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41B9185"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w:t>
      </w:r>
      <w:r w:rsidR="00DC41C5">
        <w:rPr>
          <w:sz w:val="24"/>
          <w:lang w:eastAsia="zh-CN"/>
        </w:rPr>
        <w:t>10</w:t>
      </w:r>
      <w:r w:rsidR="0004316E">
        <w:rPr>
          <w:sz w:val="24"/>
          <w:lang w:eastAsia="zh-CN"/>
        </w:rPr>
        <w:t>-e</w:t>
      </w:r>
      <w:r w:rsidR="00796E27" w:rsidRPr="0016351A">
        <w:rPr>
          <w:bCs/>
          <w:noProof w:val="0"/>
          <w:sz w:val="24"/>
        </w:rPr>
        <w:t xml:space="preserve"> </w:t>
      </w:r>
      <w:r w:rsidRPr="0016351A">
        <w:rPr>
          <w:bCs/>
          <w:noProof w:val="0"/>
          <w:sz w:val="24"/>
        </w:rPr>
        <w:t xml:space="preserve">                                    </w:t>
      </w:r>
      <w:r w:rsidR="00DC41C5">
        <w:rPr>
          <w:bCs/>
          <w:noProof w:val="0"/>
          <w:sz w:val="24"/>
        </w:rPr>
        <w:tab/>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2A3543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00DC41C5">
        <w:rPr>
          <w:b/>
          <w:noProof/>
          <w:sz w:val="24"/>
        </w:rPr>
        <w:t>1</w:t>
      </w:r>
      <w:r w:rsidR="00DC41C5">
        <w:rPr>
          <w:b/>
          <w:noProof/>
          <w:sz w:val="24"/>
          <w:vertAlign w:val="superscript"/>
        </w:rPr>
        <w:t>st</w:t>
      </w:r>
      <w:r w:rsidRPr="0004316E">
        <w:rPr>
          <w:b/>
          <w:noProof/>
          <w:sz w:val="24"/>
        </w:rPr>
        <w:t xml:space="preserve"> – </w:t>
      </w:r>
      <w:r w:rsidR="00DC41C5">
        <w:rPr>
          <w:b/>
          <w:noProof/>
          <w:sz w:val="24"/>
        </w:rPr>
        <w:t>12</w:t>
      </w:r>
      <w:r w:rsidR="003811B7" w:rsidRPr="003811B7">
        <w:rPr>
          <w:b/>
          <w:noProof/>
          <w:sz w:val="24"/>
          <w:vertAlign w:val="superscript"/>
        </w:rPr>
        <w:t>th</w:t>
      </w:r>
      <w:r w:rsidRPr="0004316E">
        <w:rPr>
          <w:b/>
          <w:noProof/>
          <w:sz w:val="24"/>
        </w:rPr>
        <w:t xml:space="preserve"> </w:t>
      </w:r>
      <w:r w:rsidR="00DC41C5">
        <w:rPr>
          <w:b/>
          <w:noProof/>
          <w:sz w:val="24"/>
        </w:rPr>
        <w:t>June</w:t>
      </w:r>
      <w:r w:rsidRPr="0004316E">
        <w:rPr>
          <w:b/>
          <w:noProof/>
          <w:sz w:val="24"/>
        </w:rPr>
        <w:t xml:space="preserve">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2D3F13C3"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 xml:space="preserve">Report from email discussion </w:t>
      </w:r>
      <w:r w:rsidR="00DC41C5" w:rsidRPr="00DC41C5">
        <w:rPr>
          <w:rFonts w:ascii="Arial" w:hAnsi="Arial" w:cs="Arial"/>
          <w:bCs/>
          <w:sz w:val="24"/>
        </w:rPr>
        <w:t>[AT110-e][068][NR16] NR ASN1 4</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141CE583"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w:t>
      </w:r>
      <w:r w:rsidR="001516B8">
        <w:t>10</w:t>
      </w:r>
      <w:r w:rsidRPr="00493C02">
        <w:t>-e:</w:t>
      </w:r>
    </w:p>
    <w:p w14:paraId="1D309147" w14:textId="6B4213DA" w:rsidR="001516B8" w:rsidRDefault="001516B8" w:rsidP="001516B8">
      <w:pPr>
        <w:pStyle w:val="EmailDiscussion2"/>
        <w:ind w:left="0"/>
      </w:pPr>
    </w:p>
    <w:p w14:paraId="234D5EB7" w14:textId="77777777" w:rsidR="001516B8" w:rsidRDefault="001516B8" w:rsidP="002844DC">
      <w:pPr>
        <w:pStyle w:val="EmailDiscussion"/>
        <w:tabs>
          <w:tab w:val="clear" w:pos="1710"/>
          <w:tab w:val="num" w:pos="1080"/>
        </w:tabs>
        <w:ind w:left="1080"/>
        <w:rPr>
          <w:lang w:val="sv-SE" w:eastAsia="en-US"/>
        </w:rPr>
      </w:pPr>
      <w:r>
        <w:rPr>
          <w:lang w:val="sv-SE" w:eastAsia="en-US"/>
        </w:rPr>
        <w:t>[AT110-e][068][NR16] NR ASN1 4 (Lenovo)</w:t>
      </w:r>
    </w:p>
    <w:p w14:paraId="6A3751A5" w14:textId="77777777" w:rsidR="001516B8" w:rsidRDefault="001516B8" w:rsidP="002844DC">
      <w:pPr>
        <w:pStyle w:val="Doc-text2"/>
        <w:ind w:left="1083"/>
        <w:rPr>
          <w:lang w:val="sv-SE" w:eastAsia="en-US"/>
        </w:rPr>
      </w:pPr>
      <w:r>
        <w:rPr>
          <w:lang w:val="sv-SE" w:eastAsia="en-US"/>
        </w:rPr>
        <w:tab/>
        <w:t xml:space="preserve">Scope: </w:t>
      </w:r>
      <w:r w:rsidRPr="00290783">
        <w:rPr>
          <w:lang w:val="sv-SE" w:eastAsia="en-US"/>
        </w:rPr>
        <w:t>ASN1 Naming A009 H001 E229 E257 E258 N033 S463</w:t>
      </w:r>
      <w:r>
        <w:rPr>
          <w:lang w:val="sv-SE" w:eastAsia="en-US"/>
        </w:rPr>
        <w:t xml:space="preserve">, </w:t>
      </w:r>
      <w:r w:rsidRPr="00290783">
        <w:rPr>
          <w:lang w:val="sv-SE" w:eastAsia="en-US"/>
        </w:rPr>
        <w:t>ASN1 Structure E228 E230 S656 Q022</w:t>
      </w:r>
      <w:r>
        <w:rPr>
          <w:lang w:val="sv-SE" w:eastAsia="en-US"/>
        </w:rPr>
        <w:t>, R2-2004952</w:t>
      </w:r>
      <w:r w:rsidRPr="00290783">
        <w:rPr>
          <w:lang w:val="sv-SE" w:eastAsia="en-US"/>
        </w:rPr>
        <w:t xml:space="preserve"> [E228][E230] On grouping similar parameters in PUSCH-Config/PDSCH-Config</w:t>
      </w:r>
      <w:r>
        <w:rPr>
          <w:lang w:val="sv-SE" w:eastAsia="en-US"/>
        </w:rPr>
        <w:t xml:space="preserve">, </w:t>
      </w:r>
      <w:r w:rsidRPr="00290783">
        <w:rPr>
          <w:lang w:val="sv-SE" w:eastAsia="en-US"/>
        </w:rPr>
        <w:t>Misc I654, S461, N021</w:t>
      </w:r>
      <w:r>
        <w:rPr>
          <w:lang w:val="sv-SE" w:eastAsia="en-US"/>
        </w:rPr>
        <w:t>, R2-2004602</w:t>
      </w:r>
      <w:r w:rsidRPr="00290783">
        <w:rPr>
          <w:lang w:val="sv-SE" w:eastAsia="en-US"/>
        </w:rPr>
        <w:t xml:space="preserve"> [I654] Adding DL AM RLC extension in NR RRC</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248C32F9" w:rsidR="00DD6A6E" w:rsidRPr="00C01F53" w:rsidRDefault="001F24AA" w:rsidP="007614F8">
            <w:pPr>
              <w:spacing w:after="0"/>
              <w:rPr>
                <w:rFonts w:ascii="Arial" w:hAnsi="Arial" w:cs="Arial"/>
              </w:rPr>
            </w:pPr>
            <w:r w:rsidRPr="00C01F53">
              <w:rPr>
                <w:rFonts w:ascii="Arial" w:eastAsia="Calibri" w:hAnsi="Arial" w:cs="Arial"/>
                <w:lang w:val="en-GB"/>
              </w:rPr>
              <w:t>A009</w:t>
            </w:r>
          </w:p>
        </w:tc>
        <w:tc>
          <w:tcPr>
            <w:tcW w:w="6237" w:type="dxa"/>
            <w:shd w:val="clear" w:color="auto" w:fill="auto"/>
          </w:tcPr>
          <w:p w14:paraId="68077B3E" w14:textId="135BECA2" w:rsidR="00DD6A6E" w:rsidRPr="00FF3317" w:rsidRDefault="00BF1215" w:rsidP="007614F8">
            <w:pPr>
              <w:spacing w:after="0"/>
              <w:rPr>
                <w:rFonts w:ascii="Arial" w:eastAsia="Calibri" w:hAnsi="Arial" w:cs="Arial"/>
                <w:lang w:val="en-GB"/>
              </w:rPr>
            </w:pPr>
            <w:r w:rsidRPr="00FF3317">
              <w:rPr>
                <w:rFonts w:ascii="Arial" w:hAnsi="Arial" w:cs="Arial"/>
              </w:rPr>
              <w:t xml:space="preserve">Change field name </w:t>
            </w:r>
            <w:proofErr w:type="spellStart"/>
            <w:r w:rsidRPr="00FF3317">
              <w:rPr>
                <w:rFonts w:ascii="Arial" w:hAnsi="Arial" w:cs="Arial"/>
              </w:rPr>
              <w:t>si</w:t>
            </w:r>
            <w:proofErr w:type="spellEnd"/>
            <w:r w:rsidRPr="00FF3317">
              <w:rPr>
                <w:rFonts w:ascii="Arial" w:hAnsi="Arial" w:cs="Arial"/>
              </w:rPr>
              <w:t xml:space="preserve">-Periodicity  </w:t>
            </w:r>
          </w:p>
        </w:tc>
        <w:tc>
          <w:tcPr>
            <w:tcW w:w="1417" w:type="dxa"/>
            <w:shd w:val="clear" w:color="auto" w:fill="auto"/>
          </w:tcPr>
          <w:p w14:paraId="020FF29D" w14:textId="5F5C40AD" w:rsidR="00DD6A6E" w:rsidRPr="00FF3317" w:rsidRDefault="00BF1215" w:rsidP="007614F8">
            <w:pPr>
              <w:spacing w:after="0"/>
              <w:rPr>
                <w:rFonts w:ascii="Arial" w:hAnsi="Arial" w:cs="Arial"/>
              </w:rPr>
            </w:pPr>
            <w:proofErr w:type="spellStart"/>
            <w:r w:rsidRPr="00FF3317">
              <w:rPr>
                <w:rFonts w:ascii="Arial" w:hAnsi="Arial" w:cs="Arial"/>
              </w:rPr>
              <w:t>NRPos</w:t>
            </w:r>
            <w:proofErr w:type="spellEnd"/>
          </w:p>
        </w:tc>
      </w:tr>
      <w:tr w:rsidR="00DD6A6E" w14:paraId="5874E685" w14:textId="77777777" w:rsidTr="00305B04">
        <w:tc>
          <w:tcPr>
            <w:tcW w:w="992" w:type="dxa"/>
            <w:shd w:val="clear" w:color="auto" w:fill="auto"/>
          </w:tcPr>
          <w:p w14:paraId="4762A64D" w14:textId="40D2F0A7" w:rsidR="00DD6A6E" w:rsidRPr="00C01F53" w:rsidRDefault="001F24AA" w:rsidP="007614F8">
            <w:pPr>
              <w:spacing w:after="0"/>
              <w:rPr>
                <w:rFonts w:ascii="Arial" w:hAnsi="Arial" w:cs="Arial"/>
              </w:rPr>
            </w:pPr>
            <w:r w:rsidRPr="00C01F53">
              <w:rPr>
                <w:rFonts w:ascii="Arial" w:hAnsi="Arial" w:cs="Arial"/>
              </w:rPr>
              <w:t>H</w:t>
            </w:r>
            <w:r w:rsidR="00BF1215" w:rsidRPr="00C01F53">
              <w:rPr>
                <w:rFonts w:ascii="Arial" w:hAnsi="Arial" w:cs="Arial"/>
              </w:rPr>
              <w:t>001</w:t>
            </w:r>
          </w:p>
        </w:tc>
        <w:tc>
          <w:tcPr>
            <w:tcW w:w="6237" w:type="dxa"/>
            <w:shd w:val="clear" w:color="auto" w:fill="auto"/>
          </w:tcPr>
          <w:p w14:paraId="2E92BFF9" w14:textId="098B65E1" w:rsidR="00DD6A6E" w:rsidRPr="00BB6D6C" w:rsidRDefault="00BB6D6C" w:rsidP="007614F8">
            <w:pPr>
              <w:spacing w:after="0"/>
              <w:rPr>
                <w:rFonts w:ascii="Arial" w:hAnsi="Arial" w:cs="Arial"/>
              </w:rPr>
            </w:pPr>
            <w:r w:rsidRPr="00BB6D6C">
              <w:rPr>
                <w:rFonts w:ascii="Arial" w:eastAsia="Calibri" w:hAnsi="Arial" w:cs="Arial"/>
                <w:lang w:val="en-GB"/>
              </w:rPr>
              <w:t>Naming issue of referenceTimeInfo-r16</w:t>
            </w:r>
          </w:p>
        </w:tc>
        <w:tc>
          <w:tcPr>
            <w:tcW w:w="1417" w:type="dxa"/>
            <w:shd w:val="clear" w:color="auto" w:fill="auto"/>
          </w:tcPr>
          <w:p w14:paraId="4EDB91CB" w14:textId="51F5186E" w:rsidR="00DD6A6E" w:rsidRPr="00BB6D6C" w:rsidRDefault="00BF1215" w:rsidP="007614F8">
            <w:pPr>
              <w:spacing w:after="0"/>
              <w:rPr>
                <w:rFonts w:ascii="Arial" w:hAnsi="Arial" w:cs="Arial"/>
              </w:rPr>
            </w:pPr>
            <w:r w:rsidRPr="00BB6D6C">
              <w:rPr>
                <w:rFonts w:ascii="Arial" w:hAnsi="Arial" w:cs="Arial"/>
              </w:rPr>
              <w:t>General</w:t>
            </w:r>
          </w:p>
        </w:tc>
      </w:tr>
      <w:tr w:rsidR="00DD6A6E" w14:paraId="680142C0" w14:textId="77777777" w:rsidTr="00305B04">
        <w:tc>
          <w:tcPr>
            <w:tcW w:w="992" w:type="dxa"/>
            <w:shd w:val="clear" w:color="auto" w:fill="auto"/>
          </w:tcPr>
          <w:p w14:paraId="17BC6AFD" w14:textId="4F2A1D07" w:rsidR="00DD6A6E" w:rsidRPr="00C01F53" w:rsidRDefault="001F24AA" w:rsidP="007614F8">
            <w:pPr>
              <w:spacing w:after="0"/>
              <w:rPr>
                <w:rFonts w:ascii="Arial" w:hAnsi="Arial" w:cs="Arial"/>
              </w:rPr>
            </w:pPr>
            <w:r w:rsidRPr="00C01F53">
              <w:rPr>
                <w:rFonts w:ascii="Arial" w:hAnsi="Arial" w:cs="Arial"/>
              </w:rPr>
              <w:t>E229</w:t>
            </w:r>
          </w:p>
        </w:tc>
        <w:tc>
          <w:tcPr>
            <w:tcW w:w="6237" w:type="dxa"/>
            <w:shd w:val="clear" w:color="auto" w:fill="auto"/>
          </w:tcPr>
          <w:p w14:paraId="32612A40" w14:textId="67DD7831" w:rsidR="00DD6A6E" w:rsidRPr="00367B1E" w:rsidRDefault="004A6B48" w:rsidP="007614F8">
            <w:pPr>
              <w:spacing w:after="0"/>
              <w:rPr>
                <w:rFonts w:ascii="Arial" w:hAnsi="Arial" w:cs="Arial"/>
              </w:rPr>
            </w:pPr>
            <w:r w:rsidRPr="00367B1E">
              <w:rPr>
                <w:rFonts w:ascii="Arial" w:eastAsia="Calibri" w:hAnsi="Arial" w:cs="Arial"/>
                <w:lang w:val="en-GB"/>
              </w:rPr>
              <w:t xml:space="preserve">Naming issue of </w:t>
            </w:r>
            <w:proofErr w:type="spellStart"/>
            <w:r w:rsidRPr="00367B1E">
              <w:rPr>
                <w:rFonts w:ascii="Arial" w:eastAsia="Calibri" w:hAnsi="Arial" w:cs="Arial"/>
                <w:lang w:val="en-GB"/>
              </w:rPr>
              <w:t>tci</w:t>
            </w:r>
            <w:proofErr w:type="spellEnd"/>
            <w:r w:rsidRPr="00367B1E">
              <w:rPr>
                <w:rFonts w:ascii="Arial" w:eastAsia="Calibri" w:hAnsi="Arial" w:cs="Arial"/>
                <w:lang w:val="en-GB"/>
              </w:rPr>
              <w:t xml:space="preserve"> -PresentInDCI-ForDCI-Format1-2-r16 </w:t>
            </w:r>
          </w:p>
        </w:tc>
        <w:tc>
          <w:tcPr>
            <w:tcW w:w="1417" w:type="dxa"/>
            <w:shd w:val="clear" w:color="auto" w:fill="auto"/>
          </w:tcPr>
          <w:p w14:paraId="549EB7E2" w14:textId="1F28D8A9" w:rsidR="00DD6A6E" w:rsidRPr="00367B1E" w:rsidRDefault="00BF1215" w:rsidP="007614F8">
            <w:pPr>
              <w:spacing w:after="0"/>
              <w:rPr>
                <w:rFonts w:ascii="Arial" w:hAnsi="Arial" w:cs="Arial"/>
              </w:rPr>
            </w:pPr>
            <w:r w:rsidRPr="00367B1E">
              <w:rPr>
                <w:rFonts w:ascii="Arial" w:hAnsi="Arial" w:cs="Arial"/>
              </w:rPr>
              <w:t>URLLC</w:t>
            </w:r>
          </w:p>
        </w:tc>
      </w:tr>
      <w:tr w:rsidR="00DD6A6E" w14:paraId="69FF5F62" w14:textId="77777777" w:rsidTr="00305B04">
        <w:tc>
          <w:tcPr>
            <w:tcW w:w="992" w:type="dxa"/>
            <w:shd w:val="clear" w:color="auto" w:fill="auto"/>
          </w:tcPr>
          <w:p w14:paraId="136A9DF0" w14:textId="30A98DC3" w:rsidR="00DD6A6E" w:rsidRPr="00C01F53" w:rsidRDefault="001F24AA" w:rsidP="007614F8">
            <w:pPr>
              <w:spacing w:after="0"/>
              <w:rPr>
                <w:rFonts w:ascii="Arial" w:hAnsi="Arial" w:cs="Arial"/>
              </w:rPr>
            </w:pPr>
            <w:r w:rsidRPr="00C01F53">
              <w:rPr>
                <w:rFonts w:ascii="Arial" w:eastAsia="Calibri" w:hAnsi="Arial" w:cs="Arial"/>
                <w:lang w:val="en-GB"/>
              </w:rPr>
              <w:t>E</w:t>
            </w:r>
            <w:r w:rsidR="00DD6A6E" w:rsidRPr="00C01F53">
              <w:rPr>
                <w:rFonts w:ascii="Arial" w:eastAsia="Calibri" w:hAnsi="Arial" w:cs="Arial"/>
                <w:lang w:val="en-GB"/>
              </w:rPr>
              <w:t>2</w:t>
            </w:r>
            <w:r w:rsidRPr="00C01F53">
              <w:rPr>
                <w:rFonts w:ascii="Arial" w:eastAsia="Calibri" w:hAnsi="Arial" w:cs="Arial"/>
                <w:lang w:val="en-GB"/>
              </w:rPr>
              <w:t>57</w:t>
            </w:r>
          </w:p>
        </w:tc>
        <w:tc>
          <w:tcPr>
            <w:tcW w:w="6237" w:type="dxa"/>
            <w:shd w:val="clear" w:color="auto" w:fill="auto"/>
          </w:tcPr>
          <w:p w14:paraId="7C39C006" w14:textId="5FBD7C0D" w:rsidR="00DD6A6E" w:rsidRPr="003C0CAE" w:rsidRDefault="003C0CAE" w:rsidP="007614F8">
            <w:pPr>
              <w:spacing w:after="0"/>
              <w:rPr>
                <w:rFonts w:ascii="Arial" w:eastAsia="Calibri" w:hAnsi="Arial" w:cs="Arial"/>
                <w:lang w:val="en-GB"/>
              </w:rPr>
            </w:pPr>
            <w:r>
              <w:rPr>
                <w:rFonts w:ascii="Arial" w:eastAsia="Calibri" w:hAnsi="Arial" w:cs="Arial"/>
                <w:lang w:val="en-GB"/>
              </w:rPr>
              <w:t xml:space="preserve">Naming issue of </w:t>
            </w:r>
            <w:r w:rsidRPr="003C0CAE">
              <w:rPr>
                <w:rFonts w:ascii="Arial" w:eastAsia="Calibri" w:hAnsi="Arial" w:cs="Arial"/>
                <w:lang w:val="en-GB"/>
              </w:rPr>
              <w:t xml:space="preserve">dl-DCI-triggered-UL-ChannelAccess-CPextList-r16 </w:t>
            </w:r>
            <w:r w:rsidR="004A6B48" w:rsidRPr="005F5999">
              <w:rPr>
                <w:rFonts w:ascii="Arial" w:eastAsia="Calibri" w:hAnsi="Arial" w:cs="Arial"/>
                <w:highlight w:val="yellow"/>
                <w:lang w:val="en-GB"/>
              </w:rPr>
              <w:t xml:space="preserve"> </w:t>
            </w:r>
          </w:p>
        </w:tc>
        <w:tc>
          <w:tcPr>
            <w:tcW w:w="1417" w:type="dxa"/>
            <w:shd w:val="clear" w:color="auto" w:fill="auto"/>
          </w:tcPr>
          <w:p w14:paraId="4E889D17" w14:textId="09E3CC84" w:rsidR="00DD6A6E" w:rsidRPr="00596F56" w:rsidRDefault="004A6B48" w:rsidP="007614F8">
            <w:pPr>
              <w:spacing w:after="0"/>
              <w:rPr>
                <w:rFonts w:ascii="Arial" w:hAnsi="Arial" w:cs="Arial"/>
                <w:highlight w:val="yellow"/>
              </w:rPr>
            </w:pPr>
            <w:r w:rsidRPr="003C0CAE">
              <w:rPr>
                <w:rFonts w:ascii="Arial" w:eastAsia="Calibri" w:hAnsi="Arial" w:cs="Arial"/>
                <w:lang w:val="en-GB"/>
              </w:rPr>
              <w:t>NR-U</w:t>
            </w:r>
          </w:p>
        </w:tc>
      </w:tr>
      <w:tr w:rsidR="00DD6A6E" w14:paraId="59C264B3" w14:textId="77777777" w:rsidTr="00305B04">
        <w:tc>
          <w:tcPr>
            <w:tcW w:w="992" w:type="dxa"/>
            <w:shd w:val="clear" w:color="auto" w:fill="auto"/>
          </w:tcPr>
          <w:p w14:paraId="04FB1F40" w14:textId="6C07DB26" w:rsidR="00DD6A6E" w:rsidRPr="00C01F53" w:rsidRDefault="001F24AA" w:rsidP="007614F8">
            <w:pPr>
              <w:spacing w:after="0"/>
              <w:rPr>
                <w:rFonts w:ascii="Arial" w:hAnsi="Arial" w:cs="Arial"/>
              </w:rPr>
            </w:pPr>
            <w:r w:rsidRPr="00C01F53">
              <w:rPr>
                <w:rFonts w:ascii="Arial" w:hAnsi="Arial" w:cs="Arial"/>
              </w:rPr>
              <w:t>E258</w:t>
            </w:r>
          </w:p>
        </w:tc>
        <w:tc>
          <w:tcPr>
            <w:tcW w:w="6237" w:type="dxa"/>
            <w:shd w:val="clear" w:color="auto" w:fill="auto"/>
          </w:tcPr>
          <w:p w14:paraId="30EA9C43" w14:textId="7AED05DA" w:rsidR="001628A9" w:rsidRPr="00AE6F44" w:rsidRDefault="00AE6F44" w:rsidP="007614F8">
            <w:pPr>
              <w:spacing w:after="0"/>
              <w:rPr>
                <w:rFonts w:ascii="Arial" w:eastAsia="Calibri" w:hAnsi="Arial" w:cs="Arial"/>
              </w:rPr>
            </w:pPr>
            <w:r w:rsidRPr="00AE6F44">
              <w:rPr>
                <w:rFonts w:ascii="Arial" w:eastAsia="Calibri" w:hAnsi="Arial" w:cs="Arial"/>
                <w:lang w:val="en-GB"/>
              </w:rPr>
              <w:t xml:space="preserve">Naming issue of </w:t>
            </w:r>
            <w:r w:rsidR="004A6B48" w:rsidRPr="00AE6F44">
              <w:rPr>
                <w:rFonts w:ascii="Arial" w:eastAsia="Calibri" w:hAnsi="Arial" w:cs="Arial"/>
                <w:lang w:val="en-GB"/>
              </w:rPr>
              <w:t xml:space="preserve">ul-dci-triggered-UL-ChannelAccess-CPext-CAPC-List-r16     </w:t>
            </w:r>
          </w:p>
        </w:tc>
        <w:tc>
          <w:tcPr>
            <w:tcW w:w="1417" w:type="dxa"/>
            <w:shd w:val="clear" w:color="auto" w:fill="auto"/>
          </w:tcPr>
          <w:p w14:paraId="33799127" w14:textId="34E509B6" w:rsidR="00DD6A6E" w:rsidRPr="00AE6F44" w:rsidRDefault="004A6B48" w:rsidP="007614F8">
            <w:pPr>
              <w:spacing w:after="0"/>
              <w:rPr>
                <w:rFonts w:ascii="Arial" w:hAnsi="Arial" w:cs="Arial"/>
              </w:rPr>
            </w:pPr>
            <w:r w:rsidRPr="00AE6F44">
              <w:rPr>
                <w:rFonts w:ascii="Arial" w:eastAsia="Calibri" w:hAnsi="Arial" w:cs="Arial"/>
                <w:lang w:val="en-GB"/>
              </w:rPr>
              <w:t>NR-U</w:t>
            </w:r>
          </w:p>
        </w:tc>
      </w:tr>
      <w:tr w:rsidR="00DD6A6E" w14:paraId="253D9D60" w14:textId="77777777" w:rsidTr="00305B04">
        <w:tc>
          <w:tcPr>
            <w:tcW w:w="992" w:type="dxa"/>
            <w:shd w:val="clear" w:color="auto" w:fill="auto"/>
          </w:tcPr>
          <w:p w14:paraId="119E1793" w14:textId="00AACE0B" w:rsidR="00DD6A6E" w:rsidRPr="00C01F53" w:rsidRDefault="001F24AA" w:rsidP="007614F8">
            <w:pPr>
              <w:spacing w:after="0"/>
              <w:rPr>
                <w:rFonts w:ascii="Arial" w:hAnsi="Arial" w:cs="Arial"/>
              </w:rPr>
            </w:pPr>
            <w:r w:rsidRPr="00C01F53">
              <w:rPr>
                <w:rFonts w:ascii="Arial" w:hAnsi="Arial" w:cs="Arial"/>
              </w:rPr>
              <w:t>N033</w:t>
            </w:r>
          </w:p>
        </w:tc>
        <w:tc>
          <w:tcPr>
            <w:tcW w:w="6237" w:type="dxa"/>
            <w:shd w:val="clear" w:color="auto" w:fill="auto"/>
          </w:tcPr>
          <w:p w14:paraId="78FB0F22" w14:textId="6DA08A2D" w:rsidR="00DD6A6E" w:rsidRPr="00B11755" w:rsidRDefault="00B11755" w:rsidP="007614F8">
            <w:pPr>
              <w:spacing w:after="0"/>
              <w:rPr>
                <w:rFonts w:ascii="Arial" w:hAnsi="Arial" w:cs="Arial"/>
              </w:rPr>
            </w:pPr>
            <w:r w:rsidRPr="00B11755">
              <w:rPr>
                <w:rFonts w:ascii="Arial" w:eastAsia="Calibri" w:hAnsi="Arial" w:cs="Arial"/>
                <w:lang w:val="en-GB"/>
              </w:rPr>
              <w:t>Naming issues in</w:t>
            </w:r>
            <w:r w:rsidR="004A6B48" w:rsidRPr="00B11755">
              <w:rPr>
                <w:rFonts w:ascii="Arial" w:eastAsia="Calibri" w:hAnsi="Arial" w:cs="Arial"/>
                <w:lang w:val="en-GB"/>
              </w:rPr>
              <w:t xml:space="preserve"> TDD-UL-DL-SlotConfig-IAB-MT-v16xy</w:t>
            </w:r>
          </w:p>
        </w:tc>
        <w:tc>
          <w:tcPr>
            <w:tcW w:w="1417" w:type="dxa"/>
            <w:shd w:val="clear" w:color="auto" w:fill="auto"/>
          </w:tcPr>
          <w:p w14:paraId="5280760C" w14:textId="5974C454" w:rsidR="00DD6A6E" w:rsidRPr="00B11755" w:rsidRDefault="004A6B48" w:rsidP="007614F8">
            <w:pPr>
              <w:spacing w:after="0"/>
              <w:rPr>
                <w:rFonts w:ascii="Arial" w:hAnsi="Arial" w:cs="Arial"/>
              </w:rPr>
            </w:pPr>
            <w:r w:rsidRPr="00B11755">
              <w:rPr>
                <w:rFonts w:ascii="Arial" w:eastAsia="Calibri" w:hAnsi="Arial" w:cs="Arial"/>
                <w:lang w:val="en-GB"/>
              </w:rPr>
              <w:t>IAB</w:t>
            </w:r>
          </w:p>
        </w:tc>
      </w:tr>
      <w:tr w:rsidR="00DD6A6E" w14:paraId="62B86D51" w14:textId="77777777" w:rsidTr="00305B04">
        <w:tc>
          <w:tcPr>
            <w:tcW w:w="992" w:type="dxa"/>
            <w:shd w:val="clear" w:color="auto" w:fill="auto"/>
          </w:tcPr>
          <w:p w14:paraId="47CB3EBF" w14:textId="6DC3E502" w:rsidR="00DD6A6E" w:rsidRPr="00C01F53" w:rsidRDefault="001F24AA" w:rsidP="007614F8">
            <w:pPr>
              <w:spacing w:after="0"/>
              <w:rPr>
                <w:rFonts w:ascii="Arial" w:hAnsi="Arial" w:cs="Arial"/>
              </w:rPr>
            </w:pPr>
            <w:r w:rsidRPr="00C01F53">
              <w:rPr>
                <w:rFonts w:ascii="Arial" w:hAnsi="Arial" w:cs="Arial"/>
              </w:rPr>
              <w:t>S463</w:t>
            </w:r>
          </w:p>
        </w:tc>
        <w:tc>
          <w:tcPr>
            <w:tcW w:w="6237" w:type="dxa"/>
            <w:shd w:val="clear" w:color="auto" w:fill="auto"/>
          </w:tcPr>
          <w:p w14:paraId="5B32FB2E" w14:textId="170C51B9" w:rsidR="00DD6A6E" w:rsidRPr="00086F91" w:rsidRDefault="00086F91" w:rsidP="007614F8">
            <w:pPr>
              <w:spacing w:after="0"/>
              <w:rPr>
                <w:rFonts w:ascii="Arial" w:hAnsi="Arial" w:cs="Arial"/>
              </w:rPr>
            </w:pPr>
            <w:r>
              <w:rPr>
                <w:rFonts w:ascii="Arial" w:eastAsia="Calibri" w:hAnsi="Arial" w:cs="Arial"/>
                <w:lang w:val="en-GB"/>
              </w:rPr>
              <w:t>Change names a</w:t>
            </w:r>
            <w:r w:rsidR="004A6B48" w:rsidRPr="00086F91">
              <w:rPr>
                <w:rFonts w:ascii="Arial" w:eastAsia="Calibri" w:hAnsi="Arial" w:cs="Arial"/>
                <w:lang w:val="en-GB"/>
              </w:rPr>
              <w:t xml:space="preserve">nd field descriptions </w:t>
            </w:r>
            <w:r>
              <w:rPr>
                <w:rFonts w:ascii="Arial" w:eastAsia="Calibri" w:hAnsi="Arial" w:cs="Arial"/>
                <w:lang w:val="en-GB"/>
              </w:rPr>
              <w:t xml:space="preserve">in </w:t>
            </w:r>
            <w:r w:rsidRPr="00086F91">
              <w:rPr>
                <w:rFonts w:ascii="Arial" w:eastAsia="Calibri" w:hAnsi="Arial" w:cs="Arial"/>
                <w:lang w:val="en-GB"/>
              </w:rPr>
              <w:t>AreaConfiguration-r16</w:t>
            </w:r>
          </w:p>
        </w:tc>
        <w:tc>
          <w:tcPr>
            <w:tcW w:w="1417" w:type="dxa"/>
            <w:shd w:val="clear" w:color="auto" w:fill="auto"/>
          </w:tcPr>
          <w:p w14:paraId="4DDAECBA" w14:textId="1DE958DB" w:rsidR="00DD6A6E" w:rsidRPr="00086F91" w:rsidRDefault="004A6B48" w:rsidP="007614F8">
            <w:pPr>
              <w:spacing w:after="0"/>
              <w:rPr>
                <w:rFonts w:ascii="Arial" w:hAnsi="Arial" w:cs="Arial"/>
              </w:rPr>
            </w:pPr>
            <w:r w:rsidRPr="00086F91">
              <w:rPr>
                <w:rFonts w:ascii="Arial" w:eastAsia="Calibri" w:hAnsi="Arial" w:cs="Arial"/>
                <w:lang w:val="en-GB"/>
              </w:rPr>
              <w:t>MD</w:t>
            </w:r>
            <w:r w:rsidR="008F0593" w:rsidRPr="00086F91">
              <w:rPr>
                <w:rFonts w:ascii="Arial" w:eastAsia="Calibri" w:hAnsi="Arial" w:cs="Arial"/>
                <w:lang w:val="en-GB"/>
              </w:rPr>
              <w:t>T</w:t>
            </w:r>
          </w:p>
        </w:tc>
      </w:tr>
      <w:tr w:rsidR="00DD6A6E" w14:paraId="5DEE8C91" w14:textId="77777777" w:rsidTr="00305B04">
        <w:tc>
          <w:tcPr>
            <w:tcW w:w="992" w:type="dxa"/>
            <w:shd w:val="clear" w:color="auto" w:fill="auto"/>
          </w:tcPr>
          <w:p w14:paraId="58469CC8" w14:textId="31E916BD" w:rsidR="00DD6A6E" w:rsidRPr="00C01F53" w:rsidRDefault="001F24AA" w:rsidP="007614F8">
            <w:pPr>
              <w:spacing w:after="0"/>
              <w:rPr>
                <w:rFonts w:ascii="Arial" w:hAnsi="Arial" w:cs="Arial"/>
              </w:rPr>
            </w:pPr>
            <w:r w:rsidRPr="00C01F53">
              <w:rPr>
                <w:rFonts w:ascii="Arial" w:hAnsi="Arial" w:cs="Arial"/>
              </w:rPr>
              <w:t>E228</w:t>
            </w:r>
          </w:p>
        </w:tc>
        <w:tc>
          <w:tcPr>
            <w:tcW w:w="6237" w:type="dxa"/>
            <w:shd w:val="clear" w:color="auto" w:fill="auto"/>
          </w:tcPr>
          <w:p w14:paraId="27F99520" w14:textId="406DE637" w:rsidR="001435B6" w:rsidRPr="00F9363F" w:rsidRDefault="004A6B48" w:rsidP="007614F8">
            <w:pPr>
              <w:spacing w:after="0"/>
              <w:rPr>
                <w:rFonts w:ascii="Arial" w:hAnsi="Arial" w:cs="Arial"/>
              </w:rPr>
            </w:pPr>
            <w:r w:rsidRPr="00F9363F">
              <w:rPr>
                <w:rFonts w:ascii="Arial" w:hAnsi="Arial" w:cs="Arial"/>
              </w:rPr>
              <w:t>Grouping of configurable</w:t>
            </w:r>
            <w:r w:rsidR="00F9363F" w:rsidRPr="00F9363F">
              <w:rPr>
                <w:rFonts w:ascii="Arial" w:hAnsi="Arial" w:cs="Arial"/>
              </w:rPr>
              <w:t xml:space="preserve"> f</w:t>
            </w:r>
            <w:r w:rsidRPr="00F9363F">
              <w:rPr>
                <w:rFonts w:ascii="Arial" w:hAnsi="Arial" w:cs="Arial"/>
              </w:rPr>
              <w:t>iel</w:t>
            </w:r>
            <w:r w:rsidR="00F9363F" w:rsidRPr="00F9363F">
              <w:rPr>
                <w:rFonts w:ascii="Arial" w:hAnsi="Arial" w:cs="Arial"/>
              </w:rPr>
              <w:t>ds in PUSCH-Config</w:t>
            </w:r>
          </w:p>
        </w:tc>
        <w:tc>
          <w:tcPr>
            <w:tcW w:w="1417" w:type="dxa"/>
            <w:shd w:val="clear" w:color="auto" w:fill="auto"/>
          </w:tcPr>
          <w:p w14:paraId="2CDAB8C1"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6CD59A96" w:rsidR="00DD6A6E" w:rsidRPr="00C01F53" w:rsidRDefault="001F24AA" w:rsidP="007614F8">
            <w:pPr>
              <w:spacing w:after="0"/>
              <w:rPr>
                <w:rFonts w:ascii="Arial" w:hAnsi="Arial" w:cs="Arial"/>
              </w:rPr>
            </w:pPr>
            <w:r w:rsidRPr="00C01F53">
              <w:rPr>
                <w:rFonts w:ascii="Arial" w:hAnsi="Arial" w:cs="Arial"/>
              </w:rPr>
              <w:t>E230</w:t>
            </w:r>
          </w:p>
        </w:tc>
        <w:tc>
          <w:tcPr>
            <w:tcW w:w="6237" w:type="dxa"/>
            <w:shd w:val="clear" w:color="auto" w:fill="auto"/>
          </w:tcPr>
          <w:p w14:paraId="6E07BED1" w14:textId="7ED5578D" w:rsidR="00DD6A6E" w:rsidRPr="00F9363F" w:rsidRDefault="00F9363F" w:rsidP="007614F8">
            <w:pPr>
              <w:spacing w:after="0"/>
              <w:rPr>
                <w:rFonts w:ascii="Arial" w:hAnsi="Arial" w:cs="Arial"/>
              </w:rPr>
            </w:pPr>
            <w:r w:rsidRPr="00F9363F">
              <w:rPr>
                <w:rFonts w:ascii="Arial" w:hAnsi="Arial" w:cs="Arial"/>
              </w:rPr>
              <w:t xml:space="preserve">Grouping of configurable fields in </w:t>
            </w:r>
            <w:r w:rsidR="008F0593" w:rsidRPr="00F9363F">
              <w:rPr>
                <w:rFonts w:ascii="Arial" w:hAnsi="Arial" w:cs="Arial"/>
              </w:rPr>
              <w:t>PDSCH-Config</w:t>
            </w:r>
          </w:p>
        </w:tc>
        <w:tc>
          <w:tcPr>
            <w:tcW w:w="1417" w:type="dxa"/>
            <w:shd w:val="clear" w:color="auto" w:fill="auto"/>
          </w:tcPr>
          <w:p w14:paraId="3A304253"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2A3A6E01" w:rsidR="00DD6A6E" w:rsidRPr="00C01F53" w:rsidRDefault="001F24AA" w:rsidP="007614F8">
            <w:pPr>
              <w:spacing w:after="0"/>
              <w:rPr>
                <w:rFonts w:ascii="Arial" w:hAnsi="Arial" w:cs="Arial"/>
              </w:rPr>
            </w:pPr>
            <w:r w:rsidRPr="00C01F53">
              <w:rPr>
                <w:rFonts w:ascii="Arial" w:hAnsi="Arial" w:cs="Arial"/>
              </w:rPr>
              <w:t>S656</w:t>
            </w:r>
          </w:p>
        </w:tc>
        <w:tc>
          <w:tcPr>
            <w:tcW w:w="6237" w:type="dxa"/>
            <w:shd w:val="clear" w:color="auto" w:fill="auto"/>
          </w:tcPr>
          <w:p w14:paraId="2D6C913E" w14:textId="2BDE9C11" w:rsidR="00DD6A6E" w:rsidRPr="00B07758" w:rsidRDefault="008F0593" w:rsidP="007614F8">
            <w:pPr>
              <w:spacing w:after="0"/>
              <w:rPr>
                <w:rFonts w:ascii="Arial" w:hAnsi="Arial" w:cs="Arial"/>
              </w:rPr>
            </w:pPr>
            <w:r w:rsidRPr="00B07758">
              <w:rPr>
                <w:rFonts w:ascii="Arial" w:hAnsi="Arial" w:cs="Arial"/>
              </w:rPr>
              <w:t>Structure of CodebookConfig-r16</w:t>
            </w:r>
          </w:p>
        </w:tc>
        <w:tc>
          <w:tcPr>
            <w:tcW w:w="1417" w:type="dxa"/>
            <w:shd w:val="clear" w:color="auto" w:fill="auto"/>
          </w:tcPr>
          <w:p w14:paraId="390CB843" w14:textId="799C8469" w:rsidR="00DD6A6E" w:rsidRPr="00B07758" w:rsidRDefault="008F0593" w:rsidP="007614F8">
            <w:pPr>
              <w:spacing w:after="0"/>
              <w:rPr>
                <w:rFonts w:ascii="Arial" w:hAnsi="Arial" w:cs="Arial"/>
              </w:rPr>
            </w:pPr>
            <w:r w:rsidRPr="00B07758">
              <w:rPr>
                <w:rFonts w:ascii="Arial" w:eastAsia="Calibri" w:hAnsi="Arial" w:cs="Arial"/>
                <w:lang w:val="en-GB"/>
              </w:rPr>
              <w:t>MIMO</w:t>
            </w:r>
          </w:p>
        </w:tc>
      </w:tr>
      <w:tr w:rsidR="00DD6A6E" w14:paraId="445E8672" w14:textId="77777777" w:rsidTr="00305B04">
        <w:tc>
          <w:tcPr>
            <w:tcW w:w="992" w:type="dxa"/>
            <w:shd w:val="clear" w:color="auto" w:fill="auto"/>
          </w:tcPr>
          <w:p w14:paraId="4EB50685" w14:textId="2D3D13AC" w:rsidR="00DD6A6E" w:rsidRPr="00C01F53" w:rsidRDefault="001F24AA" w:rsidP="007614F8">
            <w:pPr>
              <w:spacing w:after="0"/>
              <w:rPr>
                <w:rFonts w:ascii="Arial" w:hAnsi="Arial" w:cs="Arial"/>
              </w:rPr>
            </w:pPr>
            <w:r w:rsidRPr="00C01F53">
              <w:rPr>
                <w:rFonts w:ascii="Arial" w:hAnsi="Arial" w:cs="Arial"/>
              </w:rPr>
              <w:t>Q022</w:t>
            </w:r>
          </w:p>
        </w:tc>
        <w:tc>
          <w:tcPr>
            <w:tcW w:w="6237" w:type="dxa"/>
            <w:shd w:val="clear" w:color="auto" w:fill="auto"/>
          </w:tcPr>
          <w:p w14:paraId="11C8067E" w14:textId="63E812AC" w:rsidR="00DD6A6E" w:rsidRPr="00CE59C3" w:rsidRDefault="00C51A59" w:rsidP="007614F8">
            <w:pPr>
              <w:spacing w:after="0"/>
              <w:rPr>
                <w:rFonts w:ascii="Arial" w:hAnsi="Arial" w:cs="Arial"/>
              </w:rPr>
            </w:pPr>
            <w:r>
              <w:rPr>
                <w:rFonts w:ascii="Arial" w:eastAsia="Calibri" w:hAnsi="Arial" w:cs="Arial"/>
                <w:lang w:val="en-GB"/>
              </w:rPr>
              <w:t>Type</w:t>
            </w:r>
            <w:r w:rsidR="008F0593" w:rsidRPr="00CE59C3">
              <w:rPr>
                <w:rFonts w:ascii="Arial" w:eastAsia="Calibri" w:hAnsi="Arial" w:cs="Arial"/>
                <w:lang w:val="en-GB"/>
              </w:rPr>
              <w:t xml:space="preserve"> of RepetitionSchemeConfig-r16  </w:t>
            </w:r>
          </w:p>
        </w:tc>
        <w:tc>
          <w:tcPr>
            <w:tcW w:w="1417" w:type="dxa"/>
            <w:shd w:val="clear" w:color="auto" w:fill="auto"/>
          </w:tcPr>
          <w:p w14:paraId="41ADD203" w14:textId="5D761141" w:rsidR="00DD6A6E" w:rsidRPr="00CE59C3" w:rsidRDefault="008F0593" w:rsidP="007614F8">
            <w:pPr>
              <w:spacing w:after="0"/>
              <w:rPr>
                <w:rFonts w:ascii="Arial" w:hAnsi="Arial" w:cs="Arial"/>
              </w:rPr>
            </w:pPr>
            <w:r w:rsidRPr="00CE59C3">
              <w:rPr>
                <w:rFonts w:ascii="Arial" w:eastAsia="Calibri" w:hAnsi="Arial" w:cs="Arial"/>
                <w:lang w:val="en-GB"/>
              </w:rPr>
              <w:t>MIMO</w:t>
            </w:r>
          </w:p>
        </w:tc>
      </w:tr>
      <w:tr w:rsidR="001F24AA" w14:paraId="51B4BA2A" w14:textId="77777777" w:rsidTr="00305B04">
        <w:tc>
          <w:tcPr>
            <w:tcW w:w="992" w:type="dxa"/>
            <w:shd w:val="clear" w:color="auto" w:fill="auto"/>
          </w:tcPr>
          <w:p w14:paraId="516FE359" w14:textId="62C14667" w:rsidR="001F24AA" w:rsidRPr="00C01F53" w:rsidRDefault="001F24AA" w:rsidP="007614F8">
            <w:pPr>
              <w:spacing w:after="0"/>
              <w:rPr>
                <w:rFonts w:ascii="Arial" w:hAnsi="Arial" w:cs="Arial"/>
              </w:rPr>
            </w:pPr>
            <w:r w:rsidRPr="00C01F53">
              <w:rPr>
                <w:rFonts w:ascii="Arial" w:hAnsi="Arial" w:cs="Arial"/>
              </w:rPr>
              <w:t>I654</w:t>
            </w:r>
          </w:p>
        </w:tc>
        <w:tc>
          <w:tcPr>
            <w:tcW w:w="6237" w:type="dxa"/>
            <w:shd w:val="clear" w:color="auto" w:fill="auto"/>
          </w:tcPr>
          <w:p w14:paraId="4C719C62" w14:textId="605DB90C"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Addition of DL-AM-RLC-v16xy</w:t>
            </w:r>
          </w:p>
        </w:tc>
        <w:tc>
          <w:tcPr>
            <w:tcW w:w="1417" w:type="dxa"/>
            <w:shd w:val="clear" w:color="auto" w:fill="auto"/>
          </w:tcPr>
          <w:p w14:paraId="3D892748" w14:textId="0F714026"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URLLC</w:t>
            </w:r>
          </w:p>
        </w:tc>
      </w:tr>
      <w:tr w:rsidR="001F24AA" w14:paraId="2D2010B4" w14:textId="77777777" w:rsidTr="00305B04">
        <w:tc>
          <w:tcPr>
            <w:tcW w:w="992" w:type="dxa"/>
            <w:shd w:val="clear" w:color="auto" w:fill="auto"/>
          </w:tcPr>
          <w:p w14:paraId="28F0054D" w14:textId="09E06E87" w:rsidR="001F24AA" w:rsidRPr="00C01F53" w:rsidRDefault="001F24AA" w:rsidP="007614F8">
            <w:pPr>
              <w:spacing w:after="0"/>
              <w:rPr>
                <w:rFonts w:ascii="Arial" w:hAnsi="Arial" w:cs="Arial"/>
              </w:rPr>
            </w:pPr>
            <w:r w:rsidRPr="00C01F53">
              <w:rPr>
                <w:rFonts w:ascii="Arial" w:hAnsi="Arial" w:cs="Arial"/>
              </w:rPr>
              <w:t>S461</w:t>
            </w:r>
          </w:p>
        </w:tc>
        <w:tc>
          <w:tcPr>
            <w:tcW w:w="6237" w:type="dxa"/>
            <w:shd w:val="clear" w:color="auto" w:fill="auto"/>
          </w:tcPr>
          <w:p w14:paraId="1B083317" w14:textId="19388380" w:rsidR="001F24AA" w:rsidRPr="005F5999" w:rsidRDefault="008F0593" w:rsidP="007614F8">
            <w:pPr>
              <w:spacing w:after="0"/>
              <w:rPr>
                <w:rFonts w:ascii="Arial" w:eastAsia="Calibri" w:hAnsi="Arial" w:cs="Arial"/>
                <w:highlight w:val="yellow"/>
                <w:lang w:val="en-GB"/>
              </w:rPr>
            </w:pPr>
            <w:r w:rsidRPr="00437807">
              <w:rPr>
                <w:rFonts w:ascii="Arial" w:eastAsia="Calibri" w:hAnsi="Arial" w:cs="Arial"/>
                <w:lang w:val="en-GB"/>
              </w:rPr>
              <w:t xml:space="preserve">Extension </w:t>
            </w:r>
            <w:r w:rsidR="00437807" w:rsidRPr="00437807">
              <w:rPr>
                <w:rFonts w:ascii="Arial" w:eastAsia="Calibri" w:hAnsi="Arial" w:cs="Arial"/>
                <w:lang w:val="en-GB"/>
              </w:rPr>
              <w:t xml:space="preserve">and delta signalling of </w:t>
            </w:r>
            <w:r w:rsidRPr="00437807">
              <w:rPr>
                <w:rFonts w:ascii="Arial" w:eastAsia="Calibri" w:hAnsi="Arial" w:cs="Arial"/>
                <w:lang w:val="en-GB"/>
              </w:rPr>
              <w:t>LoggedMeasurementConfiguration-r16-IEs</w:t>
            </w:r>
          </w:p>
        </w:tc>
        <w:tc>
          <w:tcPr>
            <w:tcW w:w="1417" w:type="dxa"/>
            <w:shd w:val="clear" w:color="auto" w:fill="auto"/>
          </w:tcPr>
          <w:p w14:paraId="249CC436" w14:textId="14E99122" w:rsidR="001F24AA" w:rsidRPr="00596F56" w:rsidRDefault="008F0593" w:rsidP="007614F8">
            <w:pPr>
              <w:spacing w:after="0"/>
              <w:rPr>
                <w:rFonts w:ascii="Arial" w:eastAsia="Calibri" w:hAnsi="Arial" w:cs="Arial"/>
                <w:highlight w:val="yellow"/>
                <w:lang w:val="en-GB"/>
              </w:rPr>
            </w:pPr>
            <w:r w:rsidRPr="00F10E93">
              <w:rPr>
                <w:rFonts w:ascii="Arial" w:eastAsia="Calibri" w:hAnsi="Arial" w:cs="Arial"/>
                <w:lang w:val="en-GB"/>
              </w:rPr>
              <w:t>MDT</w:t>
            </w:r>
          </w:p>
        </w:tc>
      </w:tr>
      <w:tr w:rsidR="001F24AA" w14:paraId="38AC3F4E" w14:textId="77777777" w:rsidTr="00305B04">
        <w:tc>
          <w:tcPr>
            <w:tcW w:w="992" w:type="dxa"/>
            <w:shd w:val="clear" w:color="auto" w:fill="auto"/>
          </w:tcPr>
          <w:p w14:paraId="1BBBED02" w14:textId="75900722" w:rsidR="001F24AA" w:rsidRPr="00C01F53" w:rsidRDefault="001F24AA" w:rsidP="007614F8">
            <w:pPr>
              <w:spacing w:after="0"/>
              <w:rPr>
                <w:rFonts w:ascii="Arial" w:hAnsi="Arial" w:cs="Arial"/>
              </w:rPr>
            </w:pPr>
            <w:r w:rsidRPr="00C01F53">
              <w:rPr>
                <w:rFonts w:ascii="Arial" w:hAnsi="Arial" w:cs="Arial"/>
              </w:rPr>
              <w:t>N021</w:t>
            </w:r>
          </w:p>
        </w:tc>
        <w:tc>
          <w:tcPr>
            <w:tcW w:w="6237" w:type="dxa"/>
            <w:shd w:val="clear" w:color="auto" w:fill="auto"/>
          </w:tcPr>
          <w:p w14:paraId="1380293D" w14:textId="7ADF81D5" w:rsidR="001F24AA" w:rsidRPr="00331E9A" w:rsidRDefault="00331E9A" w:rsidP="008F0593">
            <w:pPr>
              <w:tabs>
                <w:tab w:val="left" w:pos="980"/>
              </w:tabs>
              <w:spacing w:after="0"/>
              <w:rPr>
                <w:rFonts w:ascii="Arial" w:eastAsia="Calibri" w:hAnsi="Arial" w:cs="Arial"/>
                <w:lang w:val="en-GB"/>
              </w:rPr>
            </w:pPr>
            <w:r w:rsidRPr="00331E9A">
              <w:rPr>
                <w:rFonts w:ascii="Arial" w:eastAsia="Calibri" w:hAnsi="Arial" w:cs="Arial"/>
                <w:lang w:val="en-GB"/>
              </w:rPr>
              <w:t>‘infinity’</w:t>
            </w:r>
            <w:r w:rsidR="008F0593" w:rsidRPr="00331E9A">
              <w:rPr>
                <w:rFonts w:ascii="Arial" w:eastAsia="Calibri" w:hAnsi="Arial" w:cs="Arial"/>
                <w:lang w:val="en-GB"/>
              </w:rPr>
              <w:t xml:space="preserve"> value </w:t>
            </w:r>
            <w:r w:rsidRPr="00331E9A">
              <w:rPr>
                <w:rFonts w:ascii="Arial" w:eastAsia="Calibri" w:hAnsi="Arial" w:cs="Arial"/>
                <w:lang w:val="en-GB"/>
              </w:rPr>
              <w:t>for</w:t>
            </w:r>
            <w:r w:rsidR="008F0593" w:rsidRPr="00331E9A">
              <w:rPr>
                <w:rFonts w:ascii="Arial" w:eastAsia="Calibri" w:hAnsi="Arial" w:cs="Arial"/>
                <w:lang w:val="en-GB"/>
              </w:rPr>
              <w:t xml:space="preserve"> minSchedulingOffsetPreferenceProhibitTimer-r16</w:t>
            </w:r>
          </w:p>
        </w:tc>
        <w:tc>
          <w:tcPr>
            <w:tcW w:w="1417" w:type="dxa"/>
            <w:shd w:val="clear" w:color="auto" w:fill="auto"/>
          </w:tcPr>
          <w:p w14:paraId="36BAD5E3" w14:textId="0F0EEA03" w:rsidR="001F24AA" w:rsidRPr="00331E9A" w:rsidRDefault="008F0593" w:rsidP="007614F8">
            <w:pPr>
              <w:spacing w:after="0"/>
              <w:rPr>
                <w:rFonts w:ascii="Arial" w:eastAsia="Calibri" w:hAnsi="Arial" w:cs="Arial"/>
                <w:lang w:val="en-GB"/>
              </w:rPr>
            </w:pPr>
            <w:proofErr w:type="spellStart"/>
            <w:r w:rsidRPr="00331E9A">
              <w:rPr>
                <w:rFonts w:ascii="Arial" w:eastAsia="Calibri" w:hAnsi="Arial" w:cs="Arial"/>
                <w:lang w:val="en-GB"/>
              </w:rPr>
              <w:t>Pow</w:t>
            </w:r>
            <w:r w:rsidR="00596F56" w:rsidRPr="00331E9A">
              <w:rPr>
                <w:rFonts w:ascii="Arial" w:eastAsia="Calibri" w:hAnsi="Arial" w:cs="Arial"/>
                <w:lang w:val="en-GB"/>
              </w:rPr>
              <w:t>er</w:t>
            </w:r>
            <w:r w:rsidRPr="00331E9A">
              <w:rPr>
                <w:rFonts w:ascii="Arial" w:eastAsia="Calibri" w:hAnsi="Arial" w:cs="Arial"/>
                <w:lang w:val="en-GB"/>
              </w:rPr>
              <w:t>Saving</w:t>
            </w:r>
            <w:proofErr w:type="spellEnd"/>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32ED0AFD" w:rsidR="00D944DD" w:rsidRPr="00FE6E40" w:rsidRDefault="00BF1215" w:rsidP="00D944DD">
      <w:pPr>
        <w:pStyle w:val="Heading2"/>
        <w:numPr>
          <w:ilvl w:val="1"/>
          <w:numId w:val="2"/>
        </w:numPr>
        <w:rPr>
          <w:rFonts w:cs="Arial"/>
          <w:szCs w:val="32"/>
          <w:lang w:val="en-US" w:eastAsia="en-US"/>
        </w:rPr>
      </w:pPr>
      <w:r w:rsidRPr="00FE6E40">
        <w:t>A009</w:t>
      </w:r>
    </w:p>
    <w:p w14:paraId="1EBB4B22" w14:textId="6B5D538A" w:rsidR="007758A7" w:rsidRPr="00FE6E40" w:rsidRDefault="00112F60" w:rsidP="00FE6E40">
      <w:pPr>
        <w:rPr>
          <w:lang w:val="en-GB" w:eastAsia="x-none"/>
        </w:rPr>
      </w:pPr>
      <w:r w:rsidRPr="00112F60">
        <w:rPr>
          <w:lang w:val="en-GB" w:eastAsia="x-none"/>
        </w:rPr>
        <w:t>The description of the issue is shown below.</w:t>
      </w:r>
      <w:bookmarkStart w:id="2" w:name="_Hlk38799935"/>
    </w:p>
    <w:p w14:paraId="20D1F16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[RIL]</w:t>
      </w:r>
      <w:r w:rsidRPr="00BF1215">
        <w:rPr>
          <w:lang w:val="en-GB"/>
        </w:rPr>
        <w:t xml:space="preserve">: A009 </w:t>
      </w:r>
      <w:r w:rsidRPr="00BF1215">
        <w:rPr>
          <w:b/>
          <w:lang w:val="en-GB"/>
        </w:rPr>
        <w:t>[Delegate]</w:t>
      </w:r>
      <w:r w:rsidRPr="00BF1215">
        <w:rPr>
          <w:lang w:val="en-GB"/>
        </w:rPr>
        <w:t>: Apple (</w:t>
      </w:r>
      <w:proofErr w:type="spellStart"/>
      <w:r w:rsidRPr="00BF1215">
        <w:rPr>
          <w:lang w:val="en-GB"/>
        </w:rPr>
        <w:t>Zhbin</w:t>
      </w:r>
      <w:proofErr w:type="spellEnd"/>
      <w:r w:rsidRPr="00BF1215">
        <w:rPr>
          <w:lang w:val="en-GB"/>
        </w:rPr>
        <w:t xml:space="preserve"> Wu) </w:t>
      </w:r>
      <w:r w:rsidRPr="00BF1215">
        <w:rPr>
          <w:b/>
          <w:lang w:val="en-GB"/>
        </w:rPr>
        <w:t>[WI]</w:t>
      </w:r>
      <w:r w:rsidRPr="00BF1215">
        <w:rPr>
          <w:lang w:val="en-GB"/>
        </w:rPr>
        <w:t xml:space="preserve">: </w:t>
      </w:r>
      <w:proofErr w:type="spellStart"/>
      <w:r w:rsidRPr="00BF1215">
        <w:rPr>
          <w:lang w:val="en-GB"/>
        </w:rPr>
        <w:t>NRPos</w:t>
      </w:r>
      <w:proofErr w:type="spellEnd"/>
      <w:r w:rsidRPr="00BF1215">
        <w:rPr>
          <w:lang w:val="en-GB"/>
        </w:rPr>
        <w:t xml:space="preserve">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3127450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lastRenderedPageBreak/>
        <w:t>[Description]</w:t>
      </w:r>
      <w:r w:rsidRPr="00BF1215">
        <w:rPr>
          <w:lang w:val="en-GB"/>
        </w:rPr>
        <w:t xml:space="preserve">: The field used to </w:t>
      </w:r>
      <w:proofErr w:type="spellStart"/>
      <w:r w:rsidRPr="00BF1215">
        <w:rPr>
          <w:lang w:val="en-GB"/>
        </w:rPr>
        <w:t>detrermine</w:t>
      </w:r>
      <w:proofErr w:type="spellEnd"/>
      <w:r w:rsidRPr="00BF1215">
        <w:rPr>
          <w:lang w:val="en-GB"/>
        </w:rPr>
        <w:t xml:space="preserve"> Positioning SI periodicity is called “</w:t>
      </w:r>
      <w:proofErr w:type="spellStart"/>
      <w:r w:rsidRPr="00BF1215">
        <w:rPr>
          <w:lang w:val="en-GB"/>
        </w:rPr>
        <w:t>posSI</w:t>
      </w:r>
      <w:proofErr w:type="spellEnd"/>
      <w:r w:rsidRPr="00BF1215">
        <w:rPr>
          <w:lang w:val="en-GB"/>
        </w:rPr>
        <w:t>-periodicity”, not “Si-Periodicity”</w:t>
      </w:r>
    </w:p>
    <w:p w14:paraId="4A8EF48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the wrong field name to “</w:t>
      </w:r>
      <w:proofErr w:type="spellStart"/>
      <w:r w:rsidRPr="00BF1215">
        <w:rPr>
          <w:lang w:val="en-GB"/>
        </w:rPr>
        <w:t>posSI-Periodicigty</w:t>
      </w:r>
      <w:proofErr w:type="spellEnd"/>
      <w:r w:rsidRPr="00BF1215">
        <w:rPr>
          <w:lang w:val="en-GB"/>
        </w:rPr>
        <w:t xml:space="preserve">” in the two </w:t>
      </w:r>
      <w:proofErr w:type="spellStart"/>
      <w:r w:rsidRPr="00BF1215">
        <w:rPr>
          <w:lang w:val="en-GB"/>
        </w:rPr>
        <w:t>occurences</w:t>
      </w:r>
      <w:proofErr w:type="spellEnd"/>
      <w:r w:rsidRPr="00BF1215">
        <w:rPr>
          <w:lang w:val="en-GB"/>
        </w:rPr>
        <w:t xml:space="preserve"> of this section.</w:t>
      </w:r>
    </w:p>
    <w:p w14:paraId="7781A8A9" w14:textId="6946DB18" w:rsidR="00BF1215" w:rsidRDefault="00BF1215" w:rsidP="00BF1215">
      <w:pPr>
        <w:pBdr>
          <w:top w:val="single" w:sz="4" w:space="1" w:color="auto"/>
          <w:left w:val="single" w:sz="4" w:space="4" w:color="auto"/>
          <w:bottom w:val="single" w:sz="4" w:space="1" w:color="auto"/>
          <w:right w:val="single" w:sz="4" w:space="4" w:color="auto"/>
        </w:pBdr>
        <w:spacing w:after="0"/>
        <w:rPr>
          <w:b/>
          <w:bCs/>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91F3C01" w14:textId="7190A6ED" w:rsidR="00BF1215" w:rsidRDefault="00BF1215" w:rsidP="00540A40">
      <w:pPr>
        <w:spacing w:after="0"/>
        <w:rPr>
          <w:b/>
          <w:bCs/>
          <w:lang w:val="en-GB" w:eastAsia="x-none"/>
        </w:rPr>
      </w:pPr>
    </w:p>
    <w:p w14:paraId="69859B8C" w14:textId="55023B90" w:rsidR="004845B6" w:rsidRPr="004845B6" w:rsidRDefault="004845B6" w:rsidP="00540A40">
      <w:pPr>
        <w:spacing w:after="0"/>
        <w:rPr>
          <w:lang w:val="en-GB" w:eastAsia="x-none"/>
        </w:rPr>
      </w:pPr>
      <w:r w:rsidRPr="004845B6">
        <w:rPr>
          <w:lang w:val="en-GB" w:eastAsia="x-none"/>
        </w:rPr>
        <w:t xml:space="preserve">The proposed change </w:t>
      </w:r>
      <w:r w:rsidR="00FF6A4B">
        <w:rPr>
          <w:lang w:val="en-GB" w:eastAsia="x-none"/>
        </w:rPr>
        <w:t>would</w:t>
      </w:r>
      <w:r>
        <w:rPr>
          <w:lang w:val="en-GB" w:eastAsia="x-none"/>
        </w:rPr>
        <w:t xml:space="preserve"> affect subclause 5.2.2.3.2 in two occurrences of </w:t>
      </w:r>
      <w:proofErr w:type="spellStart"/>
      <w:r w:rsidRPr="004845B6">
        <w:rPr>
          <w:lang w:val="en-GB" w:eastAsia="x-none"/>
        </w:rPr>
        <w:t>si</w:t>
      </w:r>
      <w:proofErr w:type="spellEnd"/>
      <w:r w:rsidRPr="004845B6">
        <w:rPr>
          <w:lang w:val="en-GB" w:eastAsia="x-none"/>
        </w:rPr>
        <w:t>-Periodicity</w:t>
      </w:r>
      <w:r>
        <w:rPr>
          <w:lang w:val="en-GB" w:eastAsia="x-none"/>
        </w:rPr>
        <w:t xml:space="preserve">, see the highlighted part in </w:t>
      </w:r>
      <w:r w:rsidR="009462AB">
        <w:rPr>
          <w:lang w:val="en-GB" w:eastAsia="x-none"/>
        </w:rPr>
        <w:t>blue</w:t>
      </w:r>
      <w:r>
        <w:rPr>
          <w:lang w:val="en-GB" w:eastAsia="x-none"/>
        </w:rPr>
        <w:t xml:space="preserve"> below.</w:t>
      </w:r>
    </w:p>
    <w:p w14:paraId="7064B05B" w14:textId="6F76FF3F" w:rsidR="00BF1215" w:rsidRDefault="00BF1215" w:rsidP="00540A40">
      <w:pPr>
        <w:spacing w:after="0"/>
        <w:rPr>
          <w:b/>
          <w:bCs/>
          <w:lang w:val="en-GB" w:eastAsia="x-none"/>
        </w:rPr>
      </w:pPr>
    </w:p>
    <w:p w14:paraId="208BFCAC" w14:textId="77777777" w:rsidR="004845B6" w:rsidRPr="004845B6" w:rsidRDefault="004845B6" w:rsidP="004845B6">
      <w:pPr>
        <w:keepNext/>
        <w:keepLines/>
        <w:spacing w:before="120"/>
        <w:textAlignment w:val="baseline"/>
        <w:outlineLvl w:val="4"/>
        <w:rPr>
          <w:rFonts w:ascii="Arial" w:eastAsia="MS Mincho" w:hAnsi="Arial"/>
          <w:sz w:val="22"/>
          <w:lang w:val="en-GB" w:eastAsia="ja-JP"/>
        </w:rPr>
      </w:pPr>
      <w:bookmarkStart w:id="3" w:name="_Toc20425661"/>
      <w:bookmarkStart w:id="4" w:name="_Toc29321057"/>
      <w:bookmarkStart w:id="5" w:name="_Toc36756641"/>
      <w:bookmarkStart w:id="6" w:name="_Toc36836182"/>
      <w:bookmarkStart w:id="7" w:name="_Toc36843159"/>
      <w:bookmarkStart w:id="8" w:name="_Toc37067448"/>
      <w:r w:rsidRPr="004845B6">
        <w:rPr>
          <w:rFonts w:ascii="Arial" w:eastAsia="MS Mincho" w:hAnsi="Arial"/>
          <w:sz w:val="22"/>
          <w:lang w:val="en-GB" w:eastAsia="ja-JP"/>
        </w:rPr>
        <w:t>5.2.2.3.2</w:t>
      </w:r>
      <w:r w:rsidRPr="004845B6">
        <w:rPr>
          <w:rFonts w:ascii="Arial" w:eastAsia="MS Mincho" w:hAnsi="Arial"/>
          <w:sz w:val="22"/>
          <w:lang w:val="en-GB" w:eastAsia="ja-JP"/>
        </w:rPr>
        <w:tab/>
        <w:t>Acquisition of an SI message</w:t>
      </w:r>
      <w:bookmarkEnd w:id="3"/>
      <w:bookmarkEnd w:id="4"/>
      <w:bookmarkEnd w:id="5"/>
      <w:bookmarkEnd w:id="6"/>
      <w:bookmarkEnd w:id="7"/>
      <w:bookmarkEnd w:id="8"/>
    </w:p>
    <w:p w14:paraId="432AFBF6" w14:textId="06C3AFB6" w:rsidR="004845B6" w:rsidRPr="004845B6" w:rsidRDefault="004845B6" w:rsidP="00540A40">
      <w:pPr>
        <w:spacing w:after="0"/>
        <w:rPr>
          <w:color w:val="FF0000"/>
          <w:lang w:val="en-GB" w:eastAsia="x-none"/>
        </w:rPr>
      </w:pPr>
      <w:r w:rsidRPr="004845B6">
        <w:rPr>
          <w:color w:val="FF0000"/>
          <w:lang w:val="en-GB" w:eastAsia="x-none"/>
        </w:rPr>
        <w:t>&lt;Text omitted&gt;</w:t>
      </w:r>
    </w:p>
    <w:p w14:paraId="1C3895F7" w14:textId="77777777" w:rsidR="004845B6" w:rsidRDefault="004845B6" w:rsidP="00540A40">
      <w:pPr>
        <w:spacing w:after="0"/>
        <w:rPr>
          <w:b/>
          <w:bCs/>
          <w:lang w:val="en-GB" w:eastAsia="x-none"/>
        </w:rPr>
      </w:pPr>
    </w:p>
    <w:p w14:paraId="6C166CBF" w14:textId="77777777" w:rsidR="004845B6" w:rsidRPr="004845B6" w:rsidRDefault="004845B6" w:rsidP="004845B6">
      <w:pPr>
        <w:overflowPunct/>
        <w:autoSpaceDE/>
        <w:autoSpaceDN/>
        <w:adjustRightInd/>
        <w:rPr>
          <w:rFonts w:eastAsia="MS Mincho"/>
          <w:szCs w:val="24"/>
          <w:lang w:eastAsia="en-GB"/>
        </w:rPr>
      </w:pPr>
      <w:r w:rsidRPr="004845B6">
        <w:rPr>
          <w:rFonts w:eastAsia="Times New Roman"/>
          <w:szCs w:val="24"/>
          <w:lang w:eastAsia="en-GB"/>
        </w:rPr>
        <w:t>When acquiring an SI message, the UE shall:</w:t>
      </w:r>
    </w:p>
    <w:p w14:paraId="3356BEBE" w14:textId="77777777" w:rsidR="004845B6" w:rsidRPr="004845B6" w:rsidRDefault="004845B6" w:rsidP="004845B6">
      <w:pPr>
        <w:ind w:left="568" w:hanging="284"/>
        <w:textAlignment w:val="baseline"/>
        <w:rPr>
          <w:rFonts w:eastAsia="Times New Roman"/>
          <w:lang w:val="en-GB" w:eastAsia="ja-JP"/>
        </w:rPr>
      </w:pPr>
      <w:r w:rsidRPr="004845B6">
        <w:rPr>
          <w:rFonts w:eastAsia="Times New Roman"/>
          <w:lang w:val="en-GB" w:eastAsia="ja-JP"/>
        </w:rPr>
        <w:t>1&gt;</w:t>
      </w:r>
      <w:r w:rsidRPr="004845B6">
        <w:rPr>
          <w:rFonts w:eastAsia="Times New Roman"/>
          <w:lang w:val="en-GB" w:eastAsia="ja-JP"/>
        </w:rPr>
        <w:tab/>
        <w:t>determine the start of the SI-window for the concerned SI message as follows:</w:t>
      </w:r>
    </w:p>
    <w:p w14:paraId="21E05378"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if the concerned SI message is configured in the </w:t>
      </w:r>
      <w:proofErr w:type="spellStart"/>
      <w:r w:rsidRPr="004845B6">
        <w:rPr>
          <w:rFonts w:eastAsia="Times New Roman"/>
          <w:i/>
          <w:lang w:val="en-GB" w:eastAsia="ja-JP"/>
        </w:rPr>
        <w:t>schedulingInfoList</w:t>
      </w:r>
      <w:proofErr w:type="spellEnd"/>
      <w:r w:rsidRPr="004845B6">
        <w:rPr>
          <w:rFonts w:eastAsia="Times New Roman"/>
          <w:lang w:val="en-GB" w:eastAsia="ja-JP"/>
        </w:rPr>
        <w:t>:</w:t>
      </w:r>
    </w:p>
    <w:p w14:paraId="35EEF145"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2AAAB344"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71AC1151"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845B6">
        <w:rPr>
          <w:rFonts w:eastAsia="Times New Roman"/>
          <w:i/>
          <w:lang w:val="en-GB" w:eastAsia="ja-JP"/>
        </w:rPr>
        <w:t>si</w:t>
      </w:r>
      <w:proofErr w:type="spellEnd"/>
      <w:r w:rsidRPr="004845B6">
        <w:rPr>
          <w:rFonts w:eastAsia="Times New Roman"/>
          <w:i/>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121338E" w14:textId="77777777" w:rsidR="004845B6" w:rsidRPr="004845B6" w:rsidRDefault="004845B6" w:rsidP="004845B6">
      <w:pPr>
        <w:ind w:left="851" w:hanging="284"/>
        <w:textAlignment w:val="baseline"/>
        <w:rPr>
          <w:rFonts w:eastAsia="Times New Roman"/>
          <w:lang w:val="en-GB"/>
        </w:rPr>
      </w:pPr>
      <w:r w:rsidRPr="004845B6">
        <w:rPr>
          <w:rFonts w:eastAsia="Times New Roman"/>
          <w:lang w:val="en-GB" w:eastAsia="ja-JP"/>
        </w:rPr>
        <w:t>2&gt;</w:t>
      </w:r>
      <w:r w:rsidRPr="004845B6">
        <w:rPr>
          <w:rFonts w:eastAsia="Times New Roman"/>
          <w:lang w:val="en-GB" w:eastAsia="ja-JP"/>
        </w:rPr>
        <w:tab/>
        <w:t xml:space="preserve">else if the concerned SI message is configured in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lang w:val="en-GB" w:eastAsia="ja-JP"/>
        </w:rPr>
        <w:t>offsetToSI</w:t>
      </w:r>
      <w:proofErr w:type="spellEnd"/>
      <w:r w:rsidRPr="004845B6">
        <w:rPr>
          <w:rFonts w:eastAsia="Times New Roman"/>
          <w:i/>
          <w:lang w:val="en-GB" w:eastAsia="ja-JP"/>
        </w:rPr>
        <w:t>-Used</w:t>
      </w:r>
      <w:r w:rsidRPr="004845B6">
        <w:rPr>
          <w:rFonts w:eastAsia="Times New Roman"/>
          <w:lang w:val="en-GB" w:eastAsia="ja-JP"/>
        </w:rPr>
        <w:t xml:space="preserve"> is not configured:</w:t>
      </w:r>
    </w:p>
    <w:p w14:paraId="21C3B46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create a </w:t>
      </w:r>
      <w:proofErr w:type="spellStart"/>
      <w:r w:rsidRPr="004845B6">
        <w:rPr>
          <w:rFonts w:eastAsia="Times New Roman"/>
          <w:lang w:val="en-GB" w:eastAsia="ja-JP"/>
        </w:rPr>
        <w:t>concatented</w:t>
      </w:r>
      <w:proofErr w:type="spellEnd"/>
      <w:r w:rsidRPr="004845B6">
        <w:rPr>
          <w:rFonts w:eastAsia="Times New Roman"/>
          <w:lang w:val="en-GB" w:eastAsia="ja-JP"/>
        </w:rPr>
        <w:t xml:space="preserve"> list of SI messages by appending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 xml:space="preserve">SIB1 to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p>
    <w:p w14:paraId="6BED1AA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concatenated list;</w:t>
      </w:r>
    </w:p>
    <w:p w14:paraId="022451D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4664383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0DCD55AD"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else if the concerned SI message is configured by the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iCs/>
          <w:lang w:val="en-GB" w:eastAsia="ja-JP"/>
        </w:rPr>
        <w:t>offsetToSI</w:t>
      </w:r>
      <w:proofErr w:type="spellEnd"/>
      <w:r w:rsidRPr="004845B6">
        <w:rPr>
          <w:rFonts w:eastAsia="Times New Roman"/>
          <w:i/>
          <w:iCs/>
          <w:lang w:val="en-GB" w:eastAsia="ja-JP"/>
        </w:rPr>
        <w:t>-Used</w:t>
      </w:r>
      <w:r w:rsidRPr="004845B6">
        <w:rPr>
          <w:rFonts w:eastAsia="Times New Roman"/>
          <w:lang w:val="en-GB" w:eastAsia="ja-JP"/>
        </w:rPr>
        <w:t xml:space="preserve"> is configured:</w:t>
      </w:r>
    </w:p>
    <w:p w14:paraId="195C811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number </w:t>
      </w:r>
      <w:r w:rsidRPr="004845B6">
        <w:rPr>
          <w:rFonts w:eastAsia="Times New Roman"/>
          <w:i/>
          <w:iCs/>
          <w:lang w:val="en-GB" w:eastAsia="ja-JP"/>
        </w:rPr>
        <w:t>m</w:t>
      </w:r>
      <w:r w:rsidRPr="004845B6">
        <w:rPr>
          <w:rFonts w:eastAsia="Times New Roman"/>
          <w:lang w:val="en-GB" w:eastAsia="ja-JP"/>
        </w:rPr>
        <w:t xml:space="preserve"> which corresponds to the number of SI messages with an associated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8 radio frames (80 </w:t>
      </w:r>
      <w:proofErr w:type="spellStart"/>
      <w:r w:rsidRPr="004845B6">
        <w:rPr>
          <w:rFonts w:eastAsia="Times New Roman"/>
          <w:lang w:val="en-GB" w:eastAsia="ja-JP"/>
        </w:rPr>
        <w:t>ms</w:t>
      </w:r>
      <w:proofErr w:type="spellEnd"/>
      <w:r w:rsidRPr="004845B6">
        <w:rPr>
          <w:rFonts w:eastAsia="Times New Roman"/>
          <w:lang w:val="en-GB" w:eastAsia="ja-JP"/>
        </w:rPr>
        <w:t xml:space="preserve">), configured by </w:t>
      </w:r>
      <w:proofErr w:type="spellStart"/>
      <w:r w:rsidRPr="004845B6">
        <w:rPr>
          <w:rFonts w:eastAsia="Times New Roman"/>
          <w:i/>
          <w:iCs/>
          <w:lang w:val="en-GB" w:eastAsia="ja-JP"/>
        </w:rPr>
        <w:t>schedulingInfoList</w:t>
      </w:r>
      <w:proofErr w:type="spellEnd"/>
      <w:r w:rsidRPr="004845B6">
        <w:rPr>
          <w:rFonts w:eastAsia="Times New Roman"/>
          <w:lang w:val="en-GB" w:eastAsia="ja-JP"/>
        </w:rPr>
        <w:t xml:space="preserve"> in </w:t>
      </w:r>
      <w:r w:rsidRPr="004845B6">
        <w:rPr>
          <w:rFonts w:eastAsia="Times New Roman"/>
          <w:i/>
          <w:iCs/>
          <w:lang w:val="en-GB" w:eastAsia="ja-JP"/>
        </w:rPr>
        <w:t>SystemInformationBlockType1</w:t>
      </w:r>
      <w:r w:rsidRPr="004845B6">
        <w:rPr>
          <w:rFonts w:eastAsia="Times New Roman"/>
          <w:lang w:val="en-GB" w:eastAsia="ja-JP"/>
        </w:rPr>
        <w:t>;</w:t>
      </w:r>
    </w:p>
    <w:p w14:paraId="0CD17F37"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iCs/>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5C0A205E" w14:textId="77777777" w:rsidR="004845B6" w:rsidRPr="004845B6" w:rsidRDefault="004845B6" w:rsidP="004845B6">
      <w:pPr>
        <w:ind w:left="1135" w:hanging="284"/>
        <w:textAlignment w:val="baseline"/>
        <w:rPr>
          <w:rFonts w:eastAsia="Times New Roman"/>
          <w:iCs/>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iCs/>
          <w:lang w:val="en-GB" w:eastAsia="ja-JP"/>
        </w:rPr>
        <w:t>x</w:t>
      </w:r>
      <w:r w:rsidRPr="004845B6">
        <w:rPr>
          <w:rFonts w:eastAsia="Times New Roman"/>
          <w:lang w:val="en-GB" w:eastAsia="ja-JP"/>
        </w:rPr>
        <w:t xml:space="preserve"> = </w:t>
      </w:r>
      <w:r w:rsidRPr="004845B6">
        <w:rPr>
          <w:rFonts w:eastAsia="Times New Roman"/>
          <w:i/>
          <w:iCs/>
          <w:lang w:val="en-GB" w:eastAsia="ja-JP"/>
        </w:rPr>
        <w:t>m</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 xml:space="preserve">w + </w:t>
      </w:r>
      <w:r w:rsidRPr="004845B6">
        <w:rPr>
          <w:rFonts w:eastAsia="Times New Roman"/>
          <w:lang w:val="en-GB" w:eastAsia="ja-JP"/>
        </w:rPr>
        <w:t>(</w:t>
      </w:r>
      <w:r w:rsidRPr="004845B6">
        <w:rPr>
          <w:rFonts w:eastAsia="Times New Roman"/>
          <w:i/>
          <w:iCs/>
          <w:lang w:val="en-GB" w:eastAsia="ja-JP"/>
        </w:rPr>
        <w:t>n</w:t>
      </w:r>
      <w:r w:rsidRPr="004845B6">
        <w:rPr>
          <w:rFonts w:eastAsia="Times New Roman"/>
          <w:lang w:val="en-GB" w:eastAsia="ja-JP"/>
        </w:rPr>
        <w:t xml:space="preserve"> – 1</w:t>
      </w:r>
      <w:r w:rsidRPr="004845B6">
        <w:rPr>
          <w:rFonts w:eastAsia="Times New Roman"/>
          <w:i/>
          <w:lang w:val="en-GB" w:eastAsia="ja-JP"/>
        </w:rPr>
        <w:t>)</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w</w:t>
      </w:r>
      <w:r w:rsidRPr="004845B6">
        <w:rPr>
          <w:rFonts w:eastAsia="Times New Roman"/>
          <w:lang w:val="en-GB" w:eastAsia="ja-JP"/>
        </w:rPr>
        <w:t xml:space="preserve">, where </w:t>
      </w:r>
      <w:r w:rsidRPr="004845B6">
        <w:rPr>
          <w:rFonts w:eastAsia="Times New Roman"/>
          <w:i/>
          <w:iCs/>
          <w:lang w:val="en-GB" w:eastAsia="ja-JP"/>
        </w:rPr>
        <w:t xml:space="preserve">w </w:t>
      </w:r>
      <w:r w:rsidRPr="004845B6">
        <w:rPr>
          <w:rFonts w:eastAsia="Times New Roman"/>
          <w:lang w:val="en-GB" w:eastAsia="ja-JP"/>
        </w:rPr>
        <w:t xml:space="preserve">is the </w:t>
      </w:r>
      <w:proofErr w:type="spellStart"/>
      <w:r w:rsidRPr="004845B6">
        <w:rPr>
          <w:rFonts w:eastAsia="Times New Roman"/>
          <w:i/>
          <w:iCs/>
          <w:lang w:val="en-GB" w:eastAsia="ja-JP"/>
        </w:rPr>
        <w:t>si-WindowLength</w:t>
      </w:r>
      <w:proofErr w:type="spellEnd"/>
    </w:p>
    <w:p w14:paraId="0B88A99E" w14:textId="7742F8DF" w:rsid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90AD5">
        <w:rPr>
          <w:rFonts w:eastAsia="Times New Roman"/>
          <w:i/>
          <w:highlight w:val="lightGray"/>
          <w:lang w:val="en-GB" w:eastAsia="ja-JP"/>
        </w:rPr>
        <w:t>si</w:t>
      </w:r>
      <w:proofErr w:type="spellEnd"/>
      <w:r w:rsidRPr="00490AD5">
        <w:rPr>
          <w:rFonts w:eastAsia="Times New Roman"/>
          <w:i/>
          <w:highlight w:val="lightGray"/>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87B6996" w14:textId="77777777" w:rsidR="004845B6" w:rsidRPr="004845B6" w:rsidRDefault="004845B6" w:rsidP="004845B6">
      <w:pPr>
        <w:spacing w:after="0"/>
        <w:rPr>
          <w:color w:val="FF0000"/>
          <w:lang w:val="en-GB" w:eastAsia="x-none"/>
        </w:rPr>
      </w:pPr>
      <w:r w:rsidRPr="004845B6">
        <w:rPr>
          <w:color w:val="FF0000"/>
          <w:lang w:val="en-GB" w:eastAsia="x-none"/>
        </w:rPr>
        <w:t>&lt;Text omitted&gt;</w:t>
      </w:r>
    </w:p>
    <w:p w14:paraId="4D824BE4" w14:textId="550F05AF" w:rsidR="00BF1215" w:rsidRDefault="00BF1215" w:rsidP="00540A40">
      <w:pPr>
        <w:spacing w:after="0"/>
        <w:rPr>
          <w:rFonts w:eastAsia="Times New Roman"/>
          <w:lang w:val="en-GB"/>
        </w:rPr>
      </w:pPr>
    </w:p>
    <w:p w14:paraId="3C59F8B8" w14:textId="77777777" w:rsidR="00E80B8B" w:rsidRDefault="00E80B8B" w:rsidP="00540A40">
      <w:pPr>
        <w:spacing w:after="0"/>
        <w:rPr>
          <w:b/>
          <w:bCs/>
          <w:lang w:val="en-GB" w:eastAsia="x-none"/>
        </w:rPr>
      </w:pPr>
    </w:p>
    <w:p w14:paraId="15244C4A" w14:textId="2EE3AC63" w:rsidR="00230A61" w:rsidRDefault="00DA1959" w:rsidP="00540A40">
      <w:pPr>
        <w:spacing w:after="0"/>
        <w:rPr>
          <w:lang w:val="en-GB" w:eastAsia="x-none"/>
        </w:rPr>
      </w:pPr>
      <w:r w:rsidRPr="00520FF2">
        <w:rPr>
          <w:b/>
          <w:bCs/>
          <w:lang w:val="en-GB" w:eastAsia="x-none"/>
        </w:rPr>
        <w:t>Question 1:</w:t>
      </w:r>
      <w:r w:rsidRPr="00520FF2">
        <w:rPr>
          <w:lang w:val="en-GB" w:eastAsia="x-none"/>
        </w:rPr>
        <w:t xml:space="preserve"> </w:t>
      </w:r>
      <w:r w:rsidR="00E80B8B">
        <w:rPr>
          <w:lang w:val="en-GB" w:eastAsia="x-none"/>
        </w:rPr>
        <w:t xml:space="preserve">Do companies agree to change the two occurrences of </w:t>
      </w:r>
      <w:proofErr w:type="spellStart"/>
      <w:r w:rsidR="00E80B8B" w:rsidRPr="00E80B8B">
        <w:rPr>
          <w:lang w:val="en-GB" w:eastAsia="x-none"/>
        </w:rPr>
        <w:t>si</w:t>
      </w:r>
      <w:proofErr w:type="spellEnd"/>
      <w:r w:rsidR="00E80B8B" w:rsidRPr="00E80B8B">
        <w:rPr>
          <w:lang w:val="en-GB" w:eastAsia="x-none"/>
        </w:rPr>
        <w:t xml:space="preserve">-Periodicity </w:t>
      </w:r>
      <w:r w:rsidR="00E80B8B">
        <w:rPr>
          <w:lang w:val="en-GB" w:eastAsia="x-none"/>
        </w:rPr>
        <w:t xml:space="preserve">to </w:t>
      </w:r>
      <w:proofErr w:type="spellStart"/>
      <w:r w:rsidR="00E80B8B" w:rsidRPr="00E80B8B">
        <w:rPr>
          <w:lang w:val="en-GB" w:eastAsia="x-none"/>
        </w:rPr>
        <w:t>posSI</w:t>
      </w:r>
      <w:proofErr w:type="spellEnd"/>
      <w:r w:rsidR="00E80B8B" w:rsidRPr="00E80B8B">
        <w:rPr>
          <w:lang w:val="en-GB" w:eastAsia="x-none"/>
        </w:rPr>
        <w:t>-Periodicity</w:t>
      </w:r>
      <w:r w:rsidR="00E80B8B">
        <w:rPr>
          <w:lang w:val="en-GB" w:eastAsia="x-none"/>
        </w:rPr>
        <w:t>?</w:t>
      </w:r>
    </w:p>
    <w:bookmarkEnd w:id="2"/>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0E0CD8">
        <w:tc>
          <w:tcPr>
            <w:tcW w:w="1838" w:type="dxa"/>
            <w:shd w:val="clear" w:color="auto" w:fill="D9D9D9" w:themeFill="background1" w:themeFillShade="D9"/>
          </w:tcPr>
          <w:p w14:paraId="19096950" w14:textId="77777777" w:rsidR="0018124F" w:rsidRPr="007D0BCA" w:rsidRDefault="0018124F"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919DB89" w14:textId="77777777" w:rsidR="0018124F" w:rsidRPr="007D0BCA" w:rsidRDefault="0018124F"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007D676" w14:textId="77777777" w:rsidR="0018124F" w:rsidRPr="007D0BCA" w:rsidRDefault="0018124F" w:rsidP="006C0A83">
            <w:pPr>
              <w:spacing w:before="120" w:after="120"/>
              <w:rPr>
                <w:b/>
                <w:bCs/>
                <w:lang w:val="en-GB" w:eastAsia="x-none"/>
              </w:rPr>
            </w:pPr>
            <w:r w:rsidRPr="007D0BCA">
              <w:rPr>
                <w:b/>
                <w:bCs/>
                <w:lang w:val="en-GB" w:eastAsia="x-none"/>
              </w:rPr>
              <w:t>Additional comments</w:t>
            </w:r>
          </w:p>
        </w:tc>
      </w:tr>
      <w:tr w:rsidR="0018124F" w:rsidRPr="007D0BCA" w14:paraId="7C072627" w14:textId="77777777" w:rsidTr="006C0A83">
        <w:tc>
          <w:tcPr>
            <w:tcW w:w="1838" w:type="dxa"/>
          </w:tcPr>
          <w:p w14:paraId="03194785" w14:textId="491D2462" w:rsidR="0018124F" w:rsidRPr="007D0BCA" w:rsidRDefault="002E4E73"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BD977E1" w14:textId="15C45212" w:rsidR="0018124F" w:rsidRPr="007D0BCA" w:rsidRDefault="002E4E73" w:rsidP="006C0A83">
            <w:pPr>
              <w:spacing w:before="120" w:after="120"/>
              <w:rPr>
                <w:lang w:val="en-GB" w:eastAsia="x-none"/>
              </w:rPr>
            </w:pPr>
            <w:r>
              <w:rPr>
                <w:lang w:val="en-GB" w:eastAsia="x-none"/>
              </w:rPr>
              <w:t>Agree</w:t>
            </w:r>
            <w:r w:rsidR="00620F6F">
              <w:rPr>
                <w:lang w:val="en-GB" w:eastAsia="x-none"/>
              </w:rPr>
              <w:t xml:space="preserve"> for the first occurrence only</w:t>
            </w:r>
          </w:p>
        </w:tc>
        <w:tc>
          <w:tcPr>
            <w:tcW w:w="6095" w:type="dxa"/>
          </w:tcPr>
          <w:p w14:paraId="60D8E647" w14:textId="77777777" w:rsidR="0018124F" w:rsidRPr="007D0BCA" w:rsidRDefault="0018124F" w:rsidP="006C0A83">
            <w:pPr>
              <w:spacing w:before="120" w:after="120"/>
              <w:rPr>
                <w:lang w:val="en-GB" w:eastAsia="x-none"/>
              </w:rPr>
            </w:pPr>
          </w:p>
        </w:tc>
      </w:tr>
      <w:tr w:rsidR="00490AD5" w:rsidRPr="007D0BCA" w14:paraId="576CCC94" w14:textId="77777777" w:rsidTr="006C0A83">
        <w:tc>
          <w:tcPr>
            <w:tcW w:w="1838" w:type="dxa"/>
          </w:tcPr>
          <w:p w14:paraId="394FA9BE" w14:textId="1898BEEE" w:rsidR="00490AD5" w:rsidRPr="007D0BCA" w:rsidRDefault="00490AD5" w:rsidP="00490AD5">
            <w:pPr>
              <w:spacing w:before="120" w:after="120"/>
              <w:rPr>
                <w:lang w:val="en-GB" w:eastAsia="x-none"/>
              </w:rPr>
            </w:pPr>
            <w:r>
              <w:rPr>
                <w:lang w:val="en-GB" w:eastAsia="x-none"/>
              </w:rPr>
              <w:t>Ericsson</w:t>
            </w:r>
          </w:p>
        </w:tc>
        <w:tc>
          <w:tcPr>
            <w:tcW w:w="2268" w:type="dxa"/>
          </w:tcPr>
          <w:p w14:paraId="402FB65D" w14:textId="36E15DF1" w:rsidR="00490AD5" w:rsidRPr="007D0BCA" w:rsidRDefault="00490AD5" w:rsidP="00490AD5">
            <w:pPr>
              <w:spacing w:before="120" w:after="120"/>
              <w:rPr>
                <w:lang w:val="en-GB" w:eastAsia="x-none"/>
              </w:rPr>
            </w:pPr>
            <w:r>
              <w:rPr>
                <w:lang w:val="en-GB" w:eastAsia="x-none"/>
              </w:rPr>
              <w:t xml:space="preserve">Agree with Huawei. </w:t>
            </w:r>
          </w:p>
        </w:tc>
        <w:tc>
          <w:tcPr>
            <w:tcW w:w="6095" w:type="dxa"/>
          </w:tcPr>
          <w:p w14:paraId="0173ED8C" w14:textId="7EDDCA34" w:rsidR="00490AD5" w:rsidRPr="007D0BCA" w:rsidRDefault="00490AD5" w:rsidP="00490AD5">
            <w:pPr>
              <w:spacing w:before="120" w:after="120"/>
              <w:rPr>
                <w:lang w:val="en-GB" w:eastAsia="x-none"/>
              </w:rPr>
            </w:pPr>
            <w:r>
              <w:rPr>
                <w:lang w:val="en-GB" w:eastAsia="x-none"/>
              </w:rPr>
              <w:t xml:space="preserve">There is yet another </w:t>
            </w:r>
            <w:proofErr w:type="spellStart"/>
            <w:r>
              <w:rPr>
                <w:lang w:val="en-GB" w:eastAsia="x-none"/>
              </w:rPr>
              <w:t>si</w:t>
            </w:r>
            <w:proofErr w:type="spellEnd"/>
            <w:r>
              <w:rPr>
                <w:lang w:val="en-GB" w:eastAsia="x-none"/>
              </w:rPr>
              <w:t xml:space="preserve">-Periodicity (grey-marked above) that we think should be changed to </w:t>
            </w:r>
            <w:proofErr w:type="spellStart"/>
            <w:r w:rsidRPr="00BF1215">
              <w:rPr>
                <w:lang w:val="en-GB"/>
              </w:rPr>
              <w:t>posSI-Periodicigty</w:t>
            </w:r>
            <w:proofErr w:type="spellEnd"/>
            <w:r>
              <w:rPr>
                <w:lang w:val="en-GB"/>
              </w:rPr>
              <w:t>.</w:t>
            </w:r>
          </w:p>
        </w:tc>
      </w:tr>
      <w:tr w:rsidR="00490AD5" w:rsidRPr="007D0BCA" w14:paraId="2226D303" w14:textId="77777777" w:rsidTr="006C0A83">
        <w:tc>
          <w:tcPr>
            <w:tcW w:w="1838" w:type="dxa"/>
          </w:tcPr>
          <w:p w14:paraId="03F136DE" w14:textId="55D3DBCB" w:rsidR="00490AD5" w:rsidRPr="007D0BCA" w:rsidRDefault="00683721" w:rsidP="00490AD5">
            <w:pPr>
              <w:spacing w:before="120" w:after="120"/>
              <w:rPr>
                <w:lang w:val="en-GB" w:eastAsia="x-none"/>
              </w:rPr>
            </w:pPr>
            <w:r>
              <w:rPr>
                <w:lang w:val="en-GB" w:eastAsia="x-none"/>
              </w:rPr>
              <w:t>MediaTek</w:t>
            </w:r>
          </w:p>
        </w:tc>
        <w:tc>
          <w:tcPr>
            <w:tcW w:w="2268" w:type="dxa"/>
          </w:tcPr>
          <w:p w14:paraId="57D28D35" w14:textId="3BA3DC61" w:rsidR="00490AD5" w:rsidRPr="007D0BCA" w:rsidRDefault="00683721" w:rsidP="00490AD5">
            <w:pPr>
              <w:spacing w:before="120" w:after="120"/>
              <w:rPr>
                <w:lang w:val="en-GB" w:eastAsia="x-none"/>
              </w:rPr>
            </w:pPr>
            <w:r>
              <w:rPr>
                <w:lang w:val="en-GB" w:eastAsia="x-none"/>
              </w:rPr>
              <w:t>Agree with Ericsson</w:t>
            </w:r>
          </w:p>
        </w:tc>
        <w:tc>
          <w:tcPr>
            <w:tcW w:w="6095" w:type="dxa"/>
          </w:tcPr>
          <w:p w14:paraId="43800AB0" w14:textId="1518279F" w:rsidR="00490AD5" w:rsidRPr="007D0BCA" w:rsidRDefault="00683721" w:rsidP="00490AD5">
            <w:pPr>
              <w:spacing w:before="120" w:after="120"/>
              <w:rPr>
                <w:lang w:val="en-GB" w:eastAsia="x-none"/>
              </w:rPr>
            </w:pPr>
            <w:r>
              <w:rPr>
                <w:lang w:val="en-GB" w:eastAsia="x-none"/>
              </w:rPr>
              <w:t>The one marked in grey should also be changed</w:t>
            </w:r>
          </w:p>
        </w:tc>
      </w:tr>
      <w:tr w:rsidR="00490AD5" w:rsidRPr="007D0BCA" w14:paraId="21585EFE" w14:textId="77777777" w:rsidTr="006C0A83">
        <w:tc>
          <w:tcPr>
            <w:tcW w:w="1838" w:type="dxa"/>
          </w:tcPr>
          <w:p w14:paraId="4679E219" w14:textId="5475E527" w:rsidR="00490AD5" w:rsidRPr="00F635EE" w:rsidRDefault="00F635EE" w:rsidP="00490AD5">
            <w:pPr>
              <w:spacing w:before="120" w:after="120"/>
              <w:rPr>
                <w:rFonts w:eastAsia="Malgun Gothic"/>
                <w:lang w:val="en-GB" w:eastAsia="ko-KR"/>
              </w:rPr>
            </w:pPr>
            <w:r>
              <w:rPr>
                <w:rFonts w:eastAsia="Malgun Gothic" w:hint="eastAsia"/>
                <w:lang w:val="en-GB" w:eastAsia="ko-KR"/>
              </w:rPr>
              <w:t>Samsung</w:t>
            </w:r>
          </w:p>
        </w:tc>
        <w:tc>
          <w:tcPr>
            <w:tcW w:w="2268" w:type="dxa"/>
          </w:tcPr>
          <w:p w14:paraId="4CE3A1E9" w14:textId="37296D5E" w:rsidR="00490AD5" w:rsidRPr="00F635EE" w:rsidRDefault="00F635EE" w:rsidP="00490AD5">
            <w:pPr>
              <w:spacing w:before="120" w:after="120"/>
              <w:rPr>
                <w:rFonts w:eastAsia="Malgun Gothic"/>
                <w:lang w:val="en-GB" w:eastAsia="ko-KR"/>
              </w:rPr>
            </w:pPr>
            <w:r w:rsidRPr="00022371">
              <w:rPr>
                <w:rFonts w:eastAsia="Malgun Gothic" w:hint="eastAsia"/>
                <w:lang w:val="en-GB" w:eastAsia="ko-KR"/>
              </w:rPr>
              <w:t>Agree with Ericsson</w:t>
            </w:r>
          </w:p>
        </w:tc>
        <w:tc>
          <w:tcPr>
            <w:tcW w:w="6095" w:type="dxa"/>
          </w:tcPr>
          <w:p w14:paraId="53C756C3" w14:textId="77777777" w:rsidR="00490AD5" w:rsidRPr="007D0BCA" w:rsidRDefault="00490AD5" w:rsidP="00490AD5">
            <w:pPr>
              <w:spacing w:before="120" w:after="120"/>
              <w:rPr>
                <w:lang w:val="en-GB" w:eastAsia="x-none"/>
              </w:rPr>
            </w:pPr>
          </w:p>
        </w:tc>
      </w:tr>
      <w:tr w:rsidR="009F793C" w:rsidRPr="007D0BCA" w14:paraId="10A4DE3C" w14:textId="77777777" w:rsidTr="006C0A83">
        <w:tc>
          <w:tcPr>
            <w:tcW w:w="1838" w:type="dxa"/>
          </w:tcPr>
          <w:p w14:paraId="5640FC2E" w14:textId="75E01D9E" w:rsidR="009F793C" w:rsidRPr="007D0BCA" w:rsidRDefault="009F793C" w:rsidP="009F793C">
            <w:pPr>
              <w:spacing w:before="120" w:after="120"/>
              <w:rPr>
                <w:lang w:val="en-GB" w:eastAsia="x-none"/>
              </w:rPr>
            </w:pPr>
            <w:r>
              <w:rPr>
                <w:lang w:val="en-GB" w:eastAsia="x-none"/>
              </w:rPr>
              <w:t>Lenovo</w:t>
            </w:r>
          </w:p>
        </w:tc>
        <w:tc>
          <w:tcPr>
            <w:tcW w:w="2268" w:type="dxa"/>
          </w:tcPr>
          <w:p w14:paraId="16175C9C" w14:textId="31DD3EC5" w:rsidR="009F793C" w:rsidRPr="007D0BCA" w:rsidRDefault="009F793C" w:rsidP="009F793C">
            <w:pPr>
              <w:spacing w:before="120" w:after="120"/>
              <w:rPr>
                <w:lang w:val="en-GB" w:eastAsia="x-none"/>
              </w:rPr>
            </w:pPr>
            <w:r>
              <w:rPr>
                <w:lang w:val="en-GB" w:eastAsia="x-none"/>
              </w:rPr>
              <w:t>Disagree</w:t>
            </w:r>
          </w:p>
        </w:tc>
        <w:tc>
          <w:tcPr>
            <w:tcW w:w="6095" w:type="dxa"/>
          </w:tcPr>
          <w:p w14:paraId="0FBDD586" w14:textId="77777777" w:rsidR="009F793C" w:rsidRDefault="009F793C" w:rsidP="009F793C">
            <w:pPr>
              <w:spacing w:before="120" w:after="120"/>
              <w:rPr>
                <w:lang w:val="en-GB" w:eastAsia="x-none"/>
              </w:rPr>
            </w:pPr>
            <w:r>
              <w:rPr>
                <w:lang w:val="en-GB" w:eastAsia="x-none"/>
              </w:rPr>
              <w:t>For the first occurrence</w:t>
            </w:r>
            <w:r>
              <w:t xml:space="preserve"> (</w:t>
            </w:r>
            <w:proofErr w:type="spellStart"/>
            <w:r w:rsidRPr="00D10104">
              <w:rPr>
                <w:lang w:val="en-GB" w:eastAsia="x-none"/>
              </w:rPr>
              <w:t>offsetToSI</w:t>
            </w:r>
            <w:proofErr w:type="spellEnd"/>
            <w:r w:rsidRPr="00D10104">
              <w:rPr>
                <w:lang w:val="en-GB" w:eastAsia="x-none"/>
              </w:rPr>
              <w:t>-Used is not configured</w:t>
            </w:r>
            <w:r>
              <w:rPr>
                <w:lang w:val="en-GB" w:eastAsia="x-none"/>
              </w:rPr>
              <w:t>):</w:t>
            </w:r>
          </w:p>
          <w:p w14:paraId="00B533E0" w14:textId="77777777" w:rsidR="009F793C" w:rsidRPr="00D10104" w:rsidRDefault="009F793C" w:rsidP="009F793C">
            <w:pPr>
              <w:pStyle w:val="ListParagraph"/>
              <w:numPr>
                <w:ilvl w:val="0"/>
                <w:numId w:val="21"/>
              </w:numPr>
              <w:spacing w:before="120" w:after="120"/>
              <w:rPr>
                <w:sz w:val="20"/>
                <w:szCs w:val="20"/>
                <w:lang w:val="en-GB"/>
              </w:rPr>
            </w:pPr>
            <w:r w:rsidRPr="00D10104">
              <w:rPr>
                <w:sz w:val="20"/>
                <w:szCs w:val="20"/>
              </w:rPr>
              <w:t xml:space="preserve">replacing </w:t>
            </w:r>
            <w:proofErr w:type="spellStart"/>
            <w:r w:rsidRPr="00D10104">
              <w:rPr>
                <w:sz w:val="20"/>
                <w:szCs w:val="20"/>
                <w:lang w:val="en-GB"/>
              </w:rPr>
              <w:t>si</w:t>
            </w:r>
            <w:proofErr w:type="spellEnd"/>
            <w:r w:rsidRPr="00D10104">
              <w:rPr>
                <w:sz w:val="20"/>
                <w:szCs w:val="20"/>
                <w:lang w:val="en-GB"/>
              </w:rPr>
              <w:t xml:space="preserve">-Periodicity by </w:t>
            </w:r>
            <w:proofErr w:type="spellStart"/>
            <w:r w:rsidRPr="00D10104">
              <w:rPr>
                <w:sz w:val="20"/>
                <w:szCs w:val="20"/>
                <w:lang w:val="en-GB"/>
              </w:rPr>
              <w:t>posSI</w:t>
            </w:r>
            <w:proofErr w:type="spellEnd"/>
            <w:r w:rsidRPr="00D10104">
              <w:rPr>
                <w:sz w:val="20"/>
                <w:szCs w:val="20"/>
                <w:lang w:val="en-GB"/>
              </w:rPr>
              <w:t>-Periodicity is not correct as the paragraph applies to both normal and positioning SI.</w:t>
            </w:r>
            <w:r>
              <w:rPr>
                <w:sz w:val="20"/>
                <w:szCs w:val="20"/>
                <w:lang w:val="en-GB"/>
              </w:rPr>
              <w:t xml:space="preserve"> Instead “or </w:t>
            </w:r>
            <w:proofErr w:type="spellStart"/>
            <w:r w:rsidRPr="00D10104">
              <w:rPr>
                <w:sz w:val="20"/>
                <w:szCs w:val="20"/>
                <w:lang w:val="en-GB"/>
              </w:rPr>
              <w:t>posSI</w:t>
            </w:r>
            <w:proofErr w:type="spellEnd"/>
            <w:r w:rsidRPr="00D10104">
              <w:rPr>
                <w:sz w:val="20"/>
                <w:szCs w:val="20"/>
                <w:lang w:val="en-GB"/>
              </w:rPr>
              <w:t>-Periodicity</w:t>
            </w:r>
            <w:r>
              <w:rPr>
                <w:sz w:val="20"/>
                <w:szCs w:val="20"/>
                <w:lang w:val="en-GB"/>
              </w:rPr>
              <w:t>” should be added.</w:t>
            </w:r>
          </w:p>
          <w:p w14:paraId="4293C2B6" w14:textId="77777777" w:rsidR="009F793C" w:rsidRDefault="009F793C" w:rsidP="009F793C">
            <w:pPr>
              <w:spacing w:before="120" w:after="120"/>
              <w:rPr>
                <w:lang w:val="en-GB" w:eastAsia="x-none"/>
              </w:rPr>
            </w:pPr>
            <w:r>
              <w:rPr>
                <w:lang w:val="en-GB" w:eastAsia="x-none"/>
              </w:rPr>
              <w:t>For the second occurrence</w:t>
            </w:r>
            <w:r>
              <w:t xml:space="preserve"> (</w:t>
            </w:r>
            <w:proofErr w:type="spellStart"/>
            <w:r w:rsidRPr="00D10104">
              <w:rPr>
                <w:lang w:val="en-GB" w:eastAsia="x-none"/>
              </w:rPr>
              <w:t>offsetToSI</w:t>
            </w:r>
            <w:proofErr w:type="spellEnd"/>
            <w:r w:rsidRPr="00D10104">
              <w:rPr>
                <w:lang w:val="en-GB" w:eastAsia="x-none"/>
              </w:rPr>
              <w:t>-Used is configured</w:t>
            </w:r>
            <w:r>
              <w:rPr>
                <w:lang w:val="en-GB" w:eastAsia="x-none"/>
              </w:rPr>
              <w:t>):</w:t>
            </w:r>
          </w:p>
          <w:p w14:paraId="39A18BA6" w14:textId="77777777" w:rsidR="009F793C" w:rsidRDefault="009F793C" w:rsidP="009F793C">
            <w:pPr>
              <w:pStyle w:val="ListParagraph"/>
              <w:numPr>
                <w:ilvl w:val="0"/>
                <w:numId w:val="21"/>
              </w:numPr>
              <w:spacing w:before="120" w:after="120"/>
              <w:rPr>
                <w:sz w:val="20"/>
                <w:szCs w:val="20"/>
                <w:lang w:val="en-GB"/>
              </w:rPr>
            </w:pPr>
            <w:r w:rsidRPr="00D10104">
              <w:rPr>
                <w:sz w:val="20"/>
                <w:szCs w:val="20"/>
                <w:lang w:val="en-GB"/>
              </w:rPr>
              <w:t xml:space="preserve">same here replacing </w:t>
            </w:r>
            <w:proofErr w:type="spellStart"/>
            <w:r w:rsidRPr="00D10104">
              <w:rPr>
                <w:sz w:val="20"/>
                <w:szCs w:val="20"/>
                <w:lang w:val="en-GB"/>
              </w:rPr>
              <w:t>si</w:t>
            </w:r>
            <w:proofErr w:type="spellEnd"/>
            <w:r w:rsidRPr="00D10104">
              <w:rPr>
                <w:sz w:val="20"/>
                <w:szCs w:val="20"/>
                <w:lang w:val="en-GB"/>
              </w:rPr>
              <w:t xml:space="preserve">-Periodicity by </w:t>
            </w:r>
            <w:proofErr w:type="spellStart"/>
            <w:r w:rsidRPr="00D10104">
              <w:rPr>
                <w:sz w:val="20"/>
                <w:szCs w:val="20"/>
                <w:lang w:val="en-GB"/>
              </w:rPr>
              <w:t>posSI</w:t>
            </w:r>
            <w:proofErr w:type="spellEnd"/>
            <w:r w:rsidRPr="00D10104">
              <w:rPr>
                <w:sz w:val="20"/>
                <w:szCs w:val="20"/>
                <w:lang w:val="en-GB"/>
              </w:rPr>
              <w:t>-Periodicity is not correct</w:t>
            </w:r>
            <w:r>
              <w:rPr>
                <w:sz w:val="20"/>
                <w:szCs w:val="20"/>
                <w:lang w:val="en-GB"/>
              </w:rPr>
              <w:t xml:space="preserve"> as the respective condition does not apply to positioning SI.</w:t>
            </w:r>
          </w:p>
          <w:p w14:paraId="194895BB" w14:textId="71B53B46" w:rsidR="009F793C" w:rsidRPr="007D0BCA" w:rsidRDefault="00EE3061" w:rsidP="009F793C">
            <w:pPr>
              <w:spacing w:before="120" w:after="120"/>
              <w:rPr>
                <w:lang w:val="en-GB" w:eastAsia="x-none"/>
              </w:rPr>
            </w:pPr>
            <w:r>
              <w:rPr>
                <w:lang w:val="en-GB"/>
              </w:rPr>
              <w:t>W</w:t>
            </w:r>
            <w:r w:rsidR="009F793C" w:rsidRPr="00D10104">
              <w:rPr>
                <w:lang w:val="en-GB"/>
              </w:rPr>
              <w:t>e think that the third occurrence of “</w:t>
            </w:r>
            <w:proofErr w:type="spellStart"/>
            <w:r w:rsidR="009F793C" w:rsidRPr="00D10104">
              <w:rPr>
                <w:lang w:val="en-GB"/>
              </w:rPr>
              <w:t>si</w:t>
            </w:r>
            <w:proofErr w:type="spellEnd"/>
            <w:r w:rsidR="009F793C" w:rsidRPr="00D10104">
              <w:rPr>
                <w:lang w:val="en-GB"/>
              </w:rPr>
              <w:t xml:space="preserve">-Periodicity” should be replaced by </w:t>
            </w:r>
            <w:proofErr w:type="spellStart"/>
            <w:r w:rsidR="009F793C" w:rsidRPr="00D10104">
              <w:rPr>
                <w:lang w:val="en-GB"/>
              </w:rPr>
              <w:t>posSI</w:t>
            </w:r>
            <w:proofErr w:type="spellEnd"/>
            <w:r w:rsidR="009F793C" w:rsidRPr="00D10104">
              <w:rPr>
                <w:lang w:val="en-GB"/>
              </w:rPr>
              <w:t>-Periodicity.</w:t>
            </w:r>
          </w:p>
        </w:tc>
      </w:tr>
    </w:tbl>
    <w:p w14:paraId="1947C171" w14:textId="70D4CE49" w:rsidR="007758A7" w:rsidRDefault="007758A7" w:rsidP="00540A40">
      <w:pPr>
        <w:spacing w:after="0"/>
        <w:rPr>
          <w:lang w:val="en-GB" w:eastAsia="x-none"/>
        </w:rPr>
      </w:pPr>
    </w:p>
    <w:p w14:paraId="2EFAB63D" w14:textId="778D7FAD" w:rsidR="007758A7" w:rsidRDefault="007758A7" w:rsidP="00540A40">
      <w:pPr>
        <w:spacing w:after="0"/>
        <w:rPr>
          <w:ins w:id="9" w:author="Lenovo" w:date="2020-06-11T17:11:00Z"/>
          <w:lang w:val="en-GB" w:eastAsia="x-none"/>
        </w:rPr>
      </w:pPr>
    </w:p>
    <w:p w14:paraId="563F48D4" w14:textId="0E5CAE66" w:rsidR="00882CC7" w:rsidRPr="00897509" w:rsidRDefault="00882CC7" w:rsidP="00882CC7">
      <w:pPr>
        <w:spacing w:after="0"/>
        <w:rPr>
          <w:ins w:id="10" w:author="Lenovo" w:date="2020-06-11T17:11:00Z"/>
          <w:lang w:val="en-GB" w:eastAsia="x-none"/>
        </w:rPr>
      </w:pPr>
      <w:ins w:id="11" w:author="Lenovo" w:date="2020-06-11T17:11:00Z">
        <w:r w:rsidRPr="00897509">
          <w:rPr>
            <w:b/>
            <w:bCs/>
            <w:lang w:val="en-GB" w:eastAsia="x-none"/>
          </w:rPr>
          <w:t>Summary:</w:t>
        </w:r>
        <w:r w:rsidRPr="00897509">
          <w:rPr>
            <w:lang w:val="en-GB" w:eastAsia="x-none"/>
          </w:rPr>
          <w:t xml:space="preserve"> Majority of companies agree </w:t>
        </w:r>
      </w:ins>
      <w:ins w:id="12" w:author="Lenovo" w:date="2020-06-11T19:20:00Z">
        <w:r w:rsidR="00C90D21">
          <w:rPr>
            <w:lang w:val="en-GB" w:eastAsia="x-none"/>
          </w:rPr>
          <w:t xml:space="preserve">not to change the second occurrence of </w:t>
        </w:r>
        <w:proofErr w:type="spellStart"/>
        <w:r w:rsidR="00C90D21" w:rsidRPr="00C90D21">
          <w:rPr>
            <w:lang w:val="en-GB" w:eastAsia="x-none"/>
          </w:rPr>
          <w:t>si</w:t>
        </w:r>
        <w:proofErr w:type="spellEnd"/>
        <w:r w:rsidR="00C90D21" w:rsidRPr="00C90D21">
          <w:rPr>
            <w:lang w:val="en-GB" w:eastAsia="x-none"/>
          </w:rPr>
          <w:t>-Periodicity</w:t>
        </w:r>
        <w:r w:rsidR="00C90D21">
          <w:rPr>
            <w:lang w:val="en-GB" w:eastAsia="x-none"/>
          </w:rPr>
          <w:t xml:space="preserve"> but to change the third occ</w:t>
        </w:r>
      </w:ins>
      <w:ins w:id="13" w:author="Lenovo" w:date="2020-06-11T19:21:00Z">
        <w:r w:rsidR="00C90D21">
          <w:rPr>
            <w:lang w:val="en-GB" w:eastAsia="x-none"/>
          </w:rPr>
          <w:t xml:space="preserve">urrence instead. On the first occurrence there are different views: </w:t>
        </w:r>
      </w:ins>
      <w:ins w:id="14" w:author="Lenovo" w:date="2020-06-11T19:23:00Z">
        <w:r w:rsidR="00C90D21">
          <w:rPr>
            <w:lang w:val="en-GB" w:eastAsia="x-none"/>
          </w:rPr>
          <w:t xml:space="preserve">either to </w:t>
        </w:r>
      </w:ins>
      <w:ins w:id="15" w:author="Lenovo" w:date="2020-06-11T19:21:00Z">
        <w:r w:rsidR="00C90D21">
          <w:rPr>
            <w:lang w:val="en-GB" w:eastAsia="x-none"/>
          </w:rPr>
          <w:t xml:space="preserve">change to </w:t>
        </w:r>
      </w:ins>
      <w:proofErr w:type="spellStart"/>
      <w:ins w:id="16" w:author="Lenovo" w:date="2020-06-11T19:22:00Z">
        <w:r w:rsidR="00C90D21" w:rsidRPr="00C90D21">
          <w:rPr>
            <w:lang w:val="en-GB" w:eastAsia="x-none"/>
          </w:rPr>
          <w:t>posSI</w:t>
        </w:r>
        <w:proofErr w:type="spellEnd"/>
        <w:r w:rsidR="00C90D21" w:rsidRPr="00C90D21">
          <w:rPr>
            <w:lang w:val="en-GB" w:eastAsia="x-none"/>
          </w:rPr>
          <w:t>-Periodici</w:t>
        </w:r>
        <w:r w:rsidR="00C90D21">
          <w:rPr>
            <w:lang w:val="en-GB" w:eastAsia="x-none"/>
          </w:rPr>
          <w:t xml:space="preserve">ty or to add </w:t>
        </w:r>
        <w:proofErr w:type="spellStart"/>
        <w:r w:rsidR="00C90D21" w:rsidRPr="00C90D21">
          <w:rPr>
            <w:lang w:val="en-GB" w:eastAsia="x-none"/>
          </w:rPr>
          <w:t>posSI</w:t>
        </w:r>
        <w:proofErr w:type="spellEnd"/>
        <w:r w:rsidR="00C90D21" w:rsidRPr="00C90D21">
          <w:rPr>
            <w:lang w:val="en-GB" w:eastAsia="x-none"/>
          </w:rPr>
          <w:t>-Periodicity</w:t>
        </w:r>
        <w:r w:rsidR="00C90D21">
          <w:rPr>
            <w:lang w:val="en-GB" w:eastAsia="x-none"/>
          </w:rPr>
          <w:t>.</w:t>
        </w:r>
      </w:ins>
    </w:p>
    <w:p w14:paraId="54D9DA1C" w14:textId="77777777" w:rsidR="00882CC7" w:rsidRPr="00897509" w:rsidRDefault="00882CC7" w:rsidP="00882CC7">
      <w:pPr>
        <w:spacing w:after="0"/>
        <w:rPr>
          <w:ins w:id="17" w:author="Lenovo" w:date="2020-06-11T17:11:00Z"/>
          <w:lang w:val="en-GB" w:eastAsia="x-none"/>
        </w:rPr>
      </w:pPr>
    </w:p>
    <w:p w14:paraId="44914FFE" w14:textId="128400C8" w:rsidR="00882CC7" w:rsidRDefault="00882CC7" w:rsidP="00882CC7">
      <w:pPr>
        <w:spacing w:after="0"/>
        <w:rPr>
          <w:ins w:id="18" w:author="Lenovo" w:date="2020-06-11T17:11:00Z"/>
          <w:lang w:val="en-GB" w:eastAsia="x-none"/>
        </w:rPr>
      </w:pPr>
      <w:ins w:id="19" w:author="Lenovo" w:date="2020-06-11T17:11:00Z">
        <w:r w:rsidRPr="00897509">
          <w:rPr>
            <w:b/>
            <w:bCs/>
            <w:lang w:val="en-GB" w:eastAsia="x-none"/>
          </w:rPr>
          <w:t xml:space="preserve">Proposal 1 </w:t>
        </w:r>
        <w:r>
          <w:rPr>
            <w:b/>
            <w:bCs/>
            <w:lang w:val="en-GB" w:eastAsia="x-none"/>
          </w:rPr>
          <w:t>(A</w:t>
        </w:r>
      </w:ins>
      <w:ins w:id="20" w:author="Lenovo" w:date="2020-06-11T17:12:00Z">
        <w:r>
          <w:rPr>
            <w:b/>
            <w:bCs/>
            <w:lang w:val="en-GB" w:eastAsia="x-none"/>
          </w:rPr>
          <w:t>009</w:t>
        </w:r>
      </w:ins>
      <w:ins w:id="21" w:author="Lenovo" w:date="2020-06-11T17:11:00Z">
        <w:r w:rsidRPr="00897509">
          <w:rPr>
            <w:b/>
            <w:bCs/>
            <w:lang w:val="en-GB" w:eastAsia="x-none"/>
          </w:rPr>
          <w:t>):</w:t>
        </w:r>
        <w:r w:rsidRPr="00897509">
          <w:rPr>
            <w:lang w:val="en-GB" w:eastAsia="x-none"/>
          </w:rPr>
          <w:t xml:space="preserve"> </w:t>
        </w:r>
      </w:ins>
      <w:ins w:id="22" w:author="Lenovo" w:date="2020-06-11T19:23:00Z">
        <w:r w:rsidR="00C90D21">
          <w:rPr>
            <w:lang w:val="en-GB" w:eastAsia="x-none"/>
          </w:rPr>
          <w:t xml:space="preserve">The </w:t>
        </w:r>
      </w:ins>
      <w:ins w:id="23" w:author="Lenovo" w:date="2020-06-11T19:25:00Z">
        <w:r w:rsidR="00DA4C3E">
          <w:rPr>
            <w:lang w:val="en-GB" w:eastAsia="x-none"/>
          </w:rPr>
          <w:t>third</w:t>
        </w:r>
      </w:ins>
      <w:ins w:id="24" w:author="Lenovo" w:date="2020-06-11T19:23:00Z">
        <w:r w:rsidR="00C90D21">
          <w:rPr>
            <w:lang w:val="en-GB" w:eastAsia="x-none"/>
          </w:rPr>
          <w:t xml:space="preserve"> occ</w:t>
        </w:r>
      </w:ins>
      <w:ins w:id="25" w:author="Lenovo" w:date="2020-06-11T19:24:00Z">
        <w:r w:rsidR="00C90D21">
          <w:rPr>
            <w:lang w:val="en-GB" w:eastAsia="x-none"/>
          </w:rPr>
          <w:t xml:space="preserve">urrence of </w:t>
        </w:r>
        <w:proofErr w:type="spellStart"/>
        <w:r w:rsidR="00C90D21" w:rsidRPr="00C90D21">
          <w:rPr>
            <w:lang w:val="en-GB" w:eastAsia="x-none"/>
          </w:rPr>
          <w:t>si</w:t>
        </w:r>
        <w:proofErr w:type="spellEnd"/>
        <w:r w:rsidR="00C90D21" w:rsidRPr="00C90D21">
          <w:rPr>
            <w:lang w:val="en-GB" w:eastAsia="x-none"/>
          </w:rPr>
          <w:t>-Periodicity</w:t>
        </w:r>
        <w:r w:rsidR="00C90D21">
          <w:rPr>
            <w:lang w:val="en-GB" w:eastAsia="x-none"/>
          </w:rPr>
          <w:t xml:space="preserve"> shall be changed to </w:t>
        </w:r>
        <w:proofErr w:type="spellStart"/>
        <w:r w:rsidR="00C90D21" w:rsidRPr="00C90D21">
          <w:rPr>
            <w:lang w:val="en-GB" w:eastAsia="x-none"/>
          </w:rPr>
          <w:t>posSI</w:t>
        </w:r>
        <w:proofErr w:type="spellEnd"/>
        <w:r w:rsidR="00C90D21" w:rsidRPr="00C90D21">
          <w:rPr>
            <w:lang w:val="en-GB" w:eastAsia="x-none"/>
          </w:rPr>
          <w:t>-Periodicity</w:t>
        </w:r>
        <w:r w:rsidR="00C90D21">
          <w:rPr>
            <w:lang w:val="en-GB" w:eastAsia="x-none"/>
          </w:rPr>
          <w:t xml:space="preserve">. </w:t>
        </w:r>
      </w:ins>
      <w:ins w:id="26" w:author="Lenovo" w:date="2020-06-11T20:44:00Z">
        <w:r w:rsidR="00D241C8">
          <w:rPr>
            <w:lang w:val="en-GB" w:eastAsia="x-none"/>
          </w:rPr>
          <w:t>It is o</w:t>
        </w:r>
      </w:ins>
      <w:ins w:id="27" w:author="Lenovo" w:date="2020-06-11T19:24:00Z">
        <w:r w:rsidR="00C90D21">
          <w:rPr>
            <w:lang w:val="en-GB" w:eastAsia="x-none"/>
          </w:rPr>
          <w:t xml:space="preserve">pen whether to </w:t>
        </w:r>
        <w:r w:rsidR="00C90D21" w:rsidRPr="00C90D21">
          <w:rPr>
            <w:lang w:val="en-GB" w:eastAsia="x-none"/>
          </w:rPr>
          <w:t>change</w:t>
        </w:r>
        <w:r w:rsidR="00C90D21">
          <w:rPr>
            <w:lang w:val="en-GB" w:eastAsia="x-none"/>
          </w:rPr>
          <w:t xml:space="preserve"> </w:t>
        </w:r>
      </w:ins>
      <w:ins w:id="28" w:author="Lenovo" w:date="2020-06-11T19:25:00Z">
        <w:r w:rsidR="00DA4C3E">
          <w:rPr>
            <w:lang w:val="en-GB" w:eastAsia="x-none"/>
          </w:rPr>
          <w:t xml:space="preserve">the </w:t>
        </w:r>
      </w:ins>
      <w:ins w:id="29" w:author="Lenovo" w:date="2020-06-11T19:24:00Z">
        <w:r w:rsidR="00C90D21">
          <w:rPr>
            <w:lang w:val="en-GB" w:eastAsia="x-none"/>
          </w:rPr>
          <w:t>first occurrence</w:t>
        </w:r>
        <w:r w:rsidR="00C90D21" w:rsidRPr="00C90D21">
          <w:rPr>
            <w:lang w:val="en-GB" w:eastAsia="x-none"/>
          </w:rPr>
          <w:t xml:space="preserve"> to </w:t>
        </w:r>
        <w:proofErr w:type="spellStart"/>
        <w:r w:rsidR="00C90D21" w:rsidRPr="00C90D21">
          <w:rPr>
            <w:lang w:val="en-GB" w:eastAsia="x-none"/>
          </w:rPr>
          <w:t>posSI</w:t>
        </w:r>
        <w:proofErr w:type="spellEnd"/>
        <w:r w:rsidR="00C90D21" w:rsidRPr="00C90D21">
          <w:rPr>
            <w:lang w:val="en-GB" w:eastAsia="x-none"/>
          </w:rPr>
          <w:t xml:space="preserve">-Periodicity or to add </w:t>
        </w:r>
        <w:proofErr w:type="spellStart"/>
        <w:r w:rsidR="00C90D21" w:rsidRPr="00C90D21">
          <w:rPr>
            <w:lang w:val="en-GB" w:eastAsia="x-none"/>
          </w:rPr>
          <w:t>posSI</w:t>
        </w:r>
        <w:proofErr w:type="spellEnd"/>
        <w:r w:rsidR="00C90D21" w:rsidRPr="00C90D21">
          <w:rPr>
            <w:lang w:val="en-GB" w:eastAsia="x-none"/>
          </w:rPr>
          <w:t>-Periodicity</w:t>
        </w:r>
        <w:r w:rsidR="00C90D21">
          <w:rPr>
            <w:lang w:val="en-GB" w:eastAsia="x-none"/>
          </w:rPr>
          <w:t xml:space="preserve"> instead.</w:t>
        </w:r>
      </w:ins>
    </w:p>
    <w:p w14:paraId="0A6816CC" w14:textId="77777777" w:rsidR="00882CC7" w:rsidRPr="00614E55" w:rsidRDefault="00882CC7" w:rsidP="00540A40">
      <w:pPr>
        <w:spacing w:after="0"/>
        <w:rPr>
          <w:lang w:val="en-GB" w:eastAsia="x-none"/>
        </w:rPr>
      </w:pPr>
    </w:p>
    <w:p w14:paraId="2F6AEC94" w14:textId="0F97152F" w:rsidR="00704C3A" w:rsidRPr="00DB529D" w:rsidRDefault="00BF1215" w:rsidP="00D944DD">
      <w:pPr>
        <w:pStyle w:val="Heading2"/>
      </w:pPr>
      <w:r w:rsidRPr="00DB529D">
        <w:t>H001</w:t>
      </w:r>
    </w:p>
    <w:p w14:paraId="69FF136F" w14:textId="35DF9A27" w:rsidR="00230A61" w:rsidRDefault="00112F60" w:rsidP="00112F60">
      <w:pPr>
        <w:rPr>
          <w:lang w:val="en-GB" w:eastAsia="x-none"/>
        </w:rPr>
      </w:pPr>
      <w:r w:rsidRPr="00112F60">
        <w:rPr>
          <w:lang w:val="en-GB" w:eastAsia="x-none"/>
        </w:rPr>
        <w:t>The description of the issue is shown below.</w:t>
      </w:r>
    </w:p>
    <w:p w14:paraId="7EE2DBB3"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fldChar w:fldCharType="begin"/>
      </w:r>
      <w:r w:rsidRPr="00BF1215">
        <w:rPr>
          <w:sz w:val="16"/>
          <w:lang w:val="en-GB"/>
        </w:rPr>
        <w:instrText xml:space="preserve"> </w:instrText>
      </w:r>
      <w:r w:rsidRPr="00BF1215">
        <w:rPr>
          <w:lang w:val="en-GB"/>
        </w:rPr>
        <w:instrText>PAGE \# "'Page: '#'</w:instrText>
      </w:r>
      <w:r w:rsidRPr="00BF1215">
        <w:rPr>
          <w:lang w:val="en-GB"/>
        </w:rPr>
        <w:br/>
        <w:instrText>'"</w:instrText>
      </w:r>
      <w:r w:rsidRPr="00BF1215">
        <w:rPr>
          <w:sz w:val="16"/>
          <w:lang w:val="en-GB"/>
        </w:rPr>
        <w:instrText xml:space="preserve"> </w:instrText>
      </w:r>
      <w:r w:rsidRPr="00BF1215">
        <w:rPr>
          <w:lang w:val="en-GB"/>
        </w:rPr>
        <w:fldChar w:fldCharType="end"/>
      </w:r>
      <w:r w:rsidRPr="00BF1215">
        <w:rPr>
          <w:b/>
          <w:lang w:val="en-GB"/>
        </w:rPr>
        <w:t>[RIL]</w:t>
      </w:r>
      <w:r w:rsidRPr="00BF1215">
        <w:rPr>
          <w:lang w:val="en-GB"/>
        </w:rPr>
        <w:t xml:space="preserve">: H001 </w:t>
      </w:r>
      <w:r w:rsidRPr="00BF1215">
        <w:rPr>
          <w:b/>
          <w:lang w:val="en-GB"/>
        </w:rPr>
        <w:t>[Delegate]</w:t>
      </w:r>
      <w:r w:rsidRPr="00BF1215">
        <w:rPr>
          <w:lang w:val="en-GB"/>
        </w:rPr>
        <w:t xml:space="preserve">: </w:t>
      </w:r>
      <w:proofErr w:type="spellStart"/>
      <w:r w:rsidRPr="00BF1215">
        <w:rPr>
          <w:lang w:val="en-GB"/>
        </w:rPr>
        <w:t>Yinghao</w:t>
      </w:r>
      <w:proofErr w:type="spellEnd"/>
      <w:r w:rsidRPr="00BF1215">
        <w:rPr>
          <w:lang w:val="en-GB"/>
        </w:rPr>
        <w:t xml:space="preserve">/David (Huawei)  </w:t>
      </w:r>
      <w:r w:rsidRPr="00BF1215">
        <w:rPr>
          <w:b/>
          <w:lang w:val="en-GB"/>
        </w:rPr>
        <w:t>[WI]</w:t>
      </w:r>
      <w:r w:rsidRPr="00BF1215">
        <w:rPr>
          <w:lang w:val="en-GB"/>
        </w:rPr>
        <w:t xml:space="preserve">: Gen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60134B9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suffix "Info" in used in a tremendous number of new names, making them longer while actually bringing no information.</w:t>
      </w:r>
    </w:p>
    <w:p w14:paraId="5F482A3C"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Review the new -r16 parameters and IEs and remove "Info" unless really useful.</w:t>
      </w:r>
    </w:p>
    <w:p w14:paraId="6E893116"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[Comments]</w:t>
      </w:r>
      <w:r w:rsidRPr="00BF1215">
        <w:rPr>
          <w:lang w:val="en-GB"/>
        </w:rPr>
        <w:t xml:space="preserve">: </w:t>
      </w:r>
    </w:p>
    <w:p w14:paraId="202D0B69"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Rapp1: List of fields/IEs need to be provided.</w:t>
      </w:r>
    </w:p>
    <w:p w14:paraId="7B1B7CB4"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Rapp2: Main session: “Huawei indicate that this issue is just about excessive use of the word “info”. Nokia think there is already a guideline saying this shall not be used.  Agreed (for all instances)”</w:t>
      </w:r>
    </w:p>
    <w:p w14:paraId="2CEC92F6" w14:textId="0F6A5A89" w:rsidR="00BE440A" w:rsidRDefault="00607EBE" w:rsidP="000E5619">
      <w:pPr>
        <w:spacing w:after="0"/>
        <w:rPr>
          <w:lang w:val="en-GB" w:eastAsia="x-none"/>
        </w:rPr>
      </w:pPr>
      <w:r>
        <w:rPr>
          <w:lang w:val="en-GB" w:eastAsia="x-none"/>
        </w:rPr>
        <w:lastRenderedPageBreak/>
        <w:t xml:space="preserve">The issue was </w:t>
      </w:r>
      <w:r w:rsidR="003944E9">
        <w:rPr>
          <w:lang w:val="en-GB" w:eastAsia="x-none"/>
        </w:rPr>
        <w:t>raised</w:t>
      </w:r>
      <w:r>
        <w:rPr>
          <w:lang w:val="en-GB" w:eastAsia="x-none"/>
        </w:rPr>
        <w:t xml:space="preserve"> in the context of </w:t>
      </w:r>
      <w:r w:rsidRPr="00607EBE">
        <w:rPr>
          <w:lang w:val="en-GB" w:eastAsia="x-none"/>
        </w:rPr>
        <w:t>referenceTimeInfo-r16</w:t>
      </w:r>
      <w:r>
        <w:rPr>
          <w:lang w:val="en-GB" w:eastAsia="x-none"/>
        </w:rPr>
        <w:t xml:space="preserve"> in </w:t>
      </w:r>
      <w:r w:rsidRPr="00607EBE">
        <w:rPr>
          <w:lang w:val="en-GB" w:eastAsia="x-none"/>
        </w:rPr>
        <w:t>DLInformationTransfer-v16xy-IEs</w:t>
      </w:r>
      <w:r>
        <w:rPr>
          <w:lang w:val="en-GB" w:eastAsia="x-none"/>
        </w:rPr>
        <w:t xml:space="preserve">. </w:t>
      </w:r>
      <w:r w:rsidR="00526F10">
        <w:rPr>
          <w:lang w:val="en-GB" w:eastAsia="x-none"/>
        </w:rPr>
        <w:t xml:space="preserve">However, if name </w:t>
      </w:r>
      <w:r w:rsidR="00526F10" w:rsidRPr="00526F10">
        <w:rPr>
          <w:lang w:val="en-GB" w:eastAsia="x-none"/>
        </w:rPr>
        <w:t>of referenceTimeInfo-r16</w:t>
      </w:r>
      <w:r w:rsidR="00526F10">
        <w:rPr>
          <w:lang w:val="en-GB" w:eastAsia="x-none"/>
        </w:rPr>
        <w:t xml:space="preserve"> </w:t>
      </w:r>
      <w:r w:rsidR="0073305B">
        <w:rPr>
          <w:lang w:val="en-GB" w:eastAsia="x-none"/>
        </w:rPr>
        <w:t>needs to</w:t>
      </w:r>
      <w:r w:rsidR="00526F10">
        <w:rPr>
          <w:lang w:val="en-GB" w:eastAsia="x-none"/>
        </w:rPr>
        <w:t xml:space="preserve"> be changed in accordance with the agreement made it will affect SIB9 and</w:t>
      </w:r>
      <w:r w:rsidR="00526F10" w:rsidRPr="00526F10">
        <w:t xml:space="preserve"> </w:t>
      </w:r>
      <w:r w:rsidR="00526F10" w:rsidRPr="00526F10">
        <w:rPr>
          <w:lang w:val="en-GB" w:eastAsia="x-none"/>
        </w:rPr>
        <w:t xml:space="preserve">IE </w:t>
      </w:r>
      <w:proofErr w:type="spellStart"/>
      <w:r w:rsidR="00526F10" w:rsidRPr="00526F10">
        <w:rPr>
          <w:lang w:val="en-GB" w:eastAsia="x-none"/>
        </w:rPr>
        <w:t>ReferenceTimeInfo</w:t>
      </w:r>
      <w:proofErr w:type="spellEnd"/>
      <w:r w:rsidR="00526F10">
        <w:rPr>
          <w:lang w:val="en-GB" w:eastAsia="x-none"/>
        </w:rPr>
        <w:t xml:space="preserve"> as well.</w:t>
      </w:r>
    </w:p>
    <w:p w14:paraId="341C5CF6" w14:textId="77777777" w:rsidR="00607EBE" w:rsidRDefault="00607EBE" w:rsidP="000E5619">
      <w:pPr>
        <w:spacing w:after="0"/>
        <w:rPr>
          <w:lang w:val="en-GB" w:eastAsia="x-none"/>
        </w:rPr>
      </w:pPr>
    </w:p>
    <w:p w14:paraId="1EC909F7"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DLInformationTransfer-v16xy-IEs ::= SEQUENCE {</w:t>
      </w:r>
    </w:p>
    <w:p w14:paraId="2190055A"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r w:rsidRPr="00BE440A">
        <w:rPr>
          <w:rFonts w:ascii="Courier New" w:eastAsia="Times New Roman" w:hAnsi="Courier New"/>
          <w:noProof/>
          <w:sz w:val="16"/>
          <w:highlight w:val="cyan"/>
          <w:lang w:val="en-GB" w:eastAsia="en-GB"/>
        </w:rPr>
        <w:t>referenceTimeInfo-r16               ReferenceTimeInfo-r16</w:t>
      </w:r>
      <w:r w:rsidRPr="00BE440A">
        <w:rPr>
          <w:rFonts w:ascii="Courier New" w:eastAsia="Times New Roman" w:hAnsi="Courier New"/>
          <w:noProof/>
          <w:sz w:val="16"/>
          <w:lang w:val="en-GB" w:eastAsia="en-GB"/>
        </w:rPr>
        <w:t xml:space="preserve">               OPTIONAL,   -- Need </w:t>
      </w:r>
      <w:ins w:id="30" w:author="IIoT" w:date="2020-05-10T16:14:00Z">
        <w:r w:rsidRPr="00BE440A">
          <w:rPr>
            <w:rFonts w:ascii="Courier New" w:eastAsia="Times New Roman" w:hAnsi="Courier New"/>
            <w:noProof/>
            <w:sz w:val="16"/>
            <w:lang w:val="en-GB" w:eastAsia="en-GB"/>
          </w:rPr>
          <w:t>R</w:t>
        </w:r>
      </w:ins>
      <w:del w:id="31" w:author="IIoT" w:date="2020-05-10T16:14:00Z">
        <w:r w:rsidRPr="00BE440A">
          <w:rPr>
            <w:rFonts w:ascii="Courier New" w:eastAsia="Times New Roman" w:hAnsi="Courier New"/>
            <w:noProof/>
            <w:sz w:val="16"/>
            <w:lang w:val="en-GB" w:eastAsia="en-GB"/>
          </w:rPr>
          <w:delText>N</w:delText>
        </w:r>
      </w:del>
    </w:p>
    <w:p w14:paraId="2D29FF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del w:id="32" w:author="IIoT" w:date="2020-05-10T16:14:00Z">
        <w:r w:rsidRPr="00BE440A">
          <w:rPr>
            <w:rFonts w:ascii="Courier New" w:eastAsia="Times New Roman" w:hAnsi="Courier New"/>
            <w:noProof/>
            <w:sz w:val="16"/>
            <w:lang w:val="en-GB" w:eastAsia="en-GB"/>
          </w:rPr>
          <w:delText>lateNonCriticalExtension            OCTET STRING                        OPTIONAL,</w:delText>
        </w:r>
      </w:del>
    </w:p>
    <w:p w14:paraId="3F2E2A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nonCriticalExtension                SEQUENCE {}                         OPTIONAL</w:t>
      </w:r>
    </w:p>
    <w:p w14:paraId="6913C95F"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w:t>
      </w:r>
    </w:p>
    <w:p w14:paraId="1852E6A8" w14:textId="3F677E64" w:rsidR="00607EBE" w:rsidRDefault="00607EBE" w:rsidP="000E5619">
      <w:pPr>
        <w:spacing w:after="0"/>
        <w:rPr>
          <w:lang w:val="en-GB" w:eastAsia="x-none"/>
        </w:rPr>
      </w:pPr>
    </w:p>
    <w:p w14:paraId="0A3EFEB2"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SIB9 ::=                            SEQUENCE {</w:t>
      </w:r>
    </w:p>
    <w:p w14:paraId="2DBDB6B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                            SEQUENCE {</w:t>
      </w:r>
    </w:p>
    <w:p w14:paraId="6216C8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timeInfoUTC                         INTEGER (0..549755813887),</w:t>
      </w:r>
    </w:p>
    <w:p w14:paraId="1F09FCF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dayLightSavingTime                  BIT STRING (SIZE (2))                   OPTIONAL,   -- Need R</w:t>
      </w:r>
    </w:p>
    <w:p w14:paraId="5D3AD71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leapSeconds                         INTEGER (-127..128)                     OPTIONAL,   -- Need R</w:t>
      </w:r>
    </w:p>
    <w:p w14:paraId="355B5AA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localTimeOffset                     INTEGER (-63..64)                       OPTIONAL    -- Need R</w:t>
      </w:r>
    </w:p>
    <w:p w14:paraId="0CB0F6A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                                                                               OPTIONAL,   -- Need R</w:t>
      </w:r>
    </w:p>
    <w:p w14:paraId="7BF363E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lateNonCriticalExtension            OCTET STRING                                OPTIONAL,</w:t>
      </w:r>
    </w:p>
    <w:p w14:paraId="434C325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D35027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5AC393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r w:rsidRPr="00607EBE">
        <w:rPr>
          <w:rFonts w:ascii="Courier New" w:eastAsia="Times New Roman" w:hAnsi="Courier New"/>
          <w:noProof/>
          <w:sz w:val="16"/>
          <w:highlight w:val="cyan"/>
          <w:lang w:val="en-GB" w:eastAsia="en-GB"/>
        </w:rPr>
        <w:t>referenceTimeInfo-r16           ReferenceTimeInfo-r16</w:t>
      </w:r>
      <w:r w:rsidRPr="00607EBE">
        <w:rPr>
          <w:rFonts w:ascii="Courier New" w:eastAsia="Times New Roman" w:hAnsi="Courier New"/>
          <w:noProof/>
          <w:sz w:val="16"/>
          <w:lang w:val="en-GB" w:eastAsia="en-GB"/>
        </w:rPr>
        <w:t xml:space="preserve">                           OPTIONAL    -- Need R</w:t>
      </w:r>
    </w:p>
    <w:p w14:paraId="4B1ADBD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607105DF"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242CF2A" w14:textId="77777777" w:rsidR="00526F10" w:rsidRPr="00526F10" w:rsidRDefault="00526F10" w:rsidP="00526F10">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33" w:name="_Toc36757249"/>
      <w:bookmarkStart w:id="34" w:name="_Toc36836790"/>
      <w:bookmarkStart w:id="35" w:name="_Toc36843767"/>
      <w:bookmarkStart w:id="36" w:name="_Toc37068056"/>
      <w:r w:rsidRPr="00526F10">
        <w:rPr>
          <w:rFonts w:ascii="Arial" w:eastAsia="Times New Roman" w:hAnsi="Arial"/>
          <w:sz w:val="24"/>
          <w:lang w:val="en-GB" w:eastAsia="ja-JP"/>
        </w:rPr>
        <w:t>–</w:t>
      </w:r>
      <w:r w:rsidRPr="00526F10">
        <w:rPr>
          <w:rFonts w:ascii="Arial" w:eastAsia="Times New Roman" w:hAnsi="Arial"/>
          <w:sz w:val="24"/>
          <w:lang w:val="en-GB" w:eastAsia="ja-JP"/>
        </w:rPr>
        <w:tab/>
      </w:r>
      <w:proofErr w:type="spellStart"/>
      <w:r w:rsidRPr="00526F10">
        <w:rPr>
          <w:rFonts w:ascii="Arial" w:eastAsia="Times New Roman" w:hAnsi="Arial"/>
          <w:i/>
          <w:sz w:val="24"/>
          <w:lang w:val="en-GB" w:eastAsia="ja-JP"/>
        </w:rPr>
        <w:t>ReferenceTimeInfo</w:t>
      </w:r>
      <w:bookmarkEnd w:id="33"/>
      <w:bookmarkEnd w:id="34"/>
      <w:bookmarkEnd w:id="35"/>
      <w:bookmarkEnd w:id="36"/>
      <w:proofErr w:type="spellEnd"/>
    </w:p>
    <w:p w14:paraId="0068A77C" w14:textId="10F31DF7" w:rsidR="00607EBE" w:rsidRPr="00526F10" w:rsidRDefault="00526F10" w:rsidP="00526F10">
      <w:pPr>
        <w:overflowPunct/>
        <w:autoSpaceDE/>
        <w:autoSpaceDN/>
        <w:adjustRightInd/>
        <w:rPr>
          <w:rFonts w:eastAsia="Times New Roman"/>
          <w:szCs w:val="24"/>
          <w:lang w:eastAsia="en-GB"/>
        </w:rPr>
      </w:pPr>
      <w:r w:rsidRPr="00526F10">
        <w:rPr>
          <w:rFonts w:eastAsia="Times New Roman"/>
          <w:szCs w:val="24"/>
          <w:lang w:eastAsia="en-GB"/>
        </w:rPr>
        <w:t xml:space="preserve">The IE </w:t>
      </w:r>
      <w:proofErr w:type="spellStart"/>
      <w:r w:rsidRPr="00526F10">
        <w:rPr>
          <w:rFonts w:eastAsia="Times New Roman"/>
          <w:i/>
          <w:szCs w:val="24"/>
          <w:lang w:eastAsia="en-GB"/>
        </w:rPr>
        <w:t>ReferenceTimeInfo</w:t>
      </w:r>
      <w:proofErr w:type="spellEnd"/>
      <w:r w:rsidRPr="00526F10">
        <w:rPr>
          <w:rFonts w:eastAsia="Times New Roman"/>
          <w:szCs w:val="24"/>
          <w:lang w:eastAsia="en-GB"/>
        </w:rPr>
        <w:t xml:space="preserve"> contains timing information for </w:t>
      </w:r>
      <w:r w:rsidRPr="00526F10">
        <w:rPr>
          <w:rFonts w:eastAsia="Times New Roman"/>
          <w:szCs w:val="24"/>
          <w:lang w:eastAsia="x-none"/>
        </w:rPr>
        <w:t>5G internal system clock used for, e.g., time stamping, see TS 23.501 [32], clause 5.27.1.2</w:t>
      </w:r>
      <w:r w:rsidRPr="00526F10">
        <w:rPr>
          <w:rFonts w:eastAsia="Times New Roman"/>
          <w:szCs w:val="24"/>
          <w:lang w:eastAsia="en-GB"/>
        </w:rPr>
        <w:t>.</w:t>
      </w:r>
    </w:p>
    <w:p w14:paraId="6DAD87D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highlight w:val="cyan"/>
          <w:lang w:val="en-GB" w:eastAsia="en-GB"/>
        </w:rPr>
        <w:t>ReferenceTimeInfo-r16</w:t>
      </w:r>
      <w:r w:rsidRPr="00607EBE">
        <w:rPr>
          <w:rFonts w:ascii="Courier New" w:eastAsia="Times New Roman" w:hAnsi="Courier New"/>
          <w:noProof/>
          <w:sz w:val="16"/>
          <w:lang w:val="en-GB" w:eastAsia="en-GB"/>
        </w:rPr>
        <w:t xml:space="preserve"> ::= SEQUENCE {</w:t>
      </w:r>
    </w:p>
    <w:p w14:paraId="354120F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time-r16                            ReferenceTime-r16,</w:t>
      </w:r>
    </w:p>
    <w:p w14:paraId="1E9B7AA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uncertainty-r16                     INTEGER (0..32767)          OPTIONAL,   -- Need </w:t>
      </w:r>
      <w:ins w:id="37" w:author="IIoT" w:date="2020-05-10T16:34:00Z">
        <w:r w:rsidRPr="00607EBE">
          <w:rPr>
            <w:rFonts w:ascii="Courier New" w:eastAsia="Times New Roman" w:hAnsi="Courier New"/>
            <w:noProof/>
            <w:sz w:val="16"/>
            <w:lang w:val="en-GB" w:eastAsia="en-GB"/>
          </w:rPr>
          <w:t>S</w:t>
        </w:r>
      </w:ins>
      <w:del w:id="38" w:author="IIoT" w:date="2020-05-10T16:34:00Z">
        <w:r w:rsidRPr="00607EBE">
          <w:rPr>
            <w:rFonts w:ascii="Courier New" w:eastAsia="Times New Roman" w:hAnsi="Courier New"/>
            <w:noProof/>
            <w:sz w:val="16"/>
            <w:lang w:val="en-GB" w:eastAsia="en-GB"/>
          </w:rPr>
          <w:delText>R</w:delText>
        </w:r>
      </w:del>
    </w:p>
    <w:p w14:paraId="4DBE26D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timeInfoType-r16                    ENUMERATED {localClock}     OPTIONAL,   -- Need </w:t>
      </w:r>
      <w:ins w:id="39" w:author="IIoT" w:date="2020-05-10T16:34:00Z">
        <w:r w:rsidRPr="00607EBE">
          <w:rPr>
            <w:rFonts w:ascii="Courier New" w:eastAsia="Times New Roman" w:hAnsi="Courier New"/>
            <w:noProof/>
            <w:sz w:val="16"/>
            <w:lang w:val="en-GB" w:eastAsia="en-GB"/>
          </w:rPr>
          <w:t>S</w:t>
        </w:r>
      </w:ins>
      <w:del w:id="40" w:author="IIoT" w:date="2020-05-10T16:34:00Z">
        <w:r w:rsidRPr="00607EBE">
          <w:rPr>
            <w:rFonts w:ascii="Courier New" w:eastAsia="Times New Roman" w:hAnsi="Courier New"/>
            <w:noProof/>
            <w:sz w:val="16"/>
            <w:lang w:val="en-GB" w:eastAsia="en-GB"/>
          </w:rPr>
          <w:delText>R</w:delText>
        </w:r>
      </w:del>
    </w:p>
    <w:p w14:paraId="12E531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referenceSFN-r16                    INTEGER (0..1023)           OPTIONAL    -- Cond RefTime</w:t>
      </w:r>
    </w:p>
    <w:p w14:paraId="7D9C0C6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66946D5C"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734473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ReferenceTime-r16 ::=           SEQUENCE {</w:t>
      </w:r>
    </w:p>
    <w:p w14:paraId="5B9C5521"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refDays-r16                         INTEGER (0..72999),</w:t>
      </w:r>
    </w:p>
    <w:p w14:paraId="177AB88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refSeconds-r16                      INTEGER (0..86399),</w:t>
      </w:r>
    </w:p>
    <w:p w14:paraId="5A057E8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refMilliSeconds-r16                 INTEGER (0..999),</w:t>
      </w:r>
    </w:p>
    <w:p w14:paraId="1FD34A4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refTenNanoSeconds-r16               INTEGER (0..99999)</w:t>
      </w:r>
    </w:p>
    <w:p w14:paraId="07D51B6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9E05F20" w14:textId="78B951E0" w:rsidR="00607EBE" w:rsidRDefault="00607EBE" w:rsidP="000E5619">
      <w:pPr>
        <w:spacing w:after="0"/>
        <w:rPr>
          <w:lang w:val="en-GB" w:eastAsia="x-none"/>
        </w:rPr>
      </w:pPr>
    </w:p>
    <w:p w14:paraId="2A0B1637" w14:textId="6C9C935D" w:rsidR="007758A7" w:rsidRDefault="007758A7" w:rsidP="000E5619">
      <w:pPr>
        <w:spacing w:after="0"/>
        <w:rPr>
          <w:lang w:val="en-GB" w:eastAsia="x-none"/>
        </w:rPr>
      </w:pPr>
    </w:p>
    <w:p w14:paraId="7F67BF9A" w14:textId="5C306B0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2</w:t>
      </w:r>
      <w:r w:rsidRPr="00520FF2">
        <w:rPr>
          <w:b/>
          <w:bCs/>
          <w:lang w:val="en-GB" w:eastAsia="x-none"/>
        </w:rPr>
        <w:t>:</w:t>
      </w:r>
      <w:r w:rsidRPr="00520FF2">
        <w:rPr>
          <w:lang w:val="en-GB" w:eastAsia="x-none"/>
        </w:rPr>
        <w:t xml:space="preserve"> </w:t>
      </w:r>
      <w:r w:rsidR="0016474C">
        <w:rPr>
          <w:lang w:val="en-GB" w:eastAsia="x-none"/>
        </w:rPr>
        <w:t xml:space="preserve">How should </w:t>
      </w:r>
      <w:r w:rsidR="0016474C" w:rsidRPr="0016474C">
        <w:rPr>
          <w:lang w:val="en-GB" w:eastAsia="x-none"/>
        </w:rPr>
        <w:t>referenceTimeInfo-r16</w:t>
      </w:r>
      <w:r w:rsidR="0016474C">
        <w:rPr>
          <w:lang w:val="en-GB" w:eastAsia="x-none"/>
        </w:rPr>
        <w:t xml:space="preserve"> </w:t>
      </w:r>
      <w:r w:rsidR="00356C79">
        <w:rPr>
          <w:lang w:val="en-GB" w:eastAsia="x-none"/>
        </w:rPr>
        <w:t xml:space="preserve">be </w:t>
      </w:r>
      <w:r w:rsidR="0016474C">
        <w:rPr>
          <w:lang w:val="en-GB" w:eastAsia="x-none"/>
        </w:rPr>
        <w:t>renamed avoiding the use of suffix “Info”</w:t>
      </w:r>
      <w:r w:rsidR="0016474C" w:rsidRPr="0016474C">
        <w:rPr>
          <w:lang w:val="en-GB" w:eastAsia="x-none"/>
        </w:rPr>
        <w:t>?</w:t>
      </w:r>
    </w:p>
    <w:p w14:paraId="4A2E7B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3C9927E" w14:textId="77777777" w:rsidTr="000E0CD8">
        <w:tc>
          <w:tcPr>
            <w:tcW w:w="1838" w:type="dxa"/>
            <w:shd w:val="clear" w:color="auto" w:fill="D9D9D9" w:themeFill="background1" w:themeFillShade="D9"/>
          </w:tcPr>
          <w:p w14:paraId="7441971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34EBB7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E7B1B0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D7D739D" w14:textId="77777777" w:rsidTr="006C0A83">
        <w:tc>
          <w:tcPr>
            <w:tcW w:w="1838" w:type="dxa"/>
          </w:tcPr>
          <w:p w14:paraId="4705E4A2" w14:textId="05155B7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39E8ED3" w14:textId="77777777" w:rsidR="00112F60" w:rsidRDefault="00704E32" w:rsidP="006C0A83">
            <w:pPr>
              <w:spacing w:before="120" w:after="120"/>
              <w:rPr>
                <w:lang w:val="en-GB" w:eastAsia="x-none"/>
              </w:rPr>
            </w:pPr>
            <w:r>
              <w:rPr>
                <w:lang w:val="en-GB" w:eastAsia="x-none"/>
              </w:rPr>
              <w:t>This is not the intention of the proposal.</w:t>
            </w:r>
          </w:p>
          <w:p w14:paraId="4820F42A" w14:textId="77DE9DD2" w:rsidR="00704E32" w:rsidRPr="007D0BCA" w:rsidRDefault="00704E32" w:rsidP="006C0A83">
            <w:pPr>
              <w:spacing w:before="120" w:after="120"/>
              <w:rPr>
                <w:lang w:val="en-GB" w:eastAsia="x-none"/>
              </w:rPr>
            </w:pPr>
            <w:r>
              <w:rPr>
                <w:lang w:val="en-GB" w:eastAsia="x-none"/>
              </w:rPr>
              <w:t>Suggest to postpone</w:t>
            </w:r>
          </w:p>
        </w:tc>
        <w:tc>
          <w:tcPr>
            <w:tcW w:w="6095" w:type="dxa"/>
          </w:tcPr>
          <w:p w14:paraId="3343DCE1" w14:textId="6E68E885" w:rsidR="00112F60" w:rsidRPr="007D0BCA" w:rsidRDefault="00704E32" w:rsidP="006C0A83">
            <w:pPr>
              <w:spacing w:before="120" w:after="120"/>
              <w:rPr>
                <w:lang w:val="en-GB" w:eastAsia="x-none"/>
              </w:rPr>
            </w:pPr>
            <w:r>
              <w:rPr>
                <w:lang w:val="en-GB" w:eastAsia="x-none"/>
              </w:rPr>
              <w:t xml:space="preserve">The intention of the proposal is to check "Info" in all field names, there are more than 100 concerned fields. Since there is a lack of time to do it in this meeting and change of name is backward compatible, we propose to postpone this. </w:t>
            </w:r>
          </w:p>
        </w:tc>
      </w:tr>
      <w:tr w:rsidR="00112F60" w:rsidRPr="007D0BCA" w14:paraId="4C3E7C73" w14:textId="77777777" w:rsidTr="006C0A83">
        <w:tc>
          <w:tcPr>
            <w:tcW w:w="1838" w:type="dxa"/>
          </w:tcPr>
          <w:p w14:paraId="60C919A3" w14:textId="756A00BE" w:rsidR="00112F60" w:rsidRPr="007D0BCA" w:rsidRDefault="003B6A42" w:rsidP="006C0A83">
            <w:pPr>
              <w:spacing w:before="120" w:after="120"/>
              <w:rPr>
                <w:lang w:val="en-GB" w:eastAsia="x-none"/>
              </w:rPr>
            </w:pPr>
            <w:r>
              <w:rPr>
                <w:lang w:val="en-GB" w:eastAsia="x-none"/>
              </w:rPr>
              <w:t>Intel</w:t>
            </w:r>
          </w:p>
        </w:tc>
        <w:tc>
          <w:tcPr>
            <w:tcW w:w="2268" w:type="dxa"/>
          </w:tcPr>
          <w:p w14:paraId="1DE9669F" w14:textId="77777777" w:rsidR="00112F60" w:rsidRPr="007D0BCA" w:rsidRDefault="00112F60" w:rsidP="006C0A83">
            <w:pPr>
              <w:spacing w:before="120" w:after="120"/>
              <w:rPr>
                <w:lang w:val="en-GB" w:eastAsia="x-none"/>
              </w:rPr>
            </w:pPr>
          </w:p>
        </w:tc>
        <w:tc>
          <w:tcPr>
            <w:tcW w:w="6095" w:type="dxa"/>
          </w:tcPr>
          <w:p w14:paraId="1E12A486" w14:textId="46A1C746" w:rsidR="00112F60" w:rsidRPr="007D0BCA" w:rsidRDefault="003B6A42" w:rsidP="006C0A83">
            <w:pPr>
              <w:spacing w:before="120" w:after="120"/>
              <w:rPr>
                <w:lang w:val="en-GB" w:eastAsia="x-none"/>
              </w:rPr>
            </w:pPr>
            <w:r>
              <w:rPr>
                <w:lang w:val="en-GB" w:eastAsia="x-none"/>
              </w:rPr>
              <w:t>OK to postpone as suggested by Huawei</w:t>
            </w:r>
          </w:p>
        </w:tc>
      </w:tr>
      <w:tr w:rsidR="00490AD5" w:rsidRPr="007D0BCA" w14:paraId="781C3B77" w14:textId="77777777" w:rsidTr="006C0A83">
        <w:tc>
          <w:tcPr>
            <w:tcW w:w="1838" w:type="dxa"/>
          </w:tcPr>
          <w:p w14:paraId="14392477" w14:textId="52B2AA84" w:rsidR="00490AD5" w:rsidRPr="007D0BCA" w:rsidRDefault="00490AD5" w:rsidP="00490AD5">
            <w:pPr>
              <w:spacing w:before="120" w:after="120"/>
              <w:rPr>
                <w:lang w:val="en-GB" w:eastAsia="x-none"/>
              </w:rPr>
            </w:pPr>
            <w:r>
              <w:rPr>
                <w:lang w:val="en-GB" w:eastAsia="x-none"/>
              </w:rPr>
              <w:t>Ericsson</w:t>
            </w:r>
          </w:p>
        </w:tc>
        <w:tc>
          <w:tcPr>
            <w:tcW w:w="2268" w:type="dxa"/>
          </w:tcPr>
          <w:p w14:paraId="6F38B727" w14:textId="2CE7456B" w:rsidR="00490AD5" w:rsidRPr="007D0BCA" w:rsidRDefault="00490AD5" w:rsidP="00490AD5">
            <w:pPr>
              <w:spacing w:before="120" w:after="120"/>
              <w:rPr>
                <w:lang w:val="en-GB" w:eastAsia="x-none"/>
              </w:rPr>
            </w:pPr>
            <w:r>
              <w:rPr>
                <w:lang w:val="en-GB" w:eastAsia="x-none"/>
              </w:rPr>
              <w:t>Disagree on particular example</w:t>
            </w:r>
          </w:p>
        </w:tc>
        <w:tc>
          <w:tcPr>
            <w:tcW w:w="6095" w:type="dxa"/>
          </w:tcPr>
          <w:p w14:paraId="7A16F005" w14:textId="77777777" w:rsidR="00490AD5" w:rsidRPr="009A2B08" w:rsidRDefault="00490AD5" w:rsidP="00490AD5">
            <w:pPr>
              <w:spacing w:before="120" w:after="120"/>
              <w:rPr>
                <w:lang w:val="en-GB" w:eastAsia="x-none"/>
              </w:rPr>
            </w:pPr>
            <w:r w:rsidRPr="007517C1">
              <w:rPr>
                <w:lang w:val="en-GB" w:eastAsia="x-none"/>
              </w:rPr>
              <w:t xml:space="preserve">On this </w:t>
            </w:r>
            <w:r w:rsidRPr="009A2B08">
              <w:rPr>
                <w:lang w:val="en-GB" w:eastAsia="x-none"/>
              </w:rPr>
              <w:t>particular IE, it is preferred to keep “info” because</w:t>
            </w:r>
          </w:p>
          <w:p w14:paraId="5D02D68B" w14:textId="77777777" w:rsidR="00490AD5" w:rsidRPr="009A2B08" w:rsidRDefault="00490AD5" w:rsidP="00490AD5">
            <w:pPr>
              <w:pStyle w:val="ListParagraph"/>
              <w:numPr>
                <w:ilvl w:val="0"/>
                <w:numId w:val="19"/>
              </w:numPr>
              <w:spacing w:before="120" w:after="120"/>
              <w:rPr>
                <w:sz w:val="20"/>
                <w:szCs w:val="20"/>
                <w:lang w:val="en-GB"/>
              </w:rPr>
            </w:pPr>
            <w:r w:rsidRPr="009A2B08">
              <w:rPr>
                <w:sz w:val="20"/>
                <w:szCs w:val="20"/>
                <w:lang w:val="en-GB"/>
              </w:rPr>
              <w:t>The legacy Rel-15 SIB9 has the field name “</w:t>
            </w:r>
            <w:proofErr w:type="spellStart"/>
            <w:r w:rsidRPr="009A2B08">
              <w:rPr>
                <w:sz w:val="20"/>
                <w:szCs w:val="20"/>
                <w:lang w:val="en-GB"/>
              </w:rPr>
              <w:t>timeInfo</w:t>
            </w:r>
            <w:proofErr w:type="spellEnd"/>
            <w:r w:rsidRPr="009A2B08">
              <w:rPr>
                <w:sz w:val="20"/>
                <w:szCs w:val="20"/>
                <w:lang w:val="en-GB"/>
              </w:rPr>
              <w:t xml:space="preserve">”. </w:t>
            </w:r>
          </w:p>
          <w:p w14:paraId="6DD74FC5" w14:textId="50ED6D89" w:rsidR="00490AD5" w:rsidRPr="007D0BCA" w:rsidRDefault="00490AD5" w:rsidP="00490AD5">
            <w:pPr>
              <w:spacing w:before="120" w:after="120"/>
              <w:rPr>
                <w:lang w:val="en-GB" w:eastAsia="x-none"/>
              </w:rPr>
            </w:pPr>
            <w:r w:rsidRPr="009A2B08">
              <w:rPr>
                <w:lang w:val="en-GB"/>
              </w:rPr>
              <w:t xml:space="preserve">If “info” is removed, then it clashes with another (rel-16) IE  </w:t>
            </w:r>
            <w:r w:rsidRPr="009A2B08">
              <w:rPr>
                <w:rFonts w:eastAsia="Times New Roman"/>
                <w:noProof/>
                <w:lang w:val="en-GB" w:eastAsia="en-GB"/>
              </w:rPr>
              <w:t>ReferenceTime-r16</w:t>
            </w:r>
          </w:p>
        </w:tc>
      </w:tr>
      <w:tr w:rsidR="005341FB" w:rsidRPr="007D0BCA" w14:paraId="5D89CDC7" w14:textId="77777777" w:rsidTr="006C0A83">
        <w:tc>
          <w:tcPr>
            <w:tcW w:w="1838" w:type="dxa"/>
          </w:tcPr>
          <w:p w14:paraId="6E222AA8" w14:textId="1D3907EB" w:rsidR="005341FB" w:rsidRPr="007D0BCA" w:rsidRDefault="005341FB" w:rsidP="005341FB">
            <w:pPr>
              <w:spacing w:before="120" w:after="120"/>
              <w:rPr>
                <w:lang w:val="en-GB" w:eastAsia="x-none"/>
              </w:rPr>
            </w:pPr>
            <w:r>
              <w:rPr>
                <w:lang w:val="en-GB" w:eastAsia="x-none"/>
              </w:rPr>
              <w:lastRenderedPageBreak/>
              <w:t>MediaTek</w:t>
            </w:r>
          </w:p>
        </w:tc>
        <w:tc>
          <w:tcPr>
            <w:tcW w:w="2268" w:type="dxa"/>
          </w:tcPr>
          <w:p w14:paraId="2FCB548F" w14:textId="29D10735" w:rsidR="005341FB" w:rsidRPr="007D0BCA" w:rsidRDefault="005341FB" w:rsidP="005341FB">
            <w:pPr>
              <w:spacing w:before="120" w:after="120"/>
              <w:rPr>
                <w:lang w:val="en-GB" w:eastAsia="x-none"/>
              </w:rPr>
            </w:pPr>
            <w:r>
              <w:rPr>
                <w:lang w:val="en-GB" w:eastAsia="x-none"/>
              </w:rPr>
              <w:t>Disagree on this example</w:t>
            </w:r>
          </w:p>
        </w:tc>
        <w:tc>
          <w:tcPr>
            <w:tcW w:w="6095" w:type="dxa"/>
          </w:tcPr>
          <w:p w14:paraId="2677D096" w14:textId="5D1D792F" w:rsidR="005341FB" w:rsidRPr="007D0BCA" w:rsidRDefault="005341FB" w:rsidP="005341FB">
            <w:pPr>
              <w:spacing w:before="120" w:after="120"/>
              <w:rPr>
                <w:lang w:val="en-GB" w:eastAsia="x-none"/>
              </w:rPr>
            </w:pPr>
            <w:r>
              <w:rPr>
                <w:lang w:val="en-GB" w:eastAsia="x-none"/>
              </w:rPr>
              <w:t xml:space="preserve">The IE contains reference time and additional information pertinent to the signalled reference time. Therefore ‘Info’ is relevant here, to distinguish from the </w:t>
            </w:r>
            <w:proofErr w:type="spellStart"/>
            <w:r>
              <w:rPr>
                <w:lang w:val="en-GB" w:eastAsia="x-none"/>
              </w:rPr>
              <w:t>ReferenceTime</w:t>
            </w:r>
            <w:proofErr w:type="spellEnd"/>
            <w:r>
              <w:rPr>
                <w:lang w:val="en-GB" w:eastAsia="x-none"/>
              </w:rPr>
              <w:t xml:space="preserve"> IE.</w:t>
            </w:r>
          </w:p>
        </w:tc>
      </w:tr>
      <w:tr w:rsidR="005341FB" w:rsidRPr="007D0BCA" w14:paraId="5AC8B119" w14:textId="77777777" w:rsidTr="006C0A83">
        <w:tc>
          <w:tcPr>
            <w:tcW w:w="1838" w:type="dxa"/>
          </w:tcPr>
          <w:p w14:paraId="0AA8297B" w14:textId="14BE9C47"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704C1385" w14:textId="77777777" w:rsidR="005341FB" w:rsidRPr="007D0BCA" w:rsidRDefault="005341FB" w:rsidP="005341FB">
            <w:pPr>
              <w:spacing w:before="120" w:after="120"/>
              <w:rPr>
                <w:lang w:val="en-GB" w:eastAsia="x-none"/>
              </w:rPr>
            </w:pPr>
          </w:p>
        </w:tc>
        <w:tc>
          <w:tcPr>
            <w:tcW w:w="6095" w:type="dxa"/>
          </w:tcPr>
          <w:p w14:paraId="3195CC3B" w14:textId="3B5DE195" w:rsidR="00F635EE" w:rsidRPr="00F635EE" w:rsidRDefault="00F635EE" w:rsidP="00F635EE">
            <w:pPr>
              <w:spacing w:before="120" w:after="120"/>
              <w:rPr>
                <w:rFonts w:eastAsia="Malgun Gothic"/>
                <w:lang w:val="en-GB" w:eastAsia="ko-KR"/>
              </w:rPr>
            </w:pPr>
            <w:r>
              <w:rPr>
                <w:rFonts w:eastAsia="Malgun Gothic" w:hint="eastAsia"/>
                <w:lang w:val="en-GB" w:eastAsia="ko-KR"/>
              </w:rPr>
              <w:t>O</w:t>
            </w:r>
            <w:r>
              <w:rPr>
                <w:rFonts w:eastAsia="Malgun Gothic"/>
                <w:lang w:val="en-GB" w:eastAsia="ko-KR"/>
              </w:rPr>
              <w:t>K</w:t>
            </w:r>
            <w:r>
              <w:rPr>
                <w:rFonts w:eastAsia="Malgun Gothic" w:hint="eastAsia"/>
                <w:lang w:val="en-GB" w:eastAsia="ko-KR"/>
              </w:rPr>
              <w:t xml:space="preserve"> to postpone. </w:t>
            </w:r>
          </w:p>
        </w:tc>
      </w:tr>
      <w:tr w:rsidR="00EE3061" w:rsidRPr="007D0BCA" w14:paraId="2A9F4D2B" w14:textId="77777777" w:rsidTr="006C0A83">
        <w:tc>
          <w:tcPr>
            <w:tcW w:w="1838" w:type="dxa"/>
          </w:tcPr>
          <w:p w14:paraId="5C3A8B4B" w14:textId="7786D1D3" w:rsidR="00EE3061" w:rsidRDefault="00EE3061" w:rsidP="00EE3061">
            <w:pPr>
              <w:spacing w:before="120" w:after="120"/>
              <w:rPr>
                <w:rFonts w:eastAsia="Malgun Gothic"/>
                <w:lang w:val="en-GB" w:eastAsia="ko-KR"/>
              </w:rPr>
            </w:pPr>
            <w:r>
              <w:rPr>
                <w:lang w:val="en-GB" w:eastAsia="x-none"/>
              </w:rPr>
              <w:t>Lenovo</w:t>
            </w:r>
          </w:p>
        </w:tc>
        <w:tc>
          <w:tcPr>
            <w:tcW w:w="2268" w:type="dxa"/>
          </w:tcPr>
          <w:p w14:paraId="4CFEA05A" w14:textId="77EA5712" w:rsidR="00EE3061" w:rsidRPr="007D0BCA" w:rsidRDefault="00EE3061" w:rsidP="00EE3061">
            <w:pPr>
              <w:spacing w:before="120" w:after="120"/>
              <w:rPr>
                <w:lang w:val="en-GB" w:eastAsia="x-none"/>
              </w:rPr>
            </w:pPr>
          </w:p>
        </w:tc>
        <w:tc>
          <w:tcPr>
            <w:tcW w:w="6095" w:type="dxa"/>
          </w:tcPr>
          <w:p w14:paraId="5F5A69F2" w14:textId="41538E8E" w:rsidR="00EE3061" w:rsidRDefault="00EE3061" w:rsidP="00EE3061">
            <w:pPr>
              <w:spacing w:before="120" w:after="120"/>
              <w:rPr>
                <w:rFonts w:eastAsia="Malgun Gothic"/>
                <w:lang w:val="en-GB" w:eastAsia="ko-KR"/>
              </w:rPr>
            </w:pPr>
            <w:r>
              <w:rPr>
                <w:lang w:val="en-GB" w:eastAsia="x-none"/>
              </w:rPr>
              <w:t>Referring to the IE description we think the suffix “Info” can be kept. But we are ok to postpone.</w:t>
            </w:r>
          </w:p>
        </w:tc>
      </w:tr>
    </w:tbl>
    <w:p w14:paraId="1BE6B9FE" w14:textId="77777777" w:rsidR="00882CC7" w:rsidRDefault="00882CC7" w:rsidP="00882CC7">
      <w:pPr>
        <w:spacing w:after="0"/>
        <w:rPr>
          <w:ins w:id="41" w:author="Lenovo" w:date="2020-06-11T17:11:00Z"/>
          <w:b/>
          <w:bCs/>
          <w:lang w:val="en-GB" w:eastAsia="x-none"/>
        </w:rPr>
      </w:pPr>
    </w:p>
    <w:p w14:paraId="27E189E0" w14:textId="3BF19D82" w:rsidR="00882CC7" w:rsidRPr="00897509" w:rsidRDefault="00882CC7" w:rsidP="00882CC7">
      <w:pPr>
        <w:spacing w:after="0"/>
        <w:rPr>
          <w:ins w:id="42" w:author="Lenovo" w:date="2020-06-11T17:10:00Z"/>
          <w:lang w:val="en-GB" w:eastAsia="x-none"/>
        </w:rPr>
      </w:pPr>
      <w:ins w:id="43" w:author="Lenovo" w:date="2020-06-11T17:10:00Z">
        <w:r w:rsidRPr="00897509">
          <w:rPr>
            <w:b/>
            <w:bCs/>
            <w:lang w:val="en-GB" w:eastAsia="x-none"/>
          </w:rPr>
          <w:t>Summary:</w:t>
        </w:r>
        <w:r w:rsidRPr="00897509">
          <w:rPr>
            <w:lang w:val="en-GB" w:eastAsia="x-none"/>
          </w:rPr>
          <w:t xml:space="preserve"> </w:t>
        </w:r>
      </w:ins>
      <w:ins w:id="44" w:author="Lenovo" w:date="2020-06-11T17:46:00Z">
        <w:r w:rsidR="007371EA">
          <w:rPr>
            <w:lang w:val="en-GB" w:eastAsia="x-none"/>
          </w:rPr>
          <w:t>As commented by proponent the s</w:t>
        </w:r>
      </w:ins>
      <w:ins w:id="45" w:author="Lenovo" w:date="2020-06-11T17:45:00Z">
        <w:r w:rsidR="007371EA">
          <w:rPr>
            <w:lang w:val="en-GB" w:eastAsia="x-none"/>
          </w:rPr>
          <w:t>cope of the discussion was not aligned wi</w:t>
        </w:r>
      </w:ins>
      <w:ins w:id="46" w:author="Lenovo" w:date="2020-06-11T17:46:00Z">
        <w:r w:rsidR="007371EA">
          <w:rPr>
            <w:lang w:val="en-GB" w:eastAsia="x-none"/>
          </w:rPr>
          <w:t xml:space="preserve">th the intention of </w:t>
        </w:r>
      </w:ins>
      <w:ins w:id="47" w:author="Lenovo" w:date="2020-06-11T17:47:00Z">
        <w:r w:rsidR="007371EA">
          <w:rPr>
            <w:lang w:val="en-GB" w:eastAsia="x-none"/>
          </w:rPr>
          <w:t xml:space="preserve">the </w:t>
        </w:r>
      </w:ins>
      <w:ins w:id="48" w:author="Lenovo" w:date="2020-06-11T17:46:00Z">
        <w:r w:rsidR="007371EA">
          <w:rPr>
            <w:lang w:val="en-GB" w:eastAsia="x-none"/>
          </w:rPr>
          <w:t>issu</w:t>
        </w:r>
      </w:ins>
      <w:ins w:id="49" w:author="Lenovo" w:date="2020-06-11T17:48:00Z">
        <w:r w:rsidR="007371EA">
          <w:rPr>
            <w:lang w:val="en-GB" w:eastAsia="x-none"/>
          </w:rPr>
          <w:t>e</w:t>
        </w:r>
      </w:ins>
      <w:ins w:id="50" w:author="Lenovo" w:date="2020-06-11T17:46:00Z">
        <w:r w:rsidR="007371EA">
          <w:rPr>
            <w:lang w:val="en-GB" w:eastAsia="x-none"/>
          </w:rPr>
          <w:t>.</w:t>
        </w:r>
      </w:ins>
      <w:ins w:id="51" w:author="Lenovo" w:date="2020-06-11T17:47:00Z">
        <w:r w:rsidR="007371EA">
          <w:rPr>
            <w:lang w:val="en-GB" w:eastAsia="x-none"/>
          </w:rPr>
          <w:t xml:space="preserve"> </w:t>
        </w:r>
      </w:ins>
      <w:ins w:id="52" w:author="Lenovo" w:date="2020-06-11T17:48:00Z">
        <w:r w:rsidR="007371EA">
          <w:rPr>
            <w:lang w:val="en-GB" w:eastAsia="x-none"/>
          </w:rPr>
          <w:t>Therefore, it was suggested to postpone the discussion.</w:t>
        </w:r>
      </w:ins>
      <w:ins w:id="53" w:author="Lenovo" w:date="2020-06-11T17:49:00Z">
        <w:r w:rsidR="007371EA">
          <w:rPr>
            <w:lang w:val="en-GB" w:eastAsia="x-none"/>
          </w:rPr>
          <w:t xml:space="preserve"> Nonetheless, some companies expressed the view to keep the suffix</w:t>
        </w:r>
      </w:ins>
      <w:ins w:id="54" w:author="Lenovo" w:date="2020-06-11T17:50:00Z">
        <w:r w:rsidR="007371EA">
          <w:rPr>
            <w:lang w:val="en-GB" w:eastAsia="x-none"/>
          </w:rPr>
          <w:t xml:space="preserve"> “Info” in the name</w:t>
        </w:r>
      </w:ins>
      <w:ins w:id="55" w:author="Lenovo" w:date="2020-06-11T17:49:00Z">
        <w:r w:rsidR="007371EA">
          <w:rPr>
            <w:lang w:val="en-GB" w:eastAsia="x-none"/>
          </w:rPr>
          <w:t xml:space="preserve"> </w:t>
        </w:r>
      </w:ins>
      <w:ins w:id="56" w:author="Lenovo" w:date="2020-06-11T17:50:00Z">
        <w:r w:rsidR="007371EA">
          <w:rPr>
            <w:lang w:val="en-GB" w:eastAsia="x-none"/>
          </w:rPr>
          <w:t xml:space="preserve">of </w:t>
        </w:r>
      </w:ins>
      <w:ins w:id="57" w:author="Lenovo" w:date="2020-06-11T17:49:00Z">
        <w:r w:rsidR="007371EA" w:rsidRPr="007371EA">
          <w:rPr>
            <w:lang w:val="en-GB" w:eastAsia="x-none"/>
          </w:rPr>
          <w:t>referenceTimeInfo-r16</w:t>
        </w:r>
        <w:r w:rsidR="007371EA">
          <w:rPr>
            <w:lang w:val="en-GB" w:eastAsia="x-none"/>
          </w:rPr>
          <w:t>.</w:t>
        </w:r>
      </w:ins>
    </w:p>
    <w:p w14:paraId="12730D86" w14:textId="77777777" w:rsidR="00882CC7" w:rsidRPr="00897509" w:rsidRDefault="00882CC7" w:rsidP="00882CC7">
      <w:pPr>
        <w:spacing w:after="0"/>
        <w:rPr>
          <w:ins w:id="58" w:author="Lenovo" w:date="2020-06-11T17:10:00Z"/>
          <w:lang w:val="en-GB" w:eastAsia="x-none"/>
        </w:rPr>
      </w:pPr>
    </w:p>
    <w:p w14:paraId="62DA9B87" w14:textId="311E4928" w:rsidR="00882CC7" w:rsidRDefault="00882CC7" w:rsidP="00882CC7">
      <w:pPr>
        <w:spacing w:after="0"/>
        <w:rPr>
          <w:ins w:id="59" w:author="Lenovo" w:date="2020-06-11T17:10:00Z"/>
          <w:lang w:val="en-GB" w:eastAsia="x-none"/>
        </w:rPr>
      </w:pPr>
      <w:ins w:id="60" w:author="Lenovo" w:date="2020-06-11T17:10:00Z">
        <w:r w:rsidRPr="00897509">
          <w:rPr>
            <w:b/>
            <w:bCs/>
            <w:lang w:val="en-GB" w:eastAsia="x-none"/>
          </w:rPr>
          <w:t xml:space="preserve">Proposal </w:t>
        </w:r>
      </w:ins>
      <w:ins w:id="61" w:author="Lenovo" w:date="2020-06-11T17:18:00Z">
        <w:r w:rsidR="00B66B8D">
          <w:rPr>
            <w:b/>
            <w:bCs/>
            <w:lang w:val="en-GB" w:eastAsia="x-none"/>
          </w:rPr>
          <w:t>2</w:t>
        </w:r>
      </w:ins>
      <w:ins w:id="62" w:author="Lenovo" w:date="2020-06-11T17:10:00Z">
        <w:r w:rsidRPr="00897509">
          <w:rPr>
            <w:b/>
            <w:bCs/>
            <w:lang w:val="en-GB" w:eastAsia="x-none"/>
          </w:rPr>
          <w:t xml:space="preserve"> (</w:t>
        </w:r>
      </w:ins>
      <w:ins w:id="63" w:author="Lenovo" w:date="2020-06-11T17:11:00Z">
        <w:r>
          <w:rPr>
            <w:b/>
            <w:bCs/>
            <w:lang w:val="en-GB" w:eastAsia="x-none"/>
          </w:rPr>
          <w:t>H</w:t>
        </w:r>
      </w:ins>
      <w:ins w:id="64" w:author="Lenovo" w:date="2020-06-11T17:10:00Z">
        <w:r w:rsidRPr="00897509">
          <w:rPr>
            <w:b/>
            <w:bCs/>
            <w:lang w:val="en-GB" w:eastAsia="x-none"/>
          </w:rPr>
          <w:t>001):</w:t>
        </w:r>
        <w:r w:rsidRPr="00897509">
          <w:rPr>
            <w:lang w:val="en-GB" w:eastAsia="x-none"/>
          </w:rPr>
          <w:t xml:space="preserve"> </w:t>
        </w:r>
      </w:ins>
      <w:ins w:id="65" w:author="Lenovo" w:date="2020-06-11T17:43:00Z">
        <w:r w:rsidR="006548D9">
          <w:rPr>
            <w:lang w:val="en-GB" w:eastAsia="x-none"/>
          </w:rPr>
          <w:t>Issue is postponed.</w:t>
        </w:r>
      </w:ins>
    </w:p>
    <w:p w14:paraId="603EF8BA" w14:textId="77777777" w:rsidR="00112F60" w:rsidRDefault="00112F60" w:rsidP="00112F60">
      <w:pPr>
        <w:spacing w:after="0"/>
        <w:rPr>
          <w:lang w:val="en-GB" w:eastAsia="x-none"/>
        </w:rPr>
      </w:pPr>
    </w:p>
    <w:p w14:paraId="4DCE538A" w14:textId="77777777" w:rsidR="00112F60" w:rsidRPr="000E5619" w:rsidRDefault="00112F60" w:rsidP="000E5619">
      <w:pPr>
        <w:spacing w:after="0"/>
        <w:rPr>
          <w:lang w:val="en-GB" w:eastAsia="x-none"/>
        </w:rPr>
      </w:pPr>
    </w:p>
    <w:p w14:paraId="06BC375D" w14:textId="09541ACD" w:rsidR="00E707EF" w:rsidRPr="00DB529D" w:rsidRDefault="00BF1215" w:rsidP="00387017">
      <w:pPr>
        <w:pStyle w:val="Heading2"/>
      </w:pPr>
      <w:r w:rsidRPr="00DB529D">
        <w:t>E229</w:t>
      </w:r>
    </w:p>
    <w:p w14:paraId="55EA10E5" w14:textId="5E299F6F" w:rsidR="00112F60" w:rsidRPr="00A842EA" w:rsidRDefault="00A842EA" w:rsidP="00A842EA">
      <w:pPr>
        <w:rPr>
          <w:lang w:val="en-GB" w:eastAsia="x-none"/>
        </w:rPr>
      </w:pPr>
      <w:r w:rsidRPr="00A842EA">
        <w:rPr>
          <w:lang w:val="en-GB" w:eastAsia="x-none"/>
        </w:rPr>
        <w:t>The description of the issue is shown below.</w:t>
      </w:r>
    </w:p>
    <w:p w14:paraId="3E6853DD" w14:textId="3E83A590" w:rsidR="00BF1215" w:rsidRPr="00BF1215" w:rsidRDefault="00A842EA"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 xml:space="preserve"> </w:t>
      </w:r>
      <w:r w:rsidR="00BF1215" w:rsidRPr="00BF1215">
        <w:rPr>
          <w:b/>
          <w:lang w:val="en-GB"/>
        </w:rPr>
        <w:t>[RIL]</w:t>
      </w:r>
      <w:r w:rsidR="00BF1215" w:rsidRPr="00BF1215">
        <w:rPr>
          <w:lang w:val="en-GB"/>
        </w:rPr>
        <w:t xml:space="preserve">: E229 </w:t>
      </w:r>
      <w:r w:rsidR="00BF1215" w:rsidRPr="00BF1215">
        <w:rPr>
          <w:b/>
          <w:lang w:val="en-GB"/>
        </w:rPr>
        <w:t>[Delegate]</w:t>
      </w:r>
      <w:r w:rsidR="00BF1215" w:rsidRPr="00BF1215">
        <w:rPr>
          <w:lang w:val="en-GB"/>
        </w:rPr>
        <w:t xml:space="preserve">: Ericsson (Zhenhua) </w:t>
      </w:r>
      <w:r w:rsidR="00BF1215" w:rsidRPr="00BF1215">
        <w:rPr>
          <w:b/>
          <w:lang w:val="en-GB"/>
        </w:rPr>
        <w:t>[WI]</w:t>
      </w:r>
      <w:r w:rsidR="00BF1215" w:rsidRPr="00BF1215">
        <w:rPr>
          <w:lang w:val="en-GB"/>
        </w:rPr>
        <w:t xml:space="preserve">: URLLC </w:t>
      </w:r>
      <w:r w:rsidR="00BF1215" w:rsidRPr="00BF1215">
        <w:rPr>
          <w:b/>
          <w:lang w:val="en-GB"/>
        </w:rPr>
        <w:t>[Class]</w:t>
      </w:r>
      <w:r w:rsidR="00BF1215" w:rsidRPr="00BF1215">
        <w:rPr>
          <w:lang w:val="en-GB"/>
        </w:rPr>
        <w:t xml:space="preserve">: 2 </w:t>
      </w:r>
      <w:r w:rsidR="00BF1215" w:rsidRPr="00BF1215">
        <w:rPr>
          <w:b/>
          <w:color w:val="FF0000"/>
          <w:lang w:val="en-GB"/>
        </w:rPr>
        <w:t>[Status]</w:t>
      </w:r>
      <w:r w:rsidR="00BF1215" w:rsidRPr="00BF1215">
        <w:rPr>
          <w:color w:val="FF0000"/>
          <w:lang w:val="en-GB"/>
        </w:rPr>
        <w:t xml:space="preserve">: PropAgree2 </w:t>
      </w:r>
      <w:r w:rsidR="00BF1215" w:rsidRPr="00BF1215">
        <w:rPr>
          <w:b/>
          <w:lang w:val="en-GB"/>
        </w:rPr>
        <w:t>[</w:t>
      </w:r>
      <w:proofErr w:type="spellStart"/>
      <w:r w:rsidR="00BF1215" w:rsidRPr="00BF1215">
        <w:rPr>
          <w:b/>
          <w:lang w:val="en-GB"/>
        </w:rPr>
        <w:t>TDoc</w:t>
      </w:r>
      <w:proofErr w:type="spellEnd"/>
      <w:r w:rsidR="00BF1215" w:rsidRPr="00BF1215">
        <w:rPr>
          <w:b/>
          <w:lang w:val="en-GB"/>
        </w:rPr>
        <w:t>]</w:t>
      </w:r>
      <w:r w:rsidR="00BF1215" w:rsidRPr="00BF1215">
        <w:rPr>
          <w:lang w:val="en-GB"/>
        </w:rPr>
        <w:t xml:space="preserve">: None </w:t>
      </w:r>
      <w:r w:rsidR="00BF1215" w:rsidRPr="00BF1215">
        <w:rPr>
          <w:b/>
          <w:color w:val="FF0000"/>
          <w:lang w:val="en-GB"/>
        </w:rPr>
        <w:t>[Proposed Conclusion]</w:t>
      </w:r>
      <w:r w:rsidR="00BF1215" w:rsidRPr="00BF1215">
        <w:rPr>
          <w:color w:val="FF0000"/>
          <w:lang w:val="en-GB"/>
        </w:rPr>
        <w:t xml:space="preserve">: </w:t>
      </w:r>
    </w:p>
    <w:p w14:paraId="4366192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appendix of the name “ForDCI-Format1-2” is repetitive and not needed</w:t>
      </w:r>
    </w:p>
    <w:p w14:paraId="3EDEEAA5"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to “tci-PresentInDCI-Format1-2”</w:t>
      </w:r>
    </w:p>
    <w:p w14:paraId="5345D69B" w14:textId="08DC85C0" w:rsidR="00BF1215" w:rsidRDefault="00BF1215" w:rsidP="00BF1215">
      <w:pPr>
        <w:pBdr>
          <w:top w:val="single" w:sz="4" w:space="1" w:color="auto"/>
          <w:left w:val="single" w:sz="4" w:space="4" w:color="auto"/>
          <w:bottom w:val="single" w:sz="4" w:space="1" w:color="auto"/>
          <w:right w:val="single" w:sz="4" w:space="4" w:color="auto"/>
        </w:pBdr>
        <w:spacing w:after="0"/>
        <w:rPr>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034A83A" w14:textId="77777777" w:rsidR="00BF1215" w:rsidRDefault="00BF1215" w:rsidP="00E707EF">
      <w:pPr>
        <w:spacing w:after="0"/>
        <w:rPr>
          <w:lang w:val="en-GB" w:eastAsia="x-none"/>
        </w:rPr>
      </w:pPr>
    </w:p>
    <w:p w14:paraId="2A68DDC2" w14:textId="7D5A06DB" w:rsidR="007758A7" w:rsidRDefault="00FF6A4B" w:rsidP="00E707EF">
      <w:pPr>
        <w:spacing w:after="0"/>
        <w:rPr>
          <w:lang w:val="en-GB" w:eastAsia="x-none"/>
        </w:rPr>
      </w:pPr>
      <w:r>
        <w:rPr>
          <w:lang w:val="en-GB" w:eastAsia="x-none"/>
        </w:rPr>
        <w:t>The proposed change would affect</w:t>
      </w:r>
      <w:r w:rsidR="00F70F92">
        <w:rPr>
          <w:lang w:val="en-GB" w:eastAsia="x-none"/>
        </w:rPr>
        <w:t xml:space="preserve"> the field </w:t>
      </w:r>
      <w:r w:rsidR="00F70F92" w:rsidRPr="00F70F92">
        <w:t xml:space="preserve">tci-PresentInDCI-ForDCI-Format1-2-r16 </w:t>
      </w:r>
      <w:r w:rsidR="00F70F92">
        <w:t>in</w:t>
      </w:r>
      <w:r w:rsidR="00F70F92" w:rsidRPr="00F70F92">
        <w:t xml:space="preserve"> </w:t>
      </w:r>
      <w:r>
        <w:t xml:space="preserve">IE </w:t>
      </w:r>
      <w:proofErr w:type="spellStart"/>
      <w:r w:rsidRPr="00FF6A4B">
        <w:rPr>
          <w:lang w:val="en-GB" w:eastAsia="x-none"/>
        </w:rPr>
        <w:t>ControlResourceSet</w:t>
      </w:r>
      <w:proofErr w:type="spellEnd"/>
      <w:r>
        <w:rPr>
          <w:lang w:val="en-GB" w:eastAsia="x-none"/>
        </w:rPr>
        <w:t>.</w:t>
      </w:r>
    </w:p>
    <w:p w14:paraId="4F7C9B52" w14:textId="77777777" w:rsidR="00FF6A4B" w:rsidRDefault="00FF6A4B" w:rsidP="00E707EF">
      <w:pPr>
        <w:spacing w:after="0"/>
        <w:rPr>
          <w:lang w:val="en-GB" w:eastAsia="x-none"/>
        </w:rPr>
      </w:pPr>
    </w:p>
    <w:p w14:paraId="3EF4C39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ASN1START</w:t>
      </w:r>
    </w:p>
    <w:p w14:paraId="4EFFA58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TAG-CONTROLRESOURCESET-START</w:t>
      </w:r>
    </w:p>
    <w:p w14:paraId="407D5487"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32092E4"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ControlResourceSet ::=              SEQUENCE {</w:t>
      </w:r>
    </w:p>
    <w:p w14:paraId="33AFF21F"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                ControlResourceSetId,</w:t>
      </w:r>
    </w:p>
    <w:p w14:paraId="7FE8591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FADB7C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frequencyDomainResources            BIT STRING (SIZE (45)),</w:t>
      </w:r>
    </w:p>
    <w:p w14:paraId="1670BFB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duration                            INTEGER (1..maxCoReSetDuration),</w:t>
      </w:r>
    </w:p>
    <w:p w14:paraId="7E768DB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cce-REG-MappingType                 CHOICE {</w:t>
      </w:r>
    </w:p>
    <w:p w14:paraId="252789F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interleaved                         SEQUENCE {</w:t>
      </w:r>
    </w:p>
    <w:p w14:paraId="78E46C2B"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reg-BundleSize                      ENUMERATED {n2, n3, n6},</w:t>
      </w:r>
    </w:p>
    <w:p w14:paraId="6E16AA9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66" w:name="_Hlk514758623"/>
      <w:r w:rsidRPr="00FF6A4B">
        <w:rPr>
          <w:rFonts w:ascii="Courier New" w:eastAsia="Times New Roman" w:hAnsi="Courier New"/>
          <w:noProof/>
          <w:sz w:val="16"/>
          <w:lang w:val="en-GB" w:eastAsia="en-GB"/>
        </w:rPr>
        <w:t xml:space="preserve">            interleaverSize                     ENUMERATED {n2, n3, n6},</w:t>
      </w:r>
    </w:p>
    <w:bookmarkEnd w:id="66"/>
    <w:p w14:paraId="769BAEE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shiftIndex                          INTEGER(0..maxNrofPhysicalResourceBlocks-1)       OPTIONAL -- Need S</w:t>
      </w:r>
    </w:p>
    <w:p w14:paraId="4D910551"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4F85DFF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nonInterleaved                      NULL</w:t>
      </w:r>
    </w:p>
    <w:p w14:paraId="5DED39D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70D1527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precoderGranularity                 ENUMERATED {sameAsREG-bundle, allContiguousRBs},</w:t>
      </w:r>
    </w:p>
    <w:p w14:paraId="295552C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tci-StatesPDCCH-ToAddList           SEQUENCE(SIZE (1..maxNrofTCI-StatesPDCCH)) OF TCI-StateId OPTIONAL, -- Cond NotSIB1-initialBWP</w:t>
      </w:r>
    </w:p>
    <w:p w14:paraId="49559B4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tci-StatesPDCCH-ToReleaseList       SEQUENCE(SIZE (1..maxNrofTCI-StatesPDCCH)) OF TCI-StateId OPTIONAL, -- Cond NotSIB1-initialBWP</w:t>
      </w:r>
    </w:p>
    <w:p w14:paraId="743387E0" w14:textId="5595EDA3"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tci-PresentInDCI                        ENUMERATED {enabled}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 xml:space="preserve">  OPTIONAL, -- Need S</w:t>
      </w:r>
    </w:p>
    <w:p w14:paraId="77F09156" w14:textId="6AE7B19E"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pdcch-DMRS-ScramblingID                 INTEGER (0..65535)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OPTIONAL, -- Need S</w:t>
      </w:r>
    </w:p>
    <w:p w14:paraId="63047EE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E85956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25C235D7" w14:textId="278ACD65"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rb-Offset-</w:t>
      </w:r>
      <w:bookmarkStart w:id="67" w:name="_Hlk30603855"/>
      <w:r w:rsidRPr="00FF6A4B">
        <w:rPr>
          <w:rFonts w:ascii="Courier New" w:eastAsia="Times New Roman" w:hAnsi="Courier New"/>
          <w:noProof/>
          <w:sz w:val="16"/>
          <w:lang w:val="en-GB" w:eastAsia="en-GB"/>
        </w:rPr>
        <w:t xml:space="preserve">r16 </w:t>
      </w:r>
      <w:bookmarkEnd w:id="67"/>
      <w:r w:rsidRPr="00FF6A4B">
        <w:rPr>
          <w:rFonts w:ascii="Courier New" w:eastAsia="Times New Roman" w:hAnsi="Courier New"/>
          <w:noProof/>
          <w:sz w:val="16"/>
          <w:lang w:val="en-GB" w:eastAsia="en-GB"/>
        </w:rPr>
        <w:t xml:space="preserve">                          INTEGER (0..5)                            OPTIONAL, -- Need S</w:t>
      </w:r>
    </w:p>
    <w:p w14:paraId="26983846" w14:textId="23156922"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r w:rsidRPr="00F70F92">
        <w:rPr>
          <w:rFonts w:ascii="Courier New" w:eastAsia="Times New Roman" w:hAnsi="Courier New"/>
          <w:noProof/>
          <w:sz w:val="16"/>
          <w:highlight w:val="cyan"/>
          <w:lang w:val="en-GB" w:eastAsia="en-GB"/>
        </w:rPr>
        <w:t>tci-PresentInDCI-ForDCI-Format1-2-r16</w:t>
      </w:r>
      <w:r w:rsidRPr="00FF6A4B">
        <w:rPr>
          <w:rFonts w:ascii="Courier New" w:eastAsia="Times New Roman" w:hAnsi="Courier New"/>
          <w:noProof/>
          <w:sz w:val="16"/>
          <w:lang w:val="en-GB" w:eastAsia="en-GB"/>
        </w:rPr>
        <w:t xml:space="preserve">   INTEGER (1..3)                            OPTIONAL, -- Need S</w:t>
      </w:r>
    </w:p>
    <w:p w14:paraId="38B38DA0" w14:textId="35211061"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coresetPoolIndex-r16                    INTEGER (0..1)                            OPTIONAL, -- Need R</w:t>
      </w:r>
    </w:p>
    <w:p w14:paraId="5B4D15CE" w14:textId="0E4E6B34"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lastRenderedPageBreak/>
        <w:t xml:space="preserve">    controlResourceSetId-r16                ControlResourceSetId-r16                  OPTIONAL  -- Need S</w:t>
      </w:r>
    </w:p>
    <w:p w14:paraId="374A622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BA3E4E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w:t>
      </w:r>
    </w:p>
    <w:p w14:paraId="19916C5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AF68AE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TAG-CONTROLRESOURCESET-STOP</w:t>
      </w:r>
    </w:p>
    <w:p w14:paraId="5F3B30A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ASN1STOP</w:t>
      </w:r>
    </w:p>
    <w:p w14:paraId="15DC494D" w14:textId="77777777" w:rsidR="00FF6A4B" w:rsidRDefault="00FF6A4B" w:rsidP="00E707EF">
      <w:pPr>
        <w:spacing w:after="0"/>
        <w:rPr>
          <w:lang w:val="en-GB" w:eastAsia="x-none"/>
        </w:rPr>
      </w:pPr>
    </w:p>
    <w:p w14:paraId="1D1421BB" w14:textId="285EBC1B" w:rsidR="00112F60" w:rsidRDefault="00112F60" w:rsidP="00E707EF">
      <w:pPr>
        <w:spacing w:after="0"/>
        <w:rPr>
          <w:lang w:val="en-GB" w:eastAsia="x-none"/>
        </w:rPr>
      </w:pPr>
    </w:p>
    <w:p w14:paraId="026B6978" w14:textId="3B267741"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3</w:t>
      </w:r>
      <w:r w:rsidRPr="00520FF2">
        <w:rPr>
          <w:b/>
          <w:bCs/>
          <w:lang w:val="en-GB" w:eastAsia="x-none"/>
        </w:rPr>
        <w:t>:</w:t>
      </w:r>
      <w:r w:rsidRPr="00520FF2">
        <w:rPr>
          <w:lang w:val="en-GB" w:eastAsia="x-none"/>
        </w:rPr>
        <w:t xml:space="preserve"> </w:t>
      </w:r>
      <w:r w:rsidR="000049AA">
        <w:rPr>
          <w:lang w:val="en-GB" w:eastAsia="x-none"/>
        </w:rPr>
        <w:t xml:space="preserve">Do companies agree to change field name </w:t>
      </w:r>
      <w:r w:rsidR="000049AA" w:rsidRPr="000049AA">
        <w:rPr>
          <w:lang w:val="en-GB" w:eastAsia="x-none"/>
        </w:rPr>
        <w:t xml:space="preserve">tci-PresentInDCI-ForDCI-Format1-2-r16 </w:t>
      </w:r>
      <w:r w:rsidR="000049AA">
        <w:rPr>
          <w:lang w:val="en-GB" w:eastAsia="x-none"/>
        </w:rPr>
        <w:t>to</w:t>
      </w:r>
      <w:r w:rsidR="000049AA" w:rsidRPr="000049AA">
        <w:rPr>
          <w:lang w:val="en-GB" w:eastAsia="x-none"/>
        </w:rPr>
        <w:t xml:space="preserve"> tci-PresentInDCI-Format1-2</w:t>
      </w:r>
      <w:r w:rsidR="000049AA">
        <w:rPr>
          <w:lang w:val="en-GB" w:eastAsia="x-none"/>
        </w:rPr>
        <w:t>?</w:t>
      </w:r>
    </w:p>
    <w:p w14:paraId="6DB9CD19"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AA06E84" w14:textId="77777777" w:rsidTr="000E0CD8">
        <w:tc>
          <w:tcPr>
            <w:tcW w:w="1838" w:type="dxa"/>
            <w:shd w:val="clear" w:color="auto" w:fill="D9D9D9" w:themeFill="background1" w:themeFillShade="D9"/>
          </w:tcPr>
          <w:p w14:paraId="0BFE343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226F82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C0BC565"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33D47F7" w14:textId="77777777" w:rsidTr="006C0A83">
        <w:tc>
          <w:tcPr>
            <w:tcW w:w="1838" w:type="dxa"/>
          </w:tcPr>
          <w:p w14:paraId="47BC619E" w14:textId="32D2204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20F9D5EC" w14:textId="4E320146" w:rsidR="00112F60" w:rsidRPr="007D0BCA" w:rsidRDefault="00704E32" w:rsidP="006C0A83">
            <w:pPr>
              <w:spacing w:before="120" w:after="120"/>
              <w:rPr>
                <w:lang w:val="en-GB" w:eastAsia="x-none"/>
              </w:rPr>
            </w:pPr>
            <w:r>
              <w:rPr>
                <w:lang w:val="en-GB" w:eastAsia="x-none"/>
              </w:rPr>
              <w:t>It depends on other places</w:t>
            </w:r>
          </w:p>
        </w:tc>
        <w:tc>
          <w:tcPr>
            <w:tcW w:w="6095" w:type="dxa"/>
          </w:tcPr>
          <w:p w14:paraId="2B908B50" w14:textId="77A75D0C" w:rsidR="00112F60" w:rsidRPr="007D0BCA" w:rsidRDefault="00704E32" w:rsidP="00704E32">
            <w:pPr>
              <w:spacing w:before="120" w:after="120"/>
              <w:rPr>
                <w:lang w:val="en-GB" w:eastAsia="x-none"/>
              </w:rPr>
            </w:pPr>
            <w:r>
              <w:rPr>
                <w:lang w:val="en-GB" w:eastAsia="x-none"/>
              </w:rPr>
              <w:t>The suffix "ForDCI-Format1-2" is used in 65 fields. Any change should be the same for all these fields.</w:t>
            </w:r>
          </w:p>
        </w:tc>
      </w:tr>
      <w:tr w:rsidR="00112F60" w:rsidRPr="007D0BCA" w14:paraId="5A7AE6A7" w14:textId="77777777" w:rsidTr="006C0A83">
        <w:tc>
          <w:tcPr>
            <w:tcW w:w="1838" w:type="dxa"/>
          </w:tcPr>
          <w:p w14:paraId="40FEA8A5" w14:textId="3E720A9A" w:rsidR="00112F60" w:rsidRPr="007D0BCA" w:rsidRDefault="006D3BDB" w:rsidP="006C0A83">
            <w:pPr>
              <w:spacing w:before="120" w:after="120"/>
              <w:rPr>
                <w:lang w:val="en-GB" w:eastAsia="x-none"/>
              </w:rPr>
            </w:pPr>
            <w:r>
              <w:rPr>
                <w:lang w:val="en-GB" w:eastAsia="x-none"/>
              </w:rPr>
              <w:t>Intel</w:t>
            </w:r>
          </w:p>
        </w:tc>
        <w:tc>
          <w:tcPr>
            <w:tcW w:w="2268" w:type="dxa"/>
          </w:tcPr>
          <w:p w14:paraId="04989A96" w14:textId="26E59EFD" w:rsidR="00112F60" w:rsidRPr="007D0BCA" w:rsidRDefault="006D3BDB" w:rsidP="006C0A83">
            <w:pPr>
              <w:spacing w:before="120" w:after="120"/>
              <w:rPr>
                <w:lang w:val="en-GB" w:eastAsia="x-none"/>
              </w:rPr>
            </w:pPr>
            <w:r>
              <w:rPr>
                <w:lang w:val="en-GB" w:eastAsia="x-none"/>
              </w:rPr>
              <w:t>No preference</w:t>
            </w:r>
          </w:p>
        </w:tc>
        <w:tc>
          <w:tcPr>
            <w:tcW w:w="6095" w:type="dxa"/>
          </w:tcPr>
          <w:p w14:paraId="6D6F1B65" w14:textId="5BD19CD7" w:rsidR="00112F60" w:rsidRPr="007D0BCA" w:rsidRDefault="00BE1996" w:rsidP="006C0A83">
            <w:pPr>
              <w:spacing w:before="120" w:after="120"/>
              <w:rPr>
                <w:lang w:val="en-GB" w:eastAsia="x-none"/>
              </w:rPr>
            </w:pPr>
            <w:r>
              <w:rPr>
                <w:lang w:val="en-GB" w:eastAsia="x-none"/>
              </w:rPr>
              <w:t xml:space="preserve">Agree with </w:t>
            </w:r>
            <w:r w:rsidR="006D3BDB">
              <w:rPr>
                <w:lang w:val="en-GB" w:eastAsia="x-none"/>
              </w:rPr>
              <w:t xml:space="preserve">Huawei comment </w:t>
            </w:r>
          </w:p>
        </w:tc>
      </w:tr>
      <w:tr w:rsidR="00490AD5" w:rsidRPr="007D0BCA" w14:paraId="3E350C95" w14:textId="77777777" w:rsidTr="006C0A83">
        <w:tc>
          <w:tcPr>
            <w:tcW w:w="1838" w:type="dxa"/>
          </w:tcPr>
          <w:p w14:paraId="37EF8356" w14:textId="191E1CD1" w:rsidR="00490AD5" w:rsidRPr="007D0BCA" w:rsidRDefault="00490AD5" w:rsidP="00490AD5">
            <w:pPr>
              <w:spacing w:before="120" w:after="120"/>
              <w:rPr>
                <w:lang w:val="en-GB" w:eastAsia="x-none"/>
              </w:rPr>
            </w:pPr>
            <w:ins w:id="68" w:author="Ericsson (Zhenhua)" w:date="2020-06-09T12:59:00Z">
              <w:r>
                <w:rPr>
                  <w:lang w:val="en-GB" w:eastAsia="x-none"/>
                </w:rPr>
                <w:t>Ericsson</w:t>
              </w:r>
            </w:ins>
          </w:p>
        </w:tc>
        <w:tc>
          <w:tcPr>
            <w:tcW w:w="2268" w:type="dxa"/>
          </w:tcPr>
          <w:p w14:paraId="7A8E5EF1" w14:textId="33444F14" w:rsidR="00490AD5" w:rsidRPr="007D0BCA" w:rsidRDefault="00490AD5" w:rsidP="00490AD5">
            <w:pPr>
              <w:spacing w:before="120" w:after="120"/>
              <w:rPr>
                <w:lang w:val="en-GB" w:eastAsia="x-none"/>
              </w:rPr>
            </w:pPr>
            <w:ins w:id="69" w:author="Ericsson (Zhenhua)" w:date="2020-06-09T12:59:00Z">
              <w:r>
                <w:rPr>
                  <w:lang w:val="en-GB" w:eastAsia="x-none"/>
                </w:rPr>
                <w:t>Disagree</w:t>
              </w:r>
            </w:ins>
          </w:p>
        </w:tc>
        <w:tc>
          <w:tcPr>
            <w:tcW w:w="6095" w:type="dxa"/>
          </w:tcPr>
          <w:p w14:paraId="5E9A71E1" w14:textId="77777777" w:rsidR="00490AD5" w:rsidRDefault="00490AD5" w:rsidP="00490AD5">
            <w:pPr>
              <w:spacing w:before="120" w:after="120"/>
              <w:rPr>
                <w:ins w:id="70" w:author="Ericsson (Zhenhua)" w:date="2020-06-09T13:02:00Z"/>
                <w:lang w:val="en-GB" w:eastAsia="x-none"/>
              </w:rPr>
            </w:pPr>
            <w:ins w:id="71" w:author="Ericsson (Zhenhua)" w:date="2020-06-09T13:01:00Z">
              <w:r>
                <w:rPr>
                  <w:lang w:val="en-GB" w:eastAsia="x-none"/>
                </w:rPr>
                <w:t xml:space="preserve">There was a typo in the RIL. The intention </w:t>
              </w:r>
            </w:ins>
            <w:ins w:id="72" w:author="Ericsson (Zhenhua)" w:date="2020-06-09T13:02:00Z">
              <w:r>
                <w:rPr>
                  <w:lang w:val="en-GB" w:eastAsia="x-none"/>
                </w:rPr>
                <w:t>is to remove “</w:t>
              </w:r>
              <w:proofErr w:type="spellStart"/>
              <w:r>
                <w:rPr>
                  <w:lang w:val="en-GB" w:eastAsia="x-none"/>
                </w:rPr>
                <w:t>InDCI</w:t>
              </w:r>
              <w:proofErr w:type="spellEnd"/>
              <w:r>
                <w:rPr>
                  <w:lang w:val="en-GB" w:eastAsia="x-none"/>
                </w:rPr>
                <w:t xml:space="preserve">”, since it is repetitive.  </w:t>
              </w:r>
            </w:ins>
          </w:p>
          <w:p w14:paraId="42DD488C" w14:textId="660FA6BE" w:rsidR="00490AD5" w:rsidRPr="007D0BCA" w:rsidRDefault="00490AD5" w:rsidP="00490AD5">
            <w:pPr>
              <w:spacing w:before="120" w:after="120"/>
              <w:rPr>
                <w:lang w:val="en-GB" w:eastAsia="x-none"/>
              </w:rPr>
            </w:pPr>
            <w:ins w:id="73" w:author="Ericsson (Zhenhua)" w:date="2020-06-09T13:02:00Z">
              <w:r w:rsidRPr="000049AA">
                <w:rPr>
                  <w:lang w:val="en-GB" w:eastAsia="x-none"/>
                </w:rPr>
                <w:t>tci-PresentInDCI-ForDCI-Format1-2-r16</w:t>
              </w:r>
              <w:r>
                <w:rPr>
                  <w:lang w:val="en-GB" w:eastAsia="x-none"/>
                </w:rPr>
                <w:t xml:space="preserve"> -&gt; </w:t>
              </w:r>
              <w:r w:rsidRPr="000049AA">
                <w:rPr>
                  <w:lang w:val="en-GB" w:eastAsia="x-none"/>
                </w:rPr>
                <w:t>tci-PresentForDCI-Format1-2-r16</w:t>
              </w:r>
            </w:ins>
          </w:p>
        </w:tc>
      </w:tr>
      <w:tr w:rsidR="005341FB" w:rsidRPr="007D0BCA" w14:paraId="7054FC0F" w14:textId="77777777" w:rsidTr="006C0A83">
        <w:tc>
          <w:tcPr>
            <w:tcW w:w="1838" w:type="dxa"/>
          </w:tcPr>
          <w:p w14:paraId="14309549" w14:textId="2BD81F65" w:rsidR="005341FB" w:rsidRPr="007D0BCA" w:rsidRDefault="005341FB" w:rsidP="005341FB">
            <w:pPr>
              <w:spacing w:before="120" w:after="120"/>
              <w:rPr>
                <w:lang w:val="en-GB" w:eastAsia="x-none"/>
              </w:rPr>
            </w:pPr>
            <w:r>
              <w:rPr>
                <w:lang w:val="en-GB" w:eastAsia="x-none"/>
              </w:rPr>
              <w:t>MediaTek</w:t>
            </w:r>
          </w:p>
        </w:tc>
        <w:tc>
          <w:tcPr>
            <w:tcW w:w="2268" w:type="dxa"/>
          </w:tcPr>
          <w:p w14:paraId="26DBCD3D" w14:textId="16D582F5" w:rsidR="005341FB" w:rsidRPr="007D0BCA" w:rsidRDefault="005341FB" w:rsidP="005341FB">
            <w:pPr>
              <w:spacing w:before="120" w:after="120"/>
              <w:rPr>
                <w:lang w:val="en-GB" w:eastAsia="x-none"/>
              </w:rPr>
            </w:pPr>
            <w:r>
              <w:rPr>
                <w:lang w:val="en-GB" w:eastAsia="x-none"/>
              </w:rPr>
              <w:t>Agree with Ericsson</w:t>
            </w:r>
          </w:p>
        </w:tc>
        <w:tc>
          <w:tcPr>
            <w:tcW w:w="6095" w:type="dxa"/>
          </w:tcPr>
          <w:p w14:paraId="595D6E15" w14:textId="180DB5F1" w:rsidR="005341FB" w:rsidRPr="007D0BCA" w:rsidRDefault="005341FB" w:rsidP="005341FB">
            <w:pPr>
              <w:spacing w:before="120" w:after="120"/>
              <w:rPr>
                <w:lang w:val="en-GB" w:eastAsia="x-none"/>
              </w:rPr>
            </w:pPr>
          </w:p>
        </w:tc>
      </w:tr>
      <w:tr w:rsidR="005341FB" w:rsidRPr="007D0BCA" w14:paraId="534AD9EB" w14:textId="77777777" w:rsidTr="006C0A83">
        <w:tc>
          <w:tcPr>
            <w:tcW w:w="1838" w:type="dxa"/>
          </w:tcPr>
          <w:p w14:paraId="0756C2E4" w14:textId="43E2CAAB"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267F469F" w14:textId="77D000A2" w:rsidR="005341FB" w:rsidRPr="00F635EE" w:rsidRDefault="00F635EE" w:rsidP="005341FB">
            <w:pPr>
              <w:spacing w:before="120" w:after="120"/>
              <w:rPr>
                <w:rFonts w:eastAsia="Malgun Gothic"/>
                <w:lang w:val="en-GB" w:eastAsia="ko-KR"/>
              </w:rPr>
            </w:pPr>
            <w:r>
              <w:rPr>
                <w:rFonts w:eastAsia="Malgun Gothic" w:hint="eastAsia"/>
                <w:lang w:val="en-GB" w:eastAsia="ko-KR"/>
              </w:rPr>
              <w:t>Agree with Ericsson</w:t>
            </w:r>
          </w:p>
        </w:tc>
        <w:tc>
          <w:tcPr>
            <w:tcW w:w="6095" w:type="dxa"/>
          </w:tcPr>
          <w:p w14:paraId="7BC51886" w14:textId="44913A10" w:rsidR="005341FB" w:rsidRPr="00F635EE" w:rsidRDefault="00F635EE" w:rsidP="00C95649">
            <w:pPr>
              <w:spacing w:before="120" w:after="120"/>
              <w:rPr>
                <w:rFonts w:eastAsia="Malgun Gothic"/>
                <w:lang w:val="en-GB" w:eastAsia="ko-KR"/>
              </w:rPr>
            </w:pPr>
            <w:r>
              <w:rPr>
                <w:rFonts w:eastAsia="Malgun Gothic" w:hint="eastAsia"/>
                <w:lang w:val="en-GB" w:eastAsia="ko-KR"/>
              </w:rPr>
              <w:t xml:space="preserve">Agree with Huawei i.e. alignment of whole fields </w:t>
            </w:r>
            <w:r w:rsidR="00C95649">
              <w:rPr>
                <w:rFonts w:eastAsia="Malgun Gothic"/>
                <w:lang w:val="en-GB" w:eastAsia="ko-KR"/>
              </w:rPr>
              <w:t xml:space="preserve">is </w:t>
            </w:r>
            <w:r>
              <w:rPr>
                <w:rFonts w:eastAsia="Malgun Gothic" w:hint="eastAsia"/>
                <w:lang w:val="en-GB" w:eastAsia="ko-KR"/>
              </w:rPr>
              <w:t xml:space="preserve">preferable. </w:t>
            </w:r>
          </w:p>
        </w:tc>
      </w:tr>
    </w:tbl>
    <w:p w14:paraId="7996F558" w14:textId="77777777" w:rsidR="00112F60" w:rsidRDefault="00112F60" w:rsidP="00112F60">
      <w:pPr>
        <w:spacing w:after="0"/>
        <w:rPr>
          <w:lang w:val="en-GB" w:eastAsia="x-none"/>
        </w:rPr>
      </w:pPr>
    </w:p>
    <w:p w14:paraId="5DBBA30F" w14:textId="27F959BA" w:rsidR="00112F60" w:rsidRDefault="00112F60" w:rsidP="00E707EF">
      <w:pPr>
        <w:spacing w:after="0"/>
        <w:rPr>
          <w:ins w:id="74" w:author="Lenovo" w:date="2020-06-11T17:12:00Z"/>
          <w:lang w:val="en-GB" w:eastAsia="x-none"/>
        </w:rPr>
      </w:pPr>
    </w:p>
    <w:p w14:paraId="06018518" w14:textId="20200ED5" w:rsidR="00882CC7" w:rsidRPr="00897509" w:rsidRDefault="00882CC7" w:rsidP="00882CC7">
      <w:pPr>
        <w:spacing w:after="0"/>
        <w:rPr>
          <w:ins w:id="75" w:author="Lenovo" w:date="2020-06-11T17:12:00Z"/>
          <w:lang w:val="en-GB" w:eastAsia="x-none"/>
        </w:rPr>
      </w:pPr>
      <w:ins w:id="76" w:author="Lenovo" w:date="2020-06-11T17:12:00Z">
        <w:r w:rsidRPr="00897509">
          <w:rPr>
            <w:b/>
            <w:bCs/>
            <w:lang w:val="en-GB" w:eastAsia="x-none"/>
          </w:rPr>
          <w:t>Summary:</w:t>
        </w:r>
        <w:r w:rsidRPr="00897509">
          <w:rPr>
            <w:lang w:val="en-GB" w:eastAsia="x-none"/>
          </w:rPr>
          <w:t xml:space="preserve"> </w:t>
        </w:r>
      </w:ins>
      <w:ins w:id="77" w:author="Lenovo" w:date="2020-06-11T19:26:00Z">
        <w:r w:rsidR="00353FE6">
          <w:rPr>
            <w:lang w:val="en-GB" w:eastAsia="x-none"/>
          </w:rPr>
          <w:t xml:space="preserve">Majority of companies agree to change field </w:t>
        </w:r>
        <w:r w:rsidR="00353FE6" w:rsidRPr="00353FE6">
          <w:rPr>
            <w:lang w:val="en-GB" w:eastAsia="x-none"/>
          </w:rPr>
          <w:t xml:space="preserve">name to </w:t>
        </w:r>
      </w:ins>
      <w:ins w:id="78" w:author="Lenovo" w:date="2020-06-11T19:27:00Z">
        <w:r w:rsidR="00353FE6" w:rsidRPr="00353FE6">
          <w:rPr>
            <w:lang w:val="en-GB" w:eastAsia="x-none"/>
          </w:rPr>
          <w:t>tci-PresentForDCI-Format1-2-r16</w:t>
        </w:r>
        <w:r w:rsidR="00353FE6">
          <w:rPr>
            <w:lang w:val="en-GB" w:eastAsia="x-none"/>
          </w:rPr>
          <w:t>.</w:t>
        </w:r>
      </w:ins>
    </w:p>
    <w:p w14:paraId="035B8D04" w14:textId="77777777" w:rsidR="00882CC7" w:rsidRPr="00897509" w:rsidRDefault="00882CC7" w:rsidP="00882CC7">
      <w:pPr>
        <w:spacing w:after="0"/>
        <w:rPr>
          <w:ins w:id="79" w:author="Lenovo" w:date="2020-06-11T17:12:00Z"/>
          <w:lang w:val="en-GB" w:eastAsia="x-none"/>
        </w:rPr>
      </w:pPr>
    </w:p>
    <w:p w14:paraId="6A3D74C5" w14:textId="236DD2C8" w:rsidR="00882CC7" w:rsidRDefault="00882CC7" w:rsidP="00882CC7">
      <w:pPr>
        <w:spacing w:after="0"/>
        <w:rPr>
          <w:ins w:id="80" w:author="Lenovo" w:date="2020-06-11T17:12:00Z"/>
          <w:lang w:val="en-GB" w:eastAsia="x-none"/>
        </w:rPr>
      </w:pPr>
      <w:ins w:id="81" w:author="Lenovo" w:date="2020-06-11T17:12:00Z">
        <w:r w:rsidRPr="00897509">
          <w:rPr>
            <w:b/>
            <w:bCs/>
            <w:lang w:val="en-GB" w:eastAsia="x-none"/>
          </w:rPr>
          <w:t xml:space="preserve">Proposal </w:t>
        </w:r>
        <w:r>
          <w:rPr>
            <w:b/>
            <w:bCs/>
            <w:lang w:val="en-GB" w:eastAsia="x-none"/>
          </w:rPr>
          <w:t>3</w:t>
        </w:r>
        <w:r w:rsidRPr="00897509">
          <w:rPr>
            <w:b/>
            <w:bCs/>
            <w:lang w:val="en-GB" w:eastAsia="x-none"/>
          </w:rPr>
          <w:t xml:space="preserve"> (</w:t>
        </w:r>
        <w:r>
          <w:rPr>
            <w:b/>
            <w:bCs/>
            <w:lang w:val="en-GB" w:eastAsia="x-none"/>
          </w:rPr>
          <w:t>E229</w:t>
        </w:r>
        <w:r w:rsidRPr="00897509">
          <w:rPr>
            <w:b/>
            <w:bCs/>
            <w:lang w:val="en-GB" w:eastAsia="x-none"/>
          </w:rPr>
          <w:t>):</w:t>
        </w:r>
        <w:r w:rsidRPr="00897509">
          <w:rPr>
            <w:lang w:val="en-GB" w:eastAsia="x-none"/>
          </w:rPr>
          <w:t xml:space="preserve"> </w:t>
        </w:r>
      </w:ins>
      <w:ins w:id="82" w:author="Lenovo" w:date="2020-06-11T19:28:00Z">
        <w:r w:rsidR="00353FE6">
          <w:rPr>
            <w:lang w:val="en-GB" w:eastAsia="x-none"/>
          </w:rPr>
          <w:t>The f</w:t>
        </w:r>
        <w:r w:rsidR="00353FE6" w:rsidRPr="00353FE6">
          <w:rPr>
            <w:lang w:val="en-GB" w:eastAsia="x-none"/>
          </w:rPr>
          <w:t xml:space="preserve">ield name </w:t>
        </w:r>
      </w:ins>
      <w:ins w:id="83" w:author="Lenovo" w:date="2020-06-11T19:33:00Z">
        <w:r w:rsidR="00353FE6">
          <w:rPr>
            <w:lang w:val="en-GB" w:eastAsia="x-none"/>
          </w:rPr>
          <w:t>shall be</w:t>
        </w:r>
      </w:ins>
      <w:ins w:id="84" w:author="Lenovo" w:date="2020-06-11T19:28:00Z">
        <w:r w:rsidR="00353FE6">
          <w:rPr>
            <w:lang w:val="en-GB" w:eastAsia="x-none"/>
          </w:rPr>
          <w:t xml:space="preserve"> changed </w:t>
        </w:r>
        <w:r w:rsidR="00353FE6" w:rsidRPr="00353FE6">
          <w:rPr>
            <w:lang w:val="en-GB" w:eastAsia="x-none"/>
          </w:rPr>
          <w:t>to tci-PresentForDCI-Format1-2-r16</w:t>
        </w:r>
      </w:ins>
      <w:ins w:id="85" w:author="Lenovo" w:date="2020-06-11T19:29:00Z">
        <w:r w:rsidR="00353FE6" w:rsidRPr="00353FE6">
          <w:t xml:space="preserve"> </w:t>
        </w:r>
        <w:r w:rsidR="00353FE6">
          <w:rPr>
            <w:lang w:val="en-GB" w:eastAsia="x-none"/>
          </w:rPr>
          <w:t xml:space="preserve">and </w:t>
        </w:r>
        <w:r w:rsidR="00353FE6" w:rsidRPr="00353FE6">
          <w:rPr>
            <w:lang w:val="en-GB" w:eastAsia="x-none"/>
          </w:rPr>
          <w:t>captured in the URLLC WI CR</w:t>
        </w:r>
        <w:r w:rsidR="00353FE6">
          <w:rPr>
            <w:lang w:val="en-GB" w:eastAsia="x-none"/>
          </w:rPr>
          <w:t>.</w:t>
        </w:r>
      </w:ins>
    </w:p>
    <w:p w14:paraId="23F3F456" w14:textId="60F150D2" w:rsidR="00882CC7" w:rsidRDefault="00882CC7" w:rsidP="00E707EF">
      <w:pPr>
        <w:spacing w:after="0"/>
        <w:rPr>
          <w:ins w:id="86" w:author="Lenovo" w:date="2020-06-11T17:12:00Z"/>
          <w:lang w:val="en-GB" w:eastAsia="x-none"/>
        </w:rPr>
      </w:pPr>
    </w:p>
    <w:p w14:paraId="24B6705E" w14:textId="77777777" w:rsidR="00882CC7" w:rsidRDefault="00882CC7" w:rsidP="00E707EF">
      <w:pPr>
        <w:spacing w:after="0"/>
        <w:rPr>
          <w:lang w:val="en-GB" w:eastAsia="x-none"/>
        </w:rPr>
      </w:pPr>
    </w:p>
    <w:p w14:paraId="0A71956A" w14:textId="5326A144" w:rsidR="00DA1959" w:rsidRPr="00DB529D" w:rsidRDefault="00BF1215" w:rsidP="00DA1959">
      <w:pPr>
        <w:pStyle w:val="Heading2"/>
        <w:rPr>
          <w:szCs w:val="32"/>
        </w:rPr>
      </w:pPr>
      <w:r w:rsidRPr="00DB529D">
        <w:t>E257</w:t>
      </w:r>
    </w:p>
    <w:p w14:paraId="223ECDB8" w14:textId="6B217FB3" w:rsidR="007758A7" w:rsidRDefault="00A842EA" w:rsidP="00112F60">
      <w:pPr>
        <w:rPr>
          <w:lang w:val="en-GB" w:eastAsia="x-none"/>
        </w:rPr>
      </w:pPr>
      <w:r w:rsidRPr="00A842EA">
        <w:rPr>
          <w:lang w:val="en-GB" w:eastAsia="x-none"/>
        </w:rPr>
        <w:t>The description of the issue is shown below.</w:t>
      </w:r>
    </w:p>
    <w:p w14:paraId="461FA57F"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E257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 xml:space="preserve">[Status]: </w:t>
      </w:r>
      <w:proofErr w:type="spellStart"/>
      <w:r w:rsidRPr="004A6B48">
        <w:rPr>
          <w:b/>
          <w:color w:val="FF0000"/>
          <w:lang w:val="en-GB"/>
        </w:rPr>
        <w:t>DiscMeet</w:t>
      </w:r>
      <w:proofErr w:type="spellEnd"/>
      <w:r w:rsidRPr="004A6B48">
        <w:rPr>
          <w:b/>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471CDD8A"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396BE04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“DL-DCI triggered UL” corresponds to DCI format 1-1 and can be aligned with other names in PUCCH-Config which refer to “DCI-Format-1-X”</w:t>
      </w:r>
    </w:p>
    <w:p w14:paraId="7A8717BE"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“channelAccessConfigListForDCI-Format1-1-r16” or preferably “channelAccessConfigListForDCI-1-1-r16”</w:t>
      </w:r>
    </w:p>
    <w:p w14:paraId="07C943EB" w14:textId="2BA6D713"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66CB4AE3" w14:textId="3BFAD75F" w:rsidR="00592BD8" w:rsidRDefault="00592BD8" w:rsidP="00E707EF">
      <w:pPr>
        <w:spacing w:after="0"/>
        <w:rPr>
          <w:lang w:val="en-GB" w:eastAsia="x-none"/>
        </w:rPr>
      </w:pPr>
    </w:p>
    <w:p w14:paraId="620E309F" w14:textId="77BC25D2" w:rsidR="00017AC2" w:rsidRDefault="00017AC2" w:rsidP="00E707EF">
      <w:pPr>
        <w:spacing w:after="0"/>
        <w:rPr>
          <w:lang w:val="en-GB" w:eastAsia="x-none"/>
        </w:rPr>
      </w:pPr>
      <w:r>
        <w:rPr>
          <w:lang w:val="en-GB" w:eastAsia="x-none"/>
        </w:rPr>
        <w:t xml:space="preserve">The concerned field </w:t>
      </w:r>
      <w:r w:rsidR="007D7DB0" w:rsidRPr="007D7DB0">
        <w:rPr>
          <w:lang w:val="en-GB" w:eastAsia="x-none"/>
        </w:rPr>
        <w:t>dl-DCI-triggered-UL-ChannelAccess-CPextList-r16</w:t>
      </w:r>
      <w:r w:rsidR="007D7DB0">
        <w:rPr>
          <w:lang w:val="en-GB" w:eastAsia="x-none"/>
        </w:rPr>
        <w:t xml:space="preserve"> </w:t>
      </w:r>
      <w:r w:rsidR="00AF09D8">
        <w:rPr>
          <w:lang w:val="en-GB" w:eastAsia="x-none"/>
        </w:rPr>
        <w:t xml:space="preserve">in IE PUCCH-Config </w:t>
      </w:r>
      <w:r>
        <w:rPr>
          <w:lang w:val="en-GB" w:eastAsia="x-none"/>
        </w:rPr>
        <w:t>is shown below.</w:t>
      </w:r>
    </w:p>
    <w:p w14:paraId="33E2DEA3" w14:textId="77777777" w:rsidR="00017AC2" w:rsidRDefault="00017AC2" w:rsidP="00E707EF">
      <w:pPr>
        <w:spacing w:after="0"/>
        <w:rPr>
          <w:lang w:val="en-GB" w:eastAsia="x-none"/>
        </w:rPr>
      </w:pPr>
    </w:p>
    <w:p w14:paraId="5479D3D1"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PUCCH-Config ::=                        SEQUENCE {</w:t>
      </w:r>
    </w:p>
    <w:p w14:paraId="04B4EC2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DA78974" w14:textId="2BD561FA"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592BD8">
        <w:rPr>
          <w:rFonts w:ascii="Courier New" w:eastAsia="Times New Roman" w:hAnsi="Courier New"/>
          <w:noProof/>
          <w:color w:val="FF0000"/>
          <w:sz w:val="16"/>
          <w:lang w:val="en-GB" w:eastAsia="en-GB"/>
        </w:rPr>
        <w:t>&lt;Text omitted&gt;</w:t>
      </w:r>
    </w:p>
    <w:p w14:paraId="6F50E807"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BEBE6C8"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lastRenderedPageBreak/>
        <w:t xml:space="preserve">    ...,</w:t>
      </w:r>
    </w:p>
    <w:p w14:paraId="64015B19"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2310C31F"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resourceToAddModList-r16                SEQUENCE (SIZE (1..maxNrofPUCCH-Resources)) OF PUCCH-Resource-r16     OPTIONAL, -- Need N</w:t>
      </w:r>
    </w:p>
    <w:p w14:paraId="551A4B7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dl-DataToUL-ACK-r16                     SEQUENCE (SIZE (1..8)) OF INTEGER (-1..15)                            OPTIONAL, -- Need M</w:t>
      </w:r>
    </w:p>
    <w:p w14:paraId="6CCDC77B"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r w:rsidRPr="00592BD8">
        <w:rPr>
          <w:rFonts w:ascii="Courier New" w:eastAsia="Times New Roman" w:hAnsi="Courier New"/>
          <w:noProof/>
          <w:sz w:val="16"/>
          <w:highlight w:val="cyan"/>
          <w:lang w:val="en-GB" w:eastAsia="en-GB"/>
        </w:rPr>
        <w:t>dl-DCI-triggered-UL-ChannelAccess-CPext</w:t>
      </w:r>
      <w:ins w:id="87" w:author="" w:date="2020-05-08T11:42:00Z">
        <w:r w:rsidRPr="00592BD8">
          <w:rPr>
            <w:rFonts w:ascii="Courier New" w:eastAsia="Times New Roman" w:hAnsi="Courier New"/>
            <w:noProof/>
            <w:sz w:val="16"/>
            <w:highlight w:val="cyan"/>
            <w:lang w:val="en-GB" w:eastAsia="en-GB"/>
          </w:rPr>
          <w:t>List</w:t>
        </w:r>
      </w:ins>
      <w:r w:rsidRPr="00592BD8">
        <w:rPr>
          <w:rFonts w:ascii="Courier New" w:eastAsia="Times New Roman" w:hAnsi="Courier New"/>
          <w:noProof/>
          <w:sz w:val="16"/>
          <w:highlight w:val="cyan"/>
          <w:lang w:val="en-GB" w:eastAsia="en-GB"/>
        </w:rPr>
        <w:t>-r16</w:t>
      </w:r>
      <w:r w:rsidRPr="00592BD8">
        <w:rPr>
          <w:rFonts w:ascii="Courier New" w:eastAsia="Times New Roman" w:hAnsi="Courier New"/>
          <w:noProof/>
          <w:sz w:val="16"/>
          <w:lang w:val="en-GB" w:eastAsia="en-GB"/>
        </w:rPr>
        <w:t xml:space="preserve"> SEQUENCE (SIZE (1..16)) OF INTEGER (0..15)                        OPTIONAL, -- Need M</w:t>
      </w:r>
    </w:p>
    <w:p w14:paraId="3BE95D5B" w14:textId="604E2312"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subslotLengthForPUCCH-r16               ENUMERATED {n2,n7}                       OPTIONAL, -- Need M</w:t>
      </w:r>
    </w:p>
    <w:p w14:paraId="30A44F5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5B2616A" w14:textId="4F7472A8"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497F17F3" w14:textId="2D7CC258"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BC6B22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0AD32BA"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w:t>
      </w:r>
    </w:p>
    <w:p w14:paraId="717D6011" w14:textId="71DB5479" w:rsidR="00592BD8" w:rsidRDefault="00592BD8" w:rsidP="00E707EF">
      <w:pPr>
        <w:spacing w:after="0"/>
        <w:rPr>
          <w:lang w:val="en-GB" w:eastAsia="x-none"/>
        </w:rPr>
      </w:pPr>
    </w:p>
    <w:p w14:paraId="7FE377DA" w14:textId="77777777" w:rsidR="00592BD8" w:rsidRDefault="00592BD8" w:rsidP="00E707EF">
      <w:pPr>
        <w:spacing w:after="0"/>
        <w:rPr>
          <w:lang w:val="en-GB" w:eastAsia="x-none"/>
        </w:rPr>
      </w:pPr>
    </w:p>
    <w:p w14:paraId="0E83882D" w14:textId="43E072B0"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4</w:t>
      </w:r>
      <w:r w:rsidRPr="00520FF2">
        <w:rPr>
          <w:b/>
          <w:bCs/>
          <w:lang w:val="en-GB" w:eastAsia="x-none"/>
        </w:rPr>
        <w:t>:</w:t>
      </w:r>
      <w:r w:rsidRPr="00520FF2">
        <w:rPr>
          <w:lang w:val="en-GB" w:eastAsia="x-none"/>
        </w:rPr>
        <w:t xml:space="preserve"> </w:t>
      </w:r>
      <w:r w:rsidR="00017AC2">
        <w:rPr>
          <w:lang w:val="en-GB" w:eastAsia="x-none"/>
        </w:rPr>
        <w:t xml:space="preserve">Do companies agree to change field name </w:t>
      </w:r>
      <w:r w:rsidR="00017AC2" w:rsidRPr="00017AC2">
        <w:rPr>
          <w:lang w:val="en-GB" w:eastAsia="x-none"/>
        </w:rPr>
        <w:t>dl-DCI-triggered-UL-ChannelAccess-CPextList-r16</w:t>
      </w:r>
      <w:r w:rsidR="00017AC2">
        <w:rPr>
          <w:lang w:val="en-GB" w:eastAsia="x-none"/>
        </w:rPr>
        <w:t xml:space="preserve">? If yes, which </w:t>
      </w:r>
      <w:r w:rsidR="00CA4DDE">
        <w:rPr>
          <w:lang w:val="en-GB" w:eastAsia="x-none"/>
        </w:rPr>
        <w:t>option</w:t>
      </w:r>
      <w:r w:rsidR="00017AC2">
        <w:rPr>
          <w:lang w:val="en-GB" w:eastAsia="x-none"/>
        </w:rPr>
        <w:t xml:space="preserve"> do </w:t>
      </w:r>
      <w:r w:rsidR="00687EA3" w:rsidRPr="00687EA3">
        <w:rPr>
          <w:lang w:val="en-GB" w:eastAsia="x-none"/>
        </w:rPr>
        <w:t>companies</w:t>
      </w:r>
      <w:r w:rsidR="00017AC2">
        <w:rPr>
          <w:lang w:val="en-GB" w:eastAsia="x-none"/>
        </w:rPr>
        <w:t xml:space="preserve"> prefer?</w:t>
      </w:r>
    </w:p>
    <w:p w14:paraId="670BE297"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79077721" w14:textId="77777777" w:rsidTr="000E0CD8">
        <w:tc>
          <w:tcPr>
            <w:tcW w:w="1838" w:type="dxa"/>
            <w:shd w:val="clear" w:color="auto" w:fill="D9D9D9" w:themeFill="background1" w:themeFillShade="D9"/>
          </w:tcPr>
          <w:p w14:paraId="4E0096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78EBFC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A5EFC73"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45F3A83" w14:textId="77777777" w:rsidTr="006C0A83">
        <w:tc>
          <w:tcPr>
            <w:tcW w:w="1838" w:type="dxa"/>
          </w:tcPr>
          <w:p w14:paraId="2E722566" w14:textId="7683A87E" w:rsidR="002E4E73" w:rsidRPr="007D0BCA" w:rsidRDefault="002E4E73" w:rsidP="002E4E73">
            <w:pPr>
              <w:spacing w:before="120" w:after="120"/>
              <w:rPr>
                <w:lang w:val="en-GB" w:eastAsia="x-none"/>
              </w:rPr>
            </w:pPr>
            <w:r>
              <w:rPr>
                <w:lang w:val="en-GB" w:eastAsia="x-none"/>
              </w:rPr>
              <w:t>Huawei</w:t>
            </w:r>
            <w:r>
              <w:rPr>
                <w:rFonts w:hint="eastAsia"/>
                <w:lang w:val="en-GB" w:eastAsia="zh-CN"/>
              </w:rPr>
              <w:t>,</w:t>
            </w:r>
            <w:r>
              <w:rPr>
                <w:lang w:val="en-GB" w:eastAsia="zh-CN"/>
              </w:rPr>
              <w:t xml:space="preserve"> </w:t>
            </w:r>
            <w:proofErr w:type="spellStart"/>
            <w:r>
              <w:rPr>
                <w:lang w:val="en-GB" w:eastAsia="x-none"/>
              </w:rPr>
              <w:t>HiSilicon</w:t>
            </w:r>
            <w:proofErr w:type="spellEnd"/>
          </w:p>
        </w:tc>
        <w:tc>
          <w:tcPr>
            <w:tcW w:w="2268" w:type="dxa"/>
          </w:tcPr>
          <w:p w14:paraId="6C118FFF" w14:textId="33E3F105"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78CE1096" w14:textId="4AA22169" w:rsidR="002E4E73" w:rsidRPr="007D0BCA" w:rsidRDefault="002E4E73" w:rsidP="002E4E73">
            <w:pPr>
              <w:spacing w:before="120" w:after="120"/>
              <w:rPr>
                <w:lang w:val="en-GB" w:eastAsia="x-none"/>
              </w:rPr>
            </w:pPr>
            <w:r>
              <w:rPr>
                <w:lang w:val="en-GB" w:eastAsia="zh-CN"/>
              </w:rPr>
              <w:t xml:space="preserve">Agree that it is only applicable for DCI1-1, prefer the option with </w:t>
            </w:r>
            <w:r w:rsidRPr="003F52F9">
              <w:rPr>
                <w:lang w:val="en-GB" w:eastAsia="zh-CN"/>
              </w:rPr>
              <w:t>channelAccessConfigListForDCI-Format1-1-r16</w:t>
            </w:r>
          </w:p>
        </w:tc>
      </w:tr>
      <w:tr w:rsidR="00490AD5" w:rsidRPr="007D0BCA" w14:paraId="64048084" w14:textId="77777777" w:rsidTr="006C0A83">
        <w:tc>
          <w:tcPr>
            <w:tcW w:w="1838" w:type="dxa"/>
          </w:tcPr>
          <w:p w14:paraId="24547C59" w14:textId="41C4FAB5" w:rsidR="00490AD5" w:rsidRPr="007D0BCA" w:rsidRDefault="00490AD5" w:rsidP="00490AD5">
            <w:pPr>
              <w:spacing w:before="120" w:after="120"/>
              <w:rPr>
                <w:lang w:val="en-GB" w:eastAsia="x-none"/>
              </w:rPr>
            </w:pPr>
            <w:r>
              <w:rPr>
                <w:lang w:val="en-GB" w:eastAsia="x-none"/>
              </w:rPr>
              <w:t>Ericsson</w:t>
            </w:r>
          </w:p>
        </w:tc>
        <w:tc>
          <w:tcPr>
            <w:tcW w:w="2268" w:type="dxa"/>
          </w:tcPr>
          <w:p w14:paraId="5833241E" w14:textId="3CD2B929" w:rsidR="00490AD5" w:rsidRPr="007D0BCA" w:rsidRDefault="00490AD5" w:rsidP="00490AD5">
            <w:pPr>
              <w:spacing w:before="120" w:after="120"/>
              <w:rPr>
                <w:lang w:val="en-GB" w:eastAsia="x-none"/>
              </w:rPr>
            </w:pPr>
            <w:r>
              <w:rPr>
                <w:lang w:val="en-GB" w:eastAsia="x-none"/>
              </w:rPr>
              <w:t>Agree</w:t>
            </w:r>
          </w:p>
        </w:tc>
        <w:tc>
          <w:tcPr>
            <w:tcW w:w="6095" w:type="dxa"/>
          </w:tcPr>
          <w:p w14:paraId="3CFD7F2C" w14:textId="7B1637B4" w:rsidR="00490AD5" w:rsidRPr="007D0BCA" w:rsidRDefault="00490AD5" w:rsidP="00490AD5">
            <w:pPr>
              <w:spacing w:before="120" w:after="120"/>
              <w:rPr>
                <w:lang w:val="en-GB" w:eastAsia="x-none"/>
              </w:rPr>
            </w:pPr>
            <w:r>
              <w:rPr>
                <w:lang w:val="en-GB" w:eastAsia="x-none"/>
              </w:rPr>
              <w:t>Any proposed option is fine.</w:t>
            </w:r>
          </w:p>
        </w:tc>
      </w:tr>
      <w:tr w:rsidR="005341FB" w:rsidRPr="007D0BCA" w14:paraId="678EB6F6" w14:textId="77777777" w:rsidTr="006C0A83">
        <w:tc>
          <w:tcPr>
            <w:tcW w:w="1838" w:type="dxa"/>
          </w:tcPr>
          <w:p w14:paraId="1BC33760" w14:textId="5D864F46" w:rsidR="005341FB" w:rsidRPr="007D0BCA" w:rsidRDefault="005341FB" w:rsidP="005341FB">
            <w:pPr>
              <w:spacing w:before="120" w:after="120"/>
              <w:rPr>
                <w:lang w:val="en-GB" w:eastAsia="x-none"/>
              </w:rPr>
            </w:pPr>
            <w:r>
              <w:rPr>
                <w:lang w:val="en-GB" w:eastAsia="x-none"/>
              </w:rPr>
              <w:t>MediaTek</w:t>
            </w:r>
          </w:p>
        </w:tc>
        <w:tc>
          <w:tcPr>
            <w:tcW w:w="2268" w:type="dxa"/>
          </w:tcPr>
          <w:p w14:paraId="2B30152C" w14:textId="049C1357" w:rsidR="005341FB" w:rsidRPr="007D0BCA" w:rsidRDefault="005341FB" w:rsidP="005341FB">
            <w:pPr>
              <w:spacing w:before="120" w:after="120"/>
              <w:rPr>
                <w:lang w:val="en-GB" w:eastAsia="x-none"/>
              </w:rPr>
            </w:pPr>
            <w:r>
              <w:rPr>
                <w:lang w:val="en-GB" w:eastAsia="x-none"/>
              </w:rPr>
              <w:t>Agree</w:t>
            </w:r>
          </w:p>
        </w:tc>
        <w:tc>
          <w:tcPr>
            <w:tcW w:w="6095" w:type="dxa"/>
          </w:tcPr>
          <w:p w14:paraId="6EA914C5" w14:textId="729E9B16" w:rsidR="005341FB" w:rsidRPr="007D0BCA" w:rsidRDefault="005341FB" w:rsidP="005341FB">
            <w:pPr>
              <w:spacing w:before="120" w:after="120"/>
              <w:rPr>
                <w:lang w:val="en-GB" w:eastAsia="x-none"/>
              </w:rPr>
            </w:pPr>
            <w:r>
              <w:rPr>
                <w:lang w:val="en-GB" w:eastAsia="x-none"/>
              </w:rPr>
              <w:t xml:space="preserve">Both options are ok. Slight preference for </w:t>
            </w:r>
            <w:r w:rsidRPr="00CC4070">
              <w:rPr>
                <w:i/>
                <w:lang w:val="en-GB" w:eastAsia="x-none"/>
              </w:rPr>
              <w:t>*ForDCI-Format1-1-r16</w:t>
            </w:r>
          </w:p>
        </w:tc>
      </w:tr>
      <w:tr w:rsidR="005341FB" w:rsidRPr="007D0BCA" w14:paraId="328221EA" w14:textId="77777777" w:rsidTr="006C0A83">
        <w:tc>
          <w:tcPr>
            <w:tcW w:w="1838" w:type="dxa"/>
          </w:tcPr>
          <w:p w14:paraId="690DDCB2" w14:textId="6BFAF213"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53D896FE" w14:textId="1A14D4E7" w:rsidR="005341FB" w:rsidRPr="00F635EE" w:rsidRDefault="00F635EE"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3725718E" w14:textId="2BF2C269" w:rsidR="005341FB" w:rsidRPr="00F635EE" w:rsidRDefault="00F635EE" w:rsidP="005341FB">
            <w:pPr>
              <w:spacing w:before="120" w:after="120"/>
              <w:rPr>
                <w:rFonts w:eastAsia="Malgun Gothic"/>
                <w:lang w:val="en-GB" w:eastAsia="ko-KR"/>
              </w:rPr>
            </w:pPr>
            <w:r>
              <w:rPr>
                <w:rFonts w:eastAsia="Malgun Gothic"/>
                <w:lang w:val="en-GB" w:eastAsia="ko-KR"/>
              </w:rPr>
              <w:t>Agree with Huawei comment.</w:t>
            </w:r>
          </w:p>
        </w:tc>
      </w:tr>
      <w:tr w:rsidR="00EE3061" w:rsidRPr="007D0BCA" w14:paraId="267D9224" w14:textId="77777777" w:rsidTr="006C0A83">
        <w:tc>
          <w:tcPr>
            <w:tcW w:w="1838" w:type="dxa"/>
          </w:tcPr>
          <w:p w14:paraId="455BD2DE" w14:textId="1EADDEBC" w:rsidR="00EE3061" w:rsidRPr="007D0BCA" w:rsidRDefault="00EE3061" w:rsidP="00EE3061">
            <w:pPr>
              <w:spacing w:before="120" w:after="120"/>
              <w:rPr>
                <w:lang w:val="en-GB" w:eastAsia="x-none"/>
              </w:rPr>
            </w:pPr>
            <w:r>
              <w:rPr>
                <w:lang w:val="en-GB" w:eastAsia="x-none"/>
              </w:rPr>
              <w:t>Lenovo</w:t>
            </w:r>
          </w:p>
        </w:tc>
        <w:tc>
          <w:tcPr>
            <w:tcW w:w="2268" w:type="dxa"/>
          </w:tcPr>
          <w:p w14:paraId="6EB565B6" w14:textId="0F4693A3" w:rsidR="00EE3061" w:rsidRPr="007D0BCA" w:rsidRDefault="00EE3061" w:rsidP="00EE3061">
            <w:pPr>
              <w:spacing w:before="120" w:after="120"/>
              <w:rPr>
                <w:lang w:val="en-GB" w:eastAsia="x-none"/>
              </w:rPr>
            </w:pPr>
            <w:r>
              <w:rPr>
                <w:lang w:val="en-GB" w:eastAsia="x-none"/>
              </w:rPr>
              <w:t>Agree</w:t>
            </w:r>
          </w:p>
        </w:tc>
        <w:tc>
          <w:tcPr>
            <w:tcW w:w="6095" w:type="dxa"/>
          </w:tcPr>
          <w:p w14:paraId="400BF9DE" w14:textId="7521ADC1" w:rsidR="00EE3061" w:rsidRPr="007D0BCA" w:rsidRDefault="00994033" w:rsidP="00EE3061">
            <w:pPr>
              <w:spacing w:before="120" w:after="120"/>
              <w:rPr>
                <w:lang w:val="en-GB" w:eastAsia="x-none"/>
              </w:rPr>
            </w:pPr>
            <w:r>
              <w:rPr>
                <w:lang w:val="en-GB" w:eastAsia="x-none"/>
              </w:rPr>
              <w:t>Slight preference for f</w:t>
            </w:r>
            <w:r w:rsidR="00EE3061">
              <w:rPr>
                <w:lang w:val="en-GB" w:eastAsia="x-none"/>
              </w:rPr>
              <w:t xml:space="preserve">ield name </w:t>
            </w:r>
            <w:r w:rsidR="00EE3061" w:rsidRPr="00A2232E">
              <w:rPr>
                <w:lang w:val="en-GB" w:eastAsia="x-none"/>
              </w:rPr>
              <w:t>channelAccessConfigListForDCI-1-1-r16</w:t>
            </w:r>
            <w:r w:rsidR="00EE3061">
              <w:rPr>
                <w:lang w:val="en-GB" w:eastAsia="x-none"/>
              </w:rPr>
              <w:t>.</w:t>
            </w:r>
          </w:p>
        </w:tc>
      </w:tr>
    </w:tbl>
    <w:p w14:paraId="3A5C3669" w14:textId="77777777" w:rsidR="00112F60" w:rsidRDefault="00112F60" w:rsidP="00112F60">
      <w:pPr>
        <w:spacing w:after="0"/>
        <w:rPr>
          <w:lang w:val="en-GB" w:eastAsia="x-none"/>
        </w:rPr>
      </w:pPr>
    </w:p>
    <w:p w14:paraId="47CFEB52" w14:textId="22A15D2B" w:rsidR="00112F60" w:rsidRDefault="00112F60" w:rsidP="00E707EF">
      <w:pPr>
        <w:spacing w:after="0"/>
        <w:rPr>
          <w:ins w:id="88" w:author="Lenovo" w:date="2020-06-11T17:12:00Z"/>
          <w:lang w:val="en-GB" w:eastAsia="x-none"/>
        </w:rPr>
      </w:pPr>
    </w:p>
    <w:p w14:paraId="47B1CF6B" w14:textId="32610F2A" w:rsidR="00882CC7" w:rsidRPr="00897509" w:rsidRDefault="00882CC7" w:rsidP="00882CC7">
      <w:pPr>
        <w:spacing w:after="0"/>
        <w:rPr>
          <w:ins w:id="89" w:author="Lenovo" w:date="2020-06-11T17:12:00Z"/>
          <w:lang w:val="en-GB" w:eastAsia="x-none"/>
        </w:rPr>
      </w:pPr>
      <w:ins w:id="90" w:author="Lenovo" w:date="2020-06-11T17:12:00Z">
        <w:r w:rsidRPr="00897509">
          <w:rPr>
            <w:b/>
            <w:bCs/>
            <w:lang w:val="en-GB" w:eastAsia="x-none"/>
          </w:rPr>
          <w:t>Summary:</w:t>
        </w:r>
        <w:r w:rsidRPr="00897509">
          <w:rPr>
            <w:lang w:val="en-GB" w:eastAsia="x-none"/>
          </w:rPr>
          <w:t xml:space="preserve"> </w:t>
        </w:r>
      </w:ins>
      <w:ins w:id="91" w:author="Lenovo" w:date="2020-06-11T19:30:00Z">
        <w:r w:rsidR="00353FE6">
          <w:rPr>
            <w:lang w:val="en-GB" w:eastAsia="x-none"/>
          </w:rPr>
          <w:t>All companies agree to</w:t>
        </w:r>
      </w:ins>
      <w:ins w:id="92" w:author="Lenovo" w:date="2020-06-11T19:36:00Z">
        <w:r w:rsidR="00D36BBE">
          <w:rPr>
            <w:lang w:val="en-GB" w:eastAsia="x-none"/>
          </w:rPr>
          <w:t xml:space="preserve"> change</w:t>
        </w:r>
      </w:ins>
      <w:ins w:id="93" w:author="Lenovo" w:date="2020-06-11T19:30:00Z">
        <w:r w:rsidR="00353FE6">
          <w:rPr>
            <w:lang w:val="en-GB" w:eastAsia="x-none"/>
          </w:rPr>
          <w:t xml:space="preserve"> </w:t>
        </w:r>
        <w:r w:rsidR="00353FE6" w:rsidRPr="00353FE6">
          <w:rPr>
            <w:lang w:val="en-GB" w:eastAsia="x-none"/>
          </w:rPr>
          <w:t>field name dl-DCI-triggered-UL-ChannelAccess-CPextList-r16</w:t>
        </w:r>
        <w:r w:rsidR="00353FE6">
          <w:rPr>
            <w:lang w:val="en-GB" w:eastAsia="x-none"/>
          </w:rPr>
          <w:t xml:space="preserve"> and there is a majority to change it to </w:t>
        </w:r>
      </w:ins>
      <w:ins w:id="94" w:author="Lenovo" w:date="2020-06-11T19:31:00Z">
        <w:r w:rsidR="00353FE6" w:rsidRPr="00353FE6">
          <w:rPr>
            <w:lang w:val="en-GB" w:eastAsia="x-none"/>
          </w:rPr>
          <w:t>channelAccessConfigListForDCI-Format1-1-r16</w:t>
        </w:r>
        <w:r w:rsidR="00353FE6">
          <w:rPr>
            <w:lang w:val="en-GB" w:eastAsia="x-none"/>
          </w:rPr>
          <w:t>.</w:t>
        </w:r>
      </w:ins>
    </w:p>
    <w:p w14:paraId="0B6F0DA9" w14:textId="77777777" w:rsidR="00882CC7" w:rsidRPr="00897509" w:rsidRDefault="00882CC7" w:rsidP="00882CC7">
      <w:pPr>
        <w:spacing w:after="0"/>
        <w:rPr>
          <w:ins w:id="95" w:author="Lenovo" w:date="2020-06-11T17:12:00Z"/>
          <w:lang w:val="en-GB" w:eastAsia="x-none"/>
        </w:rPr>
      </w:pPr>
    </w:p>
    <w:p w14:paraId="3E6BB6A8" w14:textId="658E4F54" w:rsidR="00882CC7" w:rsidRDefault="00882CC7" w:rsidP="00882CC7">
      <w:pPr>
        <w:spacing w:after="0"/>
        <w:rPr>
          <w:ins w:id="96" w:author="Lenovo" w:date="2020-06-11T17:12:00Z"/>
          <w:lang w:val="en-GB" w:eastAsia="x-none"/>
        </w:rPr>
      </w:pPr>
      <w:ins w:id="97" w:author="Lenovo" w:date="2020-06-11T17:12:00Z">
        <w:r w:rsidRPr="00897509">
          <w:rPr>
            <w:b/>
            <w:bCs/>
            <w:lang w:val="en-GB" w:eastAsia="x-none"/>
          </w:rPr>
          <w:t xml:space="preserve">Proposal </w:t>
        </w:r>
        <w:r>
          <w:rPr>
            <w:b/>
            <w:bCs/>
            <w:lang w:val="en-GB" w:eastAsia="x-none"/>
          </w:rPr>
          <w:t>4</w:t>
        </w:r>
        <w:r w:rsidRPr="00897509">
          <w:rPr>
            <w:b/>
            <w:bCs/>
            <w:lang w:val="en-GB" w:eastAsia="x-none"/>
          </w:rPr>
          <w:t xml:space="preserve"> (</w:t>
        </w:r>
        <w:r>
          <w:rPr>
            <w:b/>
            <w:bCs/>
            <w:lang w:val="en-GB" w:eastAsia="x-none"/>
          </w:rPr>
          <w:t>E257</w:t>
        </w:r>
        <w:r w:rsidRPr="00897509">
          <w:rPr>
            <w:b/>
            <w:bCs/>
            <w:lang w:val="en-GB" w:eastAsia="x-none"/>
          </w:rPr>
          <w:t>):</w:t>
        </w:r>
        <w:r w:rsidRPr="00897509">
          <w:rPr>
            <w:lang w:val="en-GB" w:eastAsia="x-none"/>
          </w:rPr>
          <w:t xml:space="preserve"> </w:t>
        </w:r>
      </w:ins>
      <w:ins w:id="98" w:author="Lenovo" w:date="2020-06-11T19:31:00Z">
        <w:r w:rsidR="00353FE6" w:rsidRPr="00353FE6">
          <w:rPr>
            <w:lang w:val="en-GB" w:eastAsia="x-none"/>
          </w:rPr>
          <w:t xml:space="preserve">The field name </w:t>
        </w:r>
      </w:ins>
      <w:ins w:id="99" w:author="Lenovo" w:date="2020-06-11T19:32:00Z">
        <w:r w:rsidR="00353FE6">
          <w:rPr>
            <w:lang w:val="en-GB" w:eastAsia="x-none"/>
          </w:rPr>
          <w:t xml:space="preserve">shall be </w:t>
        </w:r>
      </w:ins>
      <w:ins w:id="100" w:author="Lenovo" w:date="2020-06-11T19:31:00Z">
        <w:r w:rsidR="00353FE6" w:rsidRPr="00353FE6">
          <w:rPr>
            <w:lang w:val="en-GB" w:eastAsia="x-none"/>
          </w:rPr>
          <w:t xml:space="preserve">changed to </w:t>
        </w:r>
      </w:ins>
      <w:ins w:id="101" w:author="Lenovo" w:date="2020-06-11T19:32:00Z">
        <w:r w:rsidR="00353FE6" w:rsidRPr="00353FE6">
          <w:rPr>
            <w:lang w:val="en-GB" w:eastAsia="x-none"/>
          </w:rPr>
          <w:t>channelAccessConfigListForDCI-Format1-1-r16</w:t>
        </w:r>
        <w:r w:rsidR="00353FE6">
          <w:rPr>
            <w:lang w:val="en-GB" w:eastAsia="x-none"/>
          </w:rPr>
          <w:t xml:space="preserve"> </w:t>
        </w:r>
      </w:ins>
      <w:ins w:id="102" w:author="Lenovo" w:date="2020-06-11T19:31:00Z">
        <w:r w:rsidR="00353FE6" w:rsidRPr="00353FE6">
          <w:rPr>
            <w:lang w:val="en-GB" w:eastAsia="x-none"/>
          </w:rPr>
          <w:t>and captured in the URLLC WI CR.</w:t>
        </w:r>
      </w:ins>
    </w:p>
    <w:p w14:paraId="238001CE" w14:textId="00D204BF" w:rsidR="00882CC7" w:rsidRDefault="00882CC7" w:rsidP="00E707EF">
      <w:pPr>
        <w:spacing w:after="0"/>
        <w:rPr>
          <w:ins w:id="103" w:author="Lenovo" w:date="2020-06-11T17:12:00Z"/>
          <w:lang w:val="en-GB" w:eastAsia="x-none"/>
        </w:rPr>
      </w:pPr>
    </w:p>
    <w:p w14:paraId="140CBCC0" w14:textId="77777777" w:rsidR="00882CC7" w:rsidRDefault="00882CC7" w:rsidP="00E707EF">
      <w:pPr>
        <w:spacing w:after="0"/>
        <w:rPr>
          <w:lang w:val="en-GB" w:eastAsia="x-none"/>
        </w:rPr>
      </w:pPr>
    </w:p>
    <w:p w14:paraId="715E0E55" w14:textId="55825318" w:rsidR="00DA1959" w:rsidRPr="00DB529D" w:rsidRDefault="00BF1215" w:rsidP="00DA1959">
      <w:pPr>
        <w:pStyle w:val="Heading2"/>
        <w:rPr>
          <w:szCs w:val="32"/>
        </w:rPr>
      </w:pPr>
      <w:r w:rsidRPr="00DB529D">
        <w:t>E258</w:t>
      </w:r>
    </w:p>
    <w:p w14:paraId="0CFA3229" w14:textId="2AF25B64" w:rsidR="007758A7" w:rsidRDefault="00A842EA" w:rsidP="00112F60">
      <w:pPr>
        <w:rPr>
          <w:lang w:val="en-GB" w:eastAsia="x-none"/>
        </w:rPr>
      </w:pPr>
      <w:r w:rsidRPr="00A842EA">
        <w:rPr>
          <w:lang w:val="en-GB" w:eastAsia="x-none"/>
        </w:rPr>
        <w:t>The description of the issue is shown below.</w:t>
      </w:r>
    </w:p>
    <w:p w14:paraId="2F3391F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E258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DiscMeet2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6874679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54B7973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“UL-DCI triggered UL” corresponds to DCI format 0-1 and can be more generic and aligned with other names in PUSCH-Config which all refer to “DCI-Format-0-X”</w:t>
      </w:r>
    </w:p>
    <w:p w14:paraId="22305CF7"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“channelAccessConfigListForDCI-Format0-1-r16” or preferably “channelAccessConfigListForDCI-0-1-r16”</w:t>
      </w:r>
    </w:p>
    <w:p w14:paraId="2BE26171" w14:textId="346B369D"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70989C9D" w14:textId="47D233FE" w:rsidR="007758A7" w:rsidRDefault="007758A7" w:rsidP="00E707EF">
      <w:pPr>
        <w:spacing w:after="0"/>
        <w:rPr>
          <w:lang w:val="en-GB" w:eastAsia="x-none"/>
        </w:rPr>
      </w:pPr>
    </w:p>
    <w:p w14:paraId="34F55F57" w14:textId="2DCDC8CD" w:rsidR="00AF09D8" w:rsidRDefault="00AF09D8" w:rsidP="00AF09D8">
      <w:pPr>
        <w:spacing w:after="0"/>
        <w:rPr>
          <w:lang w:val="en-GB" w:eastAsia="x-none"/>
        </w:rPr>
      </w:pPr>
      <w:r>
        <w:rPr>
          <w:lang w:val="en-GB" w:eastAsia="x-none"/>
        </w:rPr>
        <w:t xml:space="preserve">The concerned field </w:t>
      </w:r>
      <w:r w:rsidR="007913DB" w:rsidRPr="007913DB">
        <w:rPr>
          <w:lang w:val="en-GB" w:eastAsia="x-none"/>
        </w:rPr>
        <w:t>ul-dci-triggered-UL-ChannelAccess-CPext-CAPC-List-r16</w:t>
      </w:r>
      <w:r>
        <w:rPr>
          <w:lang w:val="en-GB" w:eastAsia="x-none"/>
        </w:rPr>
        <w:t xml:space="preserve"> in IE PUSCH-Config is shown below.</w:t>
      </w:r>
    </w:p>
    <w:p w14:paraId="66217515" w14:textId="2EF11B67" w:rsidR="004A6B48" w:rsidRDefault="004A6B48" w:rsidP="00E707EF">
      <w:pPr>
        <w:spacing w:after="0"/>
        <w:rPr>
          <w:lang w:val="en-GB" w:eastAsia="x-none"/>
        </w:rPr>
      </w:pPr>
    </w:p>
    <w:p w14:paraId="2532A5F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PUSCH-Config ::=                        SEQUENCE {</w:t>
      </w:r>
    </w:p>
    <w:p w14:paraId="26301BB2" w14:textId="77777777" w:rsidR="007578C4"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75C184D5" w14:textId="16607DBD"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74312F15" w14:textId="77777777"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B7D926"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16125F5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9E18DC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minimumSchedulingOffsetK2-r16           SetupRelease { MinSchedulingOffsetK2-Values-r16 }         OPTIONAL,  -- Need M</w:t>
      </w:r>
    </w:p>
    <w:p w14:paraId="3D0A3749"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r w:rsidRPr="00AF09D8">
        <w:rPr>
          <w:rFonts w:ascii="Courier New" w:eastAsia="Times New Roman" w:hAnsi="Courier New"/>
          <w:noProof/>
          <w:sz w:val="16"/>
          <w:highlight w:val="cyan"/>
          <w:lang w:val="en-GB" w:eastAsia="en-GB"/>
        </w:rPr>
        <w:t>ul-dci-triggered-UL-ChannelAccess-CPext-CAPC</w:t>
      </w:r>
      <w:ins w:id="104" w:author="" w:date="2020-05-08T12:12:00Z">
        <w:r w:rsidRPr="00AF09D8">
          <w:rPr>
            <w:rFonts w:ascii="Courier New" w:eastAsia="Times New Roman" w:hAnsi="Courier New"/>
            <w:noProof/>
            <w:sz w:val="16"/>
            <w:highlight w:val="cyan"/>
            <w:lang w:val="en-GB" w:eastAsia="en-GB"/>
          </w:rPr>
          <w:t>-</w:t>
        </w:r>
      </w:ins>
      <w:ins w:id="105" w:author="" w:date="2020-05-08T12:13:00Z">
        <w:r w:rsidRPr="00AF09D8">
          <w:rPr>
            <w:rFonts w:ascii="Courier New" w:eastAsia="Times New Roman" w:hAnsi="Courier New"/>
            <w:noProof/>
            <w:sz w:val="16"/>
            <w:highlight w:val="cyan"/>
            <w:lang w:val="en-GB" w:eastAsia="en-GB"/>
          </w:rPr>
          <w:t>L</w:t>
        </w:r>
      </w:ins>
      <w:ins w:id="106" w:author="" w:date="2020-05-08T12:12:00Z">
        <w:r w:rsidRPr="00AF09D8">
          <w:rPr>
            <w:rFonts w:ascii="Courier New" w:eastAsia="Times New Roman" w:hAnsi="Courier New"/>
            <w:noProof/>
            <w:sz w:val="16"/>
            <w:highlight w:val="cyan"/>
            <w:lang w:val="en-GB" w:eastAsia="en-GB"/>
          </w:rPr>
          <w:t>ist</w:t>
        </w:r>
      </w:ins>
      <w:r w:rsidRPr="00AF09D8">
        <w:rPr>
          <w:rFonts w:ascii="Courier New" w:eastAsia="Times New Roman" w:hAnsi="Courier New"/>
          <w:noProof/>
          <w:sz w:val="16"/>
          <w:highlight w:val="cyan"/>
          <w:lang w:val="en-GB" w:eastAsia="en-GB"/>
        </w:rPr>
        <w:t>-r16</w:t>
      </w:r>
      <w:r w:rsidRPr="00AF09D8">
        <w:rPr>
          <w:rFonts w:ascii="Courier New" w:eastAsia="Times New Roman" w:hAnsi="Courier New"/>
          <w:noProof/>
          <w:sz w:val="16"/>
          <w:lang w:val="en-GB" w:eastAsia="en-GB"/>
        </w:rPr>
        <w:t xml:space="preserve">    SEQUENCE (SIZE (1..64)) OF INTEGER (0..63)    OPTIONAL,  -- Need M</w:t>
      </w:r>
    </w:p>
    <w:p w14:paraId="4BF7B36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                  SEQUENCE {</w:t>
      </w:r>
    </w:p>
    <w:p w14:paraId="78A94B21"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pusch-RepTypeIndicatorForDCI-Format0-2-r16  ENUMERATED { pusch-RepTypeA, pusch-RepTypeB}      OPTIONAL,   -- Need M</w:t>
      </w:r>
    </w:p>
    <w:p w14:paraId="11B4285A"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pusch-RepTypeIndicatorForDCI-Format0-1-r16  ENUMERATED { pusch-RepTypeA, pusch-RepTypeB}      OPTIONAL    -- Need M</w:t>
      </w:r>
    </w:p>
    <w:p w14:paraId="13965C8D" w14:textId="1862E766" w:rsidR="00AF09D8" w:rsidRDefault="00AF09D8" w:rsidP="007578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A51B674" w14:textId="0BD169CB"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D44890" w14:textId="3CE44479"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1C23BBA3" w14:textId="77777777" w:rsidR="007578C4" w:rsidRPr="00AF09D8"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A693995"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01D2D0FD"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w:t>
      </w:r>
    </w:p>
    <w:p w14:paraId="6E72276E" w14:textId="2C5F98C7" w:rsidR="00AF09D8" w:rsidRDefault="00AF09D8" w:rsidP="00E707EF">
      <w:pPr>
        <w:spacing w:after="0"/>
        <w:rPr>
          <w:lang w:val="en-GB" w:eastAsia="x-none"/>
        </w:rPr>
      </w:pPr>
    </w:p>
    <w:p w14:paraId="6A74E0D5" w14:textId="77777777" w:rsidR="00AF09D8" w:rsidRDefault="00AF09D8" w:rsidP="00E707EF">
      <w:pPr>
        <w:spacing w:after="0"/>
        <w:rPr>
          <w:lang w:val="en-GB" w:eastAsia="x-none"/>
        </w:rPr>
      </w:pPr>
    </w:p>
    <w:p w14:paraId="66F45074" w14:textId="4D189A33"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5</w:t>
      </w:r>
      <w:r w:rsidRPr="00520FF2">
        <w:rPr>
          <w:b/>
          <w:bCs/>
          <w:lang w:val="en-GB" w:eastAsia="x-none"/>
        </w:rPr>
        <w:t>:</w:t>
      </w:r>
      <w:r w:rsidRPr="00520FF2">
        <w:rPr>
          <w:lang w:val="en-GB" w:eastAsia="x-none"/>
        </w:rPr>
        <w:t xml:space="preserve"> </w:t>
      </w:r>
      <w:r w:rsidR="00687EA3" w:rsidRPr="00687EA3">
        <w:rPr>
          <w:lang w:val="en-GB" w:eastAsia="x-none"/>
        </w:rPr>
        <w:t xml:space="preserve">Do companies agree to change field name ul-dci-triggered-UL-ChannelAccess-CPext-CAPC-List-r16? If yes, which </w:t>
      </w:r>
      <w:r w:rsidR="00BE766B">
        <w:rPr>
          <w:lang w:val="en-GB" w:eastAsia="x-none"/>
        </w:rPr>
        <w:t>option</w:t>
      </w:r>
      <w:r w:rsidR="00687EA3" w:rsidRPr="00687EA3">
        <w:rPr>
          <w:lang w:val="en-GB" w:eastAsia="x-none"/>
        </w:rPr>
        <w:t xml:space="preserve"> do </w:t>
      </w:r>
      <w:r w:rsidR="00687EA3">
        <w:rPr>
          <w:lang w:val="en-GB" w:eastAsia="x-none"/>
        </w:rPr>
        <w:t>companies</w:t>
      </w:r>
      <w:r w:rsidR="00687EA3" w:rsidRPr="00687EA3">
        <w:rPr>
          <w:lang w:val="en-GB" w:eastAsia="x-none"/>
        </w:rPr>
        <w:t xml:space="preserve"> prefer?</w:t>
      </w:r>
    </w:p>
    <w:p w14:paraId="45BF687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4B303D5" w14:textId="77777777" w:rsidTr="00022371">
        <w:tc>
          <w:tcPr>
            <w:tcW w:w="1838" w:type="dxa"/>
            <w:shd w:val="clear" w:color="auto" w:fill="D9D9D9" w:themeFill="background1" w:themeFillShade="D9"/>
          </w:tcPr>
          <w:p w14:paraId="5B16FCB6"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BE9B267"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F6DDC8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2FE9C0A9" w14:textId="77777777" w:rsidTr="00022371">
        <w:tc>
          <w:tcPr>
            <w:tcW w:w="1838" w:type="dxa"/>
          </w:tcPr>
          <w:p w14:paraId="42A6F0E6" w14:textId="3AFEBF9C"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19747E53" w14:textId="5A09A1DB"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251EF6AB" w14:textId="3E9334C3" w:rsidR="002E4E73" w:rsidRPr="007D0BCA" w:rsidRDefault="002E4E73" w:rsidP="002E4E73">
            <w:pPr>
              <w:spacing w:before="120" w:after="120"/>
              <w:rPr>
                <w:lang w:val="en-GB" w:eastAsia="x-none"/>
              </w:rPr>
            </w:pPr>
            <w:r>
              <w:rPr>
                <w:rFonts w:hint="eastAsia"/>
                <w:lang w:val="en-GB" w:eastAsia="zh-CN"/>
              </w:rPr>
              <w:t>A</w:t>
            </w:r>
            <w:r>
              <w:rPr>
                <w:lang w:val="en-GB" w:eastAsia="zh-CN"/>
              </w:rPr>
              <w:t xml:space="preserve">gree that the field is only applicable for DCI 0-1, Prefer the name </w:t>
            </w:r>
            <w:r w:rsidRPr="004A6B48">
              <w:rPr>
                <w:lang w:val="en-GB"/>
              </w:rPr>
              <w:t>channelAccessConfigListForDCI-Format0-1-r16</w:t>
            </w:r>
          </w:p>
        </w:tc>
      </w:tr>
      <w:tr w:rsidR="00490AD5" w:rsidRPr="007D0BCA" w14:paraId="507BF4C7" w14:textId="77777777" w:rsidTr="00022371">
        <w:tc>
          <w:tcPr>
            <w:tcW w:w="1838" w:type="dxa"/>
          </w:tcPr>
          <w:p w14:paraId="3590D243" w14:textId="507439CA" w:rsidR="00490AD5" w:rsidRPr="007D0BCA" w:rsidRDefault="00490AD5" w:rsidP="00490AD5">
            <w:pPr>
              <w:spacing w:before="120" w:after="120"/>
              <w:rPr>
                <w:lang w:val="en-GB" w:eastAsia="x-none"/>
              </w:rPr>
            </w:pPr>
            <w:r>
              <w:rPr>
                <w:lang w:val="en-GB" w:eastAsia="x-none"/>
              </w:rPr>
              <w:t>Ericsson</w:t>
            </w:r>
          </w:p>
        </w:tc>
        <w:tc>
          <w:tcPr>
            <w:tcW w:w="2268" w:type="dxa"/>
          </w:tcPr>
          <w:p w14:paraId="0FDF1707" w14:textId="15D9EB4D" w:rsidR="00490AD5" w:rsidRPr="007D0BCA" w:rsidRDefault="00490AD5" w:rsidP="00490AD5">
            <w:pPr>
              <w:spacing w:before="120" w:after="120"/>
              <w:rPr>
                <w:lang w:val="en-GB" w:eastAsia="x-none"/>
              </w:rPr>
            </w:pPr>
            <w:r>
              <w:rPr>
                <w:lang w:val="en-GB" w:eastAsia="x-none"/>
              </w:rPr>
              <w:t>Agree</w:t>
            </w:r>
          </w:p>
        </w:tc>
        <w:tc>
          <w:tcPr>
            <w:tcW w:w="6095" w:type="dxa"/>
          </w:tcPr>
          <w:p w14:paraId="7C833457" w14:textId="6424B88B" w:rsidR="00490AD5" w:rsidRPr="007D0BCA" w:rsidRDefault="00490AD5" w:rsidP="00490AD5">
            <w:pPr>
              <w:spacing w:before="120" w:after="120"/>
              <w:rPr>
                <w:lang w:val="en-GB" w:eastAsia="x-none"/>
              </w:rPr>
            </w:pPr>
            <w:r>
              <w:rPr>
                <w:lang w:val="en-GB" w:eastAsia="x-none"/>
              </w:rPr>
              <w:t>Any proposed option is fine.</w:t>
            </w:r>
          </w:p>
        </w:tc>
      </w:tr>
      <w:tr w:rsidR="005341FB" w:rsidRPr="007D0BCA" w14:paraId="23FDFB03" w14:textId="77777777" w:rsidTr="00022371">
        <w:tc>
          <w:tcPr>
            <w:tcW w:w="1838" w:type="dxa"/>
          </w:tcPr>
          <w:p w14:paraId="3E6A43D8" w14:textId="38E6A954" w:rsidR="005341FB" w:rsidRPr="007D0BCA" w:rsidRDefault="005341FB" w:rsidP="005341FB">
            <w:pPr>
              <w:spacing w:before="120" w:after="120"/>
              <w:rPr>
                <w:lang w:val="en-GB" w:eastAsia="x-none"/>
              </w:rPr>
            </w:pPr>
            <w:r>
              <w:rPr>
                <w:lang w:val="en-GB" w:eastAsia="x-none"/>
              </w:rPr>
              <w:t>MediaTek</w:t>
            </w:r>
          </w:p>
        </w:tc>
        <w:tc>
          <w:tcPr>
            <w:tcW w:w="2268" w:type="dxa"/>
          </w:tcPr>
          <w:p w14:paraId="0DB98F3C" w14:textId="03FACF4A" w:rsidR="005341FB" w:rsidRPr="007D0BCA" w:rsidRDefault="005341FB" w:rsidP="005341FB">
            <w:pPr>
              <w:spacing w:before="120" w:after="120"/>
              <w:rPr>
                <w:lang w:val="en-GB" w:eastAsia="x-none"/>
              </w:rPr>
            </w:pPr>
            <w:r>
              <w:rPr>
                <w:lang w:val="en-GB" w:eastAsia="x-none"/>
              </w:rPr>
              <w:t>Agree</w:t>
            </w:r>
          </w:p>
        </w:tc>
        <w:tc>
          <w:tcPr>
            <w:tcW w:w="6095" w:type="dxa"/>
          </w:tcPr>
          <w:p w14:paraId="22B8BB81" w14:textId="47EF0035" w:rsidR="005341FB" w:rsidRPr="007D0BCA" w:rsidRDefault="005341FB" w:rsidP="005341FB">
            <w:pPr>
              <w:spacing w:before="120" w:after="120"/>
              <w:rPr>
                <w:lang w:val="en-GB" w:eastAsia="x-none"/>
              </w:rPr>
            </w:pPr>
            <w:r>
              <w:rPr>
                <w:lang w:val="en-GB" w:eastAsia="x-none"/>
              </w:rPr>
              <w:t xml:space="preserve">Both options are ok. Slight preference for </w:t>
            </w:r>
            <w:r>
              <w:rPr>
                <w:i/>
                <w:lang w:val="en-GB" w:eastAsia="x-none"/>
              </w:rPr>
              <w:t>*ForDCI-Format0</w:t>
            </w:r>
            <w:r w:rsidRPr="00CC4070">
              <w:rPr>
                <w:i/>
                <w:lang w:val="en-GB" w:eastAsia="x-none"/>
              </w:rPr>
              <w:t>-1-r16</w:t>
            </w:r>
          </w:p>
        </w:tc>
      </w:tr>
      <w:tr w:rsidR="005341FB" w:rsidRPr="007D0BCA" w14:paraId="345876E2" w14:textId="77777777" w:rsidTr="00022371">
        <w:tc>
          <w:tcPr>
            <w:tcW w:w="1838" w:type="dxa"/>
          </w:tcPr>
          <w:p w14:paraId="61936FF0" w14:textId="53AFAD88"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703A3FD3" w14:textId="5A51E618" w:rsidR="005341FB" w:rsidRPr="00F635EE" w:rsidRDefault="00F635EE"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05AF623D" w14:textId="28F82F12" w:rsidR="005341FB" w:rsidRPr="007D0BCA" w:rsidRDefault="00022371" w:rsidP="005341FB">
            <w:pPr>
              <w:spacing w:before="120" w:after="120"/>
              <w:rPr>
                <w:lang w:val="en-GB" w:eastAsia="x-none"/>
              </w:rPr>
            </w:pPr>
            <w:r>
              <w:rPr>
                <w:rFonts w:eastAsia="Malgun Gothic"/>
                <w:lang w:val="en-GB" w:eastAsia="ko-KR"/>
              </w:rPr>
              <w:t>Agree with Huawei comment.</w:t>
            </w:r>
          </w:p>
        </w:tc>
      </w:tr>
      <w:tr w:rsidR="00EE3061" w:rsidRPr="007D0BCA" w14:paraId="101C8D9B" w14:textId="77777777" w:rsidTr="00022371">
        <w:tc>
          <w:tcPr>
            <w:tcW w:w="1838" w:type="dxa"/>
          </w:tcPr>
          <w:p w14:paraId="40D582D6" w14:textId="546DC191" w:rsidR="00EE3061" w:rsidRPr="007D0BCA" w:rsidRDefault="00EE3061" w:rsidP="00EE3061">
            <w:pPr>
              <w:spacing w:before="120" w:after="120"/>
              <w:rPr>
                <w:lang w:val="en-GB" w:eastAsia="x-none"/>
              </w:rPr>
            </w:pPr>
            <w:r>
              <w:rPr>
                <w:lang w:val="en-GB" w:eastAsia="x-none"/>
              </w:rPr>
              <w:t>Lenovo</w:t>
            </w:r>
          </w:p>
        </w:tc>
        <w:tc>
          <w:tcPr>
            <w:tcW w:w="2268" w:type="dxa"/>
          </w:tcPr>
          <w:p w14:paraId="5A091133" w14:textId="11A7CA8B" w:rsidR="00EE3061" w:rsidRPr="007D0BCA" w:rsidRDefault="00EE3061" w:rsidP="00EE3061">
            <w:pPr>
              <w:spacing w:before="120" w:after="120"/>
              <w:rPr>
                <w:lang w:val="en-GB" w:eastAsia="x-none"/>
              </w:rPr>
            </w:pPr>
            <w:r>
              <w:rPr>
                <w:lang w:val="en-GB" w:eastAsia="x-none"/>
              </w:rPr>
              <w:t>Agree</w:t>
            </w:r>
          </w:p>
        </w:tc>
        <w:tc>
          <w:tcPr>
            <w:tcW w:w="6095" w:type="dxa"/>
          </w:tcPr>
          <w:p w14:paraId="28E5B9FB" w14:textId="38110E99" w:rsidR="00EE3061" w:rsidRPr="007D0BCA" w:rsidRDefault="00EE3061" w:rsidP="00EE3061">
            <w:pPr>
              <w:spacing w:before="120" w:after="120"/>
              <w:rPr>
                <w:lang w:val="en-GB" w:eastAsia="x-none"/>
              </w:rPr>
            </w:pPr>
            <w:r>
              <w:rPr>
                <w:lang w:val="en-GB" w:eastAsia="x-none"/>
              </w:rPr>
              <w:t xml:space="preserve">Slight preference for field name </w:t>
            </w:r>
            <w:r w:rsidRPr="00A2232E">
              <w:rPr>
                <w:lang w:val="en-GB" w:eastAsia="x-none"/>
              </w:rPr>
              <w:t>channelAccessConfigListForDCI-0-1-r16</w:t>
            </w:r>
            <w:r>
              <w:rPr>
                <w:lang w:val="en-GB" w:eastAsia="x-none"/>
              </w:rPr>
              <w:t>.</w:t>
            </w:r>
          </w:p>
        </w:tc>
      </w:tr>
    </w:tbl>
    <w:p w14:paraId="3271285C" w14:textId="77777777" w:rsidR="00112F60" w:rsidRDefault="00112F60" w:rsidP="00112F60">
      <w:pPr>
        <w:spacing w:after="0"/>
        <w:rPr>
          <w:lang w:val="en-GB" w:eastAsia="x-none"/>
        </w:rPr>
      </w:pPr>
    </w:p>
    <w:p w14:paraId="1CB85728" w14:textId="7BB70C4D" w:rsidR="00112F60" w:rsidRDefault="00112F60" w:rsidP="00E707EF">
      <w:pPr>
        <w:spacing w:after="0"/>
        <w:rPr>
          <w:ins w:id="107" w:author="Lenovo" w:date="2020-06-11T17:12:00Z"/>
          <w:lang w:val="en-GB" w:eastAsia="x-none"/>
        </w:rPr>
      </w:pPr>
    </w:p>
    <w:p w14:paraId="2D41736C" w14:textId="297A253A" w:rsidR="00882CC7" w:rsidRPr="00897509" w:rsidRDefault="00882CC7" w:rsidP="00882CC7">
      <w:pPr>
        <w:spacing w:after="0"/>
        <w:rPr>
          <w:ins w:id="108" w:author="Lenovo" w:date="2020-06-11T17:13:00Z"/>
          <w:lang w:val="en-GB" w:eastAsia="x-none"/>
        </w:rPr>
      </w:pPr>
      <w:ins w:id="109" w:author="Lenovo" w:date="2020-06-11T17:13:00Z">
        <w:r w:rsidRPr="00897509">
          <w:rPr>
            <w:b/>
            <w:bCs/>
            <w:lang w:val="en-GB" w:eastAsia="x-none"/>
          </w:rPr>
          <w:t>Summary:</w:t>
        </w:r>
        <w:r w:rsidRPr="00897509">
          <w:rPr>
            <w:lang w:val="en-GB" w:eastAsia="x-none"/>
          </w:rPr>
          <w:t xml:space="preserve"> </w:t>
        </w:r>
      </w:ins>
      <w:ins w:id="110" w:author="Lenovo" w:date="2020-06-11T19:36:00Z">
        <w:r w:rsidR="00A86676" w:rsidRPr="00A86676">
          <w:rPr>
            <w:lang w:val="en-GB" w:eastAsia="x-none"/>
          </w:rPr>
          <w:t xml:space="preserve">All companies agree to change field name </w:t>
        </w:r>
      </w:ins>
      <w:ins w:id="111" w:author="Lenovo" w:date="2020-06-11T19:37:00Z">
        <w:r w:rsidR="00A86676" w:rsidRPr="00A86676">
          <w:rPr>
            <w:lang w:val="en-GB" w:eastAsia="x-none"/>
          </w:rPr>
          <w:t>ul-dci-triggered-UL-ChannelAccess-CPext-CAPC-List-r16</w:t>
        </w:r>
        <w:r w:rsidR="00A86676">
          <w:rPr>
            <w:lang w:val="en-GB" w:eastAsia="x-none"/>
          </w:rPr>
          <w:t xml:space="preserve"> </w:t>
        </w:r>
      </w:ins>
      <w:ins w:id="112" w:author="Lenovo" w:date="2020-06-11T19:36:00Z">
        <w:r w:rsidR="00A86676" w:rsidRPr="00A86676">
          <w:rPr>
            <w:lang w:val="en-GB" w:eastAsia="x-none"/>
          </w:rPr>
          <w:t xml:space="preserve">and there is a majority to change it to </w:t>
        </w:r>
      </w:ins>
      <w:ins w:id="113" w:author="Lenovo" w:date="2020-06-11T19:37:00Z">
        <w:r w:rsidR="00A86676" w:rsidRPr="00A86676">
          <w:rPr>
            <w:lang w:val="en-GB" w:eastAsia="x-none"/>
          </w:rPr>
          <w:t>channelAccessConfigListForDCI-Format0-1-r16</w:t>
        </w:r>
      </w:ins>
      <w:ins w:id="114" w:author="Lenovo" w:date="2020-06-11T19:36:00Z">
        <w:r w:rsidR="00A86676" w:rsidRPr="00A86676">
          <w:rPr>
            <w:lang w:val="en-GB" w:eastAsia="x-none"/>
          </w:rPr>
          <w:t>.</w:t>
        </w:r>
      </w:ins>
    </w:p>
    <w:p w14:paraId="42F5B0AE" w14:textId="77777777" w:rsidR="00882CC7" w:rsidRPr="00897509" w:rsidRDefault="00882CC7" w:rsidP="00882CC7">
      <w:pPr>
        <w:spacing w:after="0"/>
        <w:rPr>
          <w:ins w:id="115" w:author="Lenovo" w:date="2020-06-11T17:13:00Z"/>
          <w:lang w:val="en-GB" w:eastAsia="x-none"/>
        </w:rPr>
      </w:pPr>
    </w:p>
    <w:p w14:paraId="6687D0C2" w14:textId="5FBBC6C8" w:rsidR="00882CC7" w:rsidRDefault="00882CC7" w:rsidP="00882CC7">
      <w:pPr>
        <w:spacing w:after="0"/>
        <w:rPr>
          <w:ins w:id="116" w:author="Lenovo" w:date="2020-06-11T17:13:00Z"/>
          <w:lang w:val="en-GB" w:eastAsia="x-none"/>
        </w:rPr>
      </w:pPr>
      <w:ins w:id="117" w:author="Lenovo" w:date="2020-06-11T17:13:00Z">
        <w:r w:rsidRPr="00897509">
          <w:rPr>
            <w:b/>
            <w:bCs/>
            <w:lang w:val="en-GB" w:eastAsia="x-none"/>
          </w:rPr>
          <w:t xml:space="preserve">Proposal </w:t>
        </w:r>
        <w:r>
          <w:rPr>
            <w:b/>
            <w:bCs/>
            <w:lang w:val="en-GB" w:eastAsia="x-none"/>
          </w:rPr>
          <w:t>5</w:t>
        </w:r>
        <w:r w:rsidRPr="00897509">
          <w:rPr>
            <w:b/>
            <w:bCs/>
            <w:lang w:val="en-GB" w:eastAsia="x-none"/>
          </w:rPr>
          <w:t xml:space="preserve"> (</w:t>
        </w:r>
        <w:r>
          <w:rPr>
            <w:b/>
            <w:bCs/>
            <w:lang w:val="en-GB" w:eastAsia="x-none"/>
          </w:rPr>
          <w:t>E258</w:t>
        </w:r>
        <w:r w:rsidRPr="00897509">
          <w:rPr>
            <w:b/>
            <w:bCs/>
            <w:lang w:val="en-GB" w:eastAsia="x-none"/>
          </w:rPr>
          <w:t>):</w:t>
        </w:r>
        <w:r w:rsidRPr="00897509">
          <w:rPr>
            <w:lang w:val="en-GB" w:eastAsia="x-none"/>
          </w:rPr>
          <w:t xml:space="preserve"> </w:t>
        </w:r>
      </w:ins>
      <w:ins w:id="118" w:author="Lenovo" w:date="2020-06-11T19:37:00Z">
        <w:r w:rsidR="00A86676" w:rsidRPr="00A86676">
          <w:rPr>
            <w:lang w:val="en-GB" w:eastAsia="x-none"/>
          </w:rPr>
          <w:t xml:space="preserve">The field name shall be changed to </w:t>
        </w:r>
      </w:ins>
      <w:ins w:id="119" w:author="Lenovo" w:date="2020-06-11T19:38:00Z">
        <w:r w:rsidR="00A86676" w:rsidRPr="00A86676">
          <w:rPr>
            <w:lang w:val="en-GB" w:eastAsia="x-none"/>
          </w:rPr>
          <w:t>channelAccessConfigListForDCI-Format0-1-r16</w:t>
        </w:r>
        <w:r w:rsidR="00A86676">
          <w:rPr>
            <w:lang w:val="en-GB" w:eastAsia="x-none"/>
          </w:rPr>
          <w:t xml:space="preserve"> </w:t>
        </w:r>
      </w:ins>
      <w:ins w:id="120" w:author="Lenovo" w:date="2020-06-11T19:37:00Z">
        <w:r w:rsidR="00A86676" w:rsidRPr="00A86676">
          <w:rPr>
            <w:lang w:val="en-GB" w:eastAsia="x-none"/>
          </w:rPr>
          <w:t>and captured in the URLLC WI CR.</w:t>
        </w:r>
      </w:ins>
    </w:p>
    <w:p w14:paraId="385FCEE0" w14:textId="4E90263D" w:rsidR="00882CC7" w:rsidRDefault="00882CC7" w:rsidP="00E707EF">
      <w:pPr>
        <w:spacing w:after="0"/>
        <w:rPr>
          <w:ins w:id="121" w:author="Lenovo" w:date="2020-06-11T17:12:00Z"/>
          <w:lang w:val="en-GB" w:eastAsia="x-none"/>
        </w:rPr>
      </w:pPr>
    </w:p>
    <w:p w14:paraId="0B17DB37" w14:textId="77777777" w:rsidR="00882CC7" w:rsidRDefault="00882CC7" w:rsidP="00E707EF">
      <w:pPr>
        <w:spacing w:after="0"/>
        <w:rPr>
          <w:lang w:val="en-GB" w:eastAsia="x-none"/>
        </w:rPr>
      </w:pPr>
    </w:p>
    <w:p w14:paraId="14524F7E" w14:textId="1321BB4F" w:rsidR="00DA1959" w:rsidRPr="00DB529D" w:rsidRDefault="00BF1215" w:rsidP="00DA1959">
      <w:pPr>
        <w:pStyle w:val="Heading2"/>
        <w:rPr>
          <w:szCs w:val="32"/>
        </w:rPr>
      </w:pPr>
      <w:r w:rsidRPr="00DB529D">
        <w:t>N033</w:t>
      </w:r>
    </w:p>
    <w:p w14:paraId="03177DEF" w14:textId="4CB1D1A3" w:rsidR="007758A7" w:rsidRDefault="00A842EA" w:rsidP="00112F60">
      <w:pPr>
        <w:rPr>
          <w:lang w:val="en-GB" w:eastAsia="x-none"/>
        </w:rPr>
      </w:pPr>
      <w:r w:rsidRPr="00A842EA">
        <w:rPr>
          <w:lang w:val="en-GB" w:eastAsia="x-none"/>
        </w:rPr>
        <w:t>The description of the issue is shown below.</w:t>
      </w:r>
    </w:p>
    <w:p w14:paraId="4241E6F1"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N033 </w:t>
      </w:r>
      <w:r w:rsidRPr="004A6B48">
        <w:rPr>
          <w:b/>
          <w:lang w:val="en-GB"/>
        </w:rPr>
        <w:t>[Delegate]</w:t>
      </w:r>
      <w:r w:rsidRPr="004A6B48">
        <w:rPr>
          <w:lang w:val="en-GB"/>
        </w:rPr>
        <w:t xml:space="preserve">: Nokia (Tero)  </w:t>
      </w:r>
      <w:r w:rsidRPr="004A6B48">
        <w:rPr>
          <w:b/>
          <w:lang w:val="en-GB"/>
        </w:rPr>
        <w:t>[WI]</w:t>
      </w:r>
      <w:r w:rsidRPr="004A6B48">
        <w:rPr>
          <w:lang w:val="en-GB"/>
        </w:rPr>
        <w:t xml:space="preserve">: IAB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r w:rsidRPr="004A6B48">
        <w:rPr>
          <w:noProof/>
          <w:color w:val="FF0000"/>
          <w:lang w:val="en-GB"/>
        </w:rPr>
        <w:t>DiscMail</w:t>
      </w:r>
      <w:r w:rsidRPr="004A6B48">
        <w:rPr>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None </w:t>
      </w:r>
      <w:r w:rsidRPr="004A6B48">
        <w:rPr>
          <w:b/>
          <w:color w:val="FF0000"/>
          <w:lang w:val="en-GB"/>
        </w:rPr>
        <w:t>[Proposed Conclusion]</w:t>
      </w:r>
      <w:r w:rsidRPr="004A6B48">
        <w:rPr>
          <w:color w:val="FF0000"/>
          <w:lang w:val="en-GB"/>
        </w:rPr>
        <w:t xml:space="preserve">: </w:t>
      </w:r>
    </w:p>
    <w:p w14:paraId="7545888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lastRenderedPageBreak/>
        <w:t>[Description]</w:t>
      </w:r>
      <w:r w:rsidRPr="004A6B48">
        <w:rPr>
          <w:lang w:val="en-GB"/>
        </w:rPr>
        <w:t xml:space="preserve">: This structure is very hard to read: first of all, there’s no need to add IAB-MT to every field since the -r16 suffixes already identify them uniquely. the differences between </w:t>
      </w:r>
      <w:proofErr w:type="spellStart"/>
      <w:r w:rsidRPr="004A6B48">
        <w:rPr>
          <w:lang w:val="en-GB"/>
        </w:rPr>
        <w:t>teh</w:t>
      </w:r>
      <w:proofErr w:type="spellEnd"/>
      <w:r w:rsidRPr="004A6B48">
        <w:rPr>
          <w:lang w:val="en-GB"/>
        </w:rPr>
        <w:t xml:space="preserve"> two branches of “explicit” is also very hard to see, and the field names do not help.</w:t>
      </w:r>
    </w:p>
    <w:p w14:paraId="0793F09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suggest to use more descriptive field names:</w:t>
      </w:r>
    </w:p>
    <w:p w14:paraId="5180F42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TDD-UL-DL-SlotConfig-IAB-MT-v16xy::=    SEQUENCE {</w:t>
      </w:r>
    </w:p>
    <w:p w14:paraId="5B23FB5F"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slotIndex-r16                           TDD-UL-DL-SlotIndex,</w:t>
      </w:r>
    </w:p>
    <w:p w14:paraId="0E6F5EF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symbols-r16                             CHOICE {</w:t>
      </w:r>
    </w:p>
    <w:p w14:paraId="619B7323"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allDownlink-r16                         NULL,</w:t>
      </w:r>
    </w:p>
    <w:p w14:paraId="239CE926"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allUplink-r16                           NULL,</w:t>
      </w:r>
    </w:p>
    <w:p w14:paraId="55A90BB4" w14:textId="6CDD0AF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lang w:val="en-GB" w:eastAsia="en-GB"/>
        </w:rPr>
        <w:t xml:space="preserve">        </w:t>
      </w:r>
      <w:r w:rsidRPr="004A6B48">
        <w:rPr>
          <w:rFonts w:ascii="Courier New" w:eastAsia="Times New Roman" w:hAnsi="Courier New"/>
          <w:noProof/>
          <w:sz w:val="16"/>
          <w:highlight w:val="yellow"/>
          <w:lang w:val="en-GB" w:eastAsia="en-GB"/>
        </w:rPr>
        <w:t>explicit-DownlinkFirst-r16              SEQUENCE {</w:t>
      </w:r>
    </w:p>
    <w:p w14:paraId="5132DB5F" w14:textId="2A9F23AB"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2716A354" w14:textId="3C85D512"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2A84A2DC"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w:t>
      </w:r>
    </w:p>
    <w:p w14:paraId="3D68A77E" w14:textId="02F1E248"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explicit-UplinkFirst-r16                 SEQUENCE {</w:t>
      </w:r>
    </w:p>
    <w:p w14:paraId="72EE50E1" w14:textId="60ADB391"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3BA1CC36" w14:textId="27AEC3FD"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492412DA"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highlight w:val="yellow"/>
          <w:lang w:val="en-GB" w:eastAsia="en-GB"/>
        </w:rPr>
        <w:t xml:space="preserve">        </w:t>
      </w:r>
      <w:r w:rsidRPr="004A6B48">
        <w:rPr>
          <w:rFonts w:ascii="Courier New" w:eastAsia="Times New Roman" w:hAnsi="Courier New"/>
          <w:noProof/>
          <w:sz w:val="16"/>
          <w:highlight w:val="yellow"/>
          <w:lang w:eastAsia="en-GB"/>
        </w:rPr>
        <w:t>}</w:t>
      </w:r>
    </w:p>
    <w:p w14:paraId="07F409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 xml:space="preserve">    }</w:t>
      </w:r>
    </w:p>
    <w:p w14:paraId="382B46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w:t>
      </w:r>
    </w:p>
    <w:p w14:paraId="6F4A757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And for field description, the following:</w:t>
      </w:r>
    </w:p>
    <w:p w14:paraId="1689F0CA" w14:textId="77777777" w:rsidR="004A6B48" w:rsidRPr="004A6B48" w:rsidRDefault="004A6B48" w:rsidP="004A6B48">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4A6B48">
        <w:rPr>
          <w:rFonts w:ascii="Arial" w:eastAsia="MS Mincho" w:hAnsi="Arial"/>
          <w:b/>
          <w:i/>
          <w:sz w:val="18"/>
          <w:szCs w:val="22"/>
          <w:lang w:val="en-GB" w:eastAsia="ja-JP"/>
        </w:rPr>
        <w:t>symbols-r16</w:t>
      </w:r>
    </w:p>
    <w:p w14:paraId="44E727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rFonts w:eastAsia="MS Mincho"/>
          <w:szCs w:val="22"/>
          <w:lang w:val="en-GB"/>
        </w:rPr>
      </w:pPr>
      <w:r w:rsidRPr="004A6B48">
        <w:rPr>
          <w:rFonts w:eastAsia="MS Mincho"/>
          <w:szCs w:val="22"/>
          <w:lang w:val="en-GB"/>
        </w:rPr>
        <w:t xml:space="preserve">The </w:t>
      </w:r>
      <w:r w:rsidRPr="004A6B48">
        <w:rPr>
          <w:rFonts w:eastAsia="MS Mincho"/>
          <w:i/>
          <w:szCs w:val="22"/>
          <w:lang w:val="en-GB"/>
        </w:rPr>
        <w:t>Symbols-r16</w:t>
      </w:r>
      <w:r w:rsidRPr="004A6B48">
        <w:rPr>
          <w:rFonts w:eastAsia="MS Mincho"/>
          <w:b/>
          <w:i/>
          <w:szCs w:val="22"/>
          <w:lang w:val="en-GB"/>
        </w:rPr>
        <w:t xml:space="preserve"> </w:t>
      </w:r>
      <w:r w:rsidRPr="004A6B48">
        <w:rPr>
          <w:rFonts w:eastAsia="MS Mincho"/>
          <w:szCs w:val="22"/>
          <w:lang w:val="en-GB"/>
        </w:rPr>
        <w:t xml:space="preserve">is used to configure an IAB-MT with the </w:t>
      </w:r>
      <w:proofErr w:type="spellStart"/>
      <w:r w:rsidRPr="004A6B48">
        <w:rPr>
          <w:rFonts w:eastAsia="MS Mincho"/>
          <w:szCs w:val="22"/>
          <w:lang w:val="en-GB"/>
        </w:rPr>
        <w:t>SlotConfig</w:t>
      </w:r>
      <w:proofErr w:type="spellEnd"/>
      <w:r w:rsidRPr="004A6B48">
        <w:rPr>
          <w:rFonts w:eastAsia="MS Mincho"/>
          <w:szCs w:val="22"/>
          <w:lang w:val="en-GB"/>
        </w:rPr>
        <w:t xml:space="preserve"> applicable for one serving cell. Value </w:t>
      </w:r>
      <w:proofErr w:type="spellStart"/>
      <w:r w:rsidRPr="004A6B48">
        <w:rPr>
          <w:rFonts w:eastAsia="MS Mincho"/>
          <w:i/>
          <w:szCs w:val="22"/>
          <w:lang w:val="en-GB"/>
        </w:rPr>
        <w:t>allDownlink</w:t>
      </w:r>
      <w:proofErr w:type="spellEnd"/>
      <w:r w:rsidRPr="004A6B48">
        <w:rPr>
          <w:rFonts w:eastAsia="MS Mincho"/>
          <w:szCs w:val="22"/>
          <w:lang w:val="en-GB"/>
        </w:rPr>
        <w:t xml:space="preserve"> indicates that all symbols in this slot are used for downlink; value </w:t>
      </w:r>
      <w:proofErr w:type="spellStart"/>
      <w:r w:rsidRPr="004A6B48">
        <w:rPr>
          <w:rFonts w:eastAsia="MS Mincho"/>
          <w:i/>
          <w:szCs w:val="22"/>
          <w:lang w:val="en-GB"/>
        </w:rPr>
        <w:t>allUplink</w:t>
      </w:r>
      <w:proofErr w:type="spellEnd"/>
      <w:r w:rsidRPr="004A6B48">
        <w:rPr>
          <w:rFonts w:eastAsia="MS Mincho"/>
          <w:szCs w:val="22"/>
          <w:lang w:val="en-GB"/>
        </w:rPr>
        <w:t xml:space="preserve"> indicates that all symbols in this slot are used for uplink; </w:t>
      </w:r>
      <w:r w:rsidRPr="004A6B48">
        <w:rPr>
          <w:rFonts w:eastAsia="MS Mincho"/>
          <w:szCs w:val="22"/>
          <w:highlight w:val="yellow"/>
          <w:lang w:val="en-GB"/>
        </w:rPr>
        <w:t xml:space="preserve">value </w:t>
      </w:r>
      <w:r w:rsidRPr="004A6B48">
        <w:rPr>
          <w:rFonts w:eastAsia="MS Mincho"/>
          <w:i/>
          <w:szCs w:val="22"/>
          <w:highlight w:val="yellow"/>
          <w:lang w:val="en-GB"/>
        </w:rPr>
        <w:t>explicit-</w:t>
      </w:r>
      <w:proofErr w:type="spellStart"/>
      <w:r w:rsidRPr="004A6B48">
        <w:rPr>
          <w:rFonts w:eastAsia="MS Mincho"/>
          <w:i/>
          <w:szCs w:val="22"/>
          <w:highlight w:val="yellow"/>
          <w:lang w:val="en-GB"/>
        </w:rPr>
        <w:t>DownlinkFirst</w:t>
      </w:r>
      <w:proofErr w:type="spellEnd"/>
      <w:r w:rsidRPr="004A6B48">
        <w:rPr>
          <w:rFonts w:eastAsia="MS Mincho"/>
          <w:szCs w:val="22"/>
          <w:highlight w:val="yellow"/>
          <w:lang w:val="en-GB"/>
        </w:rPr>
        <w:t xml:space="preserve"> indicates explicitly how many symbols in the beginning and end of this slot are allocated to downlink and uplink, respectively; value </w:t>
      </w:r>
      <w:r w:rsidRPr="004A6B48">
        <w:rPr>
          <w:rFonts w:eastAsia="MS Mincho"/>
          <w:i/>
          <w:szCs w:val="22"/>
          <w:highlight w:val="yellow"/>
          <w:lang w:val="en-GB"/>
        </w:rPr>
        <w:t>explicit-</w:t>
      </w:r>
      <w:proofErr w:type="spellStart"/>
      <w:r w:rsidRPr="004A6B48">
        <w:rPr>
          <w:rFonts w:eastAsia="MS Mincho"/>
          <w:i/>
          <w:szCs w:val="22"/>
          <w:highlight w:val="yellow"/>
          <w:lang w:val="en-GB"/>
        </w:rPr>
        <w:t>UplinkFirst</w:t>
      </w:r>
      <w:proofErr w:type="spellEnd"/>
      <w:r w:rsidRPr="004A6B48">
        <w:rPr>
          <w:rFonts w:eastAsia="MS Mincho"/>
          <w:i/>
          <w:szCs w:val="22"/>
          <w:highlight w:val="yellow"/>
          <w:lang w:val="en-GB"/>
        </w:rPr>
        <w:t xml:space="preserve"> </w:t>
      </w:r>
      <w:r w:rsidRPr="004A6B48">
        <w:rPr>
          <w:rFonts w:eastAsia="MS Mincho"/>
          <w:szCs w:val="22"/>
          <w:highlight w:val="yellow"/>
          <w:lang w:val="en-GB"/>
        </w:rPr>
        <w:t>indicates explicitly how many symbols in the beginning and end of this slot are allocated to uplink and downlink, respectively.</w:t>
      </w:r>
    </w:p>
    <w:p w14:paraId="72E953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rFonts w:eastAsia="MS Mincho"/>
          <w:szCs w:val="22"/>
          <w:lang w:val="en-GB"/>
        </w:rPr>
        <w:t>This would be far easier to read than the current one.</w:t>
      </w:r>
    </w:p>
    <w:p w14:paraId="7C3B6F5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Rapp1: Looks to be exactly same structure, but shorter field names. But looks OK to me.</w:t>
      </w:r>
    </w:p>
    <w:p w14:paraId="0F2BE4BB" w14:textId="51BCDBA0" w:rsidR="004A6B48" w:rsidRDefault="00EF5868" w:rsidP="004A6B48">
      <w:pPr>
        <w:overflowPunct/>
        <w:autoSpaceDE/>
        <w:autoSpaceDN/>
        <w:adjustRightInd/>
        <w:rPr>
          <w:lang w:val="en-GB"/>
        </w:rPr>
      </w:pPr>
      <w:r>
        <w:rPr>
          <w:lang w:val="en-GB"/>
        </w:rPr>
        <w:t>Referring</w:t>
      </w:r>
      <w:r w:rsidR="00B9124C">
        <w:rPr>
          <w:lang w:val="en-GB"/>
        </w:rPr>
        <w:t xml:space="preserve"> to N033</w:t>
      </w:r>
      <w:r w:rsidR="00C708A1">
        <w:rPr>
          <w:lang w:val="en-GB"/>
        </w:rPr>
        <w:t xml:space="preserve"> it is proposed to change</w:t>
      </w:r>
    </w:p>
    <w:p w14:paraId="4010BCC1" w14:textId="252C0C8F"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symbols-IAB-MT-r16 to symbols-r16</w:t>
      </w:r>
    </w:p>
    <w:p w14:paraId="4247546E" w14:textId="01EEA0EB"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explicit-r16</w:t>
      </w:r>
      <w:r w:rsidRPr="00C708A1">
        <w:rPr>
          <w:sz w:val="20"/>
          <w:szCs w:val="20"/>
        </w:rPr>
        <w:t xml:space="preserve"> to </w:t>
      </w:r>
      <w:r w:rsidRPr="00C708A1">
        <w:rPr>
          <w:sz w:val="20"/>
          <w:szCs w:val="20"/>
          <w:lang w:val="en-GB"/>
        </w:rPr>
        <w:t>explicit-DownlinkFirst-r16</w:t>
      </w:r>
    </w:p>
    <w:p w14:paraId="4CEB3308" w14:textId="3DD262E4"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explicit-IAB-MT-r16</w:t>
      </w:r>
      <w:r w:rsidRPr="00C708A1">
        <w:rPr>
          <w:sz w:val="20"/>
          <w:szCs w:val="20"/>
        </w:rPr>
        <w:t xml:space="preserve"> to </w:t>
      </w:r>
      <w:r w:rsidRPr="00C708A1">
        <w:rPr>
          <w:sz w:val="20"/>
          <w:szCs w:val="20"/>
          <w:lang w:val="en-GB"/>
        </w:rPr>
        <w:t>explicit-UplinkFirst-r16</w:t>
      </w:r>
    </w:p>
    <w:p w14:paraId="4B289766" w14:textId="1FD1BFE3" w:rsidR="00C708A1" w:rsidRDefault="00C708A1" w:rsidP="004A6B48">
      <w:pPr>
        <w:overflowPunct/>
        <w:autoSpaceDE/>
        <w:autoSpaceDN/>
        <w:adjustRightInd/>
        <w:rPr>
          <w:lang w:val="en-GB"/>
        </w:rPr>
      </w:pPr>
      <w:r>
        <w:rPr>
          <w:lang w:val="en-GB"/>
        </w:rPr>
        <w:t xml:space="preserve">and to update the field description of </w:t>
      </w:r>
      <w:r w:rsidRPr="00C708A1">
        <w:rPr>
          <w:lang w:val="en-GB"/>
        </w:rPr>
        <w:t>symbols-IAB-MT</w:t>
      </w:r>
      <w:r>
        <w:rPr>
          <w:lang w:val="en-GB"/>
        </w:rPr>
        <w:t xml:space="preserve"> accordingly.</w:t>
      </w:r>
    </w:p>
    <w:p w14:paraId="024D008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TDD-UL-DL-SlotConfig-IAB-MT-v16xy::=    SEQUENCE {</w:t>
      </w:r>
    </w:p>
    <w:p w14:paraId="5F1AEED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slotIndex-r16                           TDD-UL-DL-SlotIndex,</w:t>
      </w:r>
    </w:p>
    <w:p w14:paraId="2749DB92"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symbols-IAB-MT-r16</w:t>
      </w:r>
      <w:r w:rsidRPr="00BA6A4F">
        <w:rPr>
          <w:rFonts w:ascii="Courier New" w:eastAsia="Times New Roman" w:hAnsi="Courier New"/>
          <w:noProof/>
          <w:sz w:val="16"/>
          <w:lang w:val="en-GB" w:eastAsia="en-GB"/>
        </w:rPr>
        <w:t xml:space="preserve">                      CHOICE {</w:t>
      </w:r>
    </w:p>
    <w:p w14:paraId="57792743"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allDownlink-r16                         NULL,</w:t>
      </w:r>
    </w:p>
    <w:p w14:paraId="5DE40A2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allUplink-r16                           NULL,</w:t>
      </w:r>
    </w:p>
    <w:p w14:paraId="1066920D"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explicit-r16</w:t>
      </w:r>
      <w:r w:rsidRPr="00BA6A4F">
        <w:rPr>
          <w:rFonts w:ascii="Courier New" w:eastAsia="Times New Roman" w:hAnsi="Courier New"/>
          <w:noProof/>
          <w:sz w:val="16"/>
          <w:lang w:val="en-GB" w:eastAsia="en-GB"/>
        </w:rPr>
        <w:t xml:space="preserve">                            SEQUENCE {</w:t>
      </w:r>
    </w:p>
    <w:p w14:paraId="49FDB751" w14:textId="22827685"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256E79EA" w14:textId="16BBC760"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1A47D78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12447DC"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explicit-IAB-MT-r16</w:t>
      </w:r>
      <w:r w:rsidRPr="00BA6A4F">
        <w:rPr>
          <w:rFonts w:ascii="Courier New" w:eastAsia="Times New Roman" w:hAnsi="Courier New"/>
          <w:noProof/>
          <w:sz w:val="16"/>
          <w:lang w:val="en-GB" w:eastAsia="en-GB"/>
        </w:rPr>
        <w:t xml:space="preserve">                     SEQUENCE {</w:t>
      </w:r>
    </w:p>
    <w:p w14:paraId="77E59963" w14:textId="5FE59EEE"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3E3A5C55" w14:textId="09D404D9"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5FF4FBF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4736A27"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6ABC4D2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w:t>
      </w:r>
    </w:p>
    <w:p w14:paraId="3D23BA21" w14:textId="4C462DC1" w:rsidR="00BA6A4F" w:rsidRDefault="00BA6A4F" w:rsidP="004A6B48">
      <w:pPr>
        <w:overflowPunct/>
        <w:autoSpaceDE/>
        <w:autoSpaceDN/>
        <w:adjustRightInd/>
        <w:rPr>
          <w:lang w:val="en-GB"/>
        </w:rPr>
      </w:pPr>
    </w:p>
    <w:p w14:paraId="7141D012" w14:textId="77777777" w:rsidR="00357A34" w:rsidRPr="00357A34" w:rsidRDefault="00357A34" w:rsidP="00357A34">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357A34">
        <w:rPr>
          <w:rFonts w:ascii="Arial" w:eastAsia="MS Mincho" w:hAnsi="Arial"/>
          <w:b/>
          <w:i/>
          <w:sz w:val="18"/>
          <w:szCs w:val="22"/>
          <w:highlight w:val="cyan"/>
          <w:lang w:val="en-GB" w:eastAsia="ja-JP"/>
        </w:rPr>
        <w:t>symbols-IAB-MT</w:t>
      </w:r>
    </w:p>
    <w:p w14:paraId="3B561A75" w14:textId="04D82D04" w:rsidR="00357A34" w:rsidRPr="004A6B48" w:rsidRDefault="00357A34" w:rsidP="00357A34">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9124C">
        <w:rPr>
          <w:rFonts w:eastAsia="MS Mincho"/>
          <w:szCs w:val="22"/>
          <w:highlight w:val="cyan"/>
          <w:lang w:val="en-GB" w:eastAsia="ja-JP"/>
        </w:rPr>
        <w:t xml:space="preserve">The </w:t>
      </w:r>
      <w:r w:rsidRPr="00B9124C">
        <w:rPr>
          <w:rFonts w:eastAsia="MS Mincho"/>
          <w:i/>
          <w:szCs w:val="22"/>
          <w:highlight w:val="cyan"/>
          <w:lang w:val="en-GB" w:eastAsia="ja-JP"/>
        </w:rPr>
        <w:t>Symbols-IAB-MT</w:t>
      </w:r>
      <w:r w:rsidRPr="00B9124C">
        <w:rPr>
          <w:rFonts w:eastAsia="MS Mincho"/>
          <w:b/>
          <w:i/>
          <w:szCs w:val="22"/>
          <w:highlight w:val="cyan"/>
          <w:lang w:val="en-GB" w:eastAsia="ja-JP"/>
        </w:rPr>
        <w:t xml:space="preserve"> </w:t>
      </w:r>
      <w:r w:rsidRPr="00B9124C">
        <w:rPr>
          <w:rFonts w:eastAsia="MS Mincho"/>
          <w:szCs w:val="22"/>
          <w:highlight w:val="cyan"/>
          <w:lang w:val="en-GB" w:eastAsia="ja-JP"/>
        </w:rPr>
        <w:t xml:space="preserve">is used to configure an IAB-MT with the </w:t>
      </w:r>
      <w:proofErr w:type="spellStart"/>
      <w:r w:rsidRPr="00B9124C">
        <w:rPr>
          <w:rFonts w:eastAsia="MS Mincho"/>
          <w:szCs w:val="22"/>
          <w:highlight w:val="cyan"/>
          <w:lang w:val="en-GB" w:eastAsia="ja-JP"/>
        </w:rPr>
        <w:t>SlotConfig</w:t>
      </w:r>
      <w:proofErr w:type="spellEnd"/>
      <w:r w:rsidRPr="00B9124C">
        <w:rPr>
          <w:rFonts w:eastAsia="MS Mincho"/>
          <w:szCs w:val="22"/>
          <w:highlight w:val="cyan"/>
          <w:lang w:val="en-GB" w:eastAsia="ja-JP"/>
        </w:rPr>
        <w:t xml:space="preserve"> applicable for one serving cell. Value </w:t>
      </w:r>
      <w:proofErr w:type="spellStart"/>
      <w:r w:rsidRPr="00B9124C">
        <w:rPr>
          <w:rFonts w:eastAsia="MS Mincho"/>
          <w:i/>
          <w:szCs w:val="22"/>
          <w:highlight w:val="cyan"/>
          <w:lang w:val="en-GB" w:eastAsia="ja-JP"/>
        </w:rPr>
        <w:t>allDownlink</w:t>
      </w:r>
      <w:proofErr w:type="spellEnd"/>
      <w:r w:rsidRPr="00B9124C">
        <w:rPr>
          <w:rFonts w:eastAsia="MS Mincho"/>
          <w:szCs w:val="22"/>
          <w:highlight w:val="cyan"/>
          <w:lang w:val="en-GB" w:eastAsia="ja-JP"/>
        </w:rPr>
        <w:t xml:space="preserve"> indicates that all symbols in this slot are used for downlink; value </w:t>
      </w:r>
      <w:proofErr w:type="spellStart"/>
      <w:r w:rsidRPr="00B9124C">
        <w:rPr>
          <w:rFonts w:eastAsia="MS Mincho"/>
          <w:i/>
          <w:szCs w:val="22"/>
          <w:highlight w:val="cyan"/>
          <w:lang w:val="en-GB" w:eastAsia="ja-JP"/>
        </w:rPr>
        <w:t>allUplink</w:t>
      </w:r>
      <w:proofErr w:type="spellEnd"/>
      <w:r w:rsidRPr="00B9124C">
        <w:rPr>
          <w:rFonts w:eastAsia="MS Mincho"/>
          <w:szCs w:val="22"/>
          <w:highlight w:val="cyan"/>
          <w:lang w:val="en-GB" w:eastAsia="ja-JP"/>
        </w:rPr>
        <w:t xml:space="preserve"> indicates that all symbols in this slot are used for uplink; value </w:t>
      </w:r>
      <w:r w:rsidRPr="00B9124C">
        <w:rPr>
          <w:rFonts w:eastAsia="MS Mincho"/>
          <w:i/>
          <w:szCs w:val="22"/>
          <w:highlight w:val="cyan"/>
          <w:lang w:val="en-GB" w:eastAsia="ja-JP"/>
        </w:rPr>
        <w:t>explicit</w:t>
      </w:r>
      <w:r w:rsidRPr="00B9124C">
        <w:rPr>
          <w:rFonts w:eastAsia="MS Mincho"/>
          <w:szCs w:val="22"/>
          <w:highlight w:val="cyan"/>
          <w:lang w:val="en-GB" w:eastAsia="ja-JP"/>
        </w:rPr>
        <w:t xml:space="preserve"> indicates explicitly how many symbols in the beginning and end of this slot are allocated to downlink </w:t>
      </w:r>
      <w:r w:rsidRPr="00B9124C">
        <w:rPr>
          <w:rFonts w:eastAsia="MS Mincho"/>
          <w:szCs w:val="22"/>
          <w:highlight w:val="cyan"/>
          <w:lang w:val="en-GB" w:eastAsia="ja-JP"/>
        </w:rPr>
        <w:lastRenderedPageBreak/>
        <w:t xml:space="preserve">and uplink, respectively; value </w:t>
      </w:r>
      <w:r w:rsidRPr="00B9124C">
        <w:rPr>
          <w:rFonts w:eastAsia="MS Mincho"/>
          <w:i/>
          <w:szCs w:val="22"/>
          <w:highlight w:val="cyan"/>
          <w:lang w:val="en-GB" w:eastAsia="ja-JP"/>
        </w:rPr>
        <w:t xml:space="preserve">explicit-{IAB-MT} </w:t>
      </w:r>
      <w:r w:rsidRPr="00B9124C">
        <w:rPr>
          <w:rFonts w:eastAsia="MS Mincho"/>
          <w:szCs w:val="22"/>
          <w:highlight w:val="cyan"/>
          <w:lang w:val="en-GB" w:eastAsia="ja-JP"/>
        </w:rPr>
        <w:t>indicates explicitly how many symbols in the beginning and end of this slot are allocated to uplink and downlink, respectively.</w:t>
      </w:r>
    </w:p>
    <w:p w14:paraId="37BF8C80" w14:textId="3A261BFA" w:rsidR="007758A7" w:rsidRDefault="007758A7" w:rsidP="00E707EF">
      <w:pPr>
        <w:spacing w:after="0"/>
        <w:rPr>
          <w:lang w:val="en-GB" w:eastAsia="x-none"/>
        </w:rPr>
      </w:pPr>
    </w:p>
    <w:p w14:paraId="619D99C8" w14:textId="5652E6F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6</w:t>
      </w:r>
      <w:r w:rsidRPr="00520FF2">
        <w:rPr>
          <w:b/>
          <w:bCs/>
          <w:lang w:val="en-GB" w:eastAsia="x-none"/>
        </w:rPr>
        <w:t>:</w:t>
      </w:r>
      <w:r w:rsidRPr="00520FF2">
        <w:rPr>
          <w:lang w:val="en-GB" w:eastAsia="x-none"/>
        </w:rPr>
        <w:t xml:space="preserve"> </w:t>
      </w:r>
      <w:r w:rsidR="00C708A1">
        <w:rPr>
          <w:lang w:val="en-GB" w:eastAsia="x-none"/>
        </w:rPr>
        <w:t xml:space="preserve">Do companies agree to change field names and field description in </w:t>
      </w:r>
      <w:r w:rsidR="00C708A1" w:rsidRPr="00C708A1">
        <w:rPr>
          <w:lang w:val="en-GB" w:eastAsia="x-none"/>
        </w:rPr>
        <w:t>TDD-UL-DL-SlotConfig-IAB-MT-v16xy</w:t>
      </w:r>
      <w:r w:rsidR="00C708A1">
        <w:rPr>
          <w:lang w:val="en-GB" w:eastAsia="x-none"/>
        </w:rPr>
        <w:t>?</w:t>
      </w:r>
    </w:p>
    <w:p w14:paraId="7621828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0B6E46C" w14:textId="77777777" w:rsidTr="000E0CD8">
        <w:tc>
          <w:tcPr>
            <w:tcW w:w="1838" w:type="dxa"/>
            <w:shd w:val="clear" w:color="auto" w:fill="D9D9D9" w:themeFill="background1" w:themeFillShade="D9"/>
          </w:tcPr>
          <w:p w14:paraId="7E99F6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7383E53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5FC723A"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69A2EABD" w14:textId="77777777" w:rsidTr="006C0A83">
        <w:tc>
          <w:tcPr>
            <w:tcW w:w="1838" w:type="dxa"/>
          </w:tcPr>
          <w:p w14:paraId="6365FCC4" w14:textId="4663599B" w:rsidR="002E4E73" w:rsidRPr="007D0BCA" w:rsidRDefault="002E4E73" w:rsidP="002E4E73">
            <w:pPr>
              <w:spacing w:before="120" w:after="120"/>
              <w:rPr>
                <w:lang w:val="en-GB" w:eastAsia="x-none"/>
              </w:rPr>
            </w:pPr>
            <w:r>
              <w:rPr>
                <w:rFonts w:hint="eastAsia"/>
                <w:lang w:val="en-GB" w:eastAsia="zh-CN"/>
              </w:rPr>
              <w:t>Huawe</w:t>
            </w:r>
            <w:r>
              <w:rPr>
                <w:lang w:val="en-GB" w:eastAsia="zh-CN"/>
              </w:rPr>
              <w:t xml:space="preserve">i, </w:t>
            </w:r>
            <w:proofErr w:type="spellStart"/>
            <w:r>
              <w:rPr>
                <w:lang w:val="en-GB" w:eastAsia="zh-CN"/>
              </w:rPr>
              <w:t>HiSilicon</w:t>
            </w:r>
            <w:proofErr w:type="spellEnd"/>
          </w:p>
        </w:tc>
        <w:tc>
          <w:tcPr>
            <w:tcW w:w="2268" w:type="dxa"/>
          </w:tcPr>
          <w:p w14:paraId="5A9EDCDE" w14:textId="6C717403" w:rsidR="002E4E73" w:rsidRPr="007D0BCA" w:rsidRDefault="002E4E73" w:rsidP="002E4E73">
            <w:pPr>
              <w:spacing w:before="120" w:after="120"/>
              <w:rPr>
                <w:lang w:val="en-GB" w:eastAsia="x-none"/>
              </w:rPr>
            </w:pPr>
            <w:r>
              <w:rPr>
                <w:rFonts w:hint="eastAsia"/>
                <w:lang w:val="en-GB" w:eastAsia="zh-CN"/>
              </w:rPr>
              <w:t>D</w:t>
            </w:r>
            <w:r>
              <w:rPr>
                <w:lang w:val="en-GB" w:eastAsia="zh-CN"/>
              </w:rPr>
              <w:t>isagree</w:t>
            </w:r>
          </w:p>
        </w:tc>
        <w:tc>
          <w:tcPr>
            <w:tcW w:w="6095" w:type="dxa"/>
          </w:tcPr>
          <w:p w14:paraId="1B8C1F8B" w14:textId="577C75B9" w:rsidR="002E4E73" w:rsidRPr="007D0BCA" w:rsidRDefault="002E4E73" w:rsidP="002E4E73">
            <w:pPr>
              <w:spacing w:before="120" w:after="120"/>
              <w:rPr>
                <w:lang w:val="en-GB" w:eastAsia="x-none"/>
              </w:rPr>
            </w:pPr>
            <w:r>
              <w:rPr>
                <w:rFonts w:hint="eastAsia"/>
                <w:lang w:val="en-GB" w:eastAsia="zh-CN"/>
              </w:rPr>
              <w:t>T</w:t>
            </w:r>
            <w:r>
              <w:rPr>
                <w:lang w:val="en-GB" w:eastAsia="zh-CN"/>
              </w:rPr>
              <w:t xml:space="preserve">he </w:t>
            </w:r>
            <w:r w:rsidRPr="001A68A7">
              <w:rPr>
                <w:lang w:val="en-GB" w:eastAsia="zh-CN"/>
              </w:rPr>
              <w:t>TDD-UL-DL-</w:t>
            </w:r>
            <w:proofErr w:type="spellStart"/>
            <w:r w:rsidRPr="001A68A7">
              <w:rPr>
                <w:lang w:val="en-GB" w:eastAsia="zh-CN"/>
              </w:rPr>
              <w:t>SlotConfig</w:t>
            </w:r>
            <w:proofErr w:type="spellEnd"/>
            <w:r w:rsidRPr="001A68A7">
              <w:rPr>
                <w:lang w:val="en-GB" w:eastAsia="zh-CN"/>
              </w:rPr>
              <w:t>-IAB-MT</w:t>
            </w:r>
            <w:r>
              <w:rPr>
                <w:lang w:val="en-GB" w:eastAsia="zh-CN"/>
              </w:rPr>
              <w:t xml:space="preserve"> IE is under discussion in IAB WI CR discussion [044] and is going to be deleted as the consequence of </w:t>
            </w:r>
            <w:r w:rsidRPr="001A68A7">
              <w:rPr>
                <w:lang w:val="en-GB" w:eastAsia="zh-CN"/>
              </w:rPr>
              <w:t>H696</w:t>
            </w:r>
            <w:r>
              <w:rPr>
                <w:lang w:val="en-GB" w:eastAsia="zh-CN"/>
              </w:rPr>
              <w:t>. Companies are welcome to disc</w:t>
            </w:r>
          </w:p>
        </w:tc>
      </w:tr>
      <w:tr w:rsidR="00112F60" w:rsidRPr="007D0BCA" w14:paraId="0BEAE771" w14:textId="77777777" w:rsidTr="006C0A83">
        <w:tc>
          <w:tcPr>
            <w:tcW w:w="1838" w:type="dxa"/>
          </w:tcPr>
          <w:p w14:paraId="2A144D4C" w14:textId="3226BE39" w:rsidR="00112F60" w:rsidRPr="00022371" w:rsidRDefault="00022371" w:rsidP="006C0A83">
            <w:pPr>
              <w:spacing w:before="120" w:after="120"/>
              <w:rPr>
                <w:rFonts w:eastAsia="Malgun Gothic"/>
                <w:lang w:val="en-GB" w:eastAsia="ko-KR"/>
              </w:rPr>
            </w:pPr>
            <w:r>
              <w:rPr>
                <w:rFonts w:eastAsia="Malgun Gothic" w:hint="eastAsia"/>
                <w:lang w:val="en-GB" w:eastAsia="ko-KR"/>
              </w:rPr>
              <w:t>Samsung</w:t>
            </w:r>
          </w:p>
        </w:tc>
        <w:tc>
          <w:tcPr>
            <w:tcW w:w="2268" w:type="dxa"/>
          </w:tcPr>
          <w:p w14:paraId="67E62104" w14:textId="77777777" w:rsidR="00112F60" w:rsidRPr="007D0BCA" w:rsidRDefault="00112F60" w:rsidP="006C0A83">
            <w:pPr>
              <w:spacing w:before="120" w:after="120"/>
              <w:rPr>
                <w:lang w:val="en-GB" w:eastAsia="x-none"/>
              </w:rPr>
            </w:pPr>
          </w:p>
        </w:tc>
        <w:tc>
          <w:tcPr>
            <w:tcW w:w="6095" w:type="dxa"/>
          </w:tcPr>
          <w:p w14:paraId="028D9071" w14:textId="5FB25EB6" w:rsidR="00112F60" w:rsidRPr="00022371" w:rsidRDefault="00022371" w:rsidP="006C0A83">
            <w:pPr>
              <w:spacing w:before="120" w:after="120"/>
              <w:rPr>
                <w:rFonts w:eastAsia="Malgun Gothic"/>
                <w:lang w:val="en-GB" w:eastAsia="ko-KR"/>
              </w:rPr>
            </w:pPr>
            <w:r>
              <w:rPr>
                <w:rFonts w:eastAsia="Malgun Gothic" w:hint="eastAsia"/>
                <w:lang w:val="en-GB" w:eastAsia="ko-KR"/>
              </w:rPr>
              <w:t xml:space="preserve">We have same understanding with Huawei i.e. still under discussion in IAB WI. Regarding to change the field name, we don't have strong view. </w:t>
            </w:r>
          </w:p>
        </w:tc>
      </w:tr>
      <w:tr w:rsidR="00112F60" w:rsidRPr="007D0BCA" w14:paraId="7AC3389E" w14:textId="77777777" w:rsidTr="006C0A83">
        <w:tc>
          <w:tcPr>
            <w:tcW w:w="1838" w:type="dxa"/>
          </w:tcPr>
          <w:p w14:paraId="4DBD89DB" w14:textId="77777777" w:rsidR="00112F60" w:rsidRPr="007D0BCA" w:rsidRDefault="00112F60" w:rsidP="006C0A83">
            <w:pPr>
              <w:spacing w:before="120" w:after="120"/>
              <w:rPr>
                <w:lang w:val="en-GB" w:eastAsia="x-none"/>
              </w:rPr>
            </w:pPr>
          </w:p>
        </w:tc>
        <w:tc>
          <w:tcPr>
            <w:tcW w:w="2268" w:type="dxa"/>
          </w:tcPr>
          <w:p w14:paraId="7B5E830B" w14:textId="77777777" w:rsidR="00112F60" w:rsidRPr="007D0BCA" w:rsidRDefault="00112F60" w:rsidP="006C0A83">
            <w:pPr>
              <w:spacing w:before="120" w:after="120"/>
              <w:rPr>
                <w:lang w:val="en-GB" w:eastAsia="x-none"/>
              </w:rPr>
            </w:pPr>
          </w:p>
        </w:tc>
        <w:tc>
          <w:tcPr>
            <w:tcW w:w="6095" w:type="dxa"/>
          </w:tcPr>
          <w:p w14:paraId="73D62E82" w14:textId="77777777" w:rsidR="00112F60" w:rsidRPr="007D0BCA" w:rsidRDefault="00112F60" w:rsidP="006C0A83">
            <w:pPr>
              <w:spacing w:before="120" w:after="120"/>
              <w:rPr>
                <w:lang w:val="en-GB" w:eastAsia="x-none"/>
              </w:rPr>
            </w:pPr>
          </w:p>
        </w:tc>
      </w:tr>
      <w:tr w:rsidR="00112F60" w:rsidRPr="007D0BCA" w14:paraId="05366906" w14:textId="77777777" w:rsidTr="006C0A83">
        <w:tc>
          <w:tcPr>
            <w:tcW w:w="1838" w:type="dxa"/>
          </w:tcPr>
          <w:p w14:paraId="2E600E4B" w14:textId="77777777" w:rsidR="00112F60" w:rsidRPr="007D0BCA" w:rsidRDefault="00112F60" w:rsidP="006C0A83">
            <w:pPr>
              <w:spacing w:before="120" w:after="120"/>
              <w:rPr>
                <w:lang w:val="en-GB" w:eastAsia="x-none"/>
              </w:rPr>
            </w:pPr>
          </w:p>
        </w:tc>
        <w:tc>
          <w:tcPr>
            <w:tcW w:w="2268" w:type="dxa"/>
          </w:tcPr>
          <w:p w14:paraId="361127B1" w14:textId="77777777" w:rsidR="00112F60" w:rsidRPr="007D0BCA" w:rsidRDefault="00112F60" w:rsidP="006C0A83">
            <w:pPr>
              <w:spacing w:before="120" w:after="120"/>
              <w:rPr>
                <w:lang w:val="en-GB" w:eastAsia="x-none"/>
              </w:rPr>
            </w:pPr>
          </w:p>
        </w:tc>
        <w:tc>
          <w:tcPr>
            <w:tcW w:w="6095" w:type="dxa"/>
          </w:tcPr>
          <w:p w14:paraId="4B2C7FFA" w14:textId="77777777" w:rsidR="00112F60" w:rsidRPr="007D0BCA" w:rsidRDefault="00112F60" w:rsidP="006C0A83">
            <w:pPr>
              <w:spacing w:before="120" w:after="120"/>
              <w:rPr>
                <w:lang w:val="en-GB" w:eastAsia="x-none"/>
              </w:rPr>
            </w:pPr>
          </w:p>
        </w:tc>
      </w:tr>
      <w:tr w:rsidR="00112F60" w:rsidRPr="007D0BCA" w14:paraId="3EBA4446" w14:textId="77777777" w:rsidTr="006C0A83">
        <w:tc>
          <w:tcPr>
            <w:tcW w:w="1838" w:type="dxa"/>
          </w:tcPr>
          <w:p w14:paraId="1367BE6F" w14:textId="77777777" w:rsidR="00112F60" w:rsidRPr="007D0BCA" w:rsidRDefault="00112F60" w:rsidP="006C0A83">
            <w:pPr>
              <w:spacing w:before="120" w:after="120"/>
              <w:rPr>
                <w:lang w:val="en-GB" w:eastAsia="x-none"/>
              </w:rPr>
            </w:pPr>
          </w:p>
        </w:tc>
        <w:tc>
          <w:tcPr>
            <w:tcW w:w="2268" w:type="dxa"/>
          </w:tcPr>
          <w:p w14:paraId="0E016518" w14:textId="77777777" w:rsidR="00112F60" w:rsidRPr="007D0BCA" w:rsidRDefault="00112F60" w:rsidP="006C0A83">
            <w:pPr>
              <w:spacing w:before="120" w:after="120"/>
              <w:rPr>
                <w:lang w:val="en-GB" w:eastAsia="x-none"/>
              </w:rPr>
            </w:pPr>
          </w:p>
        </w:tc>
        <w:tc>
          <w:tcPr>
            <w:tcW w:w="6095" w:type="dxa"/>
          </w:tcPr>
          <w:p w14:paraId="6690091B" w14:textId="77777777" w:rsidR="00112F60" w:rsidRPr="007D0BCA" w:rsidRDefault="00112F60" w:rsidP="006C0A83">
            <w:pPr>
              <w:spacing w:before="120" w:after="120"/>
              <w:rPr>
                <w:lang w:val="en-GB" w:eastAsia="x-none"/>
              </w:rPr>
            </w:pPr>
          </w:p>
        </w:tc>
      </w:tr>
    </w:tbl>
    <w:p w14:paraId="0ADA07C0" w14:textId="77777777" w:rsidR="00112F60" w:rsidRDefault="00112F60" w:rsidP="00112F60">
      <w:pPr>
        <w:spacing w:after="0"/>
        <w:rPr>
          <w:lang w:val="en-GB" w:eastAsia="x-none"/>
        </w:rPr>
      </w:pPr>
    </w:p>
    <w:p w14:paraId="630C1564" w14:textId="18E7395A" w:rsidR="00112F60" w:rsidRDefault="00112F60" w:rsidP="00E707EF">
      <w:pPr>
        <w:spacing w:after="0"/>
        <w:rPr>
          <w:ins w:id="122" w:author="Lenovo" w:date="2020-06-11T17:13:00Z"/>
          <w:lang w:val="en-GB" w:eastAsia="x-none"/>
        </w:rPr>
      </w:pPr>
    </w:p>
    <w:p w14:paraId="22974D2B" w14:textId="3F745220" w:rsidR="00882CC7" w:rsidRPr="00897509" w:rsidRDefault="00882CC7" w:rsidP="00882CC7">
      <w:pPr>
        <w:spacing w:after="0"/>
        <w:rPr>
          <w:ins w:id="123" w:author="Lenovo" w:date="2020-06-11T17:13:00Z"/>
          <w:lang w:val="en-GB" w:eastAsia="x-none"/>
        </w:rPr>
      </w:pPr>
      <w:ins w:id="124" w:author="Lenovo" w:date="2020-06-11T17:13:00Z">
        <w:r w:rsidRPr="00897509">
          <w:rPr>
            <w:b/>
            <w:bCs/>
            <w:lang w:val="en-GB" w:eastAsia="x-none"/>
          </w:rPr>
          <w:t>Summary:</w:t>
        </w:r>
        <w:r w:rsidRPr="00897509">
          <w:rPr>
            <w:lang w:val="en-GB" w:eastAsia="x-none"/>
          </w:rPr>
          <w:t xml:space="preserve"> </w:t>
        </w:r>
      </w:ins>
      <w:ins w:id="125" w:author="Lenovo" w:date="2020-06-11T21:20:00Z">
        <w:r w:rsidR="00933264">
          <w:rPr>
            <w:lang w:val="en-GB" w:eastAsia="x-none"/>
          </w:rPr>
          <w:t xml:space="preserve">Due </w:t>
        </w:r>
      </w:ins>
      <w:ins w:id="126" w:author="Lenovo" w:date="2020-06-11T21:26:00Z">
        <w:r w:rsidR="007821E5">
          <w:rPr>
            <w:lang w:val="en-GB" w:eastAsia="x-none"/>
          </w:rPr>
          <w:t>to few</w:t>
        </w:r>
      </w:ins>
      <w:ins w:id="127" w:author="Lenovo" w:date="2020-06-11T21:20:00Z">
        <w:r w:rsidR="00933264">
          <w:rPr>
            <w:lang w:val="en-GB" w:eastAsia="x-none"/>
          </w:rPr>
          <w:t xml:space="preserve"> comm</w:t>
        </w:r>
      </w:ins>
      <w:ins w:id="128" w:author="Lenovo" w:date="2020-06-11T21:21:00Z">
        <w:r w:rsidR="00933264">
          <w:rPr>
            <w:lang w:val="en-GB" w:eastAsia="x-none"/>
          </w:rPr>
          <w:t xml:space="preserve">ents </w:t>
        </w:r>
      </w:ins>
      <w:ins w:id="129" w:author="Lenovo" w:date="2020-06-11T21:26:00Z">
        <w:r w:rsidR="007821E5">
          <w:rPr>
            <w:lang w:val="en-GB" w:eastAsia="x-none"/>
          </w:rPr>
          <w:t xml:space="preserve">received </w:t>
        </w:r>
      </w:ins>
      <w:ins w:id="130" w:author="Lenovo" w:date="2020-06-11T21:21:00Z">
        <w:r w:rsidR="00933264">
          <w:rPr>
            <w:lang w:val="en-GB" w:eastAsia="x-none"/>
          </w:rPr>
          <w:t xml:space="preserve">no conclusion can be made on this issue. Furthermore, as Huawei commented </w:t>
        </w:r>
      </w:ins>
      <w:ins w:id="131" w:author="Lenovo" w:date="2020-06-11T21:22:00Z">
        <w:r w:rsidR="00933264">
          <w:rPr>
            <w:lang w:val="en-GB" w:eastAsia="x-none"/>
          </w:rPr>
          <w:t>the issue may be</w:t>
        </w:r>
      </w:ins>
      <w:ins w:id="132" w:author="Lenovo" w:date="2020-06-11T21:23:00Z">
        <w:r w:rsidR="00933264">
          <w:rPr>
            <w:lang w:val="en-GB" w:eastAsia="x-none"/>
          </w:rPr>
          <w:t xml:space="preserve">come obsolete due to </w:t>
        </w:r>
      </w:ins>
      <w:ins w:id="133" w:author="Lenovo" w:date="2020-06-11T21:24:00Z">
        <w:r w:rsidR="00933264">
          <w:rPr>
            <w:lang w:val="en-GB" w:eastAsia="x-none"/>
          </w:rPr>
          <w:t xml:space="preserve">ongoing </w:t>
        </w:r>
      </w:ins>
      <w:ins w:id="134" w:author="Lenovo" w:date="2020-06-11T21:23:00Z">
        <w:r w:rsidR="00933264">
          <w:rPr>
            <w:lang w:val="en-GB" w:eastAsia="x-none"/>
          </w:rPr>
          <w:t>discussion of H696 in the IAB WI CR discussion [044].</w:t>
        </w:r>
      </w:ins>
      <w:ins w:id="135" w:author="Lenovo" w:date="2020-06-11T21:22:00Z">
        <w:r w:rsidR="00933264">
          <w:rPr>
            <w:lang w:val="en-GB" w:eastAsia="x-none"/>
          </w:rPr>
          <w:t xml:space="preserve"> </w:t>
        </w:r>
      </w:ins>
    </w:p>
    <w:p w14:paraId="2178213F" w14:textId="77777777" w:rsidR="00882CC7" w:rsidRPr="00897509" w:rsidRDefault="00882CC7" w:rsidP="00882CC7">
      <w:pPr>
        <w:spacing w:after="0"/>
        <w:rPr>
          <w:ins w:id="136" w:author="Lenovo" w:date="2020-06-11T17:13:00Z"/>
          <w:lang w:val="en-GB" w:eastAsia="x-none"/>
        </w:rPr>
      </w:pPr>
    </w:p>
    <w:p w14:paraId="18A03153" w14:textId="5ADA6E5B" w:rsidR="00882CC7" w:rsidRDefault="00882CC7" w:rsidP="00882CC7">
      <w:pPr>
        <w:spacing w:after="0"/>
        <w:rPr>
          <w:ins w:id="137" w:author="Lenovo" w:date="2020-06-11T17:13:00Z"/>
          <w:lang w:val="en-GB" w:eastAsia="x-none"/>
        </w:rPr>
      </w:pPr>
      <w:ins w:id="138" w:author="Lenovo" w:date="2020-06-11T17:13:00Z">
        <w:r w:rsidRPr="00897509">
          <w:rPr>
            <w:b/>
            <w:bCs/>
            <w:lang w:val="en-GB" w:eastAsia="x-none"/>
          </w:rPr>
          <w:t xml:space="preserve">Proposal </w:t>
        </w:r>
        <w:r>
          <w:rPr>
            <w:b/>
            <w:bCs/>
            <w:lang w:val="en-GB" w:eastAsia="x-none"/>
          </w:rPr>
          <w:t>6</w:t>
        </w:r>
        <w:r w:rsidRPr="00897509">
          <w:rPr>
            <w:b/>
            <w:bCs/>
            <w:lang w:val="en-GB" w:eastAsia="x-none"/>
          </w:rPr>
          <w:t xml:space="preserve"> (</w:t>
        </w:r>
        <w:r>
          <w:rPr>
            <w:b/>
            <w:bCs/>
            <w:lang w:val="en-GB" w:eastAsia="x-none"/>
          </w:rPr>
          <w:t>N033</w:t>
        </w:r>
        <w:r w:rsidRPr="00897509">
          <w:rPr>
            <w:b/>
            <w:bCs/>
            <w:lang w:val="en-GB" w:eastAsia="x-none"/>
          </w:rPr>
          <w:t>):</w:t>
        </w:r>
        <w:r w:rsidRPr="00897509">
          <w:rPr>
            <w:lang w:val="en-GB" w:eastAsia="x-none"/>
          </w:rPr>
          <w:t xml:space="preserve"> </w:t>
        </w:r>
      </w:ins>
      <w:ins w:id="139" w:author="Lenovo" w:date="2020-06-11T21:25:00Z">
        <w:r w:rsidR="007821E5">
          <w:rPr>
            <w:lang w:val="en-GB" w:eastAsia="x-none"/>
          </w:rPr>
          <w:t>The issue is postponed.</w:t>
        </w:r>
      </w:ins>
    </w:p>
    <w:p w14:paraId="798FF9D9" w14:textId="2370F6F7" w:rsidR="00882CC7" w:rsidRDefault="00882CC7" w:rsidP="00E707EF">
      <w:pPr>
        <w:spacing w:after="0"/>
        <w:rPr>
          <w:ins w:id="140" w:author="Lenovo" w:date="2020-06-11T17:13:00Z"/>
          <w:lang w:val="en-GB" w:eastAsia="x-none"/>
        </w:rPr>
      </w:pPr>
    </w:p>
    <w:p w14:paraId="3FBF2265" w14:textId="77777777" w:rsidR="00882CC7" w:rsidRDefault="00882CC7" w:rsidP="00E707EF">
      <w:pPr>
        <w:spacing w:after="0"/>
        <w:rPr>
          <w:lang w:val="en-GB" w:eastAsia="x-none"/>
        </w:rPr>
      </w:pPr>
    </w:p>
    <w:p w14:paraId="1852A30D" w14:textId="7F494AF9" w:rsidR="00DA1959" w:rsidRPr="00DB529D" w:rsidRDefault="00BF1215" w:rsidP="00DA1959">
      <w:pPr>
        <w:pStyle w:val="Heading2"/>
        <w:rPr>
          <w:szCs w:val="32"/>
        </w:rPr>
      </w:pPr>
      <w:r w:rsidRPr="00DB529D">
        <w:t>S463</w:t>
      </w:r>
    </w:p>
    <w:p w14:paraId="7439799F" w14:textId="4DD509C3" w:rsidR="004A6B48" w:rsidRDefault="00A842EA" w:rsidP="00112F60">
      <w:pPr>
        <w:rPr>
          <w:lang w:val="en-GB" w:eastAsia="x-none"/>
        </w:rPr>
      </w:pPr>
      <w:bookmarkStart w:id="141" w:name="_Hlk42198514"/>
      <w:r w:rsidRPr="00A842EA">
        <w:rPr>
          <w:lang w:val="en-GB" w:eastAsia="x-none"/>
        </w:rPr>
        <w:t>The description of the issue is shown below.</w:t>
      </w:r>
    </w:p>
    <w:bookmarkEnd w:id="141"/>
    <w:p w14:paraId="336AAA9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fldChar w:fldCharType="begin"/>
      </w:r>
      <w:r w:rsidRPr="004A6B48">
        <w:rPr>
          <w:sz w:val="16"/>
          <w:lang w:val="en-GB"/>
        </w:rPr>
        <w:instrText xml:space="preserve"> </w:instrText>
      </w:r>
      <w:r w:rsidRPr="004A6B48">
        <w:rPr>
          <w:lang w:val="en-GB"/>
        </w:rPr>
        <w:instrText>PAGE \# "'</w:instrText>
      </w:r>
      <w:r w:rsidRPr="004A6B48">
        <w:rPr>
          <w:rFonts w:ascii="Batang" w:eastAsia="Batang" w:hAnsi="Batang" w:cs="Batang" w:hint="eastAsia"/>
          <w:lang w:val="en-GB"/>
        </w:rPr>
        <w:instrText>페이지</w:instrText>
      </w:r>
      <w:r w:rsidRPr="004A6B48">
        <w:rPr>
          <w:lang w:val="en-GB"/>
        </w:rPr>
        <w:instrText>: '#'</w:instrText>
      </w:r>
      <w:r w:rsidRPr="004A6B48">
        <w:rPr>
          <w:lang w:val="en-GB"/>
        </w:rPr>
        <w:br/>
        <w:instrText>'"</w:instrText>
      </w:r>
      <w:r w:rsidRPr="004A6B48">
        <w:rPr>
          <w:sz w:val="16"/>
          <w:lang w:val="en-GB"/>
        </w:rPr>
        <w:instrText xml:space="preserve"> </w:instrText>
      </w:r>
      <w:r w:rsidRPr="004A6B48">
        <w:rPr>
          <w:lang w:val="en-GB"/>
        </w:rPr>
        <w:fldChar w:fldCharType="end"/>
      </w:r>
      <w:r w:rsidRPr="004A6B48">
        <w:rPr>
          <w:b/>
          <w:lang w:val="en-GB"/>
        </w:rPr>
        <w:t>[RIL]</w:t>
      </w:r>
      <w:r w:rsidRPr="004A6B48">
        <w:rPr>
          <w:lang w:val="en-GB"/>
        </w:rPr>
        <w:t xml:space="preserve">: S463 </w:t>
      </w:r>
      <w:r w:rsidRPr="004A6B48">
        <w:rPr>
          <w:b/>
          <w:lang w:val="en-GB"/>
        </w:rPr>
        <w:t>[Delegate]</w:t>
      </w:r>
      <w:r w:rsidRPr="004A6B48">
        <w:rPr>
          <w:lang w:val="en-GB"/>
        </w:rPr>
        <w:t>: Samsung (</w:t>
      </w:r>
      <w:proofErr w:type="spellStart"/>
      <w:r w:rsidRPr="004A6B48">
        <w:rPr>
          <w:lang w:val="en-GB"/>
        </w:rPr>
        <w:t>Sangbum</w:t>
      </w:r>
      <w:proofErr w:type="spellEnd"/>
      <w:r w:rsidRPr="004A6B48">
        <w:rPr>
          <w:lang w:val="en-GB"/>
        </w:rPr>
        <w:t xml:space="preserve"> Kim)  </w:t>
      </w:r>
      <w:r w:rsidRPr="004A6B48">
        <w:rPr>
          <w:b/>
          <w:lang w:val="en-GB"/>
        </w:rPr>
        <w:t>[WI]</w:t>
      </w:r>
      <w:r w:rsidRPr="004A6B48">
        <w:rPr>
          <w:lang w:val="en-GB"/>
        </w:rPr>
        <w:t xml:space="preserve">: MDT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proofErr w:type="spellStart"/>
      <w:r w:rsidRPr="004A6B48">
        <w:rPr>
          <w:color w:val="FF0000"/>
          <w:lang w:val="en-GB"/>
        </w:rPr>
        <w:t>Tdoc</w:t>
      </w:r>
      <w:proofErr w:type="spellEnd"/>
      <w:r w:rsidRPr="004A6B48">
        <w:rPr>
          <w:color w:val="FF0000"/>
          <w:lang w:val="en-GB"/>
        </w:rPr>
        <w:t xml:space="preserve"> </w:t>
      </w:r>
      <w:r w:rsidRPr="004A6B48">
        <w:rPr>
          <w:b/>
          <w:lang w:val="en-GB"/>
        </w:rPr>
        <w:t>[</w:t>
      </w:r>
      <w:proofErr w:type="spellStart"/>
      <w:r w:rsidRPr="004A6B48">
        <w:rPr>
          <w:b/>
          <w:lang w:val="en-GB"/>
        </w:rPr>
        <w:t>TDoc</w:t>
      </w:r>
      <w:proofErr w:type="spellEnd"/>
      <w:r w:rsidRPr="004A6B48">
        <w:rPr>
          <w:b/>
          <w:lang w:val="en-GB"/>
        </w:rPr>
        <w:t>]</w:t>
      </w:r>
      <w:r w:rsidRPr="004A6B48">
        <w:rPr>
          <w:lang w:val="en-GB"/>
        </w:rPr>
        <w:t xml:space="preserve">: R2-2002826 </w:t>
      </w:r>
      <w:r w:rsidRPr="004A6B48">
        <w:rPr>
          <w:b/>
          <w:color w:val="FF0000"/>
          <w:lang w:val="en-GB"/>
        </w:rPr>
        <w:t>[Proposed Conclusion]</w:t>
      </w:r>
      <w:r w:rsidRPr="004A6B48">
        <w:rPr>
          <w:color w:val="FF0000"/>
          <w:lang w:val="en-GB"/>
        </w:rPr>
        <w:t xml:space="preserve">: </w:t>
      </w:r>
    </w:p>
    <w:p w14:paraId="1E1F4FB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In order to reflect the intention clearly, need to rename both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p>
    <w:p w14:paraId="38D5AEDC" w14:textId="7D441CCD"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Change the name and field descriptions of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r w:rsidRPr="004A6B48">
        <w:rPr>
          <w:lang w:val="en-GB"/>
        </w:rPr>
        <w:t xml:space="preserve"> as to </w:t>
      </w:r>
      <w:proofErr w:type="spellStart"/>
      <w:r w:rsidRPr="004A6B48">
        <w:rPr>
          <w:lang w:val="en-GB"/>
        </w:rPr>
        <w:t>areaConfig</w:t>
      </w:r>
      <w:proofErr w:type="spellEnd"/>
      <w:r w:rsidRPr="004A6B48">
        <w:rPr>
          <w:lang w:val="en-GB"/>
        </w:rPr>
        <w:t xml:space="preserve"> and </w:t>
      </w:r>
      <w:proofErr w:type="spellStart"/>
      <w:r w:rsidRPr="004A6B48">
        <w:rPr>
          <w:lang w:val="en-GB"/>
        </w:rPr>
        <w:t>interFreqTargetList</w:t>
      </w:r>
      <w:proofErr w:type="spellEnd"/>
    </w:p>
    <w:p w14:paraId="78A20E94"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w:t>
      </w:r>
    </w:p>
    <w:p w14:paraId="67CC417E" w14:textId="0563EFB1" w:rsidR="00006870" w:rsidRDefault="00006870" w:rsidP="004A6B48">
      <w:pPr>
        <w:overflowPunct/>
        <w:autoSpaceDE/>
        <w:autoSpaceDN/>
        <w:adjustRightInd/>
        <w:rPr>
          <w:lang w:val="en-GB"/>
        </w:rPr>
      </w:pPr>
      <w:r>
        <w:rPr>
          <w:lang w:val="en-GB"/>
        </w:rPr>
        <w:t>The proposed changes w</w:t>
      </w:r>
      <w:r w:rsidR="008C1F48">
        <w:rPr>
          <w:lang w:val="en-GB"/>
        </w:rPr>
        <w:t>ould</w:t>
      </w:r>
      <w:r>
        <w:rPr>
          <w:lang w:val="en-GB"/>
        </w:rPr>
        <w:t xml:space="preserve"> affect IE </w:t>
      </w:r>
      <w:r w:rsidRPr="00006870">
        <w:rPr>
          <w:lang w:val="en-GB"/>
        </w:rPr>
        <w:t>AreaConfiguration-r16</w:t>
      </w:r>
      <w:r>
        <w:rPr>
          <w:lang w:val="en-GB"/>
        </w:rPr>
        <w:t xml:space="preserve"> as shown below. It should be noted that the proposed changes were already captured in the MDTSON WI CR.</w:t>
      </w:r>
    </w:p>
    <w:p w14:paraId="6C4DFE8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ASN1START</w:t>
      </w:r>
    </w:p>
    <w:p w14:paraId="0729FBA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TAG-AREACONFIGURATION-START</w:t>
      </w:r>
    </w:p>
    <w:p w14:paraId="70A7E62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435074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AreaConfiguration-r16 ::=        SEQUENCE {</w:t>
      </w:r>
    </w:p>
    <w:p w14:paraId="3165607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areaConfig</w:t>
      </w:r>
      <w:del w:id="142"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AreaConfig</w:t>
      </w:r>
      <w:del w:id="143"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w:t>
      </w:r>
    </w:p>
    <w:p w14:paraId="1931E908"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w:t>
      </w:r>
      <w:ins w:id="144" w:author="" w:date="2020-05-11T14:52:00Z">
        <w:r w:rsidRPr="00743890">
          <w:rPr>
            <w:rFonts w:ascii="Courier New" w:eastAsia="Times New Roman" w:hAnsi="Courier New"/>
            <w:noProof/>
            <w:sz w:val="16"/>
            <w:lang w:val="en-GB" w:eastAsia="en-GB"/>
          </w:rPr>
          <w:t>interFreqTargetList</w:t>
        </w:r>
      </w:ins>
      <w:del w:id="145" w:author="" w:date="2020-05-11T14:52: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 xml:space="preserve">-r16       </w:t>
      </w:r>
      <w:ins w:id="146" w:author="" w:date="2020-05-11T14:53:00Z">
        <w:r w:rsidRPr="00743890">
          <w:rPr>
            <w:rFonts w:ascii="Courier New" w:eastAsia="Times New Roman" w:hAnsi="Courier New"/>
            <w:noProof/>
            <w:sz w:val="16"/>
            <w:lang w:val="en-GB" w:eastAsia="en-GB"/>
          </w:rPr>
          <w:t>InterFreqTargetList</w:t>
        </w:r>
      </w:ins>
      <w:del w:id="147"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OPTIONAL</w:t>
      </w:r>
    </w:p>
    <w:p w14:paraId="2AC595CC"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9108E4B"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2FD5A0"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w:t>
      </w:r>
      <w:del w:id="148" w:author="" w:date="2020-05-11T14:53: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     CHOICE {</w:t>
      </w:r>
    </w:p>
    <w:p w14:paraId="452310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cellGlobalIdList-r16             CellGlobalIdList-r16,</w:t>
      </w:r>
    </w:p>
    <w:p w14:paraId="6D4477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lastRenderedPageBreak/>
        <w:t xml:space="preserve">    trackingAreaCodeList-r16         TrackingAreaCodeList-r16,</w:t>
      </w:r>
    </w:p>
    <w:p w14:paraId="76BC4AB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trackingAreaIdentityList-r16     TrackingAreaIdentityList-r16</w:t>
      </w:r>
    </w:p>
    <w:p w14:paraId="308B9A5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6AD9E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DAE2CB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ins w:id="149" w:author="" w:date="2020-05-11T14:53:00Z">
        <w:r w:rsidRPr="00743890">
          <w:rPr>
            <w:rFonts w:ascii="Courier New" w:eastAsia="Times New Roman" w:hAnsi="Courier New"/>
            <w:noProof/>
            <w:sz w:val="16"/>
            <w:lang w:val="en-GB" w:eastAsia="en-GB"/>
          </w:rPr>
          <w:t>InterFreqTargetList</w:t>
        </w:r>
      </w:ins>
      <w:del w:id="150"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   SEQUENCE {</w:t>
      </w:r>
    </w:p>
    <w:p w14:paraId="1DF653B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dl-CarrierFreq</w:t>
      </w:r>
      <w:r w:rsidRPr="00743890">
        <w:rPr>
          <w:rFonts w:ascii="Courier New" w:eastAsia="Times New Roman" w:hAnsi="Courier New"/>
          <w:noProof/>
          <w:sz w:val="16"/>
          <w:lang w:val="en-GB" w:eastAsia="en-GB"/>
        </w:rPr>
        <w:tab/>
        <w:t xml:space="preserve">                   ARFCN-ValueNR,</w:t>
      </w:r>
    </w:p>
    <w:p w14:paraId="0DF5F78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frequencyBandList                MultiFrequencyBandListNR,</w:t>
      </w:r>
    </w:p>
    <w:p w14:paraId="3025FFC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cellList                         SEQUENCE (SIZE (1..32)) OF  PhysCellId  OPTIONAL</w:t>
      </w:r>
    </w:p>
    <w:p w14:paraId="3CD1B022"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35EEF7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C150C9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CellGlobalIdList-r16 ::=         SEQUENCE (SIZE (1..32)) OF CGI-Info-Logging-r16</w:t>
      </w:r>
    </w:p>
    <w:p w14:paraId="4E9088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9E4629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TrackingAreaCodeList-r16 ::=     SEQUENCE (SIZE (1..8)) OF TrackingAreaCode</w:t>
      </w:r>
    </w:p>
    <w:p w14:paraId="69A757C1"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3DE6E9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TrackingAreaIdentityList-r16 ::= SEQUENCE (SIZE (1..8)) OF TrackingAreaIdentity-r16</w:t>
      </w:r>
    </w:p>
    <w:p w14:paraId="17456AC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D1E188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TrackingAreaIdentity-r16 ::=     SEQUENCE {</w:t>
      </w:r>
    </w:p>
    <w:p w14:paraId="66A0C54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plmn-Identity-r16                PLMN-Identity,</w:t>
      </w:r>
    </w:p>
    <w:p w14:paraId="40BCBF0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trackingAreaCode-r16             TrackingAreaCode</w:t>
      </w:r>
    </w:p>
    <w:p w14:paraId="23FA77D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AD55C2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3E5D6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TAG-AREACONFIGURATION-STOP</w:t>
      </w:r>
    </w:p>
    <w:p w14:paraId="6192FD1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ASN1STOP</w:t>
      </w:r>
    </w:p>
    <w:p w14:paraId="610319F3" w14:textId="77777777" w:rsidR="00743890" w:rsidRPr="004A6B48" w:rsidRDefault="00743890" w:rsidP="004A6B48">
      <w:pPr>
        <w:overflowPunct/>
        <w:autoSpaceDE/>
        <w:autoSpaceDN/>
        <w:adjustRightInd/>
        <w:rPr>
          <w:lang w:val="en-GB"/>
        </w:rPr>
      </w:pPr>
    </w:p>
    <w:p w14:paraId="57E6E630" w14:textId="19CD2BC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7</w:t>
      </w:r>
      <w:r w:rsidRPr="00520FF2">
        <w:rPr>
          <w:b/>
          <w:bCs/>
          <w:lang w:val="en-GB" w:eastAsia="x-none"/>
        </w:rPr>
        <w:t>:</w:t>
      </w:r>
      <w:r w:rsidRPr="00520FF2">
        <w:rPr>
          <w:lang w:val="en-GB" w:eastAsia="x-none"/>
        </w:rPr>
        <w:t xml:space="preserve"> </w:t>
      </w:r>
      <w:r w:rsidR="002A46D7">
        <w:rPr>
          <w:lang w:val="en-GB" w:eastAsia="x-none"/>
        </w:rPr>
        <w:t xml:space="preserve">Do companies agree to change </w:t>
      </w:r>
      <w:r w:rsidR="002A46D7" w:rsidRPr="002A46D7">
        <w:rPr>
          <w:lang w:val="en-GB" w:eastAsia="x-none"/>
        </w:rPr>
        <w:t xml:space="preserve">name and field descriptions of </w:t>
      </w:r>
      <w:proofErr w:type="spellStart"/>
      <w:r w:rsidR="002A46D7" w:rsidRPr="002A46D7">
        <w:rPr>
          <w:lang w:val="en-GB" w:eastAsia="x-none"/>
        </w:rPr>
        <w:t>areaConfigForServing</w:t>
      </w:r>
      <w:proofErr w:type="spellEnd"/>
      <w:r w:rsidR="002A46D7" w:rsidRPr="002A46D7">
        <w:rPr>
          <w:lang w:val="en-GB" w:eastAsia="x-none"/>
        </w:rPr>
        <w:t xml:space="preserve"> and </w:t>
      </w:r>
      <w:proofErr w:type="spellStart"/>
      <w:r w:rsidR="002A46D7" w:rsidRPr="002A46D7">
        <w:rPr>
          <w:lang w:val="en-GB" w:eastAsia="x-none"/>
        </w:rPr>
        <w:t>areaConfigForNeighbour</w:t>
      </w:r>
      <w:proofErr w:type="spellEnd"/>
      <w:r w:rsidR="002A46D7" w:rsidRPr="002A46D7">
        <w:rPr>
          <w:lang w:val="en-GB" w:eastAsia="x-none"/>
        </w:rPr>
        <w:t xml:space="preserve"> to </w:t>
      </w:r>
      <w:proofErr w:type="spellStart"/>
      <w:r w:rsidR="002A46D7" w:rsidRPr="002A46D7">
        <w:rPr>
          <w:lang w:val="en-GB" w:eastAsia="x-none"/>
        </w:rPr>
        <w:t>areaConfig</w:t>
      </w:r>
      <w:proofErr w:type="spellEnd"/>
      <w:r w:rsidR="002A46D7" w:rsidRPr="002A46D7">
        <w:rPr>
          <w:lang w:val="en-GB" w:eastAsia="x-none"/>
        </w:rPr>
        <w:t xml:space="preserve"> and </w:t>
      </w:r>
      <w:proofErr w:type="spellStart"/>
      <w:r w:rsidR="002A46D7" w:rsidRPr="002A46D7">
        <w:rPr>
          <w:lang w:val="en-GB" w:eastAsia="x-none"/>
        </w:rPr>
        <w:t>interFreqTargetList</w:t>
      </w:r>
      <w:proofErr w:type="spellEnd"/>
      <w:r w:rsidR="002A46D7">
        <w:rPr>
          <w:lang w:val="en-GB" w:eastAsia="x-none"/>
        </w:rPr>
        <w:t>?</w:t>
      </w:r>
    </w:p>
    <w:p w14:paraId="15075693" w14:textId="77777777" w:rsidR="002A46D7" w:rsidRDefault="002A46D7"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24FEABB" w14:textId="77777777" w:rsidTr="000E0CD8">
        <w:tc>
          <w:tcPr>
            <w:tcW w:w="1838" w:type="dxa"/>
            <w:shd w:val="clear" w:color="auto" w:fill="D9D9D9" w:themeFill="background1" w:themeFillShade="D9"/>
          </w:tcPr>
          <w:p w14:paraId="5019A26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278BAB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C9EC747"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21F904E" w14:textId="77777777" w:rsidTr="006C0A83">
        <w:tc>
          <w:tcPr>
            <w:tcW w:w="1838" w:type="dxa"/>
          </w:tcPr>
          <w:p w14:paraId="6EECBCC1" w14:textId="7DE19352"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B123A7E" w14:textId="51DD9D0F"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555AA959" w14:textId="3DDF346C" w:rsidR="002E4E73" w:rsidRPr="007D0BCA" w:rsidRDefault="002E4E73" w:rsidP="002E4E73">
            <w:pPr>
              <w:spacing w:before="120" w:after="120"/>
              <w:rPr>
                <w:lang w:val="en-GB" w:eastAsia="x-none"/>
              </w:rPr>
            </w:pPr>
            <w:r>
              <w:rPr>
                <w:rFonts w:hint="eastAsia"/>
                <w:lang w:val="en-GB" w:eastAsia="zh-CN"/>
              </w:rPr>
              <w:t>A</w:t>
            </w:r>
            <w:r>
              <w:rPr>
                <w:lang w:val="en-GB" w:eastAsia="zh-CN"/>
              </w:rPr>
              <w:t>t RAN2#109b-e meeting, this RIL was discussed and agreed. It has been captured in the latest MDT 38.331 CR.</w:t>
            </w:r>
          </w:p>
        </w:tc>
      </w:tr>
      <w:tr w:rsidR="005341FB" w:rsidRPr="007D0BCA" w14:paraId="4DCB1CA2" w14:textId="77777777" w:rsidTr="006C0A83">
        <w:tc>
          <w:tcPr>
            <w:tcW w:w="1838" w:type="dxa"/>
          </w:tcPr>
          <w:p w14:paraId="5FEFB310" w14:textId="1C5EC2A3" w:rsidR="005341FB" w:rsidRPr="007D0BCA" w:rsidRDefault="005341FB" w:rsidP="005341FB">
            <w:pPr>
              <w:spacing w:before="120" w:after="120"/>
              <w:rPr>
                <w:lang w:val="en-GB" w:eastAsia="x-none"/>
              </w:rPr>
            </w:pPr>
            <w:r>
              <w:rPr>
                <w:lang w:val="en-GB" w:eastAsia="x-none"/>
              </w:rPr>
              <w:t>MediaTek</w:t>
            </w:r>
          </w:p>
        </w:tc>
        <w:tc>
          <w:tcPr>
            <w:tcW w:w="2268" w:type="dxa"/>
          </w:tcPr>
          <w:p w14:paraId="09B54588" w14:textId="7A5D97C4" w:rsidR="005341FB" w:rsidRPr="007D0BCA" w:rsidRDefault="005341FB" w:rsidP="005341FB">
            <w:pPr>
              <w:spacing w:before="120" w:after="120"/>
              <w:rPr>
                <w:lang w:val="en-GB" w:eastAsia="x-none"/>
              </w:rPr>
            </w:pPr>
            <w:r>
              <w:rPr>
                <w:lang w:val="en-GB" w:eastAsia="x-none"/>
              </w:rPr>
              <w:t>Agree</w:t>
            </w:r>
          </w:p>
        </w:tc>
        <w:tc>
          <w:tcPr>
            <w:tcW w:w="6095" w:type="dxa"/>
          </w:tcPr>
          <w:p w14:paraId="0A392849" w14:textId="73944604" w:rsidR="005341FB" w:rsidRPr="007D0BCA" w:rsidRDefault="005341FB" w:rsidP="005341FB">
            <w:pPr>
              <w:spacing w:before="120" w:after="120"/>
              <w:rPr>
                <w:lang w:val="en-GB" w:eastAsia="x-none"/>
              </w:rPr>
            </w:pPr>
            <w:r>
              <w:rPr>
                <w:lang w:val="en-GB" w:eastAsia="x-none"/>
              </w:rPr>
              <w:t>Agree with Huawei’s comments.</w:t>
            </w:r>
            <w:r>
              <w:rPr>
                <w:lang w:val="en-GB" w:eastAsia="x-none"/>
              </w:rPr>
              <w:tab/>
            </w:r>
          </w:p>
        </w:tc>
      </w:tr>
      <w:tr w:rsidR="005341FB" w:rsidRPr="007D0BCA" w14:paraId="7A7A5C3C" w14:textId="77777777" w:rsidTr="006C0A83">
        <w:tc>
          <w:tcPr>
            <w:tcW w:w="1838" w:type="dxa"/>
          </w:tcPr>
          <w:p w14:paraId="041661D3" w14:textId="6EC4193A" w:rsidR="005341FB" w:rsidRPr="008C2E20" w:rsidRDefault="008C2E20" w:rsidP="005341FB">
            <w:pPr>
              <w:spacing w:before="120" w:after="120"/>
              <w:rPr>
                <w:rFonts w:eastAsia="Malgun Gothic"/>
                <w:lang w:val="en-GB" w:eastAsia="ko-KR"/>
              </w:rPr>
            </w:pPr>
            <w:r>
              <w:rPr>
                <w:rFonts w:eastAsia="Malgun Gothic" w:hint="eastAsia"/>
                <w:lang w:val="en-GB" w:eastAsia="ko-KR"/>
              </w:rPr>
              <w:t>S</w:t>
            </w:r>
            <w:r>
              <w:rPr>
                <w:rFonts w:eastAsia="Malgun Gothic"/>
                <w:lang w:val="en-GB" w:eastAsia="ko-KR"/>
              </w:rPr>
              <w:t>amsung</w:t>
            </w:r>
          </w:p>
        </w:tc>
        <w:tc>
          <w:tcPr>
            <w:tcW w:w="2268" w:type="dxa"/>
          </w:tcPr>
          <w:p w14:paraId="69B38F80" w14:textId="67395ECA" w:rsidR="005341FB" w:rsidRPr="008C2E20" w:rsidRDefault="008C2E20"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28951604" w14:textId="26632F68" w:rsidR="005341FB" w:rsidRPr="008C2E20" w:rsidRDefault="008C2E20" w:rsidP="005341FB">
            <w:pPr>
              <w:spacing w:before="120" w:after="120"/>
              <w:rPr>
                <w:rFonts w:eastAsia="Malgun Gothic"/>
                <w:lang w:val="en-GB" w:eastAsia="ko-KR"/>
              </w:rPr>
            </w:pPr>
            <w:r>
              <w:rPr>
                <w:rFonts w:eastAsia="Malgun Gothic" w:hint="eastAsia"/>
                <w:lang w:val="en-GB" w:eastAsia="ko-KR"/>
              </w:rPr>
              <w:t>We are proponent.</w:t>
            </w:r>
          </w:p>
        </w:tc>
      </w:tr>
      <w:tr w:rsidR="00EE3061" w:rsidRPr="007D0BCA" w14:paraId="6079FD21" w14:textId="77777777" w:rsidTr="006C0A83">
        <w:tc>
          <w:tcPr>
            <w:tcW w:w="1838" w:type="dxa"/>
          </w:tcPr>
          <w:p w14:paraId="43316042" w14:textId="6FCB51D5" w:rsidR="00EE3061" w:rsidRPr="007D0BCA" w:rsidRDefault="00EE3061" w:rsidP="00EE3061">
            <w:pPr>
              <w:spacing w:before="120" w:after="120"/>
              <w:rPr>
                <w:lang w:val="en-GB" w:eastAsia="x-none"/>
              </w:rPr>
            </w:pPr>
            <w:r>
              <w:rPr>
                <w:lang w:val="en-GB" w:eastAsia="x-none"/>
              </w:rPr>
              <w:t>Lenovo</w:t>
            </w:r>
          </w:p>
        </w:tc>
        <w:tc>
          <w:tcPr>
            <w:tcW w:w="2268" w:type="dxa"/>
          </w:tcPr>
          <w:p w14:paraId="5846A48F" w14:textId="660F4C97" w:rsidR="00EE3061" w:rsidRPr="007D0BCA" w:rsidRDefault="00EE3061" w:rsidP="00EE3061">
            <w:pPr>
              <w:spacing w:before="120" w:after="120"/>
              <w:rPr>
                <w:lang w:val="en-GB" w:eastAsia="x-none"/>
              </w:rPr>
            </w:pPr>
            <w:r>
              <w:rPr>
                <w:lang w:val="en-GB" w:eastAsia="x-none"/>
              </w:rPr>
              <w:t>Agree</w:t>
            </w:r>
          </w:p>
        </w:tc>
        <w:tc>
          <w:tcPr>
            <w:tcW w:w="6095" w:type="dxa"/>
          </w:tcPr>
          <w:p w14:paraId="2923E0F6" w14:textId="73FA3291" w:rsidR="00EE3061" w:rsidRPr="007D0BCA" w:rsidRDefault="00EE3061" w:rsidP="00EE3061">
            <w:pPr>
              <w:spacing w:before="120" w:after="120"/>
              <w:rPr>
                <w:lang w:val="en-GB" w:eastAsia="x-none"/>
              </w:rPr>
            </w:pPr>
            <w:r>
              <w:rPr>
                <w:lang w:val="en-GB" w:eastAsia="x-none"/>
              </w:rPr>
              <w:t>This is merely to confirm the decision made in the MDTSON WI session.</w:t>
            </w:r>
          </w:p>
        </w:tc>
      </w:tr>
      <w:tr w:rsidR="005341FB" w:rsidRPr="007D0BCA" w14:paraId="79D2CF8E" w14:textId="77777777" w:rsidTr="006C0A83">
        <w:tc>
          <w:tcPr>
            <w:tcW w:w="1838" w:type="dxa"/>
          </w:tcPr>
          <w:p w14:paraId="42F0CAEE" w14:textId="77777777" w:rsidR="005341FB" w:rsidRPr="007D0BCA" w:rsidRDefault="005341FB" w:rsidP="005341FB">
            <w:pPr>
              <w:spacing w:before="120" w:after="120"/>
              <w:rPr>
                <w:lang w:val="en-GB" w:eastAsia="x-none"/>
              </w:rPr>
            </w:pPr>
          </w:p>
        </w:tc>
        <w:tc>
          <w:tcPr>
            <w:tcW w:w="2268" w:type="dxa"/>
          </w:tcPr>
          <w:p w14:paraId="2AA5F48A" w14:textId="77777777" w:rsidR="005341FB" w:rsidRPr="007D0BCA" w:rsidRDefault="005341FB" w:rsidP="005341FB">
            <w:pPr>
              <w:spacing w:before="120" w:after="120"/>
              <w:rPr>
                <w:lang w:val="en-GB" w:eastAsia="x-none"/>
              </w:rPr>
            </w:pPr>
          </w:p>
        </w:tc>
        <w:tc>
          <w:tcPr>
            <w:tcW w:w="6095" w:type="dxa"/>
          </w:tcPr>
          <w:p w14:paraId="3BA31113" w14:textId="77777777" w:rsidR="005341FB" w:rsidRPr="007D0BCA" w:rsidRDefault="005341FB" w:rsidP="005341FB">
            <w:pPr>
              <w:spacing w:before="120" w:after="120"/>
              <w:rPr>
                <w:lang w:val="en-GB" w:eastAsia="x-none"/>
              </w:rPr>
            </w:pPr>
          </w:p>
        </w:tc>
      </w:tr>
    </w:tbl>
    <w:p w14:paraId="277169A2" w14:textId="22870248" w:rsidR="00112F60" w:rsidRDefault="00112F60" w:rsidP="00112F60">
      <w:pPr>
        <w:spacing w:after="0"/>
        <w:rPr>
          <w:ins w:id="151" w:author="Lenovo" w:date="2020-06-11T17:13:00Z"/>
          <w:lang w:val="en-GB" w:eastAsia="x-none"/>
        </w:rPr>
      </w:pPr>
    </w:p>
    <w:p w14:paraId="306F5049" w14:textId="3967C8FA" w:rsidR="00882CC7" w:rsidRDefault="00882CC7" w:rsidP="00112F60">
      <w:pPr>
        <w:spacing w:after="0"/>
        <w:rPr>
          <w:ins w:id="152" w:author="Lenovo" w:date="2020-06-11T17:13:00Z"/>
          <w:lang w:val="en-GB" w:eastAsia="x-none"/>
        </w:rPr>
      </w:pPr>
    </w:p>
    <w:p w14:paraId="5EB56A33" w14:textId="0CE72780" w:rsidR="00882CC7" w:rsidRPr="00897509" w:rsidRDefault="00882CC7" w:rsidP="00882CC7">
      <w:pPr>
        <w:spacing w:after="0"/>
        <w:rPr>
          <w:ins w:id="153" w:author="Lenovo" w:date="2020-06-11T17:13:00Z"/>
          <w:lang w:val="en-GB" w:eastAsia="x-none"/>
        </w:rPr>
      </w:pPr>
      <w:ins w:id="154" w:author="Lenovo" w:date="2020-06-11T17:13:00Z">
        <w:r w:rsidRPr="00897509">
          <w:rPr>
            <w:b/>
            <w:bCs/>
            <w:lang w:val="en-GB" w:eastAsia="x-none"/>
          </w:rPr>
          <w:t>Summary:</w:t>
        </w:r>
        <w:r w:rsidRPr="00897509">
          <w:rPr>
            <w:lang w:val="en-GB" w:eastAsia="x-none"/>
          </w:rPr>
          <w:t xml:space="preserve"> </w:t>
        </w:r>
      </w:ins>
      <w:ins w:id="155" w:author="Lenovo" w:date="2020-06-11T17:21:00Z">
        <w:r w:rsidR="00592A5F">
          <w:rPr>
            <w:lang w:val="en-GB" w:eastAsia="x-none"/>
          </w:rPr>
          <w:t>All com</w:t>
        </w:r>
      </w:ins>
      <w:ins w:id="156" w:author="Lenovo" w:date="2020-06-11T17:22:00Z">
        <w:r w:rsidR="00592A5F">
          <w:rPr>
            <w:lang w:val="en-GB" w:eastAsia="x-none"/>
          </w:rPr>
          <w:t>panies agree to change name and field descriptions as suggested. Furthermore, the issue S463 has b</w:t>
        </w:r>
      </w:ins>
      <w:ins w:id="157" w:author="Lenovo" w:date="2020-06-11T17:23:00Z">
        <w:r w:rsidR="00592A5F">
          <w:rPr>
            <w:lang w:val="en-GB" w:eastAsia="x-none"/>
          </w:rPr>
          <w:t>een already agreed and captured in the latest MDTSON WI CR.</w:t>
        </w:r>
      </w:ins>
    </w:p>
    <w:p w14:paraId="70B809E1" w14:textId="77777777" w:rsidR="00882CC7" w:rsidRPr="00897509" w:rsidRDefault="00882CC7" w:rsidP="00882CC7">
      <w:pPr>
        <w:spacing w:after="0"/>
        <w:rPr>
          <w:ins w:id="158" w:author="Lenovo" w:date="2020-06-11T17:13:00Z"/>
          <w:lang w:val="en-GB" w:eastAsia="x-none"/>
        </w:rPr>
      </w:pPr>
    </w:p>
    <w:p w14:paraId="5D95EB19" w14:textId="346B9082" w:rsidR="00882CC7" w:rsidRDefault="00882CC7" w:rsidP="00112F60">
      <w:pPr>
        <w:spacing w:after="0"/>
        <w:rPr>
          <w:ins w:id="159" w:author="Lenovo" w:date="2020-06-11T17:13:00Z"/>
          <w:lang w:val="en-GB" w:eastAsia="x-none"/>
        </w:rPr>
      </w:pPr>
      <w:ins w:id="160" w:author="Lenovo" w:date="2020-06-11T17:13:00Z">
        <w:r w:rsidRPr="00897509">
          <w:rPr>
            <w:b/>
            <w:bCs/>
            <w:lang w:val="en-GB" w:eastAsia="x-none"/>
          </w:rPr>
          <w:t xml:space="preserve">Proposal </w:t>
        </w:r>
        <w:r>
          <w:rPr>
            <w:b/>
            <w:bCs/>
            <w:lang w:val="en-GB" w:eastAsia="x-none"/>
          </w:rPr>
          <w:t>7</w:t>
        </w:r>
        <w:r w:rsidRPr="00897509">
          <w:rPr>
            <w:b/>
            <w:bCs/>
            <w:lang w:val="en-GB" w:eastAsia="x-none"/>
          </w:rPr>
          <w:t xml:space="preserve"> (</w:t>
        </w:r>
      </w:ins>
      <w:ins w:id="161" w:author="Lenovo" w:date="2020-06-11T17:14:00Z">
        <w:r>
          <w:rPr>
            <w:b/>
            <w:bCs/>
            <w:lang w:val="en-GB" w:eastAsia="x-none"/>
          </w:rPr>
          <w:t>S463</w:t>
        </w:r>
      </w:ins>
      <w:ins w:id="162" w:author="Lenovo" w:date="2020-06-11T17:13:00Z">
        <w:r w:rsidRPr="00897509">
          <w:rPr>
            <w:b/>
            <w:bCs/>
            <w:lang w:val="en-GB" w:eastAsia="x-none"/>
          </w:rPr>
          <w:t>):</w:t>
        </w:r>
        <w:r w:rsidRPr="00897509">
          <w:rPr>
            <w:lang w:val="en-GB" w:eastAsia="x-none"/>
          </w:rPr>
          <w:t xml:space="preserve"> </w:t>
        </w:r>
      </w:ins>
      <w:ins w:id="163" w:author="Lenovo" w:date="2020-06-11T17:25:00Z">
        <w:r w:rsidR="00592A5F">
          <w:rPr>
            <w:lang w:val="en-GB" w:eastAsia="x-none"/>
          </w:rPr>
          <w:t xml:space="preserve">The issue is agreed </w:t>
        </w:r>
      </w:ins>
      <w:ins w:id="164" w:author="Lenovo" w:date="2020-06-11T20:29:00Z">
        <w:r w:rsidR="000438BA">
          <w:rPr>
            <w:lang w:val="en-GB" w:eastAsia="x-none"/>
          </w:rPr>
          <w:t>but</w:t>
        </w:r>
      </w:ins>
      <w:ins w:id="165" w:author="Lenovo" w:date="2020-06-11T17:25:00Z">
        <w:r w:rsidR="00592A5F">
          <w:rPr>
            <w:lang w:val="en-GB" w:eastAsia="x-none"/>
          </w:rPr>
          <w:t xml:space="preserve"> no further action is required.</w:t>
        </w:r>
      </w:ins>
    </w:p>
    <w:p w14:paraId="6477B05A" w14:textId="77777777" w:rsidR="00882CC7" w:rsidRDefault="00882CC7" w:rsidP="00112F60">
      <w:pPr>
        <w:spacing w:after="0"/>
        <w:rPr>
          <w:lang w:val="en-GB" w:eastAsia="x-none"/>
        </w:rPr>
      </w:pPr>
    </w:p>
    <w:p w14:paraId="3725DDB6" w14:textId="77777777" w:rsidR="007758A7" w:rsidRDefault="007758A7" w:rsidP="00E707EF">
      <w:pPr>
        <w:spacing w:after="0"/>
        <w:rPr>
          <w:lang w:val="en-GB" w:eastAsia="x-none"/>
        </w:rPr>
      </w:pPr>
    </w:p>
    <w:p w14:paraId="41BFECE9" w14:textId="13A2F269" w:rsidR="00DA1959" w:rsidRPr="000C35BD" w:rsidRDefault="00BF1215" w:rsidP="00DA1959">
      <w:pPr>
        <w:pStyle w:val="Heading2"/>
        <w:rPr>
          <w:szCs w:val="32"/>
        </w:rPr>
      </w:pPr>
      <w:r w:rsidRPr="000C35BD">
        <w:t>E228</w:t>
      </w:r>
    </w:p>
    <w:p w14:paraId="5A5EF018" w14:textId="5BA0662C" w:rsidR="00A842EA" w:rsidRDefault="00112F60" w:rsidP="00112F60">
      <w:pPr>
        <w:rPr>
          <w:lang w:val="en-GB" w:eastAsia="x-none"/>
        </w:rPr>
      </w:pPr>
      <w:r w:rsidRPr="00A842EA">
        <w:rPr>
          <w:lang w:val="en-GB" w:eastAsia="x-none"/>
        </w:rPr>
        <w:t>The description of the issue</w:t>
      </w:r>
      <w:r w:rsidR="00DD509C">
        <w:rPr>
          <w:lang w:val="en-GB" w:eastAsia="x-none"/>
        </w:rPr>
        <w:t xml:space="preserve"> </w:t>
      </w:r>
      <w:r w:rsidR="00544E09">
        <w:rPr>
          <w:lang w:val="en-GB" w:eastAsia="x-none"/>
        </w:rPr>
        <w:t>is</w:t>
      </w:r>
      <w:r w:rsidRPr="00A842EA">
        <w:rPr>
          <w:lang w:val="en-GB" w:eastAsia="x-none"/>
        </w:rPr>
        <w:t xml:space="preserve"> shown below.</w:t>
      </w:r>
      <w:r w:rsidR="00C205F8">
        <w:rPr>
          <w:lang w:val="en-GB" w:eastAsia="x-none"/>
        </w:rPr>
        <w:t xml:space="preserve"> E228 is related to grouping of configurable fields in </w:t>
      </w:r>
      <w:r w:rsidR="00C205F8" w:rsidRPr="00C205F8">
        <w:rPr>
          <w:lang w:val="en-GB" w:eastAsia="x-none"/>
        </w:rPr>
        <w:t>PUSCH-Config</w:t>
      </w:r>
      <w:r w:rsidR="00544E09">
        <w:rPr>
          <w:lang w:val="en-GB" w:eastAsia="x-none"/>
        </w:rPr>
        <w:t>.</w:t>
      </w:r>
    </w:p>
    <w:p w14:paraId="7AB3BA8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E228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w:t>
      </w:r>
      <w:r w:rsidRPr="004A6B48">
        <w:rPr>
          <w:b/>
          <w:color w:val="FF0000"/>
          <w:lang w:val="en-GB"/>
        </w:rPr>
        <w:t>Proposed Conclusion]</w:t>
      </w:r>
      <w:r w:rsidRPr="004A6B48">
        <w:rPr>
          <w:color w:val="FF0000"/>
          <w:lang w:val="en-GB"/>
        </w:rPr>
        <w:t xml:space="preserve">: </w:t>
      </w:r>
    </w:p>
    <w:p w14:paraId="5C07DA4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 grouping of these configurable fields is not consistent. Some of them are grouped with DCI format, while some others are grouped with functionality, such as Priority indicator. Once the grouping is done, the name can be shortened. </w:t>
      </w:r>
    </w:p>
    <w:p w14:paraId="344DE52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lastRenderedPageBreak/>
        <w:t>[Proposed Change]</w:t>
      </w:r>
      <w:r w:rsidRPr="004A6B48">
        <w:rPr>
          <w:lang w:val="en-GB"/>
        </w:rPr>
        <w:t xml:space="preserve">: </w:t>
      </w:r>
    </w:p>
    <w:p w14:paraId="2B5C0F30"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 xml:space="preserve">Group the configurable fields by DCI formats and shorten the name by removing, e.g., “forDCI-Format0-2-r16”. </w:t>
      </w:r>
    </w:p>
    <w:p w14:paraId="05BF630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Rapp3: Ericsson is asked to provide </w:t>
      </w:r>
      <w:proofErr w:type="spellStart"/>
      <w:r w:rsidRPr="004A6B48">
        <w:rPr>
          <w:lang w:val="en-GB"/>
        </w:rPr>
        <w:t>tdoc</w:t>
      </w:r>
      <w:proofErr w:type="spellEnd"/>
      <w:r w:rsidRPr="004A6B48">
        <w:rPr>
          <w:lang w:val="en-GB"/>
        </w:rPr>
        <w:t>. All these RILs concern same topic: E228 and E230.</w:t>
      </w:r>
    </w:p>
    <w:p w14:paraId="01818FCE" w14:textId="2A0EF5FB" w:rsidR="00F022D7" w:rsidRDefault="00B2718B" w:rsidP="004A6B48">
      <w:pPr>
        <w:overflowPunct/>
        <w:autoSpaceDE/>
        <w:autoSpaceDN/>
        <w:adjustRightInd/>
        <w:rPr>
          <w:lang w:val="en-GB"/>
        </w:rPr>
      </w:pPr>
      <w:r>
        <w:rPr>
          <w:lang w:val="en-GB"/>
        </w:rPr>
        <w:t xml:space="preserve">Below the current structure of </w:t>
      </w:r>
      <w:r w:rsidRPr="00B2718B">
        <w:rPr>
          <w:lang w:val="en-GB"/>
        </w:rPr>
        <w:t>PUSCH-Config</w:t>
      </w:r>
      <w:r>
        <w:rPr>
          <w:lang w:val="en-GB"/>
        </w:rPr>
        <w:t xml:space="preserve"> is shown (to simplify matters only the field names are shown).</w:t>
      </w:r>
    </w:p>
    <w:p w14:paraId="042BB094"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PUSCH-Config ::=                        SEQUENCE {</w:t>
      </w:r>
    </w:p>
    <w:p w14:paraId="10500383" w14:textId="77777777" w:rsidR="004076DF"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5F2548FA" w14:textId="346D8E04"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4076DF">
        <w:rPr>
          <w:rFonts w:ascii="Courier New" w:eastAsia="Times New Roman" w:hAnsi="Courier New"/>
          <w:noProof/>
          <w:color w:val="FF0000"/>
          <w:sz w:val="16"/>
          <w:lang w:val="en-GB" w:eastAsia="en-GB"/>
        </w:rPr>
        <w:t>&lt;Text omitted&gt;</w:t>
      </w:r>
      <w:r w:rsidR="00544E09" w:rsidRPr="004076DF">
        <w:rPr>
          <w:rFonts w:ascii="Courier New" w:eastAsia="Times New Roman" w:hAnsi="Courier New"/>
          <w:noProof/>
          <w:color w:val="FF0000"/>
          <w:sz w:val="16"/>
          <w:lang w:val="en-GB" w:eastAsia="en-GB"/>
        </w:rPr>
        <w:t xml:space="preserve">      </w:t>
      </w:r>
    </w:p>
    <w:p w14:paraId="10673DAD" w14:textId="510741CC" w:rsidR="00544E09" w:rsidRPr="00544E09"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63B5C61A"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4F7DAC6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34B1CB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r w:rsidRPr="000B5165">
        <w:rPr>
          <w:rFonts w:ascii="Courier New" w:eastAsia="Times New Roman" w:hAnsi="Courier New"/>
          <w:noProof/>
          <w:sz w:val="16"/>
          <w:lang w:val="en-GB" w:eastAsia="en-GB"/>
        </w:rPr>
        <w:t xml:space="preserve">minimumSchedulingOffsetK2-r16           </w:t>
      </w:r>
    </w:p>
    <w:p w14:paraId="139A898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ul-dci-triggered-UL-ChannelAccess-CPext-CAPC-List-r16    </w:t>
      </w:r>
    </w:p>
    <w:p w14:paraId="2A99E39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                  SEQUENCE {</w:t>
      </w:r>
    </w:p>
    <w:p w14:paraId="6CBD0DD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pusch-RepTypeIndicatorForDCI-Format0-2-r16  </w:t>
      </w:r>
    </w:p>
    <w:p w14:paraId="2BC9DAB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pusch-RepTypeIndicatorForDCI-Format0-1-r16  </w:t>
      </w:r>
    </w:p>
    <w:p w14:paraId="79D842A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7882900E"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configurableFieldForDCI-Format0-2       SEQUENCE {</w:t>
      </w:r>
    </w:p>
    <w:p w14:paraId="43DD65B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harq-ProcessNumberSizeForDCI-Format0-2-r16      </w:t>
      </w:r>
    </w:p>
    <w:p w14:paraId="1F9313D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dmrs-SequenceInitializationForDCI-Format0-2-r16 </w:t>
      </w:r>
    </w:p>
    <w:p w14:paraId="686CDF1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numberOfBitsForRV-ForDCI-Format0-2-r16          </w:t>
      </w:r>
    </w:p>
    <w:p w14:paraId="33B77A3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rPr>
          <w:rFonts w:ascii="Courier New" w:eastAsia="Times New Roman" w:hAnsi="Courier New"/>
          <w:color w:val="808080"/>
          <w:sz w:val="16"/>
          <w:lang w:eastAsia="ja-JP"/>
        </w:rPr>
      </w:pPr>
      <w:r w:rsidRPr="000B5165">
        <w:rPr>
          <w:rFonts w:ascii="Courier New" w:eastAsia="Times New Roman" w:hAnsi="Courier New"/>
          <w:sz w:val="16"/>
          <w:lang w:eastAsia="ja-JP"/>
        </w:rPr>
        <w:t xml:space="preserve">        antennaPortsFieldPresenceForDCI-Format0-2-r16</w:t>
      </w:r>
    </w:p>
    <w:p w14:paraId="20D7F89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869126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1F2ABF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resourceAllocationType1GranularityForDCI-Format0-2-r16  </w:t>
      </w:r>
    </w:p>
    <w:p w14:paraId="25BBFA53"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frequencyHoppingForDCI-Format0-2-r16    CHOICE {</w:t>
      </w:r>
    </w:p>
    <w:p w14:paraId="377F029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pusch-RepTypeA                          </w:t>
      </w:r>
    </w:p>
    <w:p w14:paraId="1E933CC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pusch-RepTypeB                          </w:t>
      </w:r>
    </w:p>
    <w:p w14:paraId="118FD45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55D302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frequencyHoppingOffsetListsForDCI-Format0-2-r16 </w:t>
      </w:r>
    </w:p>
    <w:p w14:paraId="1B2028F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uci-OnPUSCH-ForDCI-Format0-2-r16            </w:t>
      </w:r>
    </w:p>
    <w:p w14:paraId="3BD0CDD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uci-OnPUSCH-ListForDCI-Format0-2-r16        </w:t>
      </w:r>
    </w:p>
    <w:p w14:paraId="5476AFB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uci-OnPUSCH-ListForDCI-Format0-1-r16        </w:t>
      </w:r>
    </w:p>
    <w:p w14:paraId="683EDE4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pusch-TimeDomainAllocationListForDCI-Format0-2-r16  </w:t>
      </w:r>
    </w:p>
    <w:p w14:paraId="4EE361B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pusch-TimeDomainAllocationListForDCI-Format0-1-r16  </w:t>
      </w:r>
    </w:p>
    <w:p w14:paraId="04280A8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maxRankForDCI-Format0-2-r16                 </w:t>
      </w:r>
    </w:p>
    <w:p w14:paraId="0F2902F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codebookSubsetForDCI-Format0-2-r16          </w:t>
      </w:r>
    </w:p>
    <w:p w14:paraId="33626A8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dmrs-UplinkForPUSCH-MappingTypeA-ForDCI-Format0-2-r16   </w:t>
      </w:r>
    </w:p>
    <w:p w14:paraId="619CD55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dmrs-UplinkForPUSCH-MappingTypeB-ForDCI-Format0-2-r16   </w:t>
      </w:r>
    </w:p>
    <w:p w14:paraId="58B15B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mcs-TableForDCI-Format0-2-r16                    </w:t>
      </w:r>
    </w:p>
    <w:p w14:paraId="271C72B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mcs-TableTransformPrecoderForDCI-Format0-2-r16   </w:t>
      </w:r>
    </w:p>
    <w:p w14:paraId="096A824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resourceAllocationForDCI-Format0-2-r16           </w:t>
      </w:r>
    </w:p>
    <w:p w14:paraId="5614611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                           SEQUENCE {</w:t>
      </w:r>
    </w:p>
    <w:p w14:paraId="66DD88E5"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priorityIndicatorForDCI-Format0-2-r16       </w:t>
      </w:r>
    </w:p>
    <w:p w14:paraId="5BD9955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priorityIndicatorForDCI-Format0-1-r16       </w:t>
      </w:r>
    </w:p>
    <w:p w14:paraId="4543879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4AB4B8C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               SEQUENCE {</w:t>
      </w:r>
    </w:p>
    <w:p w14:paraId="1221110C"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invalidSymbolPatternIndicatorForDCI-Format0-1-r16   </w:t>
      </w:r>
    </w:p>
    <w:p w14:paraId="1997A4AC"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invalidSymbolPatternIndicatorForDCI-Format0-2-r16</w:t>
      </w:r>
      <w:r w:rsidRPr="00544E09">
        <w:rPr>
          <w:rFonts w:ascii="Courier New" w:eastAsia="Times New Roman" w:hAnsi="Courier New"/>
          <w:noProof/>
          <w:sz w:val="16"/>
          <w:lang w:val="en-GB" w:eastAsia="en-GB"/>
        </w:rPr>
        <w:t xml:space="preserve">   </w:t>
      </w:r>
    </w:p>
    <w:p w14:paraId="69950D8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                                                                                                 </w:t>
      </w:r>
    </w:p>
    <w:p w14:paraId="163428D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frequencyHoppingForDCI-Format0-1-r16        </w:t>
      </w:r>
    </w:p>
    <w:p w14:paraId="6A0EA5A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invalidSymbolPattern-r16                    </w:t>
      </w:r>
    </w:p>
    <w:p w14:paraId="4EF6D030"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pusch-PowerControl-v16xy                </w:t>
      </w:r>
    </w:p>
    <w:p w14:paraId="6D9DA25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ul-FullPowerTransmission-r16            </w:t>
      </w:r>
    </w:p>
    <w:p w14:paraId="5368F84F"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pusch-TimeDomainAllocationListForMultiPUSCH-r16  </w:t>
      </w:r>
    </w:p>
    <w:p w14:paraId="7D0AC457"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11B2F0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w:t>
      </w:r>
    </w:p>
    <w:p w14:paraId="75B19A96" w14:textId="77777777" w:rsidR="00790399" w:rsidRDefault="00790399" w:rsidP="00790399">
      <w:pPr>
        <w:spacing w:after="0"/>
        <w:textAlignment w:val="baseline"/>
        <w:rPr>
          <w:rFonts w:eastAsia="Times New Roman"/>
          <w:lang w:val="en-GB" w:eastAsia="ja-JP"/>
        </w:rPr>
      </w:pPr>
    </w:p>
    <w:p w14:paraId="22BC880D" w14:textId="3D007EF4" w:rsidR="00790399" w:rsidRPr="00790399" w:rsidRDefault="000B5165" w:rsidP="00790399">
      <w:pPr>
        <w:textAlignment w:val="baseline"/>
      </w:pPr>
      <w:r w:rsidRPr="000B5165">
        <w:rPr>
          <w:rFonts w:eastAsia="Times New Roman"/>
          <w:lang w:val="en-GB" w:eastAsia="ja-JP"/>
        </w:rPr>
        <w:t xml:space="preserve">In </w:t>
      </w:r>
      <w:r w:rsidR="009905C8">
        <w:rPr>
          <w:rFonts w:eastAsia="Times New Roman"/>
          <w:lang w:val="en-GB" w:eastAsia="ja-JP"/>
        </w:rPr>
        <w:t xml:space="preserve">the contribution </w:t>
      </w:r>
      <w:r w:rsidRPr="000B5165">
        <w:rPr>
          <w:rFonts w:eastAsia="Times New Roman"/>
          <w:lang w:val="en-GB" w:eastAsia="ja-JP"/>
        </w:rPr>
        <w:t>R2-2004952 [3] a proposal is given how the configurable fields in PUSCH-Config</w:t>
      </w:r>
      <w:r w:rsidR="00995172" w:rsidRPr="00995172">
        <w:t xml:space="preserve"> </w:t>
      </w:r>
      <w:r w:rsidR="00995172" w:rsidRPr="00995172">
        <w:rPr>
          <w:rFonts w:eastAsia="Times New Roman"/>
          <w:lang w:val="en-GB" w:eastAsia="ja-JP"/>
        </w:rPr>
        <w:t>can be grouped</w:t>
      </w:r>
      <w:r w:rsidR="002828D0">
        <w:rPr>
          <w:rFonts w:eastAsia="Times New Roman"/>
          <w:lang w:val="en-GB" w:eastAsia="ja-JP"/>
        </w:rPr>
        <w:t xml:space="preserve"> more efficiently</w:t>
      </w:r>
      <w:r w:rsidRPr="000B5165">
        <w:rPr>
          <w:rFonts w:eastAsia="Times New Roman"/>
          <w:lang w:val="en-GB" w:eastAsia="ja-JP"/>
        </w:rPr>
        <w:t>.</w:t>
      </w:r>
      <w:r w:rsidRPr="000B5165">
        <w:t xml:space="preserve"> </w:t>
      </w:r>
      <w:r w:rsidR="00790399">
        <w:t xml:space="preserve">In summary, the configurable fields </w:t>
      </w:r>
      <w:r w:rsidR="002828D0">
        <w:t>are</w:t>
      </w:r>
      <w:r w:rsidR="00790399">
        <w:t xml:space="preserve"> grouped </w:t>
      </w:r>
      <w:r w:rsidR="00084CC5">
        <w:t xml:space="preserve">now </w:t>
      </w:r>
      <w:r w:rsidR="00790399">
        <w:t xml:space="preserve">under the new sequences </w:t>
      </w:r>
      <w:r w:rsidR="00790399" w:rsidRPr="00790399">
        <w:rPr>
          <w:rFonts w:eastAsia="Times New Roman"/>
          <w:lang w:val="en-GB" w:eastAsia="ja-JP"/>
        </w:rPr>
        <w:t>configurableFieldsForDCI-Format0-1</w:t>
      </w:r>
      <w:r w:rsidR="00790399">
        <w:rPr>
          <w:rFonts w:eastAsia="Times New Roman"/>
          <w:lang w:val="en-GB" w:eastAsia="ja-JP"/>
        </w:rPr>
        <w:t xml:space="preserve"> and </w:t>
      </w:r>
      <w:r w:rsidR="00790399" w:rsidRPr="00790399">
        <w:rPr>
          <w:rFonts w:eastAsia="Times New Roman"/>
          <w:lang w:val="en-GB" w:eastAsia="ja-JP"/>
        </w:rPr>
        <w:t>configurableFieldsForDCI-Format0-2</w:t>
      </w:r>
      <w:r w:rsidR="00D30308">
        <w:rPr>
          <w:rFonts w:eastAsia="Times New Roman"/>
          <w:lang w:val="en-GB" w:eastAsia="ja-JP"/>
        </w:rPr>
        <w:t xml:space="preserve"> as shown below.</w:t>
      </w:r>
      <w:r w:rsidR="005C6217" w:rsidRPr="005C6217">
        <w:t xml:space="preserve"> </w:t>
      </w:r>
      <w:r w:rsidR="005C6217">
        <w:t xml:space="preserve">In this context </w:t>
      </w:r>
      <w:r w:rsidR="005C6217" w:rsidRPr="005C6217">
        <w:rPr>
          <w:rFonts w:eastAsia="Times New Roman"/>
          <w:lang w:val="en-GB" w:eastAsia="ja-JP"/>
        </w:rPr>
        <w:t>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-x”</w:t>
      </w:r>
      <w:r w:rsidR="005C6217">
        <w:rPr>
          <w:rFonts w:eastAsia="Times New Roman"/>
          <w:lang w:val="en-GB" w:eastAsia="ja-JP"/>
        </w:rPr>
        <w:t xml:space="preserve"> </w:t>
      </w:r>
      <w:r w:rsidR="00081B3D">
        <w:rPr>
          <w:rFonts w:eastAsia="Times New Roman"/>
          <w:lang w:val="en-GB" w:eastAsia="ja-JP"/>
        </w:rPr>
        <w:t>have been</w:t>
      </w:r>
      <w:r w:rsidR="005C6217">
        <w:rPr>
          <w:rFonts w:eastAsia="Times New Roman"/>
          <w:lang w:val="en-GB" w:eastAsia="ja-JP"/>
        </w:rPr>
        <w:t xml:space="preserve"> </w:t>
      </w:r>
      <w:r w:rsidR="00084CC5">
        <w:rPr>
          <w:rFonts w:eastAsia="Times New Roman"/>
          <w:lang w:val="en-GB" w:eastAsia="ja-JP"/>
        </w:rPr>
        <w:t>shortened</w:t>
      </w:r>
      <w:r w:rsidR="005C6217">
        <w:rPr>
          <w:rFonts w:eastAsia="Times New Roman"/>
          <w:lang w:val="en-GB" w:eastAsia="ja-JP"/>
        </w:rPr>
        <w:t>.</w:t>
      </w:r>
    </w:p>
    <w:p w14:paraId="7F5B5AF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PUSCH-Config ::=                        SEQUENCE {</w:t>
      </w:r>
    </w:p>
    <w:p w14:paraId="4DDF1317" w14:textId="77777777"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lastRenderedPageBreak/>
        <w:t xml:space="preserve">    </w:t>
      </w:r>
    </w:p>
    <w:p w14:paraId="5E9449E7" w14:textId="1F02113F"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0D1E662D" w14:textId="2D5C4FB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6242973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2FAF6AF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77A7BE6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minimumSchedulingOffsetK2-r16           </w:t>
      </w:r>
    </w:p>
    <w:p w14:paraId="794151F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ul-dci-triggered-UL-ChannelAccess-CPext-CAPC-List-r16    </w:t>
      </w:r>
    </w:p>
    <w:p w14:paraId="59F30A1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configurableFieldsForDCI-Format0-1   SEQUENCE {</w:t>
      </w:r>
    </w:p>
    <w:p w14:paraId="5BD6CA3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frequencyHoppingDCI-0-1-r16        </w:t>
      </w:r>
    </w:p>
    <w:p w14:paraId="5A1903E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invalidSymbolPatternIndicatorDCI-0-1-r16   </w:t>
      </w:r>
    </w:p>
    <w:p w14:paraId="0CB7F09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priorityIndicatorDCI-0-1-r16       </w:t>
      </w:r>
    </w:p>
    <w:p w14:paraId="0796914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pusch-RepTypeIndicatorDCI-0-1-r16  </w:t>
      </w:r>
    </w:p>
    <w:p w14:paraId="364F126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pusch-TimeDomainAllocationListDCI-0-1-r16  </w:t>
      </w:r>
    </w:p>
    <w:p w14:paraId="1281BE3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uci-OnPUSCH-ListDCI-0-1-r16</w:t>
      </w:r>
    </w:p>
    <w:p w14:paraId="166AA0F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13AEEA6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3863E2E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w:t>
      </w:r>
      <w:r w:rsidRPr="004076DF">
        <w:rPr>
          <w:rFonts w:eastAsia="Times New Roman"/>
          <w:noProof/>
          <w:sz w:val="16"/>
          <w:highlight w:val="cyan"/>
          <w:lang w:val="en-GB" w:eastAsia="zh-CN"/>
        </w:rPr>
        <w:t>s</w:t>
      </w:r>
      <w:r w:rsidRPr="004076DF">
        <w:rPr>
          <w:rFonts w:ascii="Courier New" w:eastAsia="Times New Roman" w:hAnsi="Courier New"/>
          <w:noProof/>
          <w:sz w:val="16"/>
          <w:highlight w:val="cyan"/>
          <w:lang w:val="en-GB" w:eastAsia="en-GB"/>
        </w:rPr>
        <w:t>ForDCI-Format0-2       SEQUENCE {</w:t>
      </w:r>
    </w:p>
    <w:p w14:paraId="6B04EEE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antennaPortsFieldPresenceDCI-0-2-r16   </w:t>
      </w:r>
    </w:p>
    <w:p w14:paraId="374D906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ab/>
      </w:r>
      <w:r w:rsidRPr="004076DF">
        <w:rPr>
          <w:rFonts w:ascii="Courier New" w:eastAsia="Times New Roman" w:hAnsi="Courier New"/>
          <w:noProof/>
          <w:sz w:val="16"/>
          <w:lang w:val="en-GB" w:eastAsia="en-GB"/>
        </w:rPr>
        <w:tab/>
        <w:t xml:space="preserve">dmrs-SequenceInitializationDCI-0-2-r16 </w:t>
      </w:r>
    </w:p>
    <w:p w14:paraId="35A95E5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dmrs-UplinkForPUSCH-MappingTypeA-DCI-0-2-r16   </w:t>
      </w:r>
    </w:p>
    <w:p w14:paraId="3D95F04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dmrs-UplinkForPUSCH-MappingTypeB-DCI-0-2-r16   </w:t>
      </w:r>
    </w:p>
    <w:p w14:paraId="3C307DA2"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frequencyHoppingDCI-0-2-r16    CHOICE {</w:t>
      </w:r>
    </w:p>
    <w:p w14:paraId="2B508A8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forRepTypeA                          </w:t>
      </w:r>
    </w:p>
    <w:p w14:paraId="4BDEBB8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forRepTypeB                          </w:t>
      </w:r>
    </w:p>
    <w:p w14:paraId="3ACDE2A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                                                                                                 </w:t>
      </w:r>
    </w:p>
    <w:p w14:paraId="077CA64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frequencyHoppingOffsetListsDCI-0-2-r16 </w:t>
      </w:r>
    </w:p>
    <w:p w14:paraId="5404304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harq-ProcessNumberDCI-0-2-r16      </w:t>
      </w:r>
    </w:p>
    <w:p w14:paraId="3FBC49D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invalidSymbolPatternIndicatorDCI-0-2-r16   </w:t>
      </w:r>
    </w:p>
    <w:p w14:paraId="35698C3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maxRankDCI-0-2-r16                 </w:t>
      </w:r>
    </w:p>
    <w:p w14:paraId="2D35861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mcs-TableDCI-0-2-r16                    </w:t>
      </w:r>
    </w:p>
    <w:p w14:paraId="7965948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mcs-TableTransformPrecoderDCI-0-2-r16   </w:t>
      </w:r>
    </w:p>
    <w:p w14:paraId="48FF715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t xml:space="preserve">numberOfBitsRV-DCI-0-2-r16          </w:t>
      </w:r>
    </w:p>
    <w:p w14:paraId="0AAB9A9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priorityIndicatorDCI-0-2-r16       </w:t>
      </w:r>
    </w:p>
    <w:p w14:paraId="7455EB4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pusch-RepTypeIndicatorDCI-0-2-r16  </w:t>
      </w:r>
    </w:p>
    <w:p w14:paraId="1F3079AF"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pusch-TimeDomainAllocationListDCI-0-2-r16  </w:t>
      </w:r>
    </w:p>
    <w:p w14:paraId="21B8F58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resourceAllocationDCI-0-2-r16           </w:t>
      </w:r>
    </w:p>
    <w:p w14:paraId="4FB03CC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resourceAllocationType1GranularityDCI-0-2-r16  </w:t>
      </w:r>
    </w:p>
    <w:p w14:paraId="37182DA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uci-OnPUSCH-DCI-0-2-r16            </w:t>
      </w:r>
    </w:p>
    <w:p w14:paraId="359C429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uci-OnPUSCH-ListDCI-0-2-r16</w:t>
      </w:r>
    </w:p>
    <w:p w14:paraId="46B2D240"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r>
    </w:p>
    <w:p w14:paraId="5538BAB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7C5FD3A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invalidSymbolPattern-r16                    </w:t>
      </w:r>
    </w:p>
    <w:p w14:paraId="03485B7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pusch-PowerControl-v16xy                </w:t>
      </w:r>
    </w:p>
    <w:p w14:paraId="09EA4A0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ul-FullPowerTransmission-r16            </w:t>
      </w:r>
    </w:p>
    <w:p w14:paraId="7C2718A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pusch-TimeDomainAllocationListForMultiPUSCH-r16  </w:t>
      </w:r>
    </w:p>
    <w:p w14:paraId="02E8D5C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395D5928"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w:t>
      </w:r>
    </w:p>
    <w:p w14:paraId="1D0DC547" w14:textId="5328D428" w:rsidR="00126ABF" w:rsidRDefault="00126ABF" w:rsidP="00E707EF">
      <w:pPr>
        <w:spacing w:after="0"/>
        <w:rPr>
          <w:lang w:val="en-GB" w:eastAsia="x-none"/>
        </w:rPr>
      </w:pPr>
    </w:p>
    <w:p w14:paraId="3AECD225" w14:textId="77777777" w:rsidR="00F8406A" w:rsidRDefault="00F8406A" w:rsidP="00E707EF">
      <w:pPr>
        <w:spacing w:after="0"/>
        <w:rPr>
          <w:lang w:val="en-GB" w:eastAsia="x-none"/>
        </w:rPr>
      </w:pPr>
    </w:p>
    <w:p w14:paraId="44EE26D2" w14:textId="205D6C66"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8</w:t>
      </w:r>
      <w:r w:rsidRPr="00520FF2">
        <w:rPr>
          <w:b/>
          <w:bCs/>
          <w:lang w:val="en-GB" w:eastAsia="x-none"/>
        </w:rPr>
        <w:t>:</w:t>
      </w:r>
      <w:r w:rsidRPr="00520FF2">
        <w:rPr>
          <w:lang w:val="en-GB" w:eastAsia="x-none"/>
        </w:rPr>
        <w:t xml:space="preserve"> </w:t>
      </w:r>
      <w:r w:rsidR="005E66DB">
        <w:rPr>
          <w:lang w:val="en-GB" w:eastAsia="x-none"/>
        </w:rPr>
        <w:t xml:space="preserve">Do companies agree to re-structure the fields in </w:t>
      </w:r>
      <w:r w:rsidR="005E66DB" w:rsidRPr="005E66DB">
        <w:rPr>
          <w:lang w:val="en-GB" w:eastAsia="x-none"/>
        </w:rPr>
        <w:t>PUSCH-Config</w:t>
      </w:r>
      <w:r w:rsidR="005E66DB">
        <w:rPr>
          <w:lang w:val="en-GB" w:eastAsia="x-none"/>
        </w:rPr>
        <w:t xml:space="preserve">? If yes, </w:t>
      </w:r>
      <w:r w:rsidR="005B2841">
        <w:rPr>
          <w:lang w:val="en-GB" w:eastAsia="x-none"/>
        </w:rPr>
        <w:t xml:space="preserve">do you agree with the proposal </w:t>
      </w:r>
      <w:r w:rsidR="00081B3D">
        <w:rPr>
          <w:lang w:val="en-GB" w:eastAsia="x-none"/>
        </w:rPr>
        <w:t>acc. to</w:t>
      </w:r>
      <w:r w:rsidR="00081B3D" w:rsidRPr="00081B3D">
        <w:rPr>
          <w:lang w:val="en-GB" w:eastAsia="x-none"/>
        </w:rPr>
        <w:t xml:space="preserve"> R2-2004952</w:t>
      </w:r>
      <w:r w:rsidR="005E66DB">
        <w:rPr>
          <w:lang w:val="en-GB" w:eastAsia="x-none"/>
        </w:rPr>
        <w:t>?</w:t>
      </w:r>
    </w:p>
    <w:p w14:paraId="7F541E40"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221324E" w14:textId="77777777" w:rsidTr="000E0CD8">
        <w:tc>
          <w:tcPr>
            <w:tcW w:w="1838" w:type="dxa"/>
            <w:shd w:val="clear" w:color="auto" w:fill="D9D9D9" w:themeFill="background1" w:themeFillShade="D9"/>
          </w:tcPr>
          <w:p w14:paraId="591986E4"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358CC98"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0ADAF0C"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18A2063" w14:textId="77777777" w:rsidTr="006C0A83">
        <w:tc>
          <w:tcPr>
            <w:tcW w:w="1838" w:type="dxa"/>
          </w:tcPr>
          <w:p w14:paraId="2E93B719" w14:textId="42DE61C9" w:rsidR="00112F60" w:rsidRPr="007D0BCA" w:rsidRDefault="0040751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3E40EF9" w14:textId="7E6215D7" w:rsidR="00112F60" w:rsidRPr="007D0BCA" w:rsidRDefault="0040751E" w:rsidP="006C0A83">
            <w:pPr>
              <w:spacing w:before="120" w:after="120"/>
              <w:rPr>
                <w:lang w:val="en-GB" w:eastAsia="x-none"/>
              </w:rPr>
            </w:pPr>
            <w:r>
              <w:rPr>
                <w:lang w:val="en-GB" w:eastAsia="x-none"/>
              </w:rPr>
              <w:t>Agree apart from the name</w:t>
            </w:r>
          </w:p>
        </w:tc>
        <w:tc>
          <w:tcPr>
            <w:tcW w:w="6095" w:type="dxa"/>
          </w:tcPr>
          <w:p w14:paraId="308EFFEB" w14:textId="247E95BA" w:rsidR="0040751E" w:rsidRDefault="0040751E" w:rsidP="006C0A83">
            <w:pPr>
              <w:spacing w:before="120" w:after="120"/>
              <w:rPr>
                <w:lang w:val="en-GB" w:eastAsia="x-none"/>
              </w:rPr>
            </w:pPr>
            <w:r>
              <w:rPr>
                <w:lang w:val="en-GB" w:eastAsia="x-none"/>
              </w:rPr>
              <w:t>"</w:t>
            </w:r>
            <w:proofErr w:type="spellStart"/>
            <w:r>
              <w:rPr>
                <w:lang w:val="en-GB" w:eastAsia="x-none"/>
              </w:rPr>
              <w:t>configurableFieldsForDCI</w:t>
            </w:r>
            <w:proofErr w:type="spellEnd"/>
            <w:r>
              <w:rPr>
                <w:lang w:val="en-GB" w:eastAsia="x-none"/>
              </w:rPr>
              <w:t>" means fields of the DCI that can be configured, e.g. size of HARQ process ID, RV, etc.</w:t>
            </w:r>
          </w:p>
          <w:p w14:paraId="2742B386" w14:textId="15F1FDB1" w:rsidR="0040751E" w:rsidRDefault="0040751E" w:rsidP="006C0A83">
            <w:pPr>
              <w:spacing w:before="120" w:after="120"/>
              <w:rPr>
                <w:lang w:val="en-GB" w:eastAsia="x-none"/>
              </w:rPr>
            </w:pPr>
            <w:r>
              <w:rPr>
                <w:lang w:val="en-GB" w:eastAsia="x-none"/>
              </w:rPr>
              <w:t xml:space="preserve">However, things like repetition, resource allocation, etc, are just parameters for transmission, </w:t>
            </w:r>
            <w:r w:rsidRPr="0040751E">
              <w:rPr>
                <w:b/>
                <w:lang w:val="en-GB" w:eastAsia="x-none"/>
              </w:rPr>
              <w:t>not related to configuration of fields</w:t>
            </w:r>
            <w:r>
              <w:rPr>
                <w:lang w:val="en-GB" w:eastAsia="x-none"/>
              </w:rPr>
              <w:t xml:space="preserve"> of the DCI.</w:t>
            </w:r>
          </w:p>
          <w:p w14:paraId="0F1F5EF2" w14:textId="340C7CDB" w:rsidR="00112F60" w:rsidRPr="007D0BCA" w:rsidRDefault="0040751E" w:rsidP="006C0A83">
            <w:pPr>
              <w:spacing w:before="120" w:after="120"/>
              <w:rPr>
                <w:lang w:val="en-GB" w:eastAsia="x-none"/>
              </w:rPr>
            </w:pPr>
            <w:r>
              <w:rPr>
                <w:lang w:val="en-GB" w:eastAsia="x-none"/>
              </w:rPr>
              <w:t>So we think the name should be changed e.g. push-ParametersOnlyforDCI-Format1-2 (same for 0-2)</w:t>
            </w:r>
          </w:p>
        </w:tc>
      </w:tr>
      <w:tr w:rsidR="00112F60" w:rsidRPr="007D0BCA" w14:paraId="7B8E0FF7" w14:textId="77777777" w:rsidTr="006C0A83">
        <w:tc>
          <w:tcPr>
            <w:tcW w:w="1838" w:type="dxa"/>
          </w:tcPr>
          <w:p w14:paraId="6B0951D3" w14:textId="07D32E5F" w:rsidR="00112F60" w:rsidRPr="007D0BCA" w:rsidRDefault="00181D84" w:rsidP="006C0A83">
            <w:pPr>
              <w:spacing w:before="120" w:after="120"/>
              <w:rPr>
                <w:lang w:val="en-GB" w:eastAsia="x-none"/>
              </w:rPr>
            </w:pPr>
            <w:r>
              <w:rPr>
                <w:lang w:val="en-GB" w:eastAsia="x-none"/>
              </w:rPr>
              <w:t>Intel</w:t>
            </w:r>
          </w:p>
        </w:tc>
        <w:tc>
          <w:tcPr>
            <w:tcW w:w="2268" w:type="dxa"/>
          </w:tcPr>
          <w:p w14:paraId="5F950004" w14:textId="48180332" w:rsidR="00112F60" w:rsidRPr="007D0BCA" w:rsidRDefault="00181D84" w:rsidP="006C0A83">
            <w:pPr>
              <w:spacing w:before="120" w:after="120"/>
              <w:rPr>
                <w:lang w:val="en-GB" w:eastAsia="x-none"/>
              </w:rPr>
            </w:pPr>
            <w:r>
              <w:rPr>
                <w:lang w:val="en-GB" w:eastAsia="x-none"/>
              </w:rPr>
              <w:t>Agree</w:t>
            </w:r>
          </w:p>
        </w:tc>
        <w:tc>
          <w:tcPr>
            <w:tcW w:w="6095" w:type="dxa"/>
          </w:tcPr>
          <w:p w14:paraId="722E76BC" w14:textId="6D3C915F" w:rsidR="00112F60" w:rsidRPr="007D0BCA" w:rsidRDefault="00181D84" w:rsidP="006C0A83">
            <w:pPr>
              <w:spacing w:before="120" w:after="120"/>
              <w:rPr>
                <w:lang w:val="en-GB" w:eastAsia="x-none"/>
              </w:rPr>
            </w:pPr>
            <w:r>
              <w:rPr>
                <w:lang w:val="en-GB" w:eastAsia="x-none"/>
              </w:rPr>
              <w:t>The updated structure looks tidier</w:t>
            </w:r>
          </w:p>
        </w:tc>
      </w:tr>
      <w:tr w:rsidR="00490AD5" w:rsidRPr="007D0BCA" w14:paraId="07A8352E" w14:textId="77777777" w:rsidTr="006C0A83">
        <w:tc>
          <w:tcPr>
            <w:tcW w:w="1838" w:type="dxa"/>
          </w:tcPr>
          <w:p w14:paraId="140778BC" w14:textId="5A185425" w:rsidR="00490AD5" w:rsidRPr="007D0BCA" w:rsidRDefault="00490AD5" w:rsidP="00490AD5">
            <w:pPr>
              <w:spacing w:before="120" w:after="120"/>
              <w:rPr>
                <w:lang w:val="en-GB" w:eastAsia="x-none"/>
              </w:rPr>
            </w:pPr>
            <w:ins w:id="166" w:author="Ericsson (Zhenhua)" w:date="2020-06-09T13:05:00Z">
              <w:r>
                <w:rPr>
                  <w:lang w:val="en-GB" w:eastAsia="x-none"/>
                </w:rPr>
                <w:lastRenderedPageBreak/>
                <w:t>Ericsson</w:t>
              </w:r>
            </w:ins>
          </w:p>
        </w:tc>
        <w:tc>
          <w:tcPr>
            <w:tcW w:w="2268" w:type="dxa"/>
          </w:tcPr>
          <w:p w14:paraId="7DAF7D77" w14:textId="7260F08C" w:rsidR="00490AD5" w:rsidRPr="007D0BCA" w:rsidRDefault="00490AD5" w:rsidP="00490AD5">
            <w:pPr>
              <w:spacing w:before="120" w:after="120"/>
              <w:rPr>
                <w:lang w:val="en-GB" w:eastAsia="x-none"/>
              </w:rPr>
            </w:pPr>
            <w:ins w:id="167" w:author="Ericsson (Zhenhua)" w:date="2020-06-09T13:06:00Z">
              <w:r>
                <w:rPr>
                  <w:lang w:val="en-GB" w:eastAsia="x-none"/>
                </w:rPr>
                <w:t xml:space="preserve">Agree </w:t>
              </w:r>
            </w:ins>
          </w:p>
        </w:tc>
        <w:tc>
          <w:tcPr>
            <w:tcW w:w="6095" w:type="dxa"/>
          </w:tcPr>
          <w:p w14:paraId="506D2EC6" w14:textId="0BF91449" w:rsidR="00490AD5" w:rsidRPr="007D0BCA" w:rsidRDefault="00490AD5" w:rsidP="00490AD5">
            <w:pPr>
              <w:spacing w:before="120" w:after="120"/>
              <w:rPr>
                <w:lang w:val="en-GB" w:eastAsia="x-none"/>
              </w:rPr>
            </w:pPr>
            <w:ins w:id="168" w:author="Ericsson (Zhenhua)" w:date="2020-06-09T13:07:00Z">
              <w:r>
                <w:rPr>
                  <w:lang w:val="en-GB" w:eastAsia="x-none"/>
                </w:rPr>
                <w:t>Agree also with the naming suggestion from Huawei above.</w:t>
              </w:r>
            </w:ins>
          </w:p>
        </w:tc>
      </w:tr>
      <w:tr w:rsidR="005341FB" w:rsidRPr="007D0BCA" w14:paraId="1C8F5510" w14:textId="77777777" w:rsidTr="006C0A83">
        <w:tc>
          <w:tcPr>
            <w:tcW w:w="1838" w:type="dxa"/>
          </w:tcPr>
          <w:p w14:paraId="5B0CD19E" w14:textId="19CB5A32" w:rsidR="005341FB" w:rsidRPr="007D0BCA" w:rsidRDefault="005341FB" w:rsidP="005341FB">
            <w:pPr>
              <w:spacing w:before="120" w:after="120"/>
              <w:rPr>
                <w:lang w:val="en-GB" w:eastAsia="x-none"/>
              </w:rPr>
            </w:pPr>
            <w:r>
              <w:rPr>
                <w:lang w:val="en-GB" w:eastAsia="x-none"/>
              </w:rPr>
              <w:t>MediaTek</w:t>
            </w:r>
          </w:p>
        </w:tc>
        <w:tc>
          <w:tcPr>
            <w:tcW w:w="2268" w:type="dxa"/>
          </w:tcPr>
          <w:p w14:paraId="15D2852D" w14:textId="294FF70C" w:rsidR="005341FB" w:rsidRPr="007D0BCA" w:rsidRDefault="005341FB" w:rsidP="005341FB">
            <w:pPr>
              <w:spacing w:before="120" w:after="120"/>
              <w:rPr>
                <w:lang w:val="en-GB" w:eastAsia="x-none"/>
              </w:rPr>
            </w:pPr>
            <w:r>
              <w:rPr>
                <w:lang w:val="en-GB" w:eastAsia="x-none"/>
              </w:rPr>
              <w:t>Agree</w:t>
            </w:r>
          </w:p>
        </w:tc>
        <w:tc>
          <w:tcPr>
            <w:tcW w:w="6095" w:type="dxa"/>
          </w:tcPr>
          <w:p w14:paraId="484BBC9B" w14:textId="7BC55AC0" w:rsidR="005341FB" w:rsidRPr="007D0BCA" w:rsidRDefault="005341FB" w:rsidP="005341FB">
            <w:pPr>
              <w:spacing w:before="120" w:after="120"/>
              <w:rPr>
                <w:lang w:val="en-GB" w:eastAsia="x-none"/>
              </w:rPr>
            </w:pPr>
            <w:r>
              <w:rPr>
                <w:lang w:val="en-GB" w:eastAsia="x-none"/>
              </w:rPr>
              <w:t>Huawei’s proposal is also ok without terms ‘PUSCH’ and ‘only’ in the field name as they are redundant.</w:t>
            </w:r>
          </w:p>
        </w:tc>
      </w:tr>
      <w:tr w:rsidR="005341FB" w:rsidRPr="007D0BCA" w14:paraId="73D4951B" w14:textId="77777777" w:rsidTr="006C0A83">
        <w:tc>
          <w:tcPr>
            <w:tcW w:w="1838" w:type="dxa"/>
          </w:tcPr>
          <w:p w14:paraId="41BEF69E" w14:textId="0F705F0B" w:rsidR="005341FB" w:rsidRPr="008C2E20" w:rsidRDefault="008C2E20"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5607E0E4" w14:textId="1FCB2A7E" w:rsidR="005341FB" w:rsidRPr="00276848" w:rsidRDefault="00276848"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074B6E56" w14:textId="3E8B7EC8" w:rsidR="005341FB" w:rsidRPr="00276848" w:rsidRDefault="00022371" w:rsidP="005341FB">
            <w:pPr>
              <w:spacing w:before="120" w:after="120"/>
              <w:rPr>
                <w:rFonts w:eastAsia="Malgun Gothic"/>
                <w:lang w:val="en-GB" w:eastAsia="ko-KR"/>
              </w:rPr>
            </w:pPr>
            <w:r>
              <w:rPr>
                <w:rFonts w:eastAsia="Malgun Gothic"/>
                <w:lang w:val="en-GB" w:eastAsia="ko-KR"/>
              </w:rPr>
              <w:t xml:space="preserve">We are fine to restructure but we just wonder that some fields appear in both branches with different name but with same content. I.e. they could be in common part rather than duplicated for each choice. </w:t>
            </w:r>
          </w:p>
        </w:tc>
      </w:tr>
    </w:tbl>
    <w:p w14:paraId="3D693208" w14:textId="002A1C3A" w:rsidR="00112F60" w:rsidRDefault="00112F60" w:rsidP="00112F60">
      <w:pPr>
        <w:spacing w:after="0"/>
        <w:rPr>
          <w:ins w:id="169" w:author="Lenovo" w:date="2020-06-11T17:14:00Z"/>
          <w:lang w:val="en-GB" w:eastAsia="x-none"/>
        </w:rPr>
      </w:pPr>
    </w:p>
    <w:p w14:paraId="3A3BDF61" w14:textId="155CCF7D" w:rsidR="00882CC7" w:rsidRDefault="00882CC7" w:rsidP="00882CC7">
      <w:pPr>
        <w:spacing w:after="0"/>
        <w:rPr>
          <w:ins w:id="170" w:author="Lenovo" w:date="2020-06-11T20:37:00Z"/>
          <w:lang w:val="en-GB" w:eastAsia="x-none"/>
        </w:rPr>
      </w:pPr>
      <w:ins w:id="171" w:author="Lenovo" w:date="2020-06-11T17:14:00Z">
        <w:r w:rsidRPr="00897509">
          <w:rPr>
            <w:b/>
            <w:bCs/>
            <w:lang w:val="en-GB" w:eastAsia="x-none"/>
          </w:rPr>
          <w:t>Summary:</w:t>
        </w:r>
        <w:r w:rsidRPr="00897509">
          <w:rPr>
            <w:lang w:val="en-GB" w:eastAsia="x-none"/>
          </w:rPr>
          <w:t xml:space="preserve"> </w:t>
        </w:r>
      </w:ins>
      <w:ins w:id="172" w:author="Lenovo" w:date="2020-06-11T19:44:00Z">
        <w:r w:rsidR="004873D9">
          <w:rPr>
            <w:lang w:val="en-GB" w:eastAsia="x-none"/>
          </w:rPr>
          <w:t>All companies agree to re</w:t>
        </w:r>
        <w:r w:rsidR="004873D9" w:rsidRPr="004873D9">
          <w:rPr>
            <w:lang w:val="en-GB" w:eastAsia="x-none"/>
          </w:rPr>
          <w:t>-structure the fields in PUSCH-Config</w:t>
        </w:r>
      </w:ins>
      <w:ins w:id="173" w:author="Lenovo" w:date="2020-06-11T19:45:00Z">
        <w:r w:rsidR="004873D9">
          <w:rPr>
            <w:lang w:val="en-GB" w:eastAsia="x-none"/>
          </w:rPr>
          <w:t xml:space="preserve"> as suggested.</w:t>
        </w:r>
      </w:ins>
      <w:ins w:id="174" w:author="Lenovo" w:date="2020-06-11T19:46:00Z">
        <w:r w:rsidR="00824259">
          <w:rPr>
            <w:lang w:val="en-GB" w:eastAsia="x-none"/>
          </w:rPr>
          <w:t xml:space="preserve"> On the naming of the new groups of fields </w:t>
        </w:r>
      </w:ins>
      <w:ins w:id="175" w:author="Lenovo" w:date="2020-06-11T20:37:00Z">
        <w:r w:rsidR="00CD556E">
          <w:rPr>
            <w:lang w:val="en-GB" w:eastAsia="x-none"/>
          </w:rPr>
          <w:t>there are following options:</w:t>
        </w:r>
      </w:ins>
    </w:p>
    <w:p w14:paraId="24909AB2" w14:textId="5A8B5F8D" w:rsidR="00CD556E" w:rsidRDefault="00CD556E" w:rsidP="00882CC7">
      <w:pPr>
        <w:spacing w:after="0"/>
        <w:rPr>
          <w:ins w:id="176" w:author="Lenovo" w:date="2020-06-11T20:37:00Z"/>
          <w:lang w:val="en-GB" w:eastAsia="x-none"/>
        </w:rPr>
      </w:pPr>
    </w:p>
    <w:p w14:paraId="2FDD899A" w14:textId="3C897640" w:rsidR="00CD556E" w:rsidRPr="00CD556E" w:rsidRDefault="00CD556E" w:rsidP="00CD556E">
      <w:pPr>
        <w:pStyle w:val="ListParagraph"/>
        <w:numPr>
          <w:ilvl w:val="0"/>
          <w:numId w:val="22"/>
        </w:numPr>
        <w:spacing w:after="0"/>
        <w:rPr>
          <w:ins w:id="177" w:author="Lenovo" w:date="2020-06-11T20:37:00Z"/>
          <w:sz w:val="20"/>
          <w:szCs w:val="20"/>
          <w:lang w:val="en-GB"/>
        </w:rPr>
      </w:pPr>
      <w:ins w:id="178" w:author="Lenovo" w:date="2020-06-11T20:37:00Z">
        <w:r w:rsidRPr="00CD556E">
          <w:rPr>
            <w:sz w:val="20"/>
            <w:szCs w:val="20"/>
            <w:lang w:val="en-GB"/>
          </w:rPr>
          <w:t>Option 1 (Huawei):</w:t>
        </w:r>
        <w:r w:rsidRPr="00CD556E">
          <w:rPr>
            <w:sz w:val="20"/>
            <w:szCs w:val="20"/>
          </w:rPr>
          <w:t xml:space="preserve"> </w:t>
        </w:r>
        <w:r w:rsidRPr="00CD556E">
          <w:rPr>
            <w:sz w:val="20"/>
            <w:szCs w:val="20"/>
            <w:lang w:val="en-GB"/>
          </w:rPr>
          <w:t>pusch-ParametersOnlyforDCI-Format</w:t>
        </w:r>
      </w:ins>
      <w:ins w:id="179" w:author="Lenovo" w:date="2020-06-11T20:38:00Z">
        <w:r w:rsidRPr="00CD556E">
          <w:rPr>
            <w:sz w:val="20"/>
            <w:szCs w:val="20"/>
            <w:lang w:val="en-GB"/>
          </w:rPr>
          <w:t>0</w:t>
        </w:r>
      </w:ins>
      <w:ins w:id="180" w:author="Lenovo" w:date="2020-06-11T20:37:00Z">
        <w:r w:rsidRPr="00CD556E">
          <w:rPr>
            <w:sz w:val="20"/>
            <w:szCs w:val="20"/>
            <w:lang w:val="en-GB"/>
          </w:rPr>
          <w:t>-</w:t>
        </w:r>
      </w:ins>
      <w:ins w:id="181" w:author="Lenovo" w:date="2020-06-11T20:38:00Z">
        <w:r w:rsidRPr="00CD556E">
          <w:rPr>
            <w:sz w:val="20"/>
            <w:szCs w:val="20"/>
            <w:lang w:val="en-GB"/>
          </w:rPr>
          <w:t>1-r16 and pusch-ParametersOnlyforDCI-Format0-2-r16.</w:t>
        </w:r>
      </w:ins>
    </w:p>
    <w:p w14:paraId="627666AD" w14:textId="33FC829F" w:rsidR="00CD556E" w:rsidRPr="00CD556E" w:rsidRDefault="00CD556E" w:rsidP="00CD556E">
      <w:pPr>
        <w:pStyle w:val="ListParagraph"/>
        <w:numPr>
          <w:ilvl w:val="0"/>
          <w:numId w:val="22"/>
        </w:numPr>
        <w:spacing w:after="0"/>
        <w:rPr>
          <w:ins w:id="182" w:author="Lenovo" w:date="2020-06-11T17:14:00Z"/>
          <w:sz w:val="20"/>
          <w:szCs w:val="20"/>
          <w:lang w:val="en-GB"/>
        </w:rPr>
      </w:pPr>
      <w:ins w:id="183" w:author="Lenovo" w:date="2020-06-11T20:37:00Z">
        <w:r w:rsidRPr="00CD556E">
          <w:rPr>
            <w:sz w:val="20"/>
            <w:szCs w:val="20"/>
            <w:lang w:val="en-GB"/>
          </w:rPr>
          <w:t xml:space="preserve">Option 2 (MediaTek): </w:t>
        </w:r>
      </w:ins>
      <w:ins w:id="184" w:author="Lenovo" w:date="2020-06-11T20:39:00Z">
        <w:r>
          <w:rPr>
            <w:sz w:val="20"/>
            <w:szCs w:val="20"/>
            <w:lang w:val="en-GB"/>
          </w:rPr>
          <w:t>p</w:t>
        </w:r>
        <w:r w:rsidRPr="00CD556E">
          <w:rPr>
            <w:sz w:val="20"/>
            <w:szCs w:val="20"/>
            <w:lang w:val="en-GB"/>
          </w:rPr>
          <w:t>arameters</w:t>
        </w:r>
        <w:r>
          <w:rPr>
            <w:sz w:val="20"/>
            <w:szCs w:val="20"/>
            <w:lang w:val="en-GB"/>
          </w:rPr>
          <w:t>F</w:t>
        </w:r>
        <w:r w:rsidRPr="00CD556E">
          <w:rPr>
            <w:sz w:val="20"/>
            <w:szCs w:val="20"/>
            <w:lang w:val="en-GB"/>
          </w:rPr>
          <w:t>orDCI-Format0-1-r16 and parameters</w:t>
        </w:r>
        <w:r>
          <w:rPr>
            <w:sz w:val="20"/>
            <w:szCs w:val="20"/>
            <w:lang w:val="en-GB"/>
          </w:rPr>
          <w:t>F</w:t>
        </w:r>
        <w:r w:rsidRPr="00CD556E">
          <w:rPr>
            <w:sz w:val="20"/>
            <w:szCs w:val="20"/>
            <w:lang w:val="en-GB"/>
          </w:rPr>
          <w:t>orDCI-Format0-2-r16.</w:t>
        </w:r>
      </w:ins>
    </w:p>
    <w:p w14:paraId="25F55B97" w14:textId="77777777" w:rsidR="00882CC7" w:rsidRPr="00897509" w:rsidRDefault="00882CC7" w:rsidP="00882CC7">
      <w:pPr>
        <w:spacing w:after="0"/>
        <w:rPr>
          <w:ins w:id="185" w:author="Lenovo" w:date="2020-06-11T17:14:00Z"/>
          <w:lang w:val="en-GB" w:eastAsia="x-none"/>
        </w:rPr>
      </w:pPr>
    </w:p>
    <w:p w14:paraId="50C7710B" w14:textId="391B8593" w:rsidR="00882CC7" w:rsidRDefault="00882CC7" w:rsidP="00882CC7">
      <w:pPr>
        <w:spacing w:after="0"/>
        <w:rPr>
          <w:ins w:id="186" w:author="Lenovo" w:date="2020-06-11T17:14:00Z"/>
          <w:lang w:val="en-GB" w:eastAsia="x-none"/>
        </w:rPr>
      </w:pPr>
      <w:ins w:id="187" w:author="Lenovo" w:date="2020-06-11T17:14:00Z">
        <w:r w:rsidRPr="00897509">
          <w:rPr>
            <w:b/>
            <w:bCs/>
            <w:lang w:val="en-GB" w:eastAsia="x-none"/>
          </w:rPr>
          <w:t xml:space="preserve">Proposal </w:t>
        </w:r>
        <w:r>
          <w:rPr>
            <w:b/>
            <w:bCs/>
            <w:lang w:val="en-GB" w:eastAsia="x-none"/>
          </w:rPr>
          <w:t>8</w:t>
        </w:r>
        <w:r w:rsidRPr="00897509">
          <w:rPr>
            <w:b/>
            <w:bCs/>
            <w:lang w:val="en-GB" w:eastAsia="x-none"/>
          </w:rPr>
          <w:t xml:space="preserve"> (</w:t>
        </w:r>
        <w:r>
          <w:rPr>
            <w:b/>
            <w:bCs/>
            <w:lang w:val="en-GB" w:eastAsia="x-none"/>
          </w:rPr>
          <w:t>E228</w:t>
        </w:r>
        <w:r w:rsidRPr="00897509">
          <w:rPr>
            <w:b/>
            <w:bCs/>
            <w:lang w:val="en-GB" w:eastAsia="x-none"/>
          </w:rPr>
          <w:t>):</w:t>
        </w:r>
        <w:r w:rsidRPr="00897509">
          <w:rPr>
            <w:lang w:val="en-GB" w:eastAsia="x-none"/>
          </w:rPr>
          <w:t xml:space="preserve"> </w:t>
        </w:r>
      </w:ins>
      <w:ins w:id="188" w:author="Lenovo" w:date="2020-06-11T20:40:00Z">
        <w:r w:rsidR="00D236B1">
          <w:rPr>
            <w:lang w:val="en-GB" w:eastAsia="x-none"/>
          </w:rPr>
          <w:t>The</w:t>
        </w:r>
        <w:r w:rsidR="00D236B1" w:rsidRPr="00D236B1">
          <w:rPr>
            <w:lang w:val="en-GB" w:eastAsia="x-none"/>
          </w:rPr>
          <w:t xml:space="preserve"> fields in PUSCH-Config </w:t>
        </w:r>
        <w:r w:rsidR="00D236B1">
          <w:rPr>
            <w:lang w:val="en-GB" w:eastAsia="x-none"/>
          </w:rPr>
          <w:t>sha</w:t>
        </w:r>
      </w:ins>
      <w:ins w:id="189" w:author="Lenovo" w:date="2020-06-11T20:41:00Z">
        <w:r w:rsidR="00D236B1">
          <w:rPr>
            <w:lang w:val="en-GB" w:eastAsia="x-none"/>
          </w:rPr>
          <w:t xml:space="preserve">ll be re-structured </w:t>
        </w:r>
      </w:ins>
      <w:ins w:id="190" w:author="Lenovo" w:date="2020-06-11T20:40:00Z">
        <w:r w:rsidR="00D236B1" w:rsidRPr="00D236B1">
          <w:rPr>
            <w:lang w:val="en-GB" w:eastAsia="x-none"/>
          </w:rPr>
          <w:t>as suggested</w:t>
        </w:r>
      </w:ins>
      <w:ins w:id="191" w:author="Lenovo" w:date="2020-06-11T20:41:00Z">
        <w:r w:rsidR="00D236B1">
          <w:rPr>
            <w:lang w:val="en-GB" w:eastAsia="x-none"/>
          </w:rPr>
          <w:t xml:space="preserve"> </w:t>
        </w:r>
        <w:r w:rsidR="00D236B1" w:rsidRPr="00D236B1">
          <w:rPr>
            <w:lang w:val="en-GB" w:eastAsia="x-none"/>
          </w:rPr>
          <w:t>and captured in the URLLC WI CR</w:t>
        </w:r>
        <w:r w:rsidR="00D236B1">
          <w:rPr>
            <w:lang w:val="en-GB" w:eastAsia="x-none"/>
          </w:rPr>
          <w:t xml:space="preserve">. </w:t>
        </w:r>
      </w:ins>
      <w:ins w:id="192" w:author="Lenovo" w:date="2020-06-11T20:42:00Z">
        <w:r w:rsidR="00D236B1" w:rsidRPr="00D236B1">
          <w:rPr>
            <w:lang w:val="en-GB" w:eastAsia="x-none"/>
          </w:rPr>
          <w:t>On the naming of the new groups of fields</w:t>
        </w:r>
      </w:ins>
      <w:ins w:id="193" w:author="Lenovo" w:date="2020-06-11T20:43:00Z">
        <w:r w:rsidR="00D236B1">
          <w:rPr>
            <w:lang w:val="en-GB" w:eastAsia="x-none"/>
          </w:rPr>
          <w:t xml:space="preserve">, </w:t>
        </w:r>
        <w:r w:rsidR="00D236B1" w:rsidRPr="00D236B1">
          <w:rPr>
            <w:lang w:val="en-GB" w:eastAsia="x-none"/>
          </w:rPr>
          <w:t xml:space="preserve">URLLC WI </w:t>
        </w:r>
        <w:r w:rsidR="00D236B1">
          <w:rPr>
            <w:lang w:val="en-GB" w:eastAsia="x-none"/>
          </w:rPr>
          <w:t>rapporteur shall coordinate with the interested companies.</w:t>
        </w:r>
      </w:ins>
    </w:p>
    <w:p w14:paraId="6A898EE5" w14:textId="77777777" w:rsidR="00882CC7" w:rsidRDefault="00882CC7" w:rsidP="00112F60">
      <w:pPr>
        <w:spacing w:after="0"/>
        <w:rPr>
          <w:lang w:val="en-GB" w:eastAsia="x-none"/>
        </w:rPr>
      </w:pPr>
    </w:p>
    <w:p w14:paraId="4CAB9489" w14:textId="77777777" w:rsidR="005E66DB" w:rsidRDefault="005E66DB" w:rsidP="00E707EF">
      <w:pPr>
        <w:spacing w:after="0"/>
        <w:rPr>
          <w:lang w:val="en-GB" w:eastAsia="x-none"/>
        </w:rPr>
      </w:pPr>
    </w:p>
    <w:p w14:paraId="162EF87F" w14:textId="29084DEE" w:rsidR="006A2E5F" w:rsidRPr="000C35BD" w:rsidRDefault="00BF1215" w:rsidP="006A2E5F">
      <w:pPr>
        <w:pStyle w:val="Heading2"/>
      </w:pPr>
      <w:r w:rsidRPr="000C35BD">
        <w:t>E230</w:t>
      </w:r>
    </w:p>
    <w:p w14:paraId="5CB1EEF0" w14:textId="0BB0ADC4" w:rsidR="00112F60" w:rsidRDefault="00112F60" w:rsidP="00112F60">
      <w:pPr>
        <w:rPr>
          <w:lang w:val="en-GB" w:eastAsia="x-none"/>
        </w:rPr>
      </w:pPr>
      <w:r w:rsidRPr="00A842EA">
        <w:rPr>
          <w:lang w:val="en-GB" w:eastAsia="x-none"/>
        </w:rPr>
        <w:t>The description of the issue is shown below.</w:t>
      </w:r>
      <w:r w:rsidR="00544E09" w:rsidRPr="00544E09">
        <w:t xml:space="preserve"> </w:t>
      </w:r>
      <w:r w:rsidR="00544E09" w:rsidRPr="00544E09">
        <w:rPr>
          <w:lang w:val="en-GB" w:eastAsia="x-none"/>
        </w:rPr>
        <w:t>E230 is related to grouping of configurable fields in PDSCH-Config.</w:t>
      </w:r>
    </w:p>
    <w:p w14:paraId="691154E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E230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[Proposed</w:t>
      </w:r>
      <w:r w:rsidRPr="004A6B48">
        <w:rPr>
          <w:b/>
          <w:color w:val="FF0000"/>
          <w:lang w:val="en-GB"/>
        </w:rPr>
        <w:t xml:space="preserve"> Conclusion]</w:t>
      </w:r>
      <w:r w:rsidRPr="004A6B48">
        <w:rPr>
          <w:color w:val="FF0000"/>
          <w:lang w:val="en-GB"/>
        </w:rPr>
        <w:t xml:space="preserve">: </w:t>
      </w:r>
    </w:p>
    <w:p w14:paraId="58F3FBDC"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There is no consistent structure in introducing these new fields in Rel-16 and they are not readable. There are some other IEs introduced by the URLLC WI. </w:t>
      </w:r>
    </w:p>
    <w:p w14:paraId="2312191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Group the configurable fields by different DCI formats 1-2 and DCI formats 1-1. The names within the group can be shorted by removing “ForDCIFormat1-2” and the field description can be simplified.   We should change also for other IEs like SRS-Config, </w:t>
      </w:r>
    </w:p>
    <w:p w14:paraId="6E8389DA" w14:textId="085A407C"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 Rapp3: Ericsson is asked to provide tdoc. All these RILs concern same topic: E228 and E230.</w:t>
      </w:r>
    </w:p>
    <w:p w14:paraId="586D02CD" w14:textId="48D4AF0B" w:rsidR="004A6B48" w:rsidRDefault="004A6B48" w:rsidP="00E707EF">
      <w:pPr>
        <w:spacing w:after="0"/>
        <w:rPr>
          <w:lang w:val="en-GB" w:eastAsia="x-none"/>
        </w:rPr>
      </w:pPr>
    </w:p>
    <w:p w14:paraId="2F7192A0" w14:textId="50683971" w:rsidR="004B1388" w:rsidRDefault="00EB59A3" w:rsidP="00EB59A3">
      <w:pPr>
        <w:overflowPunct/>
        <w:autoSpaceDE/>
        <w:autoSpaceDN/>
        <w:adjustRightInd/>
        <w:rPr>
          <w:lang w:val="en-GB"/>
        </w:rPr>
      </w:pPr>
      <w:r>
        <w:rPr>
          <w:lang w:val="en-GB"/>
        </w:rPr>
        <w:t xml:space="preserve">Below the current structure of </w:t>
      </w:r>
      <w:r w:rsidRPr="00B2718B">
        <w:rPr>
          <w:lang w:val="en-GB"/>
        </w:rPr>
        <w:t>P</w:t>
      </w:r>
      <w:r>
        <w:rPr>
          <w:lang w:val="en-GB"/>
        </w:rPr>
        <w:t>D</w:t>
      </w:r>
      <w:r w:rsidRPr="00B2718B">
        <w:rPr>
          <w:lang w:val="en-GB"/>
        </w:rPr>
        <w:t>SCH-Config</w:t>
      </w:r>
      <w:r>
        <w:rPr>
          <w:lang w:val="en-GB"/>
        </w:rPr>
        <w:t xml:space="preserve"> is shown (to simplify matters only the field names are shown).</w:t>
      </w:r>
    </w:p>
    <w:p w14:paraId="4C209435"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PDSCH-Config ::=                        SEQUENCE {</w:t>
      </w:r>
    </w:p>
    <w:p w14:paraId="769BAFBC" w14:textId="77777777"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343DC394" w14:textId="4482104D"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4482F3C7" w14:textId="4CB8242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6ECEFF31"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620FC3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A78250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maxMIMO-Layers-r16                      </w:t>
      </w:r>
    </w:p>
    <w:p w14:paraId="3E31DBC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minimumSchedulingOffsetK0-r16           </w:t>
      </w:r>
    </w:p>
    <w:p w14:paraId="19C957C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prb-BundlingTypeForDCI-Format1-2-r16    CHOICE {</w:t>
      </w:r>
    </w:p>
    <w:p w14:paraId="5C38679F"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staticBundling-r16                      SEQUENCE {</w:t>
      </w:r>
    </w:p>
    <w:p w14:paraId="7AEC16C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bundleSize-r16                          </w:t>
      </w:r>
    </w:p>
    <w:p w14:paraId="4E33A0B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2DA9A29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dynamicBundling-r16                     SEQUENCE {</w:t>
      </w:r>
    </w:p>
    <w:p w14:paraId="5FCE417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bundleSizeSet1-r16                      </w:t>
      </w:r>
    </w:p>
    <w:p w14:paraId="06B2FD5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bundleSizeSet2-r16                      </w:t>
      </w:r>
    </w:p>
    <w:p w14:paraId="1BAE2E3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4303A5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493A07B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rateMatchPatternGroup1ForDCI-Format1-2-r16  </w:t>
      </w:r>
    </w:p>
    <w:p w14:paraId="5246227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rateMatchPatternGroup2ForDCI-Format1-2-r16  </w:t>
      </w:r>
    </w:p>
    <w:p w14:paraId="67A3F64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aperiodicZP-CSI-RS-ResourceSetsToAddModListForDCI-Format1-2-r16  </w:t>
      </w:r>
    </w:p>
    <w:p w14:paraId="182D037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aperiodicZP-CSI-RS-ResourceSetsToReleaseListForDCI-Format1-2-r16 </w:t>
      </w:r>
    </w:p>
    <w:p w14:paraId="11EA28F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pdsch-TimeDomainAllocationListForDCI-Format1-2-r16         </w:t>
      </w:r>
    </w:p>
    <w:p w14:paraId="5F31A16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lastRenderedPageBreak/>
        <w:t xml:space="preserve">    configurableFieldForDCI-Format1-2               SEQUENCE {</w:t>
      </w:r>
    </w:p>
    <w:p w14:paraId="0E09F64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harq-ProcessNumberSizeForDCI-Format1-2-r16      </w:t>
      </w:r>
    </w:p>
    <w:p w14:paraId="2F3A30C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dmrs-SequenceInitializationForDCI-Format1-2-r16 </w:t>
      </w:r>
    </w:p>
    <w:p w14:paraId="666D149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numberOfBitsForRV-ForDCI-Format1-2-r16          </w:t>
      </w:r>
    </w:p>
    <w:p w14:paraId="01BC7CD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antennaPortsFieldPresenceForDCI-Format1-2-r16   </w:t>
      </w:r>
    </w:p>
    <w:p w14:paraId="370EFC1C"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54EA7F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431C3EB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resourceAllocationType1GranularityForDCI-Format1-2-r16  </w:t>
      </w:r>
    </w:p>
    <w:p w14:paraId="2D9E42D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vrb-ToPRB-InterleaverForDCI-Format1-2-r16       </w:t>
      </w:r>
    </w:p>
    <w:p w14:paraId="2B7684C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dmrs-DownlinkForPDSCH-MappingTypeAForDCI-Format1-2-r16     </w:t>
      </w:r>
    </w:p>
    <w:p w14:paraId="7CD07DE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dmrs-DownlinkForPDSCH-MappingTypeBForDCI-Format1-2-r16     </w:t>
      </w:r>
    </w:p>
    <w:p w14:paraId="657A652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referenceOfSLIVForDCI-Format1-2-r16             </w:t>
      </w:r>
    </w:p>
    <w:p w14:paraId="2386599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mcs-TableForDCI-Format1-2-r16                   </w:t>
      </w:r>
    </w:p>
    <w:p w14:paraId="74289F7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resourceAllocationForDCI-Format1-2-r16          </w:t>
      </w:r>
    </w:p>
    <w:p w14:paraId="557AAAB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                               SEQUENCE {</w:t>
      </w:r>
    </w:p>
    <w:p w14:paraId="5DF40C8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priorityIndicatorForDCI-Format1-2-r16           </w:t>
      </w:r>
    </w:p>
    <w:p w14:paraId="7690FC3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priorityIndicatorForDCI-Format1-1-r16           </w:t>
      </w:r>
    </w:p>
    <w:p w14:paraId="3328C9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3EB900A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dataScramblingIdentityPDSCH2-r16         </w:t>
      </w:r>
    </w:p>
    <w:p w14:paraId="5A5A142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pdsch-TimeDomainAllocationList-v16xy     </w:t>
      </w:r>
    </w:p>
    <w:p w14:paraId="4CC4ED9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repetitionSchemeConfig-r16               </w:t>
      </w:r>
    </w:p>
    <w:p w14:paraId="39DAD11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A94D53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w:t>
      </w:r>
    </w:p>
    <w:p w14:paraId="736D3A55" w14:textId="4063D66D" w:rsidR="004B1388" w:rsidRDefault="004B1388" w:rsidP="00E707EF">
      <w:pPr>
        <w:spacing w:after="0"/>
        <w:rPr>
          <w:lang w:val="en-GB" w:eastAsia="x-none"/>
        </w:rPr>
      </w:pPr>
    </w:p>
    <w:p w14:paraId="7F8D1D26" w14:textId="024E16F5" w:rsidR="005F7E46" w:rsidRPr="005C6217" w:rsidRDefault="00CC7E51" w:rsidP="005C6217">
      <w:pPr>
        <w:textAlignment w:val="baseline"/>
      </w:pPr>
      <w:r w:rsidRPr="00CC7E51">
        <w:rPr>
          <w:rFonts w:eastAsia="Times New Roman"/>
          <w:lang w:val="en-GB" w:eastAsia="ja-JP"/>
        </w:rPr>
        <w:t>In the contribution</w:t>
      </w:r>
      <w:r w:rsidR="00EB59A3" w:rsidRPr="000B5165">
        <w:rPr>
          <w:rFonts w:eastAsia="Times New Roman"/>
          <w:lang w:val="en-GB" w:eastAsia="ja-JP"/>
        </w:rPr>
        <w:t xml:space="preserve"> R2-2004952 [3] a proposal is given </w:t>
      </w:r>
      <w:r w:rsidR="00995172">
        <w:rPr>
          <w:rFonts w:eastAsia="Times New Roman"/>
          <w:lang w:val="en-GB" w:eastAsia="ja-JP"/>
        </w:rPr>
        <w:t>how</w:t>
      </w:r>
      <w:r w:rsidR="00EB59A3" w:rsidRPr="000B5165">
        <w:rPr>
          <w:rFonts w:eastAsia="Times New Roman"/>
          <w:lang w:val="en-GB" w:eastAsia="ja-JP"/>
        </w:rPr>
        <w:t xml:space="preserve"> the configurable fields in P</w:t>
      </w:r>
      <w:r w:rsidR="00EB59A3">
        <w:rPr>
          <w:rFonts w:eastAsia="Times New Roman"/>
          <w:lang w:val="en-GB" w:eastAsia="ja-JP"/>
        </w:rPr>
        <w:t>D</w:t>
      </w:r>
      <w:r w:rsidR="00EB59A3" w:rsidRPr="000B5165">
        <w:rPr>
          <w:rFonts w:eastAsia="Times New Roman"/>
          <w:lang w:val="en-GB" w:eastAsia="ja-JP"/>
        </w:rPr>
        <w:t>SCH-Config</w:t>
      </w:r>
      <w:r w:rsidR="00995172">
        <w:rPr>
          <w:rFonts w:eastAsia="Times New Roman"/>
          <w:lang w:val="en-GB" w:eastAsia="ja-JP"/>
        </w:rPr>
        <w:t xml:space="preserve"> can be grouped</w:t>
      </w:r>
      <w:r w:rsidR="00342333">
        <w:rPr>
          <w:rFonts w:eastAsia="Times New Roman"/>
          <w:lang w:val="en-GB" w:eastAsia="ja-JP"/>
        </w:rPr>
        <w:t xml:space="preserve"> more efficiently</w:t>
      </w:r>
      <w:r w:rsidR="00EB59A3" w:rsidRPr="000B5165">
        <w:rPr>
          <w:rFonts w:eastAsia="Times New Roman"/>
          <w:lang w:val="en-GB" w:eastAsia="ja-JP"/>
        </w:rPr>
        <w:t>.</w:t>
      </w:r>
      <w:r w:rsidR="00EB59A3" w:rsidRPr="000B5165">
        <w:t xml:space="preserve"> </w:t>
      </w:r>
      <w:r w:rsidR="00EB59A3">
        <w:t xml:space="preserve">In summary, the configurable fields </w:t>
      </w:r>
      <w:r w:rsidR="00342333">
        <w:t>are</w:t>
      </w:r>
      <w:r w:rsidR="00EB59A3">
        <w:t xml:space="preserve"> grouped </w:t>
      </w:r>
      <w:r w:rsidR="00783A86">
        <w:t xml:space="preserve">now </w:t>
      </w:r>
      <w:r w:rsidR="00EB59A3">
        <w:t xml:space="preserve">under the new sequence </w:t>
      </w:r>
      <w:r w:rsidR="007A2361" w:rsidRPr="007A2361">
        <w:rPr>
          <w:rFonts w:eastAsia="Times New Roman"/>
          <w:lang w:val="en-GB" w:eastAsia="ja-JP"/>
        </w:rPr>
        <w:t>configurableFieldsForDCI-Format1-2-r16</w:t>
      </w:r>
      <w:r w:rsidR="007A2361">
        <w:rPr>
          <w:rFonts w:eastAsia="Times New Roman"/>
          <w:lang w:val="en-GB" w:eastAsia="ja-JP"/>
        </w:rPr>
        <w:t xml:space="preserve"> </w:t>
      </w:r>
      <w:r w:rsidR="00EB59A3">
        <w:rPr>
          <w:rFonts w:eastAsia="Times New Roman"/>
          <w:lang w:val="en-GB" w:eastAsia="ja-JP"/>
        </w:rPr>
        <w:t>as shown below.</w:t>
      </w:r>
      <w:r w:rsidR="005C6217" w:rsidRPr="005C6217">
        <w:t xml:space="preserve"> </w:t>
      </w:r>
      <w:r w:rsidR="005C6217" w:rsidRPr="005C6217">
        <w:rPr>
          <w:rFonts w:eastAsia="Times New Roman"/>
          <w:lang w:val="en-GB" w:eastAsia="ja-JP"/>
        </w:rPr>
        <w:t>In this context 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 xml:space="preserve">-x” </w:t>
      </w:r>
      <w:r w:rsidR="00783A86">
        <w:rPr>
          <w:rFonts w:eastAsia="Times New Roman"/>
          <w:lang w:val="en-GB" w:eastAsia="ja-JP"/>
        </w:rPr>
        <w:t>have been shortened</w:t>
      </w:r>
      <w:r w:rsidR="005C6217" w:rsidRPr="005C6217">
        <w:rPr>
          <w:rFonts w:eastAsia="Times New Roman"/>
          <w:lang w:val="en-GB" w:eastAsia="ja-JP"/>
        </w:rPr>
        <w:t>.</w:t>
      </w:r>
    </w:p>
    <w:p w14:paraId="74C2EE1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PDSCH-Config ::=                        SEQUENCE {</w:t>
      </w:r>
    </w:p>
    <w:p w14:paraId="5CB239BE" w14:textId="77777777"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D974402" w14:textId="6A711CCC"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7A009459" w14:textId="106AA12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3480E4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E5760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926913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maxMIMO-Layers-r16                      </w:t>
      </w:r>
    </w:p>
    <w:p w14:paraId="579EE7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minimumSchedulingOffsetK0-r16           </w:t>
      </w:r>
    </w:p>
    <w:p w14:paraId="0636C77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configurableFieldsForDCI-Format1-2-r16</w:t>
      </w:r>
      <w:r w:rsidRPr="005F7E46">
        <w:rPr>
          <w:rFonts w:ascii="Courier New" w:eastAsia="Times New Roman" w:hAnsi="Courier New"/>
          <w:noProof/>
          <w:sz w:val="16"/>
          <w:lang w:val="en-GB" w:eastAsia="en-GB"/>
        </w:rPr>
        <w:t xml:space="preserve">        SEQUENCE {</w:t>
      </w:r>
    </w:p>
    <w:p w14:paraId="7E8F62B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antennaPortsFieldPresenceDCI-1-2-r16             </w:t>
      </w:r>
    </w:p>
    <w:p w14:paraId="5DCC018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aperiodicZP-CSI-RS-ResourceSetsToAddModList-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6408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aperiodicZP-CSI-RS-ResourceSetsToReleaseList-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A0B916" w14:textId="6AEE21A2"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007A2361">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dmrs-DownlinkForPDSCH-MappingTypeA-DCI-1-2-r16     </w:t>
      </w:r>
    </w:p>
    <w:p w14:paraId="0EE965E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dmrs-DownlinkForPDSCH-MappingTypeB-DCI-1-2-r16     </w:t>
      </w:r>
    </w:p>
    <w:p w14:paraId="2AF7DB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dmrs-SequenceInitializationDCI-1-2-r16              </w:t>
      </w:r>
    </w:p>
    <w:p w14:paraId="01BF36C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harq-ProcessNumberDCI-1-2-r16                   </w:t>
      </w:r>
    </w:p>
    <w:p w14:paraId="1FA631A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mcs-TableDCI-1-2-r16                              </w:t>
      </w:r>
    </w:p>
    <w:p w14:paraId="45CBFC6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numberOfBitsForRV-DCI-1-2-r16                   </w:t>
      </w:r>
    </w:p>
    <w:p w14:paraId="3D9F14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pdsch-TimeDomainAllocationListDCI-1-2-r16     </w:t>
      </w:r>
    </w:p>
    <w:p w14:paraId="1AEAC91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sv-SE" w:eastAsia="en-GB"/>
        </w:rPr>
        <w:t xml:space="preserve">    </w:t>
      </w:r>
      <w:r w:rsidRPr="005F7E46">
        <w:rPr>
          <w:rFonts w:ascii="Courier New" w:eastAsia="Times New Roman" w:hAnsi="Courier New"/>
          <w:noProof/>
          <w:sz w:val="16"/>
          <w:lang w:val="en-GB" w:eastAsia="en-GB"/>
        </w:rPr>
        <w:t xml:space="preserve">   prb-BundlingTypeDCI-1-2-r16    CHOICE {</w:t>
      </w:r>
    </w:p>
    <w:p w14:paraId="3C321116" w14:textId="4C8D403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staticBundling-r16                     SEQUENCE {</w:t>
      </w:r>
    </w:p>
    <w:p w14:paraId="67C651A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bundleSize-r16                          </w:t>
      </w:r>
    </w:p>
    <w:p w14:paraId="3E36891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D3738D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dynamicBundling-r16                     SEQUENCE {</w:t>
      </w:r>
    </w:p>
    <w:p w14:paraId="5A8D3E8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bundleSizeSet1-r16                      </w:t>
      </w:r>
    </w:p>
    <w:p w14:paraId="77A42BA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bundleSizeSet2-r16                      </w:t>
      </w:r>
    </w:p>
    <w:p w14:paraId="702CE1B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4DB2CB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                                                                                                               </w:t>
      </w:r>
    </w:p>
    <w:p w14:paraId="674FA4E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priorityIndicatorDCI-1-2-r16                      </w:t>
      </w:r>
    </w:p>
    <w:p w14:paraId="7576EB4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rateMatchPatternGroup1DCI-1-2-r16                </w:t>
      </w:r>
    </w:p>
    <w:p w14:paraId="6E2C815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rateMatchPatternGroup2DCI-1-2-r16                </w:t>
      </w:r>
    </w:p>
    <w:p w14:paraId="3C6BE21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referenceOfSLIV-DCI-1-2-r16                       </w:t>
      </w:r>
    </w:p>
    <w:p w14:paraId="11CE733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resourceAllocationDCI-1-2-r16                     </w:t>
      </w:r>
    </w:p>
    <w:p w14:paraId="3825CD8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resourceAllocationType1GranularityDCI-1-2-r16  </w:t>
      </w:r>
    </w:p>
    <w:p w14:paraId="1D4BA79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vrb-ToPRB-InterleaverDCI-1-2-r16                 </w:t>
      </w:r>
    </w:p>
    <w:p w14:paraId="7A6A028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FEF123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w:t>
      </w:r>
    </w:p>
    <w:p w14:paraId="219A8B7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priorityIndicatorDCI-1-1-r16              </w:t>
      </w:r>
    </w:p>
    <w:p w14:paraId="40E62D8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dataScramblingIdentityPDSCH2-r16         </w:t>
      </w:r>
    </w:p>
    <w:p w14:paraId="596C61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pdsch-TimeDomainAllocationList-v16xy     </w:t>
      </w:r>
    </w:p>
    <w:p w14:paraId="2DDF1847"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repetitionSchemeConfig-r16               </w:t>
      </w:r>
    </w:p>
    <w:p w14:paraId="62B3352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100C1A4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lastRenderedPageBreak/>
        <w:t>}</w:t>
      </w:r>
    </w:p>
    <w:p w14:paraId="2B92EED7" w14:textId="3EE18386" w:rsidR="005F7E46" w:rsidRDefault="005F7E46" w:rsidP="00E707EF">
      <w:pPr>
        <w:spacing w:after="0"/>
        <w:rPr>
          <w:lang w:val="en-GB" w:eastAsia="x-none"/>
        </w:rPr>
      </w:pPr>
    </w:p>
    <w:p w14:paraId="42210F61" w14:textId="367C9A2A" w:rsidR="003C7D3C" w:rsidRDefault="00360144" w:rsidP="00330E4B">
      <w:pPr>
        <w:textAlignment w:val="baseline"/>
        <w:rPr>
          <w:ins w:id="194" w:author="Huawei" w:date="2020-06-08T11:45:00Z"/>
        </w:rPr>
      </w:pPr>
      <w:r>
        <w:rPr>
          <w:rFonts w:eastAsia="Times New Roman"/>
          <w:lang w:val="en-GB" w:eastAsia="ja-JP"/>
        </w:rPr>
        <w:t xml:space="preserve">Offline a further alternative for grouping </w:t>
      </w:r>
      <w:r w:rsidRPr="00360144">
        <w:rPr>
          <w:rFonts w:eastAsia="Times New Roman"/>
          <w:lang w:val="en-GB" w:eastAsia="ja-JP"/>
        </w:rPr>
        <w:t xml:space="preserve">the </w:t>
      </w:r>
      <w:del w:id="195" w:author="Huawei" w:date="2020-06-08T10:51:00Z">
        <w:r w:rsidRPr="00360144" w:rsidDel="003C7D3C">
          <w:rPr>
            <w:rFonts w:eastAsia="Times New Roman"/>
            <w:lang w:val="en-GB" w:eastAsia="ja-JP"/>
          </w:rPr>
          <w:delText xml:space="preserve">configurable </w:delText>
        </w:r>
      </w:del>
      <w:r w:rsidRPr="00360144">
        <w:rPr>
          <w:rFonts w:eastAsia="Times New Roman"/>
          <w:lang w:val="en-GB" w:eastAsia="ja-JP"/>
        </w:rPr>
        <w:t xml:space="preserve">fields </w:t>
      </w:r>
      <w:ins w:id="196" w:author="Huawei" w:date="2020-06-08T10:51:00Z">
        <w:r w:rsidR="003C7D3C">
          <w:rPr>
            <w:rFonts w:eastAsia="Times New Roman"/>
            <w:lang w:val="en-GB" w:eastAsia="ja-JP"/>
          </w:rPr>
          <w:t>"</w:t>
        </w:r>
      </w:ins>
      <w:ins w:id="197" w:author="Huawei" w:date="2020-06-08T10:52:00Z">
        <w:r w:rsidR="003C7D3C" w:rsidRPr="003C7D3C">
          <w:rPr>
            <w:rFonts w:eastAsia="Times New Roman"/>
            <w:lang w:val="en-GB" w:eastAsia="ja-JP"/>
          </w:rPr>
          <w:t>ForDCI-Format1-2</w:t>
        </w:r>
      </w:ins>
      <w:ins w:id="198" w:author="Huawei" w:date="2020-06-08T10:51:00Z">
        <w:r w:rsidR="003C7D3C">
          <w:rPr>
            <w:rFonts w:eastAsia="Times New Roman"/>
            <w:lang w:val="en-GB" w:eastAsia="ja-JP"/>
          </w:rPr>
          <w:t xml:space="preserve">" </w:t>
        </w:r>
      </w:ins>
      <w:r w:rsidRPr="00360144">
        <w:rPr>
          <w:rFonts w:eastAsia="Times New Roman"/>
          <w:lang w:val="en-GB" w:eastAsia="ja-JP"/>
        </w:rPr>
        <w:t>in PDSCH-Config</w:t>
      </w:r>
      <w:r w:rsidRPr="000B5165">
        <w:rPr>
          <w:rFonts w:eastAsia="Times New Roman"/>
          <w:lang w:val="en-GB" w:eastAsia="ja-JP"/>
        </w:rPr>
        <w:t xml:space="preserve"> </w:t>
      </w:r>
      <w:r w:rsidR="0072074A">
        <w:rPr>
          <w:rFonts w:eastAsia="Times New Roman"/>
          <w:lang w:val="en-GB" w:eastAsia="ja-JP"/>
        </w:rPr>
        <w:t>was provided</w:t>
      </w:r>
      <w:r w:rsidRPr="000B5165">
        <w:rPr>
          <w:rFonts w:eastAsia="Times New Roman"/>
          <w:lang w:val="en-GB" w:eastAsia="ja-JP"/>
        </w:rPr>
        <w:t xml:space="preserve"> </w:t>
      </w:r>
      <w:r w:rsidRPr="00995172">
        <w:rPr>
          <w:rFonts w:eastAsia="Times New Roman"/>
          <w:lang w:val="en-GB" w:eastAsia="ja-JP"/>
        </w:rPr>
        <w:t xml:space="preserve">by </w:t>
      </w:r>
      <w:r>
        <w:rPr>
          <w:rFonts w:eastAsia="Times New Roman"/>
          <w:lang w:val="en-GB" w:eastAsia="ja-JP"/>
        </w:rPr>
        <w:t>Huawei</w:t>
      </w:r>
      <w:r w:rsidRPr="000B5165">
        <w:rPr>
          <w:rFonts w:eastAsia="Times New Roman"/>
          <w:lang w:val="en-GB" w:eastAsia="ja-JP"/>
        </w:rPr>
        <w:t>.</w:t>
      </w:r>
      <w:r w:rsidRPr="000B5165">
        <w:t xml:space="preserve"> </w:t>
      </w:r>
      <w:ins w:id="199" w:author="Huawei" w:date="2020-06-08T10:50:00Z">
        <w:r w:rsidR="003C7D3C">
          <w:t>Th</w:t>
        </w:r>
      </w:ins>
      <w:ins w:id="200" w:author="Huawei" w:date="2020-06-08T12:04:00Z">
        <w:r w:rsidR="006803F0">
          <w:t>e table below list such parameters, and compares them with legacy parameters in PDSCH-Config</w:t>
        </w:r>
      </w:ins>
      <w:ins w:id="201" w:author="Huawei" w:date="2020-06-08T10:50:00Z">
        <w:r w:rsidR="003C7D3C">
          <w:t>:</w:t>
        </w:r>
      </w:ins>
    </w:p>
    <w:tbl>
      <w:tblPr>
        <w:tblStyle w:val="TableGrid"/>
        <w:tblW w:w="10344" w:type="dxa"/>
        <w:tblInd w:w="0" w:type="dxa"/>
        <w:tblLayout w:type="fixed"/>
        <w:tblLook w:val="04A0" w:firstRow="1" w:lastRow="0" w:firstColumn="1" w:lastColumn="0" w:noHBand="0" w:noVBand="1"/>
      </w:tblPr>
      <w:tblGrid>
        <w:gridCol w:w="2972"/>
        <w:gridCol w:w="3686"/>
        <w:gridCol w:w="3686"/>
      </w:tblGrid>
      <w:tr w:rsidR="006B35CB" w14:paraId="74B44ACB" w14:textId="19653F07" w:rsidTr="006803F0">
        <w:trPr>
          <w:cantSplit/>
          <w:ins w:id="202" w:author="Huawei" w:date="2020-06-08T11:45:00Z"/>
        </w:trPr>
        <w:tc>
          <w:tcPr>
            <w:tcW w:w="2972" w:type="dxa"/>
          </w:tcPr>
          <w:p w14:paraId="55771492" w14:textId="77777777" w:rsidR="006B35CB" w:rsidRDefault="006B35CB" w:rsidP="006803F0">
            <w:pPr>
              <w:keepNext/>
              <w:keepLines/>
              <w:textAlignment w:val="baseline"/>
              <w:rPr>
                <w:ins w:id="203" w:author="Huawei" w:date="2020-06-08T11:45:00Z"/>
              </w:rPr>
            </w:pPr>
          </w:p>
        </w:tc>
        <w:tc>
          <w:tcPr>
            <w:tcW w:w="3686" w:type="dxa"/>
          </w:tcPr>
          <w:p w14:paraId="06DD64F1" w14:textId="1BAA8B75" w:rsidR="006B35CB" w:rsidRDefault="006B35CB" w:rsidP="006803F0">
            <w:pPr>
              <w:pStyle w:val="TAL"/>
              <w:rPr>
                <w:ins w:id="204" w:author="Huawei" w:date="2020-06-08T11:58:00Z"/>
              </w:rPr>
            </w:pPr>
            <w:ins w:id="205" w:author="Huawei" w:date="2020-06-08T11:58:00Z">
              <w:r w:rsidRPr="00A4009C">
                <w:t>ForDCI-Format1-2-r16</w:t>
              </w:r>
            </w:ins>
          </w:p>
        </w:tc>
        <w:tc>
          <w:tcPr>
            <w:tcW w:w="3686" w:type="dxa"/>
          </w:tcPr>
          <w:p w14:paraId="545D1342" w14:textId="6825A2A4" w:rsidR="006B35CB" w:rsidRDefault="006B35CB" w:rsidP="006803F0">
            <w:pPr>
              <w:pStyle w:val="TAL"/>
              <w:rPr>
                <w:ins w:id="206" w:author="Huawei" w:date="2020-06-08T11:45:00Z"/>
              </w:rPr>
            </w:pPr>
            <w:ins w:id="207" w:author="Huawei" w:date="2020-06-08T11:46:00Z">
              <w:r>
                <w:t>PDSCH-Config</w:t>
              </w:r>
            </w:ins>
          </w:p>
        </w:tc>
      </w:tr>
      <w:tr w:rsidR="006B35CB" w14:paraId="4506414F" w14:textId="77777777" w:rsidTr="006803F0">
        <w:trPr>
          <w:cantSplit/>
          <w:ins w:id="208" w:author="Huawei" w:date="2020-06-08T12:00:00Z"/>
        </w:trPr>
        <w:tc>
          <w:tcPr>
            <w:tcW w:w="2972" w:type="dxa"/>
          </w:tcPr>
          <w:p w14:paraId="39703B2B" w14:textId="12A11285" w:rsidR="006B35CB" w:rsidRDefault="006B35CB" w:rsidP="006803F0">
            <w:pPr>
              <w:pStyle w:val="TAL"/>
              <w:rPr>
                <w:ins w:id="209" w:author="Huawei" w:date="2020-06-08T12:00:00Z"/>
              </w:rPr>
            </w:pPr>
            <w:proofErr w:type="spellStart"/>
            <w:ins w:id="210" w:author="Huawei" w:date="2020-06-08T12:00:00Z">
              <w:r w:rsidRPr="006B35CB">
                <w:t>prb-BundlingType</w:t>
              </w:r>
              <w:proofErr w:type="spellEnd"/>
            </w:ins>
          </w:p>
        </w:tc>
        <w:tc>
          <w:tcPr>
            <w:tcW w:w="3686" w:type="dxa"/>
          </w:tcPr>
          <w:p w14:paraId="1B072EDB" w14:textId="77777777" w:rsidR="006B35CB" w:rsidRPr="00E875E7" w:rsidRDefault="006B35CB" w:rsidP="006803F0">
            <w:pPr>
              <w:pStyle w:val="TAL"/>
              <w:rPr>
                <w:ins w:id="211" w:author="Huawei" w:date="2020-06-08T12:01:00Z"/>
                <w:highlight w:val="green"/>
              </w:rPr>
            </w:pPr>
            <w:ins w:id="212" w:author="Huawei" w:date="2020-06-08T12:01:00Z">
              <w:r w:rsidRPr="00E875E7">
                <w:rPr>
                  <w:highlight w:val="green"/>
                </w:rPr>
                <w:t>CHOICE {</w:t>
              </w:r>
            </w:ins>
          </w:p>
          <w:p w14:paraId="7D9D4E23" w14:textId="77777777" w:rsidR="006B35CB" w:rsidRPr="00E875E7" w:rsidRDefault="006B35CB" w:rsidP="006803F0">
            <w:pPr>
              <w:pStyle w:val="TAL"/>
              <w:rPr>
                <w:ins w:id="213" w:author="Huawei" w:date="2020-06-08T12:01:00Z"/>
                <w:highlight w:val="green"/>
              </w:rPr>
            </w:pPr>
            <w:ins w:id="214" w:author="Huawei" w:date="2020-06-08T12:01:00Z">
              <w:r w:rsidRPr="00E875E7">
                <w:rPr>
                  <w:highlight w:val="green"/>
                </w:rPr>
                <w:t xml:space="preserve">        staticBundling-r16                      SEQUENCE {</w:t>
              </w:r>
            </w:ins>
          </w:p>
          <w:p w14:paraId="16CB98F7" w14:textId="77777777" w:rsidR="006B35CB" w:rsidRPr="00E875E7" w:rsidRDefault="006B35CB" w:rsidP="006803F0">
            <w:pPr>
              <w:pStyle w:val="TAL"/>
              <w:rPr>
                <w:ins w:id="215" w:author="Huawei" w:date="2020-06-08T12:01:00Z"/>
                <w:highlight w:val="green"/>
              </w:rPr>
            </w:pPr>
            <w:ins w:id="216" w:author="Huawei" w:date="2020-06-08T12:01:00Z">
              <w:r w:rsidRPr="00E875E7">
                <w:rPr>
                  <w:highlight w:val="green"/>
                </w:rPr>
                <w:t xml:space="preserve">            bundleSize-r16                          ENUMERATED { n4, wideband }                                 OPTIONAL    -- Need S</w:t>
              </w:r>
            </w:ins>
          </w:p>
          <w:p w14:paraId="1BB80623" w14:textId="77777777" w:rsidR="006B35CB" w:rsidRPr="00E875E7" w:rsidRDefault="006B35CB" w:rsidP="006803F0">
            <w:pPr>
              <w:pStyle w:val="TAL"/>
              <w:rPr>
                <w:ins w:id="217" w:author="Huawei" w:date="2020-06-08T12:01:00Z"/>
                <w:highlight w:val="green"/>
              </w:rPr>
            </w:pPr>
            <w:ins w:id="218" w:author="Huawei" w:date="2020-06-08T12:01:00Z">
              <w:r w:rsidRPr="00E875E7">
                <w:rPr>
                  <w:highlight w:val="green"/>
                </w:rPr>
                <w:t xml:space="preserve">        },</w:t>
              </w:r>
            </w:ins>
          </w:p>
          <w:p w14:paraId="7DD02E59" w14:textId="77777777" w:rsidR="006B35CB" w:rsidRPr="00E875E7" w:rsidRDefault="006B35CB" w:rsidP="006803F0">
            <w:pPr>
              <w:pStyle w:val="TAL"/>
              <w:rPr>
                <w:ins w:id="219" w:author="Huawei" w:date="2020-06-08T12:01:00Z"/>
                <w:highlight w:val="green"/>
              </w:rPr>
            </w:pPr>
            <w:ins w:id="220" w:author="Huawei" w:date="2020-06-08T12:01:00Z">
              <w:r w:rsidRPr="00E875E7">
                <w:rPr>
                  <w:highlight w:val="green"/>
                </w:rPr>
                <w:t xml:space="preserve">        dynamicBundling-r16                     SEQUENCE {</w:t>
              </w:r>
            </w:ins>
          </w:p>
          <w:p w14:paraId="368F1108" w14:textId="77777777" w:rsidR="006B35CB" w:rsidRPr="00E875E7" w:rsidRDefault="006B35CB" w:rsidP="00E875E7">
            <w:pPr>
              <w:pStyle w:val="TAL"/>
              <w:rPr>
                <w:ins w:id="221" w:author="Huawei" w:date="2020-06-08T12:01:00Z"/>
                <w:highlight w:val="green"/>
              </w:rPr>
            </w:pPr>
            <w:ins w:id="222" w:author="Huawei" w:date="2020-06-08T12:01:00Z">
              <w:r w:rsidRPr="00E875E7">
                <w:rPr>
                  <w:highlight w:val="green"/>
                </w:rPr>
                <w:t xml:space="preserve">            bundleSizeSet1-r16                      ENUMERATED { n4, wideband, n2-wideband, n4-wideband }       OPTIONAL,   -- Need S</w:t>
              </w:r>
            </w:ins>
          </w:p>
          <w:p w14:paraId="298D2DC2" w14:textId="77777777" w:rsidR="006B35CB" w:rsidRPr="00E875E7" w:rsidRDefault="006B35CB" w:rsidP="00E875E7">
            <w:pPr>
              <w:pStyle w:val="TAL"/>
              <w:rPr>
                <w:ins w:id="223" w:author="Huawei" w:date="2020-06-08T12:01:00Z"/>
                <w:highlight w:val="green"/>
              </w:rPr>
            </w:pPr>
            <w:ins w:id="224" w:author="Huawei" w:date="2020-06-08T12:01:00Z">
              <w:r w:rsidRPr="00E875E7">
                <w:rPr>
                  <w:highlight w:val="green"/>
                </w:rPr>
                <w:t xml:space="preserve">            bundleSizeSet2-r16                      ENUMERATED { n4, wideband }                                 OPTIONAL    -- Need S</w:t>
              </w:r>
            </w:ins>
          </w:p>
          <w:p w14:paraId="28213AC1" w14:textId="77777777" w:rsidR="006B35CB" w:rsidRPr="00E875E7" w:rsidRDefault="006B35CB">
            <w:pPr>
              <w:pStyle w:val="TAL"/>
              <w:rPr>
                <w:ins w:id="225" w:author="Huawei" w:date="2020-06-08T12:01:00Z"/>
                <w:highlight w:val="green"/>
              </w:rPr>
            </w:pPr>
            <w:ins w:id="226" w:author="Huawei" w:date="2020-06-08T12:01:00Z">
              <w:r w:rsidRPr="00E875E7">
                <w:rPr>
                  <w:highlight w:val="green"/>
                </w:rPr>
                <w:t xml:space="preserve">        }</w:t>
              </w:r>
            </w:ins>
          </w:p>
          <w:p w14:paraId="219AA34F" w14:textId="1DD7B856" w:rsidR="006B35CB" w:rsidRPr="00E875E7" w:rsidRDefault="006B35CB">
            <w:pPr>
              <w:pStyle w:val="TAL"/>
              <w:rPr>
                <w:ins w:id="227" w:author="Huawei" w:date="2020-06-08T12:00:00Z"/>
                <w:highlight w:val="green"/>
              </w:rPr>
            </w:pPr>
            <w:ins w:id="228" w:author="Huawei" w:date="2020-06-08T12:01:00Z">
              <w:r w:rsidRPr="00E875E7">
                <w:rPr>
                  <w:highlight w:val="green"/>
                </w:rPr>
                <w:t xml:space="preserve">    }                   </w:t>
              </w:r>
            </w:ins>
          </w:p>
        </w:tc>
        <w:tc>
          <w:tcPr>
            <w:tcW w:w="3686" w:type="dxa"/>
          </w:tcPr>
          <w:p w14:paraId="0C93F859" w14:textId="77777777" w:rsidR="006B35CB" w:rsidRPr="00E875E7" w:rsidRDefault="006B35CB">
            <w:pPr>
              <w:pStyle w:val="TAL"/>
              <w:rPr>
                <w:ins w:id="229" w:author="Huawei" w:date="2020-06-08T12:01:00Z"/>
                <w:highlight w:val="green"/>
              </w:rPr>
            </w:pPr>
            <w:ins w:id="230" w:author="Huawei" w:date="2020-06-08T12:01:00Z">
              <w:r w:rsidRPr="00E875E7">
                <w:rPr>
                  <w:highlight w:val="green"/>
                </w:rPr>
                <w:t>CHOICE {</w:t>
              </w:r>
            </w:ins>
          </w:p>
          <w:p w14:paraId="23AB2CD3" w14:textId="77777777" w:rsidR="006B35CB" w:rsidRPr="00E875E7" w:rsidRDefault="006B35CB">
            <w:pPr>
              <w:pStyle w:val="TAL"/>
              <w:rPr>
                <w:ins w:id="231" w:author="Huawei" w:date="2020-06-08T12:01:00Z"/>
                <w:highlight w:val="green"/>
              </w:rPr>
            </w:pPr>
            <w:ins w:id="232" w:author="Huawei" w:date="2020-06-08T12:01:00Z">
              <w:r w:rsidRPr="00E875E7">
                <w:rPr>
                  <w:highlight w:val="green"/>
                </w:rPr>
                <w:t xml:space="preserve">        </w:t>
              </w:r>
              <w:proofErr w:type="spellStart"/>
              <w:r w:rsidRPr="00E875E7">
                <w:rPr>
                  <w:highlight w:val="green"/>
                </w:rPr>
                <w:t>staticBundling</w:t>
              </w:r>
              <w:proofErr w:type="spellEnd"/>
              <w:r w:rsidRPr="00E875E7">
                <w:rPr>
                  <w:highlight w:val="green"/>
                </w:rPr>
                <w:t xml:space="preserve">                          SEQUENCE {</w:t>
              </w:r>
            </w:ins>
          </w:p>
          <w:p w14:paraId="78E360DB" w14:textId="77777777" w:rsidR="006B35CB" w:rsidRPr="00E875E7" w:rsidRDefault="006B35CB">
            <w:pPr>
              <w:pStyle w:val="TAL"/>
              <w:rPr>
                <w:ins w:id="233" w:author="Huawei" w:date="2020-06-08T12:01:00Z"/>
                <w:highlight w:val="green"/>
              </w:rPr>
            </w:pPr>
            <w:ins w:id="234" w:author="Huawei" w:date="2020-06-08T12:01:00Z">
              <w:r w:rsidRPr="00E875E7">
                <w:rPr>
                  <w:highlight w:val="green"/>
                </w:rPr>
                <w:t xml:space="preserve">            </w:t>
              </w:r>
              <w:proofErr w:type="spellStart"/>
              <w:r w:rsidRPr="00E875E7">
                <w:rPr>
                  <w:highlight w:val="green"/>
                </w:rPr>
                <w:t>bundleSize</w:t>
              </w:r>
              <w:proofErr w:type="spellEnd"/>
              <w:r w:rsidRPr="00E875E7">
                <w:rPr>
                  <w:highlight w:val="green"/>
                </w:rPr>
                <w:t xml:space="preserve">                              ENUMERATED { n4, wideband }                                 OPTIONAL    -- Need S</w:t>
              </w:r>
            </w:ins>
          </w:p>
          <w:p w14:paraId="4607B954" w14:textId="77777777" w:rsidR="006B35CB" w:rsidRPr="00E875E7" w:rsidRDefault="006B35CB">
            <w:pPr>
              <w:pStyle w:val="TAL"/>
              <w:rPr>
                <w:ins w:id="235" w:author="Huawei" w:date="2020-06-08T12:01:00Z"/>
                <w:highlight w:val="green"/>
              </w:rPr>
            </w:pPr>
            <w:ins w:id="236" w:author="Huawei" w:date="2020-06-08T12:01:00Z">
              <w:r w:rsidRPr="00E875E7">
                <w:rPr>
                  <w:highlight w:val="green"/>
                </w:rPr>
                <w:t xml:space="preserve">        },</w:t>
              </w:r>
            </w:ins>
          </w:p>
          <w:p w14:paraId="315DAA73" w14:textId="77777777" w:rsidR="006B35CB" w:rsidRPr="00E875E7" w:rsidRDefault="006B35CB">
            <w:pPr>
              <w:pStyle w:val="TAL"/>
              <w:rPr>
                <w:ins w:id="237" w:author="Huawei" w:date="2020-06-08T12:01:00Z"/>
                <w:highlight w:val="green"/>
              </w:rPr>
            </w:pPr>
            <w:ins w:id="238" w:author="Huawei" w:date="2020-06-08T12:01:00Z">
              <w:r w:rsidRPr="00E875E7">
                <w:rPr>
                  <w:highlight w:val="green"/>
                </w:rPr>
                <w:t xml:space="preserve">        </w:t>
              </w:r>
              <w:proofErr w:type="spellStart"/>
              <w:r w:rsidRPr="00E875E7">
                <w:rPr>
                  <w:highlight w:val="green"/>
                </w:rPr>
                <w:t>dynamicBundling</w:t>
              </w:r>
              <w:proofErr w:type="spellEnd"/>
              <w:r w:rsidRPr="00E875E7">
                <w:rPr>
                  <w:highlight w:val="green"/>
                </w:rPr>
                <w:t xml:space="preserve">                     SEQUENCE {</w:t>
              </w:r>
            </w:ins>
          </w:p>
          <w:p w14:paraId="7160DCEF" w14:textId="77777777" w:rsidR="006B35CB" w:rsidRPr="00E875E7" w:rsidRDefault="006B35CB">
            <w:pPr>
              <w:pStyle w:val="TAL"/>
              <w:rPr>
                <w:ins w:id="239" w:author="Huawei" w:date="2020-06-08T12:01:00Z"/>
                <w:highlight w:val="green"/>
              </w:rPr>
            </w:pPr>
            <w:ins w:id="240" w:author="Huawei" w:date="2020-06-08T12:01:00Z">
              <w:r w:rsidRPr="00E875E7">
                <w:rPr>
                  <w:highlight w:val="green"/>
                </w:rPr>
                <w:t xml:space="preserve">            bundleSizeSet1                      ENUMERATED { n4, wideband, n2-wideband, n4-wideband }           OPTIONAL,   -- Need S</w:t>
              </w:r>
            </w:ins>
          </w:p>
          <w:p w14:paraId="2C08B0E4" w14:textId="77777777" w:rsidR="006B35CB" w:rsidRPr="00E875E7" w:rsidRDefault="006B35CB">
            <w:pPr>
              <w:pStyle w:val="TAL"/>
              <w:rPr>
                <w:ins w:id="241" w:author="Huawei" w:date="2020-06-08T12:01:00Z"/>
                <w:highlight w:val="green"/>
              </w:rPr>
            </w:pPr>
            <w:ins w:id="242" w:author="Huawei" w:date="2020-06-08T12:01:00Z">
              <w:r w:rsidRPr="00E875E7">
                <w:rPr>
                  <w:highlight w:val="green"/>
                </w:rPr>
                <w:t xml:space="preserve">            bundleSizeSet2                      ENUMERATED { n4, wideband }                                     OPTIONAL    -- Need S</w:t>
              </w:r>
            </w:ins>
          </w:p>
          <w:p w14:paraId="4477DA80" w14:textId="6476DC3D" w:rsidR="006B35CB" w:rsidRPr="00E875E7" w:rsidRDefault="006B35CB">
            <w:pPr>
              <w:pStyle w:val="TAL"/>
              <w:rPr>
                <w:ins w:id="243" w:author="Huawei" w:date="2020-06-08T12:00:00Z"/>
                <w:highlight w:val="green"/>
              </w:rPr>
            </w:pPr>
            <w:ins w:id="244" w:author="Huawei" w:date="2020-06-08T12:01:00Z">
              <w:r w:rsidRPr="00E875E7">
                <w:rPr>
                  <w:highlight w:val="green"/>
                </w:rPr>
                <w:t xml:space="preserve">        }</w:t>
              </w:r>
            </w:ins>
          </w:p>
        </w:tc>
      </w:tr>
      <w:tr w:rsidR="006B35CB" w14:paraId="74EFE63A" w14:textId="2CB88F88" w:rsidTr="006803F0">
        <w:trPr>
          <w:cantSplit/>
          <w:ins w:id="245" w:author="Huawei" w:date="2020-06-08T11:45:00Z"/>
        </w:trPr>
        <w:tc>
          <w:tcPr>
            <w:tcW w:w="2972" w:type="dxa"/>
          </w:tcPr>
          <w:p w14:paraId="43A63526" w14:textId="162E28A1" w:rsidR="006B35CB" w:rsidRDefault="006B35CB" w:rsidP="006803F0">
            <w:pPr>
              <w:pStyle w:val="TAL"/>
              <w:rPr>
                <w:ins w:id="246" w:author="Huawei" w:date="2020-06-08T11:45:00Z"/>
              </w:rPr>
            </w:pPr>
            <w:ins w:id="247" w:author="Huawei" w:date="2020-06-08T11:45:00Z">
              <w:r w:rsidRPr="00A4009C">
                <w:t>r</w:t>
              </w:r>
              <w:r w:rsidRPr="007D4F79">
                <w:t>ateMatchPatternGroup</w:t>
              </w:r>
              <w:r w:rsidRPr="007D4F79">
                <w:rPr>
                  <w:b/>
                </w:rPr>
                <w:t>1</w:t>
              </w:r>
            </w:ins>
          </w:p>
        </w:tc>
        <w:tc>
          <w:tcPr>
            <w:tcW w:w="3686" w:type="dxa"/>
          </w:tcPr>
          <w:p w14:paraId="2F7F97CF" w14:textId="78B4CE15" w:rsidR="006B35CB" w:rsidRPr="006803F0" w:rsidRDefault="006B35CB" w:rsidP="006803F0">
            <w:pPr>
              <w:pStyle w:val="TAL"/>
              <w:rPr>
                <w:ins w:id="248" w:author="Huawei" w:date="2020-06-08T11:58:00Z"/>
                <w:highlight w:val="green"/>
              </w:rPr>
            </w:pPr>
            <w:proofErr w:type="spellStart"/>
            <w:ins w:id="249" w:author="Huawei" w:date="2020-06-08T11:58:00Z">
              <w:r w:rsidRPr="006803F0">
                <w:rPr>
                  <w:highlight w:val="green"/>
                </w:rPr>
                <w:t>RateMatchPatternGroup</w:t>
              </w:r>
              <w:proofErr w:type="spellEnd"/>
            </w:ins>
          </w:p>
        </w:tc>
        <w:tc>
          <w:tcPr>
            <w:tcW w:w="3686" w:type="dxa"/>
          </w:tcPr>
          <w:p w14:paraId="5A51BFC1" w14:textId="76763296" w:rsidR="006B35CB" w:rsidRPr="006803F0" w:rsidRDefault="006B35CB" w:rsidP="006803F0">
            <w:pPr>
              <w:pStyle w:val="TAL"/>
              <w:rPr>
                <w:ins w:id="250" w:author="Huawei" w:date="2020-06-08T11:45:00Z"/>
                <w:highlight w:val="green"/>
              </w:rPr>
            </w:pPr>
            <w:proofErr w:type="spellStart"/>
            <w:ins w:id="251" w:author="Huawei" w:date="2020-06-08T11:46:00Z">
              <w:r w:rsidRPr="006803F0">
                <w:rPr>
                  <w:highlight w:val="green"/>
                </w:rPr>
                <w:t>RateMatchPatternGroup</w:t>
              </w:r>
            </w:ins>
            <w:proofErr w:type="spellEnd"/>
          </w:p>
        </w:tc>
      </w:tr>
      <w:tr w:rsidR="006B35CB" w14:paraId="7005DEDF" w14:textId="701EC9D4" w:rsidTr="006803F0">
        <w:trPr>
          <w:cantSplit/>
          <w:ins w:id="252" w:author="Huawei" w:date="2020-06-08T11:48:00Z"/>
        </w:trPr>
        <w:tc>
          <w:tcPr>
            <w:tcW w:w="2972" w:type="dxa"/>
          </w:tcPr>
          <w:p w14:paraId="1E19466A" w14:textId="27746B9B" w:rsidR="006B35CB" w:rsidRPr="00A4009C" w:rsidRDefault="006B35CB" w:rsidP="006803F0">
            <w:pPr>
              <w:pStyle w:val="TAL"/>
              <w:rPr>
                <w:ins w:id="253" w:author="Huawei" w:date="2020-06-08T11:48:00Z"/>
              </w:rPr>
            </w:pPr>
            <w:ins w:id="254" w:author="Huawei" w:date="2020-06-08T11:48:00Z">
              <w:r w:rsidRPr="00A4009C">
                <w:t>r</w:t>
              </w:r>
              <w:r w:rsidRPr="007D4F79">
                <w:t>ateMatchPatternGroup</w:t>
              </w:r>
              <w:r>
                <w:rPr>
                  <w:b/>
                </w:rPr>
                <w:t>2</w:t>
              </w:r>
            </w:ins>
          </w:p>
        </w:tc>
        <w:tc>
          <w:tcPr>
            <w:tcW w:w="3686" w:type="dxa"/>
          </w:tcPr>
          <w:p w14:paraId="2126014F" w14:textId="4B52FFE1" w:rsidR="006B35CB" w:rsidRPr="006803F0" w:rsidRDefault="006B35CB" w:rsidP="006803F0">
            <w:pPr>
              <w:pStyle w:val="TAL"/>
              <w:rPr>
                <w:ins w:id="255" w:author="Huawei" w:date="2020-06-08T11:58:00Z"/>
                <w:highlight w:val="green"/>
              </w:rPr>
            </w:pPr>
            <w:proofErr w:type="spellStart"/>
            <w:ins w:id="256" w:author="Huawei" w:date="2020-06-08T11:58:00Z">
              <w:r w:rsidRPr="006803F0">
                <w:rPr>
                  <w:highlight w:val="green"/>
                </w:rPr>
                <w:t>RateMatchPatternGroup</w:t>
              </w:r>
              <w:proofErr w:type="spellEnd"/>
            </w:ins>
          </w:p>
        </w:tc>
        <w:tc>
          <w:tcPr>
            <w:tcW w:w="3686" w:type="dxa"/>
          </w:tcPr>
          <w:p w14:paraId="4AAF215B" w14:textId="4CEFA8A8" w:rsidR="006B35CB" w:rsidRPr="006803F0" w:rsidRDefault="006B35CB" w:rsidP="006803F0">
            <w:pPr>
              <w:pStyle w:val="TAL"/>
              <w:rPr>
                <w:ins w:id="257" w:author="Huawei" w:date="2020-06-08T11:48:00Z"/>
                <w:highlight w:val="green"/>
              </w:rPr>
            </w:pPr>
            <w:proofErr w:type="spellStart"/>
            <w:ins w:id="258" w:author="Huawei" w:date="2020-06-08T11:49:00Z">
              <w:r w:rsidRPr="006803F0">
                <w:rPr>
                  <w:highlight w:val="green"/>
                </w:rPr>
                <w:t>RateMatchPatternGroup</w:t>
              </w:r>
            </w:ins>
            <w:proofErr w:type="spellEnd"/>
          </w:p>
        </w:tc>
      </w:tr>
      <w:tr w:rsidR="006B35CB" w14:paraId="0FDDF9CC" w14:textId="58ABFD93" w:rsidTr="006803F0">
        <w:trPr>
          <w:cantSplit/>
          <w:ins w:id="259" w:author="Huawei" w:date="2020-06-08T11:45:00Z"/>
        </w:trPr>
        <w:tc>
          <w:tcPr>
            <w:tcW w:w="2972" w:type="dxa"/>
          </w:tcPr>
          <w:p w14:paraId="32603FF3" w14:textId="7624CFD5" w:rsidR="006B35CB" w:rsidRDefault="006B35CB" w:rsidP="006803F0">
            <w:pPr>
              <w:pStyle w:val="TAL"/>
              <w:rPr>
                <w:ins w:id="260" w:author="Huawei" w:date="2020-06-08T11:45:00Z"/>
              </w:rPr>
            </w:pPr>
            <w:proofErr w:type="spellStart"/>
            <w:ins w:id="261" w:author="Huawei" w:date="2020-06-08T11:45:00Z">
              <w:r w:rsidRPr="00A4009C">
                <w:t>aperiodicZP</w:t>
              </w:r>
              <w:proofErr w:type="spellEnd"/>
              <w:r w:rsidRPr="00A4009C">
                <w:t>-CSI-RS-</w:t>
              </w:r>
              <w:proofErr w:type="spellStart"/>
              <w:r w:rsidRPr="007D4F79">
                <w:t>ResourceSetsToAddModList</w:t>
              </w:r>
              <w:proofErr w:type="spellEnd"/>
            </w:ins>
          </w:p>
        </w:tc>
        <w:tc>
          <w:tcPr>
            <w:tcW w:w="3686" w:type="dxa"/>
          </w:tcPr>
          <w:p w14:paraId="7148FEC0" w14:textId="4A2F2524" w:rsidR="006B35CB" w:rsidRPr="006803F0" w:rsidRDefault="006B35CB" w:rsidP="006803F0">
            <w:pPr>
              <w:pStyle w:val="TAL"/>
              <w:rPr>
                <w:ins w:id="262" w:author="Huawei" w:date="2020-06-08T11:58:00Z"/>
                <w:highlight w:val="green"/>
              </w:rPr>
            </w:pPr>
            <w:ins w:id="263" w:author="Huawei" w:date="2020-06-08T11:58:00Z">
              <w:r w:rsidRPr="006803F0">
                <w:rPr>
                  <w:highlight w:val="green"/>
                </w:rPr>
                <w:t>SEQUENCE (SIZE (1..maxNrofZP-CSI-RS-ResourceSets)) OF ZP-CSI-RS-</w:t>
              </w:r>
              <w:proofErr w:type="spellStart"/>
              <w:r w:rsidRPr="006803F0">
                <w:rPr>
                  <w:highlight w:val="green"/>
                </w:rPr>
                <w:t>ResourceSet</w:t>
              </w:r>
              <w:proofErr w:type="spellEnd"/>
            </w:ins>
          </w:p>
        </w:tc>
        <w:tc>
          <w:tcPr>
            <w:tcW w:w="3686" w:type="dxa"/>
          </w:tcPr>
          <w:p w14:paraId="318210F0" w14:textId="4A0D0A17" w:rsidR="006B35CB" w:rsidRPr="006803F0" w:rsidRDefault="006B35CB" w:rsidP="006803F0">
            <w:pPr>
              <w:pStyle w:val="TAL"/>
              <w:rPr>
                <w:ins w:id="264" w:author="Huawei" w:date="2020-06-08T11:45:00Z"/>
                <w:highlight w:val="green"/>
              </w:rPr>
            </w:pPr>
            <w:ins w:id="265" w:author="Huawei" w:date="2020-06-08T11:47:00Z">
              <w:r w:rsidRPr="006803F0">
                <w:rPr>
                  <w:highlight w:val="green"/>
                </w:rPr>
                <w:t>SEQUENCE (SIZE (1..maxNrofZP-CSI-RS-ResourceSets)) OF ZP-CSI-RS-</w:t>
              </w:r>
              <w:proofErr w:type="spellStart"/>
              <w:r w:rsidRPr="006803F0">
                <w:rPr>
                  <w:highlight w:val="green"/>
                </w:rPr>
                <w:t>ResourceSet</w:t>
              </w:r>
            </w:ins>
            <w:proofErr w:type="spellEnd"/>
          </w:p>
        </w:tc>
      </w:tr>
      <w:tr w:rsidR="006B35CB" w14:paraId="3839F281" w14:textId="037875FB" w:rsidTr="006803F0">
        <w:trPr>
          <w:cantSplit/>
          <w:ins w:id="266" w:author="Huawei" w:date="2020-06-08T11:46:00Z"/>
        </w:trPr>
        <w:tc>
          <w:tcPr>
            <w:tcW w:w="2972" w:type="dxa"/>
          </w:tcPr>
          <w:p w14:paraId="56BDFF45" w14:textId="0B48CD55" w:rsidR="006B35CB" w:rsidRPr="00A4009C" w:rsidRDefault="006B35CB" w:rsidP="006803F0">
            <w:pPr>
              <w:pStyle w:val="TAL"/>
              <w:rPr>
                <w:ins w:id="267" w:author="Huawei" w:date="2020-06-08T11:46:00Z"/>
              </w:rPr>
            </w:pPr>
            <w:proofErr w:type="spellStart"/>
            <w:ins w:id="268" w:author="Huawei" w:date="2020-06-08T11:47:00Z">
              <w:r w:rsidRPr="00A4009C">
                <w:t>aperiodicZP</w:t>
              </w:r>
              <w:proofErr w:type="spellEnd"/>
              <w:r w:rsidRPr="00A4009C">
                <w:t>-CSI-RS-</w:t>
              </w:r>
              <w:proofErr w:type="spellStart"/>
              <w:r w:rsidRPr="007D4F79">
                <w:t>ResourceSetsToReleaseList</w:t>
              </w:r>
            </w:ins>
            <w:proofErr w:type="spellEnd"/>
          </w:p>
        </w:tc>
        <w:tc>
          <w:tcPr>
            <w:tcW w:w="3686" w:type="dxa"/>
          </w:tcPr>
          <w:p w14:paraId="0409E60C" w14:textId="0DB0BE15" w:rsidR="006B35CB" w:rsidRPr="006803F0" w:rsidRDefault="006B35CB" w:rsidP="006803F0">
            <w:pPr>
              <w:pStyle w:val="TAL"/>
              <w:rPr>
                <w:ins w:id="269" w:author="Huawei" w:date="2020-06-08T11:58:00Z"/>
                <w:highlight w:val="green"/>
              </w:rPr>
            </w:pPr>
            <w:ins w:id="270" w:author="Huawei" w:date="2020-06-08T11:58:00Z">
              <w:r w:rsidRPr="006803F0">
                <w:rPr>
                  <w:highlight w:val="green"/>
                </w:rPr>
                <w:t>SEQUENCE (SIZE (1..maxNrofZP-CSI-RS-ResourceSets)) OF ZP-CSI-RS-</w:t>
              </w:r>
              <w:proofErr w:type="spellStart"/>
              <w:r w:rsidRPr="006803F0">
                <w:rPr>
                  <w:highlight w:val="green"/>
                </w:rPr>
                <w:t>ResourceSetId</w:t>
              </w:r>
              <w:proofErr w:type="spellEnd"/>
            </w:ins>
          </w:p>
        </w:tc>
        <w:tc>
          <w:tcPr>
            <w:tcW w:w="3686" w:type="dxa"/>
          </w:tcPr>
          <w:p w14:paraId="51F6DE8B" w14:textId="18620942" w:rsidR="006B35CB" w:rsidRPr="006803F0" w:rsidRDefault="006B35CB" w:rsidP="006803F0">
            <w:pPr>
              <w:pStyle w:val="TAL"/>
              <w:rPr>
                <w:ins w:id="271" w:author="Huawei" w:date="2020-06-08T11:46:00Z"/>
                <w:highlight w:val="green"/>
              </w:rPr>
            </w:pPr>
            <w:ins w:id="272" w:author="Huawei" w:date="2020-06-08T11:47:00Z">
              <w:r w:rsidRPr="006803F0">
                <w:rPr>
                  <w:highlight w:val="green"/>
                </w:rPr>
                <w:t>SEQUENCE (SIZE (1..maxNrofZP-CSI-RS-ResourceSets)) OF ZP-CSI-RS-</w:t>
              </w:r>
              <w:proofErr w:type="spellStart"/>
              <w:r w:rsidRPr="006803F0">
                <w:rPr>
                  <w:highlight w:val="green"/>
                </w:rPr>
                <w:t>ResourceSetId</w:t>
              </w:r>
            </w:ins>
            <w:proofErr w:type="spellEnd"/>
          </w:p>
        </w:tc>
      </w:tr>
      <w:tr w:rsidR="006B35CB" w14:paraId="3BF3A80A" w14:textId="64D80DDF" w:rsidTr="006803F0">
        <w:trPr>
          <w:cantSplit/>
          <w:ins w:id="273" w:author="Huawei" w:date="2020-06-08T11:49:00Z"/>
        </w:trPr>
        <w:tc>
          <w:tcPr>
            <w:tcW w:w="2972" w:type="dxa"/>
          </w:tcPr>
          <w:p w14:paraId="532862DC" w14:textId="071FC8D8" w:rsidR="006B35CB" w:rsidRPr="00A4009C" w:rsidRDefault="006B35CB" w:rsidP="006803F0">
            <w:pPr>
              <w:pStyle w:val="TAL"/>
              <w:rPr>
                <w:ins w:id="274" w:author="Huawei" w:date="2020-06-08T11:49:00Z"/>
              </w:rPr>
            </w:pPr>
            <w:proofErr w:type="spellStart"/>
            <w:ins w:id="275" w:author="Huawei" w:date="2020-06-08T11:49:00Z">
              <w:r w:rsidRPr="007D4F79">
                <w:t>pdsch-TimeDomainAllocationList</w:t>
              </w:r>
              <w:proofErr w:type="spellEnd"/>
            </w:ins>
          </w:p>
        </w:tc>
        <w:tc>
          <w:tcPr>
            <w:tcW w:w="3686" w:type="dxa"/>
          </w:tcPr>
          <w:p w14:paraId="2B1539F5" w14:textId="5078E39A" w:rsidR="006B35CB" w:rsidRPr="006803F0" w:rsidRDefault="006B35CB" w:rsidP="006803F0">
            <w:pPr>
              <w:pStyle w:val="TAL"/>
              <w:rPr>
                <w:ins w:id="276" w:author="Huawei" w:date="2020-06-08T11:58:00Z"/>
                <w:highlight w:val="green"/>
              </w:rPr>
            </w:pPr>
            <w:proofErr w:type="spellStart"/>
            <w:ins w:id="277" w:author="Huawei" w:date="2020-06-08T11:58: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c>
          <w:tcPr>
            <w:tcW w:w="3686" w:type="dxa"/>
          </w:tcPr>
          <w:p w14:paraId="4F6585C3" w14:textId="0ACB0F43" w:rsidR="006B35CB" w:rsidRPr="006803F0" w:rsidRDefault="006B35CB" w:rsidP="006803F0">
            <w:pPr>
              <w:pStyle w:val="TAL"/>
              <w:rPr>
                <w:ins w:id="278" w:author="Huawei" w:date="2020-06-08T11:49:00Z"/>
                <w:highlight w:val="green"/>
              </w:rPr>
            </w:pPr>
            <w:proofErr w:type="spellStart"/>
            <w:ins w:id="279" w:author="Huawei" w:date="2020-06-08T11:49: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r>
      <w:tr w:rsidR="006B35CB" w14:paraId="79498313" w14:textId="3BCB004F" w:rsidTr="006803F0">
        <w:trPr>
          <w:cantSplit/>
          <w:ins w:id="280" w:author="Huawei" w:date="2020-06-08T11:49:00Z"/>
        </w:trPr>
        <w:tc>
          <w:tcPr>
            <w:tcW w:w="2972" w:type="dxa"/>
          </w:tcPr>
          <w:p w14:paraId="292E2624" w14:textId="70AB025D" w:rsidR="006B35CB" w:rsidRPr="007D4F79" w:rsidRDefault="006B35CB" w:rsidP="006803F0">
            <w:pPr>
              <w:pStyle w:val="TAL"/>
              <w:rPr>
                <w:ins w:id="281" w:author="Huawei" w:date="2020-06-08T11:49:00Z"/>
              </w:rPr>
            </w:pPr>
            <w:proofErr w:type="spellStart"/>
            <w:ins w:id="282" w:author="Huawei" w:date="2020-06-08T11:50:00Z">
              <w:r w:rsidRPr="007D4F79">
                <w:t>harq-ProcessNumberSize</w:t>
              </w:r>
            </w:ins>
            <w:proofErr w:type="spellEnd"/>
          </w:p>
        </w:tc>
        <w:tc>
          <w:tcPr>
            <w:tcW w:w="3686" w:type="dxa"/>
          </w:tcPr>
          <w:p w14:paraId="5CFFA4A2" w14:textId="48C058B8" w:rsidR="006B35CB" w:rsidRDefault="006B35CB" w:rsidP="006803F0">
            <w:pPr>
              <w:pStyle w:val="TAL"/>
              <w:rPr>
                <w:ins w:id="283" w:author="Huawei" w:date="2020-06-08T11:58:00Z"/>
              </w:rPr>
            </w:pPr>
            <w:ins w:id="284" w:author="Huawei" w:date="2020-06-08T11:58:00Z">
              <w:r w:rsidRPr="007D4F79">
                <w:t>INTEGER (0..4)</w:t>
              </w:r>
            </w:ins>
          </w:p>
        </w:tc>
        <w:tc>
          <w:tcPr>
            <w:tcW w:w="3686" w:type="dxa"/>
          </w:tcPr>
          <w:p w14:paraId="6A79F683" w14:textId="685D43D1" w:rsidR="006B35CB" w:rsidRPr="007D4F79" w:rsidRDefault="006B35CB" w:rsidP="006803F0">
            <w:pPr>
              <w:pStyle w:val="TAL"/>
              <w:rPr>
                <w:ins w:id="285" w:author="Huawei" w:date="2020-06-08T11:49:00Z"/>
              </w:rPr>
            </w:pPr>
            <w:ins w:id="286" w:author="Huawei" w:date="2020-06-08T11:52:00Z">
              <w:r>
                <w:t>-</w:t>
              </w:r>
            </w:ins>
          </w:p>
        </w:tc>
      </w:tr>
      <w:tr w:rsidR="006B35CB" w14:paraId="3E794F3D" w14:textId="6AFBF993" w:rsidTr="006803F0">
        <w:trPr>
          <w:cantSplit/>
          <w:ins w:id="287" w:author="Huawei" w:date="2020-06-08T11:50:00Z"/>
        </w:trPr>
        <w:tc>
          <w:tcPr>
            <w:tcW w:w="2972" w:type="dxa"/>
          </w:tcPr>
          <w:p w14:paraId="3C96D3C0" w14:textId="4783C1CF" w:rsidR="006B35CB" w:rsidRPr="007D4F79" w:rsidRDefault="006B35CB" w:rsidP="006803F0">
            <w:pPr>
              <w:pStyle w:val="TAL"/>
              <w:rPr>
                <w:ins w:id="288" w:author="Huawei" w:date="2020-06-08T11:50:00Z"/>
              </w:rPr>
            </w:pPr>
            <w:proofErr w:type="spellStart"/>
            <w:ins w:id="289" w:author="Huawei" w:date="2020-06-08T11:50:00Z">
              <w:r w:rsidRPr="007D4F79">
                <w:t>dmrs-SequenceInitialization</w:t>
              </w:r>
              <w:proofErr w:type="spellEnd"/>
            </w:ins>
          </w:p>
        </w:tc>
        <w:tc>
          <w:tcPr>
            <w:tcW w:w="3686" w:type="dxa"/>
          </w:tcPr>
          <w:p w14:paraId="168BE359" w14:textId="16187984" w:rsidR="006B35CB" w:rsidRDefault="006B35CB" w:rsidP="006803F0">
            <w:pPr>
              <w:pStyle w:val="TAL"/>
              <w:rPr>
                <w:ins w:id="290" w:author="Huawei" w:date="2020-06-08T11:58:00Z"/>
              </w:rPr>
            </w:pPr>
            <w:ins w:id="291" w:author="Huawei" w:date="2020-06-08T11:58:00Z">
              <w:r w:rsidRPr="007D4F79">
                <w:t>ENUMERATED {enabled}</w:t>
              </w:r>
            </w:ins>
          </w:p>
        </w:tc>
        <w:tc>
          <w:tcPr>
            <w:tcW w:w="3686" w:type="dxa"/>
          </w:tcPr>
          <w:p w14:paraId="014639B5" w14:textId="565BB06B" w:rsidR="006B35CB" w:rsidRPr="007D4F79" w:rsidRDefault="006B35CB" w:rsidP="006803F0">
            <w:pPr>
              <w:pStyle w:val="TAL"/>
              <w:rPr>
                <w:ins w:id="292" w:author="Huawei" w:date="2020-06-08T11:50:00Z"/>
              </w:rPr>
            </w:pPr>
            <w:ins w:id="293" w:author="Huawei" w:date="2020-06-08T11:52:00Z">
              <w:r>
                <w:t>-</w:t>
              </w:r>
            </w:ins>
          </w:p>
        </w:tc>
      </w:tr>
      <w:tr w:rsidR="006B35CB" w14:paraId="3A8126BC" w14:textId="75C72CBF" w:rsidTr="006803F0">
        <w:trPr>
          <w:cantSplit/>
          <w:ins w:id="294" w:author="Huawei" w:date="2020-06-08T11:50:00Z"/>
        </w:trPr>
        <w:tc>
          <w:tcPr>
            <w:tcW w:w="2972" w:type="dxa"/>
          </w:tcPr>
          <w:p w14:paraId="73002BB3" w14:textId="4B7A931C" w:rsidR="006B35CB" w:rsidRPr="007D4F79" w:rsidRDefault="006B35CB" w:rsidP="006803F0">
            <w:pPr>
              <w:pStyle w:val="TAL"/>
              <w:rPr>
                <w:ins w:id="295" w:author="Huawei" w:date="2020-06-08T11:50:00Z"/>
              </w:rPr>
            </w:pPr>
            <w:proofErr w:type="spellStart"/>
            <w:ins w:id="296" w:author="Huawei" w:date="2020-06-08T11:50:00Z">
              <w:r w:rsidRPr="007D4F79">
                <w:t>numberOfBitsForRV</w:t>
              </w:r>
              <w:proofErr w:type="spellEnd"/>
            </w:ins>
          </w:p>
        </w:tc>
        <w:tc>
          <w:tcPr>
            <w:tcW w:w="3686" w:type="dxa"/>
          </w:tcPr>
          <w:p w14:paraId="29072F80" w14:textId="43FA7B4B" w:rsidR="006B35CB" w:rsidRDefault="006B35CB" w:rsidP="006803F0">
            <w:pPr>
              <w:pStyle w:val="TAL"/>
              <w:rPr>
                <w:ins w:id="297" w:author="Huawei" w:date="2020-06-08T11:58:00Z"/>
              </w:rPr>
            </w:pPr>
            <w:ins w:id="298" w:author="Huawei" w:date="2020-06-08T11:58:00Z">
              <w:r w:rsidRPr="007D4F79">
                <w:t>INTEGER (0..2)</w:t>
              </w:r>
            </w:ins>
          </w:p>
        </w:tc>
        <w:tc>
          <w:tcPr>
            <w:tcW w:w="3686" w:type="dxa"/>
          </w:tcPr>
          <w:p w14:paraId="68996976" w14:textId="0F9D8515" w:rsidR="006B35CB" w:rsidRPr="007D4F79" w:rsidRDefault="006B35CB" w:rsidP="006803F0">
            <w:pPr>
              <w:pStyle w:val="TAL"/>
              <w:rPr>
                <w:ins w:id="299" w:author="Huawei" w:date="2020-06-08T11:50:00Z"/>
              </w:rPr>
            </w:pPr>
            <w:ins w:id="300" w:author="Huawei" w:date="2020-06-08T11:53:00Z">
              <w:r>
                <w:t>-</w:t>
              </w:r>
            </w:ins>
          </w:p>
        </w:tc>
      </w:tr>
      <w:tr w:rsidR="006B35CB" w14:paraId="1DF80EFA" w14:textId="7C080C39" w:rsidTr="006803F0">
        <w:trPr>
          <w:cantSplit/>
          <w:ins w:id="301" w:author="Huawei" w:date="2020-06-08T11:50:00Z"/>
        </w:trPr>
        <w:tc>
          <w:tcPr>
            <w:tcW w:w="2972" w:type="dxa"/>
          </w:tcPr>
          <w:p w14:paraId="58B48AE0" w14:textId="22028CC2" w:rsidR="006B35CB" w:rsidRPr="007D4F79" w:rsidRDefault="006B35CB" w:rsidP="006803F0">
            <w:pPr>
              <w:pStyle w:val="TAL"/>
              <w:rPr>
                <w:ins w:id="302" w:author="Huawei" w:date="2020-06-08T11:50:00Z"/>
              </w:rPr>
            </w:pPr>
            <w:proofErr w:type="spellStart"/>
            <w:ins w:id="303" w:author="Huawei" w:date="2020-06-08T11:51:00Z">
              <w:r w:rsidRPr="007D4F79">
                <w:t>antennaPortsFieldPresence</w:t>
              </w:r>
            </w:ins>
            <w:proofErr w:type="spellEnd"/>
          </w:p>
        </w:tc>
        <w:tc>
          <w:tcPr>
            <w:tcW w:w="3686" w:type="dxa"/>
          </w:tcPr>
          <w:p w14:paraId="4B7D5333" w14:textId="7B58CAE1" w:rsidR="006B35CB" w:rsidRDefault="006B35CB" w:rsidP="006803F0">
            <w:pPr>
              <w:pStyle w:val="TAL"/>
              <w:rPr>
                <w:ins w:id="304" w:author="Huawei" w:date="2020-06-08T11:58:00Z"/>
              </w:rPr>
            </w:pPr>
            <w:ins w:id="305" w:author="Huawei" w:date="2020-06-08T11:58:00Z">
              <w:r w:rsidRPr="007D4F79">
                <w:t>ENUMERATED {enabled}</w:t>
              </w:r>
            </w:ins>
          </w:p>
        </w:tc>
        <w:tc>
          <w:tcPr>
            <w:tcW w:w="3686" w:type="dxa"/>
          </w:tcPr>
          <w:p w14:paraId="2140A126" w14:textId="13B6162C" w:rsidR="006B35CB" w:rsidRPr="007D4F79" w:rsidRDefault="006B35CB" w:rsidP="006803F0">
            <w:pPr>
              <w:pStyle w:val="TAL"/>
              <w:rPr>
                <w:ins w:id="306" w:author="Huawei" w:date="2020-06-08T11:50:00Z"/>
              </w:rPr>
            </w:pPr>
            <w:ins w:id="307" w:author="Huawei" w:date="2020-06-08T11:53:00Z">
              <w:r>
                <w:t>-</w:t>
              </w:r>
            </w:ins>
          </w:p>
        </w:tc>
      </w:tr>
      <w:tr w:rsidR="006B35CB" w14:paraId="011A870C" w14:textId="69EBDE90" w:rsidTr="006803F0">
        <w:trPr>
          <w:cantSplit/>
          <w:ins w:id="308" w:author="Huawei" w:date="2020-06-08T11:50:00Z"/>
        </w:trPr>
        <w:tc>
          <w:tcPr>
            <w:tcW w:w="2972" w:type="dxa"/>
          </w:tcPr>
          <w:p w14:paraId="0CD72182" w14:textId="386A6099" w:rsidR="006B35CB" w:rsidRPr="007D4F79" w:rsidRDefault="006B35CB" w:rsidP="006803F0">
            <w:pPr>
              <w:pStyle w:val="TAL"/>
              <w:rPr>
                <w:ins w:id="309" w:author="Huawei" w:date="2020-06-08T11:50:00Z"/>
              </w:rPr>
            </w:pPr>
            <w:ins w:id="310" w:author="Huawei" w:date="2020-06-08T11:51:00Z">
              <w:r w:rsidRPr="007D4F79">
                <w:t>resourceAllocationType1Granularity</w:t>
              </w:r>
            </w:ins>
          </w:p>
        </w:tc>
        <w:tc>
          <w:tcPr>
            <w:tcW w:w="3686" w:type="dxa"/>
          </w:tcPr>
          <w:p w14:paraId="373B1E4F" w14:textId="186C0364" w:rsidR="006B35CB" w:rsidRDefault="006B35CB" w:rsidP="006803F0">
            <w:pPr>
              <w:pStyle w:val="TAL"/>
              <w:rPr>
                <w:ins w:id="311" w:author="Huawei" w:date="2020-06-08T11:58:00Z"/>
              </w:rPr>
            </w:pPr>
            <w:ins w:id="312" w:author="Huawei" w:date="2020-06-08T11:58:00Z">
              <w:r w:rsidRPr="007D4F79">
                <w:t>ENUMERATED {n2,n4,n8,n16}</w:t>
              </w:r>
            </w:ins>
          </w:p>
        </w:tc>
        <w:tc>
          <w:tcPr>
            <w:tcW w:w="3686" w:type="dxa"/>
          </w:tcPr>
          <w:p w14:paraId="342D24F6" w14:textId="21EDB4BB" w:rsidR="006B35CB" w:rsidRPr="007D4F79" w:rsidRDefault="006B35CB" w:rsidP="006803F0">
            <w:pPr>
              <w:pStyle w:val="TAL"/>
              <w:rPr>
                <w:ins w:id="313" w:author="Huawei" w:date="2020-06-08T11:50:00Z"/>
              </w:rPr>
            </w:pPr>
            <w:ins w:id="314" w:author="Huawei" w:date="2020-06-08T11:53:00Z">
              <w:r>
                <w:t>-</w:t>
              </w:r>
            </w:ins>
          </w:p>
        </w:tc>
      </w:tr>
      <w:tr w:rsidR="006B35CB" w14:paraId="1C7BE7E6" w14:textId="0755506A" w:rsidTr="006803F0">
        <w:trPr>
          <w:cantSplit/>
          <w:ins w:id="315" w:author="Huawei" w:date="2020-06-08T11:52:00Z"/>
        </w:trPr>
        <w:tc>
          <w:tcPr>
            <w:tcW w:w="2972" w:type="dxa"/>
          </w:tcPr>
          <w:p w14:paraId="4729222E" w14:textId="61FF99C5" w:rsidR="006B35CB" w:rsidRPr="007D4F79" w:rsidRDefault="006B35CB" w:rsidP="006803F0">
            <w:pPr>
              <w:pStyle w:val="TAL"/>
              <w:rPr>
                <w:ins w:id="316" w:author="Huawei" w:date="2020-06-08T11:52:00Z"/>
              </w:rPr>
            </w:pPr>
            <w:proofErr w:type="spellStart"/>
            <w:ins w:id="317" w:author="Huawei" w:date="2020-06-08T11:52:00Z">
              <w:r w:rsidRPr="006B35CB">
                <w:t>vrb-ToPRB-InterleaverForDCI</w:t>
              </w:r>
              <w:proofErr w:type="spellEnd"/>
            </w:ins>
          </w:p>
        </w:tc>
        <w:tc>
          <w:tcPr>
            <w:tcW w:w="3686" w:type="dxa"/>
          </w:tcPr>
          <w:p w14:paraId="01992002" w14:textId="02CACB4E" w:rsidR="006B35CB" w:rsidRDefault="006B35CB" w:rsidP="006803F0">
            <w:pPr>
              <w:pStyle w:val="TAL"/>
              <w:rPr>
                <w:ins w:id="318" w:author="Huawei" w:date="2020-06-08T11:58:00Z"/>
              </w:rPr>
            </w:pPr>
            <w:ins w:id="319" w:author="Huawei" w:date="2020-06-08T11:58:00Z">
              <w:r w:rsidRPr="006B35CB">
                <w:t>ENUMERATED {n2, n4}</w:t>
              </w:r>
            </w:ins>
          </w:p>
        </w:tc>
        <w:tc>
          <w:tcPr>
            <w:tcW w:w="3686" w:type="dxa"/>
          </w:tcPr>
          <w:p w14:paraId="1011213F" w14:textId="72069543" w:rsidR="006B35CB" w:rsidRPr="007D4F79" w:rsidRDefault="006B35CB" w:rsidP="006803F0">
            <w:pPr>
              <w:pStyle w:val="TAL"/>
              <w:rPr>
                <w:ins w:id="320" w:author="Huawei" w:date="2020-06-08T11:52:00Z"/>
              </w:rPr>
            </w:pPr>
            <w:ins w:id="321" w:author="Huawei" w:date="2020-06-08T11:53:00Z">
              <w:r>
                <w:t>-</w:t>
              </w:r>
            </w:ins>
          </w:p>
        </w:tc>
      </w:tr>
      <w:tr w:rsidR="006B35CB" w14:paraId="33D7A4FF" w14:textId="2087E8AE" w:rsidTr="006803F0">
        <w:trPr>
          <w:cantSplit/>
          <w:ins w:id="322" w:author="Huawei" w:date="2020-06-08T11:50:00Z"/>
        </w:trPr>
        <w:tc>
          <w:tcPr>
            <w:tcW w:w="2972" w:type="dxa"/>
          </w:tcPr>
          <w:p w14:paraId="72B615F9" w14:textId="01E02ED6" w:rsidR="006B35CB" w:rsidRPr="007D4F79" w:rsidRDefault="006B35CB" w:rsidP="006803F0">
            <w:pPr>
              <w:pStyle w:val="TAL"/>
              <w:rPr>
                <w:ins w:id="323" w:author="Huawei" w:date="2020-06-08T11:50:00Z"/>
              </w:rPr>
            </w:pPr>
            <w:proofErr w:type="spellStart"/>
            <w:ins w:id="324" w:author="Huawei" w:date="2020-06-08T11:51:00Z">
              <w:r w:rsidRPr="007D4F79">
                <w:t>dmrs-DownlinkForPDSCH-MappingTypeA</w:t>
              </w:r>
            </w:ins>
            <w:proofErr w:type="spellEnd"/>
          </w:p>
        </w:tc>
        <w:tc>
          <w:tcPr>
            <w:tcW w:w="3686" w:type="dxa"/>
          </w:tcPr>
          <w:p w14:paraId="099988B9" w14:textId="38E616C0" w:rsidR="006B35CB" w:rsidRPr="006803F0" w:rsidRDefault="006B35CB" w:rsidP="006803F0">
            <w:pPr>
              <w:pStyle w:val="TAL"/>
              <w:rPr>
                <w:ins w:id="325" w:author="Huawei" w:date="2020-06-08T11:58:00Z"/>
                <w:highlight w:val="green"/>
              </w:rPr>
            </w:pPr>
            <w:proofErr w:type="spellStart"/>
            <w:ins w:id="326"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4E75E85E" w14:textId="6A6D9928" w:rsidR="006B35CB" w:rsidRPr="006803F0" w:rsidRDefault="006B35CB" w:rsidP="006803F0">
            <w:pPr>
              <w:pStyle w:val="TAL"/>
              <w:rPr>
                <w:ins w:id="327" w:author="Huawei" w:date="2020-06-08T11:50:00Z"/>
                <w:highlight w:val="green"/>
              </w:rPr>
            </w:pPr>
            <w:proofErr w:type="spellStart"/>
            <w:ins w:id="328"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027D7B5A" w14:textId="32CC458B" w:rsidTr="006803F0">
        <w:trPr>
          <w:cantSplit/>
          <w:ins w:id="329" w:author="Huawei" w:date="2020-06-08T11:51:00Z"/>
        </w:trPr>
        <w:tc>
          <w:tcPr>
            <w:tcW w:w="2972" w:type="dxa"/>
          </w:tcPr>
          <w:p w14:paraId="34E6C7B2" w14:textId="7D4D9274" w:rsidR="006B35CB" w:rsidRPr="007D4F79" w:rsidRDefault="006B35CB" w:rsidP="006803F0">
            <w:pPr>
              <w:pStyle w:val="TAL"/>
              <w:rPr>
                <w:ins w:id="330" w:author="Huawei" w:date="2020-06-08T11:51:00Z"/>
              </w:rPr>
            </w:pPr>
            <w:proofErr w:type="spellStart"/>
            <w:ins w:id="331" w:author="Huawei" w:date="2020-06-08T11:51:00Z">
              <w:r w:rsidRPr="007D4F79">
                <w:t>dm</w:t>
              </w:r>
              <w:r>
                <w:t>rs-DownlinkForPDSCH-MappingTypeB</w:t>
              </w:r>
              <w:proofErr w:type="spellEnd"/>
            </w:ins>
          </w:p>
        </w:tc>
        <w:tc>
          <w:tcPr>
            <w:tcW w:w="3686" w:type="dxa"/>
          </w:tcPr>
          <w:p w14:paraId="560855C5" w14:textId="6E038C0E" w:rsidR="006B35CB" w:rsidRPr="006803F0" w:rsidRDefault="006B35CB" w:rsidP="006803F0">
            <w:pPr>
              <w:pStyle w:val="TAL"/>
              <w:rPr>
                <w:ins w:id="332" w:author="Huawei" w:date="2020-06-08T11:58:00Z"/>
                <w:highlight w:val="green"/>
              </w:rPr>
            </w:pPr>
            <w:proofErr w:type="spellStart"/>
            <w:ins w:id="333"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1487D4CE" w14:textId="621EE371" w:rsidR="006B35CB" w:rsidRPr="006803F0" w:rsidRDefault="006B35CB" w:rsidP="006803F0">
            <w:pPr>
              <w:pStyle w:val="TAL"/>
              <w:rPr>
                <w:ins w:id="334" w:author="Huawei" w:date="2020-06-08T11:51:00Z"/>
                <w:highlight w:val="green"/>
              </w:rPr>
            </w:pPr>
            <w:proofErr w:type="spellStart"/>
            <w:ins w:id="335"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55CF1F54" w14:textId="1E4A0849" w:rsidTr="006803F0">
        <w:trPr>
          <w:cantSplit/>
          <w:ins w:id="336" w:author="Huawei" w:date="2020-06-08T11:53:00Z"/>
        </w:trPr>
        <w:tc>
          <w:tcPr>
            <w:tcW w:w="2972" w:type="dxa"/>
          </w:tcPr>
          <w:p w14:paraId="2A21F243" w14:textId="2519BC2A" w:rsidR="006B35CB" w:rsidRPr="007D4F79" w:rsidRDefault="006B35CB" w:rsidP="006803F0">
            <w:pPr>
              <w:pStyle w:val="TAL"/>
              <w:rPr>
                <w:ins w:id="337" w:author="Huawei" w:date="2020-06-08T11:53:00Z"/>
              </w:rPr>
            </w:pPr>
            <w:proofErr w:type="spellStart"/>
            <w:ins w:id="338" w:author="Huawei" w:date="2020-06-08T11:53:00Z">
              <w:r>
                <w:t>referenceOfSLIV</w:t>
              </w:r>
              <w:proofErr w:type="spellEnd"/>
            </w:ins>
          </w:p>
        </w:tc>
        <w:tc>
          <w:tcPr>
            <w:tcW w:w="3686" w:type="dxa"/>
          </w:tcPr>
          <w:p w14:paraId="60E6D2F6" w14:textId="1920F0CC" w:rsidR="006B35CB" w:rsidRDefault="006B35CB" w:rsidP="006803F0">
            <w:pPr>
              <w:pStyle w:val="TAL"/>
              <w:rPr>
                <w:ins w:id="339" w:author="Huawei" w:date="2020-06-08T11:58:00Z"/>
              </w:rPr>
            </w:pPr>
            <w:ins w:id="340" w:author="Huawei" w:date="2020-06-08T11:58:00Z">
              <w:r w:rsidRPr="006B35CB">
                <w:t>ENUMERATED {enabled}</w:t>
              </w:r>
            </w:ins>
          </w:p>
        </w:tc>
        <w:tc>
          <w:tcPr>
            <w:tcW w:w="3686" w:type="dxa"/>
          </w:tcPr>
          <w:p w14:paraId="7357CCAD" w14:textId="18CF39BD" w:rsidR="006B35CB" w:rsidRPr="006B35CB" w:rsidRDefault="006B35CB" w:rsidP="006803F0">
            <w:pPr>
              <w:pStyle w:val="TAL"/>
              <w:rPr>
                <w:ins w:id="341" w:author="Huawei" w:date="2020-06-08T11:53:00Z"/>
              </w:rPr>
            </w:pPr>
            <w:ins w:id="342" w:author="Huawei" w:date="2020-06-08T11:54:00Z">
              <w:r>
                <w:t>-</w:t>
              </w:r>
            </w:ins>
          </w:p>
        </w:tc>
      </w:tr>
      <w:tr w:rsidR="006B35CB" w14:paraId="5AA0703A" w14:textId="5DF4FC72" w:rsidTr="006803F0">
        <w:trPr>
          <w:cantSplit/>
          <w:ins w:id="343" w:author="Huawei" w:date="2020-06-08T11:53:00Z"/>
        </w:trPr>
        <w:tc>
          <w:tcPr>
            <w:tcW w:w="2972" w:type="dxa"/>
          </w:tcPr>
          <w:p w14:paraId="4940EDC3" w14:textId="2BEB701F" w:rsidR="006B35CB" w:rsidRPr="007D4F79" w:rsidRDefault="006B35CB" w:rsidP="006803F0">
            <w:pPr>
              <w:pStyle w:val="TAL"/>
              <w:rPr>
                <w:ins w:id="344" w:author="Huawei" w:date="2020-06-08T11:53:00Z"/>
              </w:rPr>
            </w:pPr>
            <w:proofErr w:type="spellStart"/>
            <w:ins w:id="345" w:author="Huawei" w:date="2020-06-08T11:54:00Z">
              <w:r>
                <w:t>mcs</w:t>
              </w:r>
              <w:proofErr w:type="spellEnd"/>
              <w:r>
                <w:t>-Table</w:t>
              </w:r>
            </w:ins>
          </w:p>
        </w:tc>
        <w:tc>
          <w:tcPr>
            <w:tcW w:w="3686" w:type="dxa"/>
          </w:tcPr>
          <w:p w14:paraId="0CBADB97" w14:textId="1FC27164" w:rsidR="006B35CB" w:rsidRPr="006803F0" w:rsidRDefault="006B35CB" w:rsidP="006803F0">
            <w:pPr>
              <w:pStyle w:val="TAL"/>
              <w:rPr>
                <w:ins w:id="346" w:author="Huawei" w:date="2020-06-08T11:58:00Z"/>
                <w:highlight w:val="green"/>
              </w:rPr>
            </w:pPr>
            <w:ins w:id="347" w:author="Huawei" w:date="2020-06-08T11:58:00Z">
              <w:r w:rsidRPr="006803F0">
                <w:rPr>
                  <w:highlight w:val="green"/>
                </w:rPr>
                <w:t>ENUMERATED {qam256, qam64LowSE}</w:t>
              </w:r>
            </w:ins>
          </w:p>
        </w:tc>
        <w:tc>
          <w:tcPr>
            <w:tcW w:w="3686" w:type="dxa"/>
          </w:tcPr>
          <w:p w14:paraId="5AEE2E9A" w14:textId="12381644" w:rsidR="006B35CB" w:rsidRPr="006803F0" w:rsidRDefault="006B35CB" w:rsidP="006803F0">
            <w:pPr>
              <w:pStyle w:val="TAL"/>
              <w:rPr>
                <w:ins w:id="348" w:author="Huawei" w:date="2020-06-08T11:53:00Z"/>
                <w:highlight w:val="green"/>
              </w:rPr>
            </w:pPr>
            <w:ins w:id="349" w:author="Huawei" w:date="2020-06-08T11:54:00Z">
              <w:r w:rsidRPr="006803F0">
                <w:rPr>
                  <w:highlight w:val="green"/>
                </w:rPr>
                <w:t>ENUMERATED {qam256, qam64LowSE}</w:t>
              </w:r>
            </w:ins>
          </w:p>
        </w:tc>
      </w:tr>
      <w:tr w:rsidR="006B35CB" w14:paraId="6E1604A6" w14:textId="0DA2809E" w:rsidTr="006803F0">
        <w:trPr>
          <w:cantSplit/>
          <w:ins w:id="350" w:author="Huawei" w:date="2020-06-08T11:53:00Z"/>
        </w:trPr>
        <w:tc>
          <w:tcPr>
            <w:tcW w:w="2972" w:type="dxa"/>
          </w:tcPr>
          <w:p w14:paraId="3176844E" w14:textId="0389EF9E" w:rsidR="006B35CB" w:rsidRPr="007D4F79" w:rsidRDefault="006B35CB" w:rsidP="006803F0">
            <w:pPr>
              <w:pStyle w:val="TAL"/>
              <w:rPr>
                <w:ins w:id="351" w:author="Huawei" w:date="2020-06-08T11:53:00Z"/>
              </w:rPr>
            </w:pPr>
            <w:proofErr w:type="spellStart"/>
            <w:ins w:id="352" w:author="Huawei" w:date="2020-06-08T11:55:00Z">
              <w:r w:rsidRPr="006B35CB">
                <w:t>resourceAllocation</w:t>
              </w:r>
            </w:ins>
            <w:proofErr w:type="spellEnd"/>
          </w:p>
        </w:tc>
        <w:tc>
          <w:tcPr>
            <w:tcW w:w="3686" w:type="dxa"/>
          </w:tcPr>
          <w:p w14:paraId="0BA9B29E" w14:textId="0184D469" w:rsidR="006B35CB" w:rsidRPr="006803F0" w:rsidRDefault="006B35CB" w:rsidP="006803F0">
            <w:pPr>
              <w:pStyle w:val="TAL"/>
              <w:rPr>
                <w:ins w:id="353" w:author="Huawei" w:date="2020-06-08T11:58:00Z"/>
                <w:highlight w:val="green"/>
              </w:rPr>
            </w:pPr>
            <w:ins w:id="354" w:author="Huawei" w:date="2020-06-08T11:58: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c>
          <w:tcPr>
            <w:tcW w:w="3686" w:type="dxa"/>
          </w:tcPr>
          <w:p w14:paraId="2ABE6B5F" w14:textId="7786DBC3" w:rsidR="006B35CB" w:rsidRPr="006803F0" w:rsidRDefault="006B35CB" w:rsidP="006803F0">
            <w:pPr>
              <w:pStyle w:val="TAL"/>
              <w:rPr>
                <w:ins w:id="355" w:author="Huawei" w:date="2020-06-08T11:53:00Z"/>
                <w:highlight w:val="green"/>
              </w:rPr>
            </w:pPr>
            <w:ins w:id="356" w:author="Huawei" w:date="2020-06-08T11:55: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r>
      <w:tr w:rsidR="006B35CB" w14:paraId="48E6193C" w14:textId="0A48C839" w:rsidTr="006803F0">
        <w:trPr>
          <w:cantSplit/>
          <w:ins w:id="357" w:author="Huawei" w:date="2020-06-08T11:56:00Z"/>
        </w:trPr>
        <w:tc>
          <w:tcPr>
            <w:tcW w:w="2972" w:type="dxa"/>
          </w:tcPr>
          <w:p w14:paraId="7F25896A" w14:textId="28B4ED85" w:rsidR="006B35CB" w:rsidRPr="006B35CB" w:rsidRDefault="006B35CB" w:rsidP="006803F0">
            <w:pPr>
              <w:pStyle w:val="TAL"/>
              <w:rPr>
                <w:ins w:id="358" w:author="Huawei" w:date="2020-06-08T11:56:00Z"/>
              </w:rPr>
            </w:pPr>
            <w:proofErr w:type="spellStart"/>
            <w:ins w:id="359" w:author="Huawei" w:date="2020-06-08T11:56:00Z">
              <w:r w:rsidRPr="006B35CB">
                <w:t>priorityIndicator</w:t>
              </w:r>
              <w:proofErr w:type="spellEnd"/>
            </w:ins>
          </w:p>
        </w:tc>
        <w:tc>
          <w:tcPr>
            <w:tcW w:w="3686" w:type="dxa"/>
          </w:tcPr>
          <w:p w14:paraId="1B604FA7" w14:textId="5FD573C5" w:rsidR="006B35CB" w:rsidRDefault="006B35CB" w:rsidP="006803F0">
            <w:pPr>
              <w:pStyle w:val="TAL"/>
              <w:rPr>
                <w:ins w:id="360" w:author="Huawei" w:date="2020-06-08T11:58:00Z"/>
              </w:rPr>
            </w:pPr>
            <w:ins w:id="361" w:author="Huawei" w:date="2020-06-08T11:58:00Z">
              <w:r w:rsidRPr="006B35CB">
                <w:t>ENUMERATED {enabled}</w:t>
              </w:r>
            </w:ins>
          </w:p>
        </w:tc>
        <w:tc>
          <w:tcPr>
            <w:tcW w:w="3686" w:type="dxa"/>
          </w:tcPr>
          <w:p w14:paraId="5E15A490" w14:textId="083604BC" w:rsidR="006B35CB" w:rsidRPr="006B35CB" w:rsidRDefault="006B35CB" w:rsidP="006803F0">
            <w:pPr>
              <w:pStyle w:val="TAL"/>
              <w:rPr>
                <w:ins w:id="362" w:author="Huawei" w:date="2020-06-08T11:56:00Z"/>
              </w:rPr>
            </w:pPr>
            <w:ins w:id="363" w:author="Huawei" w:date="2020-06-08T11:57:00Z">
              <w:r>
                <w:t>-</w:t>
              </w:r>
            </w:ins>
          </w:p>
        </w:tc>
      </w:tr>
    </w:tbl>
    <w:p w14:paraId="094C73FC" w14:textId="77777777" w:rsidR="003C7D3C" w:rsidRDefault="003C7D3C" w:rsidP="00330E4B">
      <w:pPr>
        <w:textAlignment w:val="baseline"/>
        <w:rPr>
          <w:ins w:id="364" w:author="Huawei" w:date="2020-06-08T10:50:00Z"/>
        </w:rPr>
      </w:pPr>
    </w:p>
    <w:p w14:paraId="39DD7DFC" w14:textId="39E02C92" w:rsidR="00A37842" w:rsidRDefault="00360144" w:rsidP="00330E4B">
      <w:pPr>
        <w:textAlignment w:val="baseline"/>
      </w:pPr>
      <w:r>
        <w:t xml:space="preserve">In </w:t>
      </w:r>
      <w:del w:id="365" w:author="Huawei" w:date="2020-06-08T12:06:00Z">
        <w:r w:rsidDel="006803F0">
          <w:delText xml:space="preserve">summary, </w:delText>
        </w:r>
        <w:r w:rsidR="00A37842" w:rsidDel="006803F0">
          <w:delText>the</w:delText>
        </w:r>
      </w:del>
      <w:ins w:id="366" w:author="Huawei" w:date="2020-06-08T12:06:00Z">
        <w:r w:rsidR="006803F0">
          <w:t>this</w:t>
        </w:r>
      </w:ins>
      <w:r w:rsidR="00A37842">
        <w:t xml:space="preserve"> alternative</w:t>
      </w:r>
      <w:del w:id="367" w:author="Huawei" w:date="2020-06-08T12:06:00Z">
        <w:r w:rsidR="00A37842" w:rsidDel="006803F0">
          <w:delText xml:space="preserve"> looks as follows</w:delText>
        </w:r>
      </w:del>
      <w:r w:rsidR="00A37842">
        <w:t>:</w:t>
      </w:r>
    </w:p>
    <w:p w14:paraId="4D9B2E6C" w14:textId="5023DA57" w:rsidR="006803F0" w:rsidRPr="006803F0" w:rsidRDefault="006803F0" w:rsidP="006803F0">
      <w:pPr>
        <w:pStyle w:val="ListParagraph"/>
        <w:numPr>
          <w:ilvl w:val="0"/>
          <w:numId w:val="18"/>
        </w:numPr>
        <w:textAlignment w:val="baseline"/>
        <w:rPr>
          <w:ins w:id="368" w:author="Huawei" w:date="2020-06-08T12:06:00Z"/>
          <w:sz w:val="20"/>
          <w:szCs w:val="20"/>
        </w:rPr>
      </w:pPr>
      <w:ins w:id="369" w:author="Huawei" w:date="2020-06-08T12:06:00Z">
        <w:r>
          <w:rPr>
            <w:sz w:val="20"/>
            <w:szCs w:val="20"/>
            <w:lang w:val="en-GB"/>
          </w:rPr>
          <w:t xml:space="preserve">Fields </w:t>
        </w:r>
      </w:ins>
      <w:ins w:id="370" w:author="Huawei" w:date="2020-06-08T12:10:00Z">
        <w:r>
          <w:rPr>
            <w:sz w:val="20"/>
            <w:szCs w:val="20"/>
            <w:lang w:val="en-GB"/>
          </w:rPr>
          <w:t xml:space="preserve">with green highlights </w:t>
        </w:r>
      </w:ins>
      <w:ins w:id="371" w:author="Huawei" w:date="2020-06-08T12:07:00Z">
        <w:r>
          <w:rPr>
            <w:sz w:val="20"/>
            <w:szCs w:val="20"/>
            <w:lang w:val="en-GB"/>
          </w:rPr>
          <w:t xml:space="preserve">are removed </w:t>
        </w:r>
      </w:ins>
      <w:ins w:id="372" w:author="Huawei" w:date="2020-06-08T12:08:00Z">
        <w:r>
          <w:rPr>
            <w:sz w:val="20"/>
            <w:szCs w:val="20"/>
            <w:lang w:val="en-GB"/>
          </w:rPr>
          <w:t xml:space="preserve">from PDSCH-Config, instead, </w:t>
        </w:r>
      </w:ins>
      <w:ins w:id="373" w:author="Huawei" w:date="2020-06-08T12:10:00Z">
        <w:r>
          <w:rPr>
            <w:sz w:val="20"/>
            <w:szCs w:val="20"/>
            <w:lang w:val="en-GB"/>
          </w:rPr>
          <w:t xml:space="preserve">they are included in another instance of PDSCH-Config, which is added in </w:t>
        </w:r>
        <w:r w:rsidRPr="00A37842">
          <w:rPr>
            <w:sz w:val="20"/>
            <w:szCs w:val="20"/>
          </w:rPr>
          <w:t>BWP-DownlinkDedicated</w:t>
        </w:r>
      </w:ins>
    </w:p>
    <w:p w14:paraId="49AF0B6C" w14:textId="37C1D25E" w:rsidR="00F86DC0" w:rsidRPr="00A37842" w:rsidRDefault="00A37842" w:rsidP="00A37842">
      <w:pPr>
        <w:pStyle w:val="ListParagraph"/>
        <w:numPr>
          <w:ilvl w:val="0"/>
          <w:numId w:val="18"/>
        </w:numPr>
        <w:textAlignment w:val="baseline"/>
        <w:rPr>
          <w:sz w:val="20"/>
          <w:szCs w:val="20"/>
        </w:rPr>
      </w:pPr>
      <w:del w:id="374" w:author="Huawei" w:date="2020-06-08T12:11:00Z">
        <w:r w:rsidRPr="00A37842" w:rsidDel="006803F0">
          <w:rPr>
            <w:sz w:val="20"/>
            <w:szCs w:val="20"/>
          </w:rPr>
          <w:delText>T</w:delText>
        </w:r>
        <w:r w:rsidR="00360144" w:rsidRPr="00A37842" w:rsidDel="006803F0">
          <w:rPr>
            <w:sz w:val="20"/>
            <w:szCs w:val="20"/>
          </w:rPr>
          <w:delText>he configurable</w:delText>
        </w:r>
      </w:del>
      <w:ins w:id="375" w:author="Huawei" w:date="2020-06-08T12:11:00Z">
        <w:r w:rsidR="006803F0">
          <w:rPr>
            <w:sz w:val="20"/>
            <w:szCs w:val="20"/>
            <w:lang w:val="en-GB"/>
          </w:rPr>
          <w:t>Other</w:t>
        </w:r>
      </w:ins>
      <w:r w:rsidR="00360144" w:rsidRPr="00A37842">
        <w:rPr>
          <w:sz w:val="20"/>
          <w:szCs w:val="20"/>
        </w:rPr>
        <w:t xml:space="preserve"> fields </w:t>
      </w:r>
      <w:r w:rsidRPr="00A37842">
        <w:rPr>
          <w:sz w:val="20"/>
          <w:szCs w:val="20"/>
        </w:rPr>
        <w:t xml:space="preserve">in PDSCH-Config </w:t>
      </w:r>
      <w:r w:rsidR="00360144" w:rsidRPr="00A37842">
        <w:rPr>
          <w:sz w:val="20"/>
          <w:szCs w:val="20"/>
        </w:rPr>
        <w:t>are grouped under the new sequence</w:t>
      </w:r>
      <w:r w:rsidR="00330E4B" w:rsidRPr="00A37842">
        <w:rPr>
          <w:sz w:val="20"/>
          <w:szCs w:val="20"/>
        </w:rPr>
        <w:t>s</w:t>
      </w:r>
      <w:r w:rsidR="00360144" w:rsidRPr="00A37842">
        <w:rPr>
          <w:sz w:val="20"/>
          <w:szCs w:val="20"/>
        </w:rPr>
        <w:t xml:space="preserve"> </w:t>
      </w:r>
      <w:r w:rsidR="00330E4B" w:rsidRPr="00A37842">
        <w:rPr>
          <w:rFonts w:eastAsia="Times New Roman"/>
          <w:sz w:val="20"/>
          <w:szCs w:val="20"/>
          <w:lang w:val="en-GB" w:eastAsia="ja-JP"/>
        </w:rPr>
        <w:t xml:space="preserve">pdschParametersOnlyForDCI-Format1-2-r16 and pdschParametersOnlyForDCI-Format1-1-r16 </w:t>
      </w:r>
      <w:r w:rsidR="00360144" w:rsidRPr="00A37842">
        <w:rPr>
          <w:rFonts w:eastAsia="Times New Roman"/>
          <w:sz w:val="20"/>
          <w:szCs w:val="20"/>
          <w:lang w:val="en-GB" w:eastAsia="ja-JP"/>
        </w:rPr>
        <w:t>as shown below.</w:t>
      </w:r>
      <w:r w:rsidR="00360144" w:rsidRPr="00A37842">
        <w:rPr>
          <w:sz w:val="20"/>
          <w:szCs w:val="20"/>
        </w:rPr>
        <w:t xml:space="preserve"> </w:t>
      </w:r>
    </w:p>
    <w:p w14:paraId="0E9DF05F" w14:textId="3C1A335A" w:rsidR="00A37842" w:rsidRPr="00A37842" w:rsidDel="006803F0" w:rsidRDefault="00A37842" w:rsidP="00A37842">
      <w:pPr>
        <w:pStyle w:val="ListParagraph"/>
        <w:numPr>
          <w:ilvl w:val="0"/>
          <w:numId w:val="18"/>
        </w:numPr>
        <w:textAlignment w:val="baseline"/>
        <w:rPr>
          <w:del w:id="376" w:author="Huawei" w:date="2020-06-08T12:11:00Z"/>
          <w:sz w:val="20"/>
          <w:szCs w:val="20"/>
          <w:lang w:val="en-US" w:eastAsia="en-US"/>
        </w:rPr>
      </w:pPr>
      <w:del w:id="377" w:author="Huawei" w:date="2020-06-08T12:11:00Z">
        <w:r w:rsidRPr="00A37842" w:rsidDel="006803F0">
          <w:rPr>
            <w:sz w:val="20"/>
            <w:szCs w:val="20"/>
          </w:rPr>
          <w:lastRenderedPageBreak/>
          <w:delText>In addition, in IE BWP-DownlinkDedicated new field pdsch-</w:delText>
        </w:r>
        <w:r w:rsidRPr="00B10A05" w:rsidDel="006803F0">
          <w:rPr>
            <w:sz w:val="20"/>
            <w:szCs w:val="20"/>
          </w:rPr>
          <w:delText>ConfigForDCI-Format1-2 is configured.</w:delText>
        </w:r>
        <w:r w:rsidR="00FE6164" w:rsidRPr="00B10A05" w:rsidDel="006803F0">
          <w:rPr>
            <w:sz w:val="20"/>
            <w:szCs w:val="20"/>
          </w:rPr>
          <w:delText xml:space="preserve"> </w:delText>
        </w:r>
        <w:r w:rsidR="00FE6164" w:rsidRPr="00B10A05" w:rsidDel="006803F0">
          <w:rPr>
            <w:sz w:val="20"/>
            <w:szCs w:val="20"/>
            <w:lang w:val="de-DE"/>
          </w:rPr>
          <w:delText xml:space="preserve">The field </w:delText>
        </w:r>
        <w:r w:rsidR="00FE6164" w:rsidRPr="00B10A05" w:rsidDel="006803F0">
          <w:rPr>
            <w:sz w:val="20"/>
            <w:szCs w:val="20"/>
          </w:rPr>
          <w:delText>pdsch-ConfigForDCI-Fomat1-2 appl</w:delText>
        </w:r>
        <w:r w:rsidR="00FE6164" w:rsidRPr="00B10A05" w:rsidDel="006803F0">
          <w:rPr>
            <w:sz w:val="20"/>
            <w:szCs w:val="20"/>
            <w:lang w:val="de-DE"/>
          </w:rPr>
          <w:delText>ies</w:delText>
        </w:r>
        <w:r w:rsidR="00FE6164" w:rsidRPr="00B10A05" w:rsidDel="006803F0">
          <w:rPr>
            <w:sz w:val="20"/>
            <w:szCs w:val="20"/>
          </w:rPr>
          <w:delText xml:space="preserve"> to DCI format 1_2</w:delText>
        </w:r>
        <w:r w:rsidR="00FE6164" w:rsidRPr="00B10A05" w:rsidDel="006803F0">
          <w:rPr>
            <w:sz w:val="20"/>
            <w:szCs w:val="20"/>
            <w:lang w:val="de-DE"/>
          </w:rPr>
          <w:delText xml:space="preserve"> and the presence of pdschParametersOnlyForDCI</w:delText>
        </w:r>
        <w:r w:rsidR="00FE6164" w:rsidRPr="00FE6164" w:rsidDel="006803F0">
          <w:rPr>
            <w:sz w:val="20"/>
            <w:szCs w:val="20"/>
            <w:lang w:val="de-DE"/>
          </w:rPr>
          <w:delText xml:space="preserve">-Format1-2-r16 </w:delText>
        </w:r>
        <w:r w:rsidR="00FE6164" w:rsidDel="006803F0">
          <w:rPr>
            <w:sz w:val="20"/>
            <w:szCs w:val="20"/>
            <w:lang w:val="de-DE"/>
          </w:rPr>
          <w:delText>in</w:delText>
        </w:r>
        <w:r w:rsidR="00FE6164" w:rsidRPr="00FE6164" w:rsidDel="006803F0">
          <w:rPr>
            <w:sz w:val="20"/>
            <w:szCs w:val="20"/>
            <w:lang w:val="de-DE"/>
          </w:rPr>
          <w:delText xml:space="preserve">  PDSCH-Config</w:delText>
        </w:r>
        <w:r w:rsidR="00FE6164" w:rsidDel="006803F0">
          <w:rPr>
            <w:sz w:val="20"/>
            <w:szCs w:val="20"/>
            <w:lang w:val="de-DE"/>
          </w:rPr>
          <w:delText xml:space="preserve"> in condition to setup of </w:delText>
        </w:r>
        <w:r w:rsidR="00FE6164" w:rsidRPr="00FE6164" w:rsidDel="006803F0">
          <w:rPr>
            <w:sz w:val="20"/>
            <w:szCs w:val="20"/>
            <w:lang w:val="de-DE"/>
          </w:rPr>
          <w:delText>pdsch-ConfigForDCI-Format1-2</w:delText>
        </w:r>
        <w:r w:rsidR="00FE6164" w:rsidDel="006803F0">
          <w:rPr>
            <w:sz w:val="20"/>
            <w:szCs w:val="20"/>
            <w:lang w:val="de-DE"/>
          </w:rPr>
          <w:delText>.</w:delText>
        </w:r>
      </w:del>
    </w:p>
    <w:p w14:paraId="731C3A70"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BWP-DownlinkDedicated ::=           SEQUENCE {</w:t>
      </w:r>
    </w:p>
    <w:p w14:paraId="1CFAD69F" w14:textId="60D451BB"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pdcch-Config                        SetupRelease { PDCCH-Config }               OPTIONAL,   -- Need M</w:t>
      </w:r>
    </w:p>
    <w:p w14:paraId="5E085605" w14:textId="06A7C334"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pdsch-Config                        SetupRelease { PDSCH-Config }               OPTIONAL,   -- Need M</w:t>
      </w:r>
    </w:p>
    <w:p w14:paraId="00D8E9DE" w14:textId="23BACAA5"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sps-Config                          SetupRelease { SPS-Config }                 OPTIONAL,   -- Need M</w:t>
      </w:r>
    </w:p>
    <w:p w14:paraId="1C909A48" w14:textId="75D9680F"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radioLinkMonitoringConfig           SetupRelease { RadioLinkMonitoringConfig }  OPTIONAL,   -- Need M</w:t>
      </w:r>
    </w:p>
    <w:p w14:paraId="727B6B3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03CCDEA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6586A1C7" w14:textId="4BD0AC76" w:rsidR="00F86DC0" w:rsidRP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r w:rsidRPr="00F86DC0">
        <w:rPr>
          <w:rFonts w:ascii="Courier New" w:hAnsi="Courier New"/>
          <w:noProof/>
          <w:sz w:val="16"/>
          <w:lang w:eastAsia="en-GB"/>
        </w:rPr>
        <w:t>sps-ConfigMulti-r16                  SPS-ConfigMulti-r16                         OPTIONAL,   -- Need M</w:t>
      </w:r>
    </w:p>
    <w:p w14:paraId="78F94BD2" w14:textId="77777777" w:rsid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86DC0">
        <w:rPr>
          <w:rFonts w:ascii="Courier New" w:hAnsi="Courier New"/>
          <w:noProof/>
          <w:sz w:val="16"/>
          <w:lang w:eastAsia="en-GB"/>
        </w:rPr>
        <w:t xml:space="preserve">    beamFailureRecoverySCellConfig-r16  SetupRelease {BeamFailureRecoverySCellConfig-r16}                 OPTIONAL,</w:t>
      </w:r>
      <w:r w:rsidRPr="003C21B8">
        <w:rPr>
          <w:rFonts w:ascii="Courier New" w:hAnsi="Courier New"/>
          <w:noProof/>
          <w:sz w:val="16"/>
          <w:lang w:eastAsia="en-GB"/>
        </w:rPr>
        <w:t xml:space="preserve">    -- Cond SCellOnly</w:t>
      </w:r>
    </w:p>
    <w:p w14:paraId="0EDEB326" w14:textId="1AF43DE6"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F86DC0">
        <w:rPr>
          <w:rFonts w:ascii="Courier New" w:hAnsi="Courier New"/>
          <w:noProof/>
          <w:sz w:val="16"/>
          <w:highlight w:val="cyan"/>
          <w:lang w:eastAsia="en-GB"/>
        </w:rPr>
        <w:t>pdsch-ConfigForDCI-Format1-2        SetupRelease { PDSCH-Config }                OPTIONAL    -- Need M</w:t>
      </w:r>
    </w:p>
    <w:p w14:paraId="108B760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513B870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73B77F30" w14:textId="63DEA233"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sl-PDCCH-Config-r16                 SetupRelease { PDCCH-Config }                OPTIONAL,   -- Need M</w:t>
      </w:r>
    </w:p>
    <w:p w14:paraId="6197535D" w14:textId="2D31A04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sl-V2X-PDCCH-Config-r16             SetupRelease { PDCCH-Config }                OPTIONAL    -- Need M</w:t>
      </w:r>
    </w:p>
    <w:p w14:paraId="05660B9A"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36D7CD3E"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E9832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C58B7B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428CFE2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6FB55EE" w14:textId="56E2EF81" w:rsidR="00F86DC0" w:rsidRDefault="00F86DC0" w:rsidP="00E707EF">
      <w:pPr>
        <w:spacing w:after="0"/>
        <w:rPr>
          <w:lang w:val="en-GB" w:eastAsia="x-none"/>
        </w:rPr>
      </w:pPr>
    </w:p>
    <w:p w14:paraId="79828EAF"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b/>
          <w:i/>
          <w:sz w:val="18"/>
          <w:lang w:eastAsia="ja-JP"/>
        </w:rPr>
      </w:pPr>
      <w:proofErr w:type="spellStart"/>
      <w:r w:rsidRPr="003B5803">
        <w:rPr>
          <w:rFonts w:ascii="Arial" w:hAnsi="Arial"/>
          <w:b/>
          <w:i/>
          <w:sz w:val="18"/>
          <w:lang w:eastAsia="ja-JP"/>
        </w:rPr>
        <w:t>pdsch</w:t>
      </w:r>
      <w:proofErr w:type="spellEnd"/>
      <w:r w:rsidRPr="003B5803">
        <w:rPr>
          <w:rFonts w:ascii="Arial" w:hAnsi="Arial"/>
          <w:b/>
          <w:i/>
          <w:sz w:val="18"/>
          <w:lang w:eastAsia="ja-JP"/>
        </w:rPr>
        <w:t>-Config</w:t>
      </w:r>
      <w:r>
        <w:rPr>
          <w:rFonts w:ascii="Arial" w:hAnsi="Arial"/>
          <w:b/>
          <w:i/>
          <w:sz w:val="18"/>
          <w:lang w:eastAsia="ja-JP"/>
        </w:rPr>
        <w:t>, pdsch-Config-ForDCI-Fomat1-2</w:t>
      </w:r>
    </w:p>
    <w:p w14:paraId="20A8C570"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sz w:val="18"/>
          <w:lang w:eastAsia="ja-JP"/>
        </w:rPr>
      </w:pPr>
      <w:r w:rsidRPr="003B5803">
        <w:rPr>
          <w:rFonts w:ascii="Arial" w:hAnsi="Arial"/>
          <w:sz w:val="18"/>
          <w:lang w:eastAsia="ja-JP"/>
        </w:rPr>
        <w:t>UE specific PDSCH configuration for one BWP.</w:t>
      </w:r>
      <w:r>
        <w:rPr>
          <w:rFonts w:ascii="Arial" w:hAnsi="Arial"/>
          <w:sz w:val="18"/>
          <w:lang w:eastAsia="ja-JP"/>
        </w:rPr>
        <w:t xml:space="preserve"> </w:t>
      </w:r>
      <w:r w:rsidRPr="006B2945">
        <w:rPr>
          <w:rFonts w:ascii="Arial" w:hAnsi="Arial"/>
          <w:sz w:val="18"/>
          <w:highlight w:val="cyan"/>
          <w:lang w:eastAsia="ja-JP"/>
        </w:rPr>
        <w:t xml:space="preserve">Parameters in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apply to DCI format 1_2.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can only be configured when </w:t>
      </w:r>
      <w:proofErr w:type="spellStart"/>
      <w:r w:rsidRPr="006B2945">
        <w:rPr>
          <w:rFonts w:ascii="Arial" w:hAnsi="Arial"/>
          <w:i/>
          <w:sz w:val="18"/>
          <w:highlight w:val="cyan"/>
          <w:lang w:eastAsia="ja-JP"/>
        </w:rPr>
        <w:t>pdsch</w:t>
      </w:r>
      <w:proofErr w:type="spellEnd"/>
      <w:r w:rsidRPr="006B2945">
        <w:rPr>
          <w:rFonts w:ascii="Arial" w:hAnsi="Arial"/>
          <w:i/>
          <w:sz w:val="18"/>
          <w:highlight w:val="cyan"/>
          <w:lang w:eastAsia="ja-JP"/>
        </w:rPr>
        <w:t>-Config</w:t>
      </w:r>
      <w:r w:rsidRPr="006B2945">
        <w:rPr>
          <w:rFonts w:ascii="Arial" w:hAnsi="Arial"/>
          <w:sz w:val="18"/>
          <w:highlight w:val="cyan"/>
          <w:lang w:eastAsia="ja-JP"/>
        </w:rPr>
        <w:t xml:space="preserve"> is also configured.</w:t>
      </w:r>
    </w:p>
    <w:p w14:paraId="5B0B066C" w14:textId="67092A7F" w:rsidR="006B2945" w:rsidRDefault="006B2945" w:rsidP="006B2945">
      <w:pPr>
        <w:pBdr>
          <w:top w:val="single" w:sz="4" w:space="1" w:color="auto"/>
          <w:left w:val="single" w:sz="4" w:space="4" w:color="auto"/>
          <w:bottom w:val="single" w:sz="4" w:space="1" w:color="auto"/>
          <w:right w:val="single" w:sz="4" w:space="4" w:color="auto"/>
        </w:pBdr>
        <w:spacing w:after="0"/>
        <w:rPr>
          <w:lang w:val="en-GB" w:eastAsia="x-none"/>
        </w:rPr>
      </w:pPr>
      <w:r w:rsidRPr="003B5803">
        <w:rPr>
          <w:rFonts w:ascii="Arial" w:hAnsi="Arial"/>
          <w:color w:val="FF0000"/>
          <w:sz w:val="18"/>
          <w:lang w:eastAsia="ja-JP"/>
        </w:rPr>
        <w:t>Editor's note: For a dormant BWP, if this field is configured, it is FFS if IEs other than those related to TCI state are applicable</w:t>
      </w:r>
      <w:r w:rsidRPr="003B5803">
        <w:rPr>
          <w:rFonts w:ascii="Arial" w:hAnsi="Arial"/>
          <w:sz w:val="18"/>
          <w:lang w:eastAsia="ja-JP"/>
        </w:rPr>
        <w:t>.</w:t>
      </w:r>
    </w:p>
    <w:p w14:paraId="5E5AD650" w14:textId="77777777" w:rsidR="006B2945" w:rsidRDefault="006B2945" w:rsidP="00E707EF">
      <w:pPr>
        <w:spacing w:after="0"/>
        <w:rPr>
          <w:lang w:val="en-GB" w:eastAsia="x-none"/>
        </w:rPr>
      </w:pPr>
    </w:p>
    <w:p w14:paraId="79D8783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PDSCH-Config ::=                        SEQUENCE {</w:t>
      </w:r>
    </w:p>
    <w:p w14:paraId="0088455A" w14:textId="27E3B5FA" w:rsidR="0061135F"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472ED9F" w14:textId="77777777" w:rsidR="00EE694D"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65C90B5D" w14:textId="4E274AF1" w:rsidR="00EE694D" w:rsidRPr="00017EF1"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076DF">
        <w:rPr>
          <w:rFonts w:ascii="Courier New" w:eastAsia="Times New Roman" w:hAnsi="Courier New"/>
          <w:noProof/>
          <w:color w:val="FF0000"/>
          <w:sz w:val="16"/>
          <w:lang w:val="en-GB" w:eastAsia="en-GB"/>
        </w:rPr>
        <w:t xml:space="preserve">  </w:t>
      </w:r>
    </w:p>
    <w:p w14:paraId="06D934E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5CE9BD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723E69DA"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maxMIMO-Layers-r16                      </w:t>
      </w:r>
    </w:p>
    <w:p w14:paraId="5F6FBC64"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minimumSchedulingOffsetK0-r16           </w:t>
      </w:r>
    </w:p>
    <w:p w14:paraId="5C9B2D41" w14:textId="4AFC00BB"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78" w:author="Huawei" w:date="2020-06-08T12:11:00Z"/>
          <w:rFonts w:ascii="Courier New" w:hAnsi="Courier New"/>
          <w:noProof/>
          <w:sz w:val="16"/>
          <w:lang w:eastAsia="en-GB"/>
        </w:rPr>
      </w:pPr>
      <w:del w:id="379" w:author="Huawei" w:date="2020-06-08T12:11:00Z">
        <w:r w:rsidRPr="00001FE3" w:rsidDel="006803F0">
          <w:rPr>
            <w:rFonts w:ascii="Courier New" w:hAnsi="Courier New"/>
            <w:noProof/>
            <w:sz w:val="16"/>
            <w:lang w:eastAsia="en-GB"/>
          </w:rPr>
          <w:delText xml:space="preserve">    </w:delText>
        </w:r>
        <w:r w:rsidRPr="00001FE3" w:rsidDel="006803F0">
          <w:rPr>
            <w:rFonts w:ascii="Courier New" w:hAnsi="Courier New"/>
            <w:noProof/>
            <w:sz w:val="16"/>
            <w:highlight w:val="cyan"/>
            <w:lang w:eastAsia="en-GB"/>
          </w:rPr>
          <w:delText>pdschParametersOnlyForDCI-Format1-2-r16</w:delText>
        </w:r>
        <w:r w:rsidRPr="00001FE3" w:rsidDel="006803F0">
          <w:rPr>
            <w:rFonts w:ascii="Courier New" w:hAnsi="Courier New"/>
            <w:noProof/>
            <w:sz w:val="16"/>
            <w:lang w:eastAsia="en-GB"/>
          </w:rPr>
          <w:delText xml:space="preserve">   SEQUENCE {</w:delText>
        </w:r>
      </w:del>
    </w:p>
    <w:p w14:paraId="48240A27" w14:textId="40B4E91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80" w:author="Huawei" w:date="2020-06-08T12:11:00Z"/>
          <w:rFonts w:ascii="Courier New" w:hAnsi="Courier New"/>
          <w:noProof/>
          <w:sz w:val="16"/>
          <w:lang w:eastAsia="en-GB"/>
        </w:rPr>
      </w:pPr>
      <w:del w:id="381" w:author="Huawei" w:date="2020-06-08T12:11:00Z">
        <w:r w:rsidRPr="00001FE3" w:rsidDel="006803F0">
          <w:rPr>
            <w:rFonts w:ascii="Courier New" w:hAnsi="Courier New"/>
            <w:noProof/>
            <w:sz w:val="16"/>
            <w:lang w:eastAsia="en-GB"/>
          </w:rPr>
          <w:delText xml:space="preserve">        prb-BundlingTypeForDCI-Format1-2-r16    CHOICE {</w:delText>
        </w:r>
      </w:del>
    </w:p>
    <w:p w14:paraId="29A65775" w14:textId="775DF09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82" w:author="Huawei" w:date="2020-06-08T12:11:00Z"/>
          <w:rFonts w:ascii="Courier New" w:hAnsi="Courier New"/>
          <w:noProof/>
          <w:sz w:val="16"/>
          <w:lang w:eastAsia="en-GB"/>
        </w:rPr>
      </w:pPr>
      <w:del w:id="383" w:author="Huawei" w:date="2020-06-08T12:11:00Z">
        <w:r w:rsidRPr="00001FE3" w:rsidDel="006803F0">
          <w:rPr>
            <w:rFonts w:ascii="Courier New" w:hAnsi="Courier New"/>
            <w:noProof/>
            <w:sz w:val="16"/>
            <w:lang w:eastAsia="en-GB"/>
          </w:rPr>
          <w:delText xml:space="preserve">            staticBundling-r16                      SEQUENCE {</w:delText>
        </w:r>
      </w:del>
    </w:p>
    <w:p w14:paraId="6D75DC72" w14:textId="69E2B7C6"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84" w:author="Huawei" w:date="2020-06-08T12:11:00Z"/>
          <w:rFonts w:ascii="Courier New" w:hAnsi="Courier New"/>
          <w:noProof/>
          <w:sz w:val="16"/>
          <w:lang w:eastAsia="en-GB"/>
        </w:rPr>
      </w:pPr>
      <w:del w:id="385" w:author="Huawei" w:date="2020-06-08T12:11:00Z">
        <w:r w:rsidRPr="00001FE3" w:rsidDel="006803F0">
          <w:rPr>
            <w:rFonts w:ascii="Courier New" w:hAnsi="Courier New"/>
            <w:noProof/>
            <w:sz w:val="16"/>
            <w:lang w:eastAsia="en-GB"/>
          </w:rPr>
          <w:delText xml:space="preserve">                bundleSize-r16                          </w:delText>
        </w:r>
      </w:del>
    </w:p>
    <w:p w14:paraId="5D97036A" w14:textId="5BB2DAF9"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86" w:author="Huawei" w:date="2020-06-08T12:11:00Z"/>
          <w:rFonts w:ascii="Courier New" w:hAnsi="Courier New"/>
          <w:noProof/>
          <w:sz w:val="16"/>
          <w:lang w:eastAsia="en-GB"/>
        </w:rPr>
      </w:pPr>
      <w:del w:id="387" w:author="Huawei" w:date="2020-06-08T12:11:00Z">
        <w:r w:rsidRPr="00001FE3" w:rsidDel="006803F0">
          <w:rPr>
            <w:rFonts w:ascii="Courier New" w:hAnsi="Courier New"/>
            <w:noProof/>
            <w:sz w:val="16"/>
            <w:lang w:eastAsia="en-GB"/>
          </w:rPr>
          <w:delText xml:space="preserve">            },</w:delText>
        </w:r>
      </w:del>
    </w:p>
    <w:p w14:paraId="056AD90C" w14:textId="77875998"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88" w:author="Huawei" w:date="2020-06-08T12:11:00Z"/>
          <w:rFonts w:ascii="Courier New" w:hAnsi="Courier New"/>
          <w:noProof/>
          <w:sz w:val="16"/>
          <w:lang w:eastAsia="en-GB"/>
        </w:rPr>
      </w:pPr>
      <w:del w:id="389" w:author="Huawei" w:date="2020-06-08T12:11:00Z">
        <w:r w:rsidRPr="00001FE3" w:rsidDel="006803F0">
          <w:rPr>
            <w:rFonts w:ascii="Courier New" w:hAnsi="Courier New"/>
            <w:noProof/>
            <w:sz w:val="16"/>
            <w:lang w:eastAsia="en-GB"/>
          </w:rPr>
          <w:delText xml:space="preserve">            dynamicBundling-r16                     SEQUENCE {</w:delText>
        </w:r>
      </w:del>
    </w:p>
    <w:p w14:paraId="6F15452C" w14:textId="1E8525F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90" w:author="Huawei" w:date="2020-06-08T12:11:00Z"/>
          <w:rFonts w:ascii="Courier New" w:hAnsi="Courier New"/>
          <w:noProof/>
          <w:sz w:val="16"/>
          <w:lang w:eastAsia="en-GB"/>
        </w:rPr>
      </w:pPr>
      <w:del w:id="391" w:author="Huawei" w:date="2020-06-08T12:11:00Z">
        <w:r w:rsidRPr="00001FE3" w:rsidDel="006803F0">
          <w:rPr>
            <w:rFonts w:ascii="Courier New" w:hAnsi="Courier New"/>
            <w:noProof/>
            <w:sz w:val="16"/>
            <w:lang w:eastAsia="en-GB"/>
          </w:rPr>
          <w:delText xml:space="preserve">                bundleSizeSet1-r16                      </w:delText>
        </w:r>
      </w:del>
    </w:p>
    <w:p w14:paraId="1E0BA272" w14:textId="750D3CA1"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92" w:author="Huawei" w:date="2020-06-08T12:11:00Z"/>
          <w:rFonts w:ascii="Courier New" w:hAnsi="Courier New"/>
          <w:noProof/>
          <w:sz w:val="16"/>
          <w:lang w:eastAsia="en-GB"/>
        </w:rPr>
      </w:pPr>
      <w:del w:id="393" w:author="Huawei" w:date="2020-06-08T12:11:00Z">
        <w:r w:rsidRPr="00001FE3" w:rsidDel="006803F0">
          <w:rPr>
            <w:rFonts w:ascii="Courier New" w:hAnsi="Courier New"/>
            <w:noProof/>
            <w:sz w:val="16"/>
            <w:lang w:eastAsia="en-GB"/>
          </w:rPr>
          <w:delText xml:space="preserve">                bundleSizeSet2-r16                      </w:delText>
        </w:r>
      </w:del>
    </w:p>
    <w:p w14:paraId="3F63B3D3" w14:textId="17DBE187"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94" w:author="Huawei" w:date="2020-06-08T12:11:00Z"/>
          <w:rFonts w:ascii="Courier New" w:hAnsi="Courier New"/>
          <w:noProof/>
          <w:sz w:val="16"/>
          <w:lang w:eastAsia="en-GB"/>
        </w:rPr>
      </w:pPr>
      <w:del w:id="395" w:author="Huawei" w:date="2020-06-08T12:11:00Z">
        <w:r w:rsidRPr="00001FE3" w:rsidDel="006803F0">
          <w:rPr>
            <w:rFonts w:ascii="Courier New" w:hAnsi="Courier New"/>
            <w:noProof/>
            <w:sz w:val="16"/>
            <w:lang w:eastAsia="en-GB"/>
          </w:rPr>
          <w:delText xml:space="preserve">            }</w:delText>
        </w:r>
      </w:del>
    </w:p>
    <w:p w14:paraId="6EF67945" w14:textId="4D592EE1" w:rsidR="0061135F" w:rsidRPr="00001FE3"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396" w:author="Huawei" w:date="2020-06-08T12:11:00Z">
        <w:r w:rsidRPr="00001FE3" w:rsidDel="006803F0">
          <w:rPr>
            <w:rFonts w:ascii="Courier New" w:hAnsi="Courier New"/>
            <w:noProof/>
            <w:sz w:val="16"/>
            <w:lang w:eastAsia="en-GB"/>
          </w:rPr>
          <w:delText xml:space="preserve">        }                                                 </w:delText>
        </w:r>
      </w:del>
      <w:r w:rsidRPr="00001FE3">
        <w:rPr>
          <w:rFonts w:ascii="Courier New" w:hAnsi="Courier New"/>
          <w:noProof/>
          <w:sz w:val="16"/>
          <w:lang w:eastAsia="en-GB"/>
        </w:rPr>
        <w:t xml:space="preserve">                                                          </w:t>
      </w:r>
    </w:p>
    <w:p w14:paraId="0097412F"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harq-ProcessNumberSizeForDCI-Format1-2-r16      </w:t>
      </w:r>
    </w:p>
    <w:p w14:paraId="45AC57F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dmrs-SequenceInitializationForDCI-Format1-2-r16 </w:t>
      </w:r>
    </w:p>
    <w:p w14:paraId="7FB7081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numberOfBitsForRV-ForDCI-Format1-2-r16          </w:t>
      </w:r>
    </w:p>
    <w:p w14:paraId="2BBEB84B"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antennaPortsFieldPresenceForDCI-Format1-2-r16   </w:t>
      </w:r>
    </w:p>
    <w:p w14:paraId="4EB0EFF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resourceAllocationType1GranularityForDCI-Format1-2-r16  </w:t>
      </w:r>
    </w:p>
    <w:p w14:paraId="74F36F1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vrb-ToPRB-InterleaverForDCI-Format1-2-r16       </w:t>
      </w:r>
    </w:p>
    <w:p w14:paraId="39FA79D6"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referenceOfSLIVForDCI-Format1-2-r16             </w:t>
      </w:r>
    </w:p>
    <w:p w14:paraId="5920D98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priorityIndicatorForDCI-Format1-2-r16           </w:t>
      </w:r>
    </w:p>
    <w:p w14:paraId="5C4651F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10C30125" w14:textId="04DBB393"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01FE3">
        <w:rPr>
          <w:rFonts w:ascii="Courier New" w:hAnsi="Courier New"/>
          <w:noProof/>
          <w:sz w:val="16"/>
          <w:lang w:eastAsia="en-GB"/>
        </w:rPr>
        <w:t xml:space="preserve">                                  </w:t>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Pr="00001FE3">
        <w:rPr>
          <w:rFonts w:ascii="Courier New" w:hAnsi="Courier New"/>
          <w:noProof/>
          <w:sz w:val="16"/>
          <w:highlight w:val="cyan"/>
          <w:lang w:eastAsia="en-GB"/>
        </w:rPr>
        <w:t>-- Cond dciFormat1-2</w:t>
      </w:r>
    </w:p>
    <w:p w14:paraId="240F937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pdschParametersOnlyForDCI-Format1-1-r16</w:t>
      </w:r>
      <w:r w:rsidRPr="00001FE3">
        <w:rPr>
          <w:rFonts w:ascii="Courier New" w:hAnsi="Courier New"/>
          <w:noProof/>
          <w:sz w:val="16"/>
          <w:lang w:eastAsia="en-GB"/>
        </w:rPr>
        <w:t xml:space="preserve">               SEQUENCE {</w:t>
      </w:r>
    </w:p>
    <w:p w14:paraId="049886A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priorityIndicatorForDCI-Format1-1-r16           </w:t>
      </w:r>
    </w:p>
    <w:p w14:paraId="6A72B9BD"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4E4C7847"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17EF1">
        <w:rPr>
          <w:rFonts w:ascii="Courier New" w:hAnsi="Courier New"/>
          <w:noProof/>
          <w:sz w:val="16"/>
          <w:lang w:eastAsia="en-GB"/>
        </w:rPr>
        <w:t xml:space="preserve">                                                                                                          </w:t>
      </w:r>
    </w:p>
    <w:p w14:paraId="66AF15DB"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dataScramblingIdentityPDSCH2-r16         </w:t>
      </w:r>
    </w:p>
    <w:p w14:paraId="65E65922"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pdsch-TimeDomainAllocationList-v16xy     </w:t>
      </w:r>
    </w:p>
    <w:p w14:paraId="50F660B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repetitionSchemeConfig-r16               </w:t>
      </w:r>
    </w:p>
    <w:p w14:paraId="16EA286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301BAC1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w:t>
      </w:r>
    </w:p>
    <w:p w14:paraId="52B8B81D" w14:textId="607F26D7" w:rsidR="007758A7" w:rsidRDefault="007758A7" w:rsidP="00E707EF">
      <w:pPr>
        <w:spacing w:after="0"/>
        <w:rPr>
          <w:lang w:val="en-GB" w:eastAsia="x-none"/>
        </w:rPr>
      </w:pPr>
    </w:p>
    <w:tbl>
      <w:tblPr>
        <w:tblStyle w:val="TableGrid"/>
        <w:tblW w:w="0" w:type="auto"/>
        <w:tblInd w:w="0" w:type="dxa"/>
        <w:tblLook w:val="04A0" w:firstRow="1" w:lastRow="0" w:firstColumn="1" w:lastColumn="0" w:noHBand="0" w:noVBand="1"/>
      </w:tblPr>
      <w:tblGrid>
        <w:gridCol w:w="1555"/>
        <w:gridCol w:w="8619"/>
      </w:tblGrid>
      <w:tr w:rsidR="00A37842" w14:paraId="5C42C19E" w14:textId="77777777" w:rsidTr="00A37842">
        <w:tc>
          <w:tcPr>
            <w:tcW w:w="1555" w:type="dxa"/>
          </w:tcPr>
          <w:p w14:paraId="2E1CF497" w14:textId="452C44BD"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lastRenderedPageBreak/>
              <w:t>dciFormat1-2</w:t>
            </w:r>
          </w:p>
        </w:tc>
        <w:tc>
          <w:tcPr>
            <w:tcW w:w="8619" w:type="dxa"/>
          </w:tcPr>
          <w:p w14:paraId="27E02045" w14:textId="4EE1899F"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 xml:space="preserve">The field is optionally present, Need R, in pdsch-ConfigForDCIFormat1-2. The field is absent in </w:t>
            </w:r>
            <w:proofErr w:type="spellStart"/>
            <w:r w:rsidRPr="00A37842">
              <w:rPr>
                <w:rFonts w:ascii="Arial" w:hAnsi="Arial" w:cs="Arial"/>
                <w:sz w:val="18"/>
                <w:szCs w:val="18"/>
                <w:highlight w:val="cyan"/>
                <w:lang w:val="en-GB" w:eastAsia="x-none"/>
              </w:rPr>
              <w:t>pdsch</w:t>
            </w:r>
            <w:proofErr w:type="spellEnd"/>
            <w:r w:rsidRPr="00A37842">
              <w:rPr>
                <w:rFonts w:ascii="Arial" w:hAnsi="Arial" w:cs="Arial"/>
                <w:sz w:val="18"/>
                <w:szCs w:val="18"/>
                <w:highlight w:val="cyan"/>
                <w:lang w:val="en-GB" w:eastAsia="x-none"/>
              </w:rPr>
              <w:t>-Config.</w:t>
            </w:r>
          </w:p>
        </w:tc>
      </w:tr>
    </w:tbl>
    <w:p w14:paraId="09020078" w14:textId="60895795" w:rsidR="002A03B2" w:rsidRDefault="002A03B2" w:rsidP="00E707EF">
      <w:pPr>
        <w:spacing w:after="0"/>
        <w:rPr>
          <w:lang w:val="en-GB" w:eastAsia="x-none"/>
        </w:rPr>
      </w:pPr>
    </w:p>
    <w:p w14:paraId="4B30214A" w14:textId="44526652" w:rsidR="00A37842" w:rsidRDefault="00A37842" w:rsidP="00E707EF">
      <w:pPr>
        <w:spacing w:after="0"/>
        <w:rPr>
          <w:lang w:val="en-GB" w:eastAsia="x-none"/>
        </w:rPr>
      </w:pPr>
    </w:p>
    <w:p w14:paraId="4FD80640" w14:textId="34C53F2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9</w:t>
      </w:r>
      <w:r w:rsidRPr="00520FF2">
        <w:rPr>
          <w:b/>
          <w:bCs/>
          <w:lang w:val="en-GB" w:eastAsia="x-none"/>
        </w:rPr>
        <w:t>:</w:t>
      </w:r>
      <w:r w:rsidRPr="00520FF2">
        <w:rPr>
          <w:lang w:val="en-GB" w:eastAsia="x-none"/>
        </w:rPr>
        <w:t xml:space="preserve"> </w:t>
      </w:r>
      <w:r w:rsidR="00D73218" w:rsidRPr="00D73218">
        <w:rPr>
          <w:lang w:val="en-GB" w:eastAsia="x-none"/>
        </w:rPr>
        <w:t>Do companies agree to re-structure the fields in P</w:t>
      </w:r>
      <w:r w:rsidR="00D73218">
        <w:rPr>
          <w:lang w:val="en-GB" w:eastAsia="x-none"/>
        </w:rPr>
        <w:t>D</w:t>
      </w:r>
      <w:r w:rsidR="00D73218" w:rsidRPr="00D73218">
        <w:rPr>
          <w:lang w:val="en-GB" w:eastAsia="x-none"/>
        </w:rPr>
        <w:t>SCH-Config? If yes, which option do companies prefer?</w:t>
      </w:r>
    </w:p>
    <w:p w14:paraId="2D74ADB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4B707E6E" w14:textId="77777777" w:rsidTr="000E0CD8">
        <w:tc>
          <w:tcPr>
            <w:tcW w:w="1838" w:type="dxa"/>
            <w:shd w:val="clear" w:color="auto" w:fill="D9D9D9" w:themeFill="background1" w:themeFillShade="D9"/>
          </w:tcPr>
          <w:p w14:paraId="70388DC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4A5199D"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CD46698"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1604478" w14:textId="77777777" w:rsidTr="006C0A83">
        <w:tc>
          <w:tcPr>
            <w:tcW w:w="1838" w:type="dxa"/>
          </w:tcPr>
          <w:p w14:paraId="35AF180E" w14:textId="44786BFE" w:rsidR="002E4E73" w:rsidRPr="007D0BCA" w:rsidRDefault="002E4E73" w:rsidP="002E4E7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93A9F9D" w14:textId="5AD3CEA8" w:rsidR="002E4E73" w:rsidRPr="007D0BCA" w:rsidRDefault="002E4E73" w:rsidP="002E4E73">
            <w:pPr>
              <w:spacing w:before="120" w:after="120"/>
              <w:rPr>
                <w:lang w:val="en-GB" w:eastAsia="x-none"/>
              </w:rPr>
            </w:pPr>
            <w:r>
              <w:rPr>
                <w:lang w:val="en-GB" w:eastAsia="x-none"/>
              </w:rPr>
              <w:t>Agree (see comments)</w:t>
            </w:r>
          </w:p>
        </w:tc>
        <w:tc>
          <w:tcPr>
            <w:tcW w:w="6095" w:type="dxa"/>
          </w:tcPr>
          <w:p w14:paraId="0AABE5A4" w14:textId="77777777" w:rsidR="002E4E73" w:rsidRDefault="002E4E73" w:rsidP="002E4E73">
            <w:pPr>
              <w:spacing w:before="120" w:after="120"/>
              <w:rPr>
                <w:lang w:val="en-GB" w:eastAsia="x-none"/>
              </w:rPr>
            </w:pPr>
            <w:r>
              <w:rPr>
                <w:lang w:val="en-GB" w:eastAsia="x-none"/>
              </w:rPr>
              <w:t>As commented before, the name "</w:t>
            </w:r>
            <w:proofErr w:type="spellStart"/>
            <w:r>
              <w:rPr>
                <w:lang w:val="en-GB" w:eastAsia="x-none"/>
              </w:rPr>
              <w:t>configurableFields</w:t>
            </w:r>
            <w:proofErr w:type="spellEnd"/>
            <w:r>
              <w:rPr>
                <w:lang w:val="en-GB" w:eastAsia="x-none"/>
              </w:rPr>
              <w:t>" should not be used as it makes no sense.</w:t>
            </w:r>
          </w:p>
          <w:p w14:paraId="7F95798D" w14:textId="77777777" w:rsidR="002E4E73" w:rsidRDefault="002E4E73" w:rsidP="002E4E73">
            <w:pPr>
              <w:spacing w:before="120" w:after="120"/>
              <w:rPr>
                <w:lang w:val="en-GB" w:eastAsia="x-none"/>
              </w:rPr>
            </w:pPr>
            <w:r>
              <w:rPr>
                <w:lang w:val="en-GB" w:eastAsia="x-none"/>
              </w:rPr>
              <w:t>As explained, there are two options:</w:t>
            </w:r>
          </w:p>
          <w:p w14:paraId="51C46BD4" w14:textId="7262B3B1" w:rsidR="002E4E73" w:rsidRDefault="005B51AE" w:rsidP="002E4E73">
            <w:pPr>
              <w:spacing w:before="120" w:after="120"/>
              <w:rPr>
                <w:lang w:val="en-GB" w:eastAsia="x-none"/>
              </w:rPr>
            </w:pPr>
            <w:r>
              <w:rPr>
                <w:lang w:val="en-GB" w:eastAsia="x-none"/>
              </w:rPr>
              <w:t>option 1)</w:t>
            </w:r>
            <w:r w:rsidR="002E4E73">
              <w:rPr>
                <w:lang w:val="en-GB" w:eastAsia="x-none"/>
              </w:rPr>
              <w:t xml:space="preserve"> keep fields unchanged from legacy as additional fields in PDSCH-Config</w:t>
            </w:r>
          </w:p>
          <w:p w14:paraId="26869B4A" w14:textId="0DBB2595" w:rsidR="002E4E73" w:rsidRDefault="005B51AE" w:rsidP="002E4E73">
            <w:pPr>
              <w:spacing w:before="120" w:after="120"/>
              <w:rPr>
                <w:lang w:val="en-GB" w:eastAsia="x-none"/>
              </w:rPr>
            </w:pPr>
            <w:r>
              <w:rPr>
                <w:lang w:val="en-GB" w:eastAsia="x-none"/>
              </w:rPr>
              <w:t>option 2)</w:t>
            </w:r>
            <w:r w:rsidR="002E4E73">
              <w:rPr>
                <w:lang w:val="en-GB" w:eastAsia="x-none"/>
              </w:rPr>
              <w:t xml:space="preserve"> remove these fields and use a separate instance of PDSCH-Config</w:t>
            </w:r>
          </w:p>
          <w:p w14:paraId="790A0B4B" w14:textId="5F9D71EF" w:rsidR="002E4E73" w:rsidRPr="007D0BCA" w:rsidRDefault="005B51AE" w:rsidP="002E4E73">
            <w:pPr>
              <w:spacing w:before="120" w:after="120"/>
              <w:rPr>
                <w:lang w:val="en-GB" w:eastAsia="x-none"/>
              </w:rPr>
            </w:pPr>
            <w:r>
              <w:rPr>
                <w:lang w:val="en-GB" w:eastAsia="x-none"/>
              </w:rPr>
              <w:t>Option 2 is more readable. Unless there are technical issues with it, we prefer option 2.</w:t>
            </w:r>
          </w:p>
        </w:tc>
      </w:tr>
      <w:tr w:rsidR="00112F60" w:rsidRPr="007D0BCA" w14:paraId="63EA928C" w14:textId="77777777" w:rsidTr="006C0A83">
        <w:tc>
          <w:tcPr>
            <w:tcW w:w="1838" w:type="dxa"/>
          </w:tcPr>
          <w:p w14:paraId="352F6BC3" w14:textId="761B97A0" w:rsidR="00112F60" w:rsidRPr="007D0BCA" w:rsidRDefault="003D7B8A" w:rsidP="006C0A83">
            <w:pPr>
              <w:spacing w:before="120" w:after="120"/>
              <w:rPr>
                <w:lang w:val="en-GB" w:eastAsia="x-none"/>
              </w:rPr>
            </w:pPr>
            <w:r>
              <w:rPr>
                <w:lang w:val="en-GB" w:eastAsia="x-none"/>
              </w:rPr>
              <w:t>Intel</w:t>
            </w:r>
          </w:p>
        </w:tc>
        <w:tc>
          <w:tcPr>
            <w:tcW w:w="2268" w:type="dxa"/>
          </w:tcPr>
          <w:p w14:paraId="7745EC35" w14:textId="62774E1F" w:rsidR="00112F60" w:rsidRPr="007D0BCA" w:rsidRDefault="003D7B8A" w:rsidP="006C0A83">
            <w:pPr>
              <w:spacing w:before="120" w:after="120"/>
              <w:rPr>
                <w:lang w:val="en-GB" w:eastAsia="x-none"/>
              </w:rPr>
            </w:pPr>
            <w:r>
              <w:rPr>
                <w:lang w:val="en-GB" w:eastAsia="x-none"/>
              </w:rPr>
              <w:t>Agree</w:t>
            </w:r>
          </w:p>
        </w:tc>
        <w:tc>
          <w:tcPr>
            <w:tcW w:w="6095" w:type="dxa"/>
          </w:tcPr>
          <w:p w14:paraId="50839B53" w14:textId="1C839AE2" w:rsidR="00112F60" w:rsidRPr="007D0BCA" w:rsidRDefault="003D7B8A" w:rsidP="006C0A83">
            <w:pPr>
              <w:spacing w:before="120" w:after="120"/>
              <w:rPr>
                <w:lang w:val="en-GB" w:eastAsia="x-none"/>
              </w:rPr>
            </w:pPr>
            <w:r>
              <w:rPr>
                <w:lang w:val="en-GB" w:eastAsia="x-none"/>
              </w:rPr>
              <w:t xml:space="preserve">Agree that grouping is quite useful.  Not knowing much about the L1 configuration aspects and commenting just from the structural point of view, one possible </w:t>
            </w:r>
            <w:r w:rsidR="004171CC">
              <w:rPr>
                <w:lang w:val="en-GB" w:eastAsia="x-none"/>
              </w:rPr>
              <w:t>drawback</w:t>
            </w:r>
            <w:r>
              <w:rPr>
                <w:lang w:val="en-GB" w:eastAsia="x-none"/>
              </w:rPr>
              <w:t xml:space="preserve"> with option 2 </w:t>
            </w:r>
            <w:r w:rsidR="004171CC">
              <w:rPr>
                <w:lang w:val="en-GB" w:eastAsia="x-none"/>
              </w:rPr>
              <w:t>is that it is not clear which of the common fields (outside of the</w:t>
            </w:r>
            <w:r w:rsidR="00B2135F">
              <w:rPr>
                <w:lang w:val="en-GB" w:eastAsia="x-none"/>
              </w:rPr>
              <w:t xml:space="preserve"> group with condition </w:t>
            </w:r>
            <w:r w:rsidR="00B2135F" w:rsidRPr="00B2135F">
              <w:rPr>
                <w:lang w:val="en-GB" w:eastAsia="x-none"/>
              </w:rPr>
              <w:t>dciFormat1-2</w:t>
            </w:r>
            <w:r w:rsidR="00B2135F">
              <w:rPr>
                <w:lang w:val="en-GB" w:eastAsia="x-none"/>
              </w:rPr>
              <w:t>)</w:t>
            </w:r>
            <w:r w:rsidR="004171CC">
              <w:rPr>
                <w:lang w:val="en-GB" w:eastAsia="x-none"/>
              </w:rPr>
              <w:t xml:space="preserve"> are applicable for format 1-2.  Perhaps it is </w:t>
            </w:r>
            <w:r w:rsidR="00B2135F">
              <w:rPr>
                <w:lang w:val="en-GB" w:eastAsia="x-none"/>
              </w:rPr>
              <w:t>obvious to those familiar with L1 – if so, option 2 avoids duplication of the common fields.</w:t>
            </w:r>
          </w:p>
        </w:tc>
      </w:tr>
      <w:tr w:rsidR="00490AD5" w:rsidRPr="007D0BCA" w14:paraId="4B210E55" w14:textId="77777777" w:rsidTr="006C0A83">
        <w:tc>
          <w:tcPr>
            <w:tcW w:w="1838" w:type="dxa"/>
          </w:tcPr>
          <w:p w14:paraId="3904E511" w14:textId="3920E23E" w:rsidR="00490AD5" w:rsidRPr="007D0BCA" w:rsidRDefault="00490AD5" w:rsidP="00490AD5">
            <w:pPr>
              <w:spacing w:before="120" w:after="120"/>
              <w:rPr>
                <w:lang w:val="en-GB" w:eastAsia="x-none"/>
              </w:rPr>
            </w:pPr>
            <w:ins w:id="397" w:author="Ericsson (Zhenhua)" w:date="2020-06-09T13:08:00Z">
              <w:r>
                <w:rPr>
                  <w:lang w:val="en-GB" w:eastAsia="x-none"/>
                </w:rPr>
                <w:t>Ericsson</w:t>
              </w:r>
            </w:ins>
          </w:p>
        </w:tc>
        <w:tc>
          <w:tcPr>
            <w:tcW w:w="2268" w:type="dxa"/>
          </w:tcPr>
          <w:p w14:paraId="0BD49FB6" w14:textId="3D942437" w:rsidR="00490AD5" w:rsidRPr="007D0BCA" w:rsidRDefault="00490AD5" w:rsidP="00490AD5">
            <w:pPr>
              <w:spacing w:before="120" w:after="120"/>
              <w:rPr>
                <w:lang w:val="en-GB" w:eastAsia="x-none"/>
              </w:rPr>
            </w:pPr>
            <w:ins w:id="398" w:author="Ericsson (Zhenhua)" w:date="2020-06-09T13:08:00Z">
              <w:r>
                <w:rPr>
                  <w:lang w:val="en-GB" w:eastAsia="x-none"/>
                </w:rPr>
                <w:t>Agree</w:t>
              </w:r>
            </w:ins>
          </w:p>
        </w:tc>
        <w:tc>
          <w:tcPr>
            <w:tcW w:w="6095" w:type="dxa"/>
          </w:tcPr>
          <w:p w14:paraId="773E1497" w14:textId="77777777" w:rsidR="00490AD5" w:rsidRDefault="00490AD5" w:rsidP="00490AD5">
            <w:pPr>
              <w:spacing w:before="120" w:after="120"/>
              <w:rPr>
                <w:ins w:id="399" w:author="Ericsson (Zhenhua)" w:date="2020-06-09T13:10:00Z"/>
                <w:lang w:val="en-GB" w:eastAsia="x-none"/>
              </w:rPr>
            </w:pPr>
            <w:ins w:id="400" w:author="Ericsson (Zhenhua)" w:date="2020-06-09T13:09:00Z">
              <w:r>
                <w:rPr>
                  <w:lang w:val="en-GB" w:eastAsia="x-none"/>
                </w:rPr>
                <w:t xml:space="preserve">Agree that </w:t>
              </w:r>
            </w:ins>
            <w:ins w:id="401" w:author="Ericsson (Zhenhua)" w:date="2020-06-09T13:08:00Z">
              <w:r>
                <w:rPr>
                  <w:lang w:val="en-GB" w:eastAsia="x-none"/>
                </w:rPr>
                <w:t xml:space="preserve">option 2) </w:t>
              </w:r>
            </w:ins>
            <w:ins w:id="402" w:author="Ericsson (Zhenhua)" w:date="2020-06-09T13:09:00Z">
              <w:r>
                <w:rPr>
                  <w:lang w:val="en-GB" w:eastAsia="x-none"/>
                </w:rPr>
                <w:t xml:space="preserve">is more readable. After further checking offline, </w:t>
              </w:r>
            </w:ins>
            <w:ins w:id="403" w:author="Ericsson (Zhenhua)" w:date="2020-06-09T13:10:00Z">
              <w:r>
                <w:rPr>
                  <w:lang w:val="en-GB" w:eastAsia="x-none"/>
                </w:rPr>
                <w:t xml:space="preserve">there </w:t>
              </w:r>
            </w:ins>
            <w:ins w:id="404" w:author="Ericsson (Zhenhua)" w:date="2020-06-09T13:15:00Z">
              <w:r>
                <w:rPr>
                  <w:lang w:val="en-GB" w:eastAsia="x-none"/>
                </w:rPr>
                <w:t>can</w:t>
              </w:r>
            </w:ins>
            <w:ins w:id="405" w:author="Ericsson (Zhenhua)" w:date="2020-06-09T13:10:00Z">
              <w:r>
                <w:rPr>
                  <w:lang w:val="en-GB" w:eastAsia="x-none"/>
                </w:rPr>
                <w:t xml:space="preserve"> be </w:t>
              </w:r>
            </w:ins>
            <w:ins w:id="406" w:author="Ericsson (Zhenhua)" w:date="2020-06-09T13:24:00Z">
              <w:r>
                <w:rPr>
                  <w:lang w:val="en-GB" w:eastAsia="x-none"/>
                </w:rPr>
                <w:t xml:space="preserve">a lot more work to </w:t>
              </w:r>
            </w:ins>
            <w:ins w:id="407" w:author="Ericsson (Zhenhua)" w:date="2020-06-09T13:26:00Z">
              <w:r>
                <w:rPr>
                  <w:lang w:val="en-GB" w:eastAsia="x-none"/>
                </w:rPr>
                <w:t xml:space="preserve">design properly based on </w:t>
              </w:r>
            </w:ins>
            <w:ins w:id="408" w:author="Ericsson (Zhenhua)" w:date="2020-06-09T13:09:00Z">
              <w:r>
                <w:rPr>
                  <w:lang w:val="en-GB" w:eastAsia="x-none"/>
                </w:rPr>
                <w:t>option 2)</w:t>
              </w:r>
            </w:ins>
            <w:ins w:id="409" w:author="Ericsson (Zhenhua)" w:date="2020-06-09T13:24:00Z">
              <w:r>
                <w:rPr>
                  <w:lang w:val="en-GB" w:eastAsia="x-none"/>
                </w:rPr>
                <w:t>.</w:t>
              </w:r>
            </w:ins>
          </w:p>
          <w:p w14:paraId="23A8D10E" w14:textId="77777777" w:rsidR="00490AD5" w:rsidRPr="00C75A18" w:rsidRDefault="00490AD5" w:rsidP="00490AD5">
            <w:pPr>
              <w:pStyle w:val="ListParagraph"/>
              <w:numPr>
                <w:ilvl w:val="0"/>
                <w:numId w:val="20"/>
              </w:numPr>
              <w:spacing w:before="120" w:after="120"/>
              <w:rPr>
                <w:ins w:id="410" w:author="Ericsson (Zhenhua)" w:date="2020-06-09T13:25:00Z"/>
                <w:sz w:val="20"/>
                <w:szCs w:val="20"/>
                <w:lang w:val="en-GB"/>
              </w:rPr>
            </w:pPr>
            <w:ins w:id="411" w:author="Ericsson (Zhenhua)" w:date="2020-06-09T13:17:00Z">
              <w:r w:rsidRPr="00C75A18">
                <w:rPr>
                  <w:sz w:val="20"/>
                  <w:szCs w:val="20"/>
                  <w:lang w:val="en-GB"/>
                </w:rPr>
                <w:t>I</w:t>
              </w:r>
            </w:ins>
            <w:ins w:id="412" w:author="Ericsson (Zhenhua)" w:date="2020-06-09T13:11:00Z">
              <w:r w:rsidRPr="00C75A18">
                <w:rPr>
                  <w:sz w:val="20"/>
                  <w:szCs w:val="20"/>
                  <w:lang w:val="en-GB"/>
                </w:rPr>
                <w:t>n Rel-15 PUSCH-Config</w:t>
              </w:r>
            </w:ins>
            <w:ins w:id="413" w:author="Ericsson (Zhenhua)" w:date="2020-06-09T13:18:00Z">
              <w:r w:rsidRPr="00C75A18">
                <w:rPr>
                  <w:sz w:val="20"/>
                  <w:szCs w:val="20"/>
                  <w:lang w:val="en-GB"/>
                </w:rPr>
                <w:t xml:space="preserve">, </w:t>
              </w:r>
            </w:ins>
            <w:ins w:id="414" w:author="Ericsson (Zhenhua)" w:date="2020-06-09T13:24:00Z">
              <w:r w:rsidRPr="00C75A18">
                <w:rPr>
                  <w:sz w:val="20"/>
                  <w:szCs w:val="20"/>
                  <w:lang w:val="en-GB"/>
                </w:rPr>
                <w:t xml:space="preserve">it is not clear </w:t>
              </w:r>
            </w:ins>
            <w:ins w:id="415" w:author="Ericsson (Zhenhua)" w:date="2020-06-09T13:25:00Z">
              <w:r w:rsidRPr="00C75A18">
                <w:rPr>
                  <w:sz w:val="20"/>
                  <w:szCs w:val="20"/>
                  <w:lang w:val="en-GB"/>
                </w:rPr>
                <w:t xml:space="preserve">if there are any fields which are </w:t>
              </w:r>
            </w:ins>
            <w:ins w:id="416" w:author="Ericsson (Zhenhua)" w:date="2020-06-09T13:10:00Z">
              <w:r w:rsidRPr="00C75A18">
                <w:rPr>
                  <w:sz w:val="20"/>
                  <w:szCs w:val="20"/>
                  <w:lang w:val="en-GB"/>
                </w:rPr>
                <w:t xml:space="preserve">applicable </w:t>
              </w:r>
            </w:ins>
            <w:ins w:id="417" w:author="Ericsson (Zhenhua)" w:date="2020-06-09T13:29:00Z">
              <w:r>
                <w:rPr>
                  <w:sz w:val="20"/>
                  <w:szCs w:val="20"/>
                  <w:lang w:val="en-GB"/>
                </w:rPr>
                <w:t xml:space="preserve">only </w:t>
              </w:r>
            </w:ins>
            <w:ins w:id="418" w:author="Ericsson (Zhenhua)" w:date="2020-06-09T13:25:00Z">
              <w:r w:rsidRPr="00C75A18">
                <w:rPr>
                  <w:sz w:val="20"/>
                  <w:szCs w:val="20"/>
                  <w:lang w:val="en-GB"/>
                </w:rPr>
                <w:t xml:space="preserve">for </w:t>
              </w:r>
            </w:ins>
            <w:ins w:id="419" w:author="Ericsson (Zhenhua)" w:date="2020-06-09T13:11:00Z">
              <w:r w:rsidRPr="00C75A18">
                <w:rPr>
                  <w:sz w:val="20"/>
                  <w:szCs w:val="20"/>
                  <w:lang w:val="en-GB"/>
                </w:rPr>
                <w:t xml:space="preserve">format </w:t>
              </w:r>
            </w:ins>
            <w:ins w:id="420" w:author="Ericsson (Zhenhua)" w:date="2020-06-09T13:26:00Z">
              <w:r w:rsidRPr="00C75A18">
                <w:rPr>
                  <w:sz w:val="20"/>
                  <w:szCs w:val="20"/>
                  <w:lang w:val="en-GB"/>
                </w:rPr>
                <w:t>1</w:t>
              </w:r>
            </w:ins>
            <w:ins w:id="421" w:author="Ericsson (Zhenhua)" w:date="2020-06-09T13:11:00Z">
              <w:r w:rsidRPr="00C75A18">
                <w:rPr>
                  <w:sz w:val="20"/>
                  <w:szCs w:val="20"/>
                  <w:lang w:val="en-GB"/>
                </w:rPr>
                <w:t xml:space="preserve">-0. </w:t>
              </w:r>
            </w:ins>
            <w:ins w:id="422" w:author="Ericsson (Zhenhua)" w:date="2020-06-09T13:25:00Z">
              <w:r w:rsidRPr="00C75A18">
                <w:rPr>
                  <w:sz w:val="20"/>
                  <w:szCs w:val="20"/>
                  <w:lang w:val="en-GB"/>
                </w:rPr>
                <w:t xml:space="preserve">If there are, they should be </w:t>
              </w:r>
            </w:ins>
            <w:ins w:id="423" w:author="Ericsson (Zhenhua)" w:date="2020-06-09T13:34:00Z">
              <w:r>
                <w:rPr>
                  <w:sz w:val="20"/>
                  <w:szCs w:val="20"/>
                  <w:lang w:val="en-GB"/>
                </w:rPr>
                <w:t xml:space="preserve">clearly </w:t>
              </w:r>
            </w:ins>
            <w:ins w:id="424" w:author="Ericsson (Zhenhua)" w:date="2020-06-09T13:27:00Z">
              <w:r w:rsidRPr="00C75A18">
                <w:rPr>
                  <w:sz w:val="20"/>
                  <w:szCs w:val="20"/>
                  <w:lang w:val="en-GB"/>
                </w:rPr>
                <w:t xml:space="preserve">indicated. </w:t>
              </w:r>
            </w:ins>
          </w:p>
          <w:p w14:paraId="1E68C4A7" w14:textId="77777777" w:rsidR="00490AD5" w:rsidRDefault="00490AD5" w:rsidP="00490AD5">
            <w:pPr>
              <w:pStyle w:val="ListParagraph"/>
              <w:numPr>
                <w:ilvl w:val="0"/>
                <w:numId w:val="20"/>
              </w:numPr>
              <w:spacing w:before="120" w:after="120"/>
              <w:rPr>
                <w:ins w:id="425" w:author="Ericsson (Zhenhua)" w:date="2020-06-09T13:35:00Z"/>
                <w:sz w:val="20"/>
                <w:szCs w:val="20"/>
                <w:lang w:val="en-GB"/>
              </w:rPr>
            </w:pPr>
            <w:ins w:id="426" w:author="Ericsson (Zhenhua)" w:date="2020-06-09T13:25:00Z">
              <w:r w:rsidRPr="00C75A18">
                <w:rPr>
                  <w:sz w:val="20"/>
                  <w:szCs w:val="20"/>
                  <w:lang w:val="en-GB"/>
                </w:rPr>
                <w:t>In Rel-15 PUSCH-Config</w:t>
              </w:r>
            </w:ins>
            <w:ins w:id="427" w:author="Ericsson (Zhenhua)" w:date="2020-06-09T13:29:00Z">
              <w:r>
                <w:rPr>
                  <w:sz w:val="20"/>
                  <w:szCs w:val="20"/>
                  <w:lang w:val="en-GB"/>
                </w:rPr>
                <w:t>,</w:t>
              </w:r>
            </w:ins>
            <w:ins w:id="428" w:author="Ericsson (Zhenhua)" w:date="2020-06-09T13:27:00Z">
              <w:r w:rsidRPr="00C75A18">
                <w:rPr>
                  <w:sz w:val="20"/>
                  <w:szCs w:val="20"/>
                  <w:lang w:val="en-GB"/>
                </w:rPr>
                <w:t xml:space="preserve"> some </w:t>
              </w:r>
            </w:ins>
            <w:ins w:id="429" w:author="Ericsson (Zhenhua)" w:date="2020-06-09T13:29:00Z">
              <w:r>
                <w:rPr>
                  <w:sz w:val="20"/>
                  <w:szCs w:val="20"/>
                  <w:lang w:val="en-GB"/>
                </w:rPr>
                <w:t xml:space="preserve">but </w:t>
              </w:r>
            </w:ins>
            <w:ins w:id="430" w:author="Ericsson (Zhenhua)" w:date="2020-06-09T13:27:00Z">
              <w:r w:rsidRPr="00C75A18">
                <w:rPr>
                  <w:sz w:val="20"/>
                  <w:szCs w:val="20"/>
                  <w:lang w:val="en-GB"/>
                </w:rPr>
                <w:t xml:space="preserve">not all fields are applicable for format 1-2. </w:t>
              </w:r>
            </w:ins>
            <w:ins w:id="431" w:author="Ericsson (Zhenhua)" w:date="2020-06-09T13:30:00Z">
              <w:r>
                <w:rPr>
                  <w:sz w:val="20"/>
                  <w:szCs w:val="20"/>
                  <w:lang w:val="en-GB"/>
                </w:rPr>
                <w:t xml:space="preserve">They </w:t>
              </w:r>
            </w:ins>
            <w:ins w:id="432" w:author="Ericsson (Zhenhua)" w:date="2020-06-09T13:31:00Z">
              <w:r>
                <w:rPr>
                  <w:sz w:val="20"/>
                  <w:szCs w:val="20"/>
                  <w:lang w:val="en-GB"/>
                </w:rPr>
                <w:t>should</w:t>
              </w:r>
            </w:ins>
            <w:ins w:id="433" w:author="Ericsson (Zhenhua)" w:date="2020-06-09T13:30:00Z">
              <w:r>
                <w:rPr>
                  <w:sz w:val="20"/>
                  <w:szCs w:val="20"/>
                  <w:lang w:val="en-GB"/>
                </w:rPr>
                <w:t xml:space="preserve"> </w:t>
              </w:r>
            </w:ins>
            <w:ins w:id="434" w:author="Ericsson (Zhenhua)" w:date="2020-06-09T13:27:00Z">
              <w:r w:rsidRPr="00C75A18">
                <w:rPr>
                  <w:sz w:val="20"/>
                  <w:szCs w:val="20"/>
                  <w:lang w:val="en-GB"/>
                </w:rPr>
                <w:t>be clea</w:t>
              </w:r>
            </w:ins>
            <w:ins w:id="435" w:author="Ericsson (Zhenhua)" w:date="2020-06-09T13:28:00Z">
              <w:r w:rsidRPr="00C75A18">
                <w:rPr>
                  <w:sz w:val="20"/>
                  <w:szCs w:val="20"/>
                  <w:lang w:val="en-GB"/>
                </w:rPr>
                <w:t>rly</w:t>
              </w:r>
            </w:ins>
            <w:ins w:id="436" w:author="Ericsson (Zhenhua)" w:date="2020-06-09T13:31:00Z">
              <w:r>
                <w:rPr>
                  <w:sz w:val="20"/>
                  <w:szCs w:val="20"/>
                  <w:lang w:val="en-GB"/>
                </w:rPr>
                <w:t xml:space="preserve"> indicated</w:t>
              </w:r>
            </w:ins>
            <w:ins w:id="437" w:author="Ericsson (Zhenhua)" w:date="2020-06-09T13:28:00Z">
              <w:r w:rsidRPr="00C75A18">
                <w:rPr>
                  <w:sz w:val="20"/>
                  <w:szCs w:val="20"/>
                  <w:lang w:val="en-GB"/>
                </w:rPr>
                <w:t xml:space="preserve">. </w:t>
              </w:r>
            </w:ins>
          </w:p>
          <w:p w14:paraId="344D07D8" w14:textId="77777777" w:rsidR="00490AD5" w:rsidRPr="00577AA2" w:rsidRDefault="00490AD5" w:rsidP="00490AD5">
            <w:pPr>
              <w:pStyle w:val="ListParagraph"/>
              <w:numPr>
                <w:ilvl w:val="0"/>
                <w:numId w:val="20"/>
              </w:numPr>
              <w:spacing w:before="120" w:after="120"/>
              <w:rPr>
                <w:ins w:id="438" w:author="Ericsson (Zhenhua)" w:date="2020-06-09T13:28:00Z"/>
                <w:sz w:val="20"/>
                <w:szCs w:val="20"/>
                <w:lang w:val="en-GB"/>
              </w:rPr>
            </w:pPr>
            <w:ins w:id="439" w:author="Ericsson (Zhenhua)" w:date="2020-06-09T13:35:00Z">
              <w:r>
                <w:rPr>
                  <w:sz w:val="20"/>
                  <w:szCs w:val="20"/>
                  <w:lang w:val="en-GB"/>
                </w:rPr>
                <w:t>It can be clumsy in the future</w:t>
              </w:r>
            </w:ins>
            <w:ins w:id="440" w:author="Ericsson (Zhenhua)" w:date="2020-06-09T13:36:00Z">
              <w:r>
                <w:rPr>
                  <w:sz w:val="20"/>
                  <w:szCs w:val="20"/>
                  <w:lang w:val="en-GB"/>
                </w:rPr>
                <w:t xml:space="preserve"> to extend</w:t>
              </w:r>
            </w:ins>
            <w:ins w:id="441" w:author="Ericsson (Zhenhua)" w:date="2020-06-09T13:35:00Z">
              <w:r>
                <w:rPr>
                  <w:sz w:val="20"/>
                  <w:szCs w:val="20"/>
                  <w:lang w:val="en-GB"/>
                </w:rPr>
                <w:t>, if some</w:t>
              </w:r>
            </w:ins>
            <w:ins w:id="442" w:author="Ericsson (Zhenhua)" w:date="2020-06-09T13:36:00Z">
              <w:r>
                <w:rPr>
                  <w:sz w:val="20"/>
                  <w:szCs w:val="20"/>
                  <w:lang w:val="en-GB"/>
                </w:rPr>
                <w:t xml:space="preserve"> new</w:t>
              </w:r>
            </w:ins>
            <w:ins w:id="443" w:author="Ericsson (Zhenhua)" w:date="2020-06-09T13:35:00Z">
              <w:r>
                <w:rPr>
                  <w:sz w:val="20"/>
                  <w:szCs w:val="20"/>
                  <w:lang w:val="en-GB"/>
                </w:rPr>
                <w:t xml:space="preserve"> </w:t>
              </w:r>
            </w:ins>
            <w:ins w:id="444" w:author="Ericsson (Zhenhua)" w:date="2020-06-09T13:36:00Z">
              <w:r>
                <w:rPr>
                  <w:sz w:val="20"/>
                  <w:szCs w:val="20"/>
                  <w:lang w:val="en-GB"/>
                </w:rPr>
                <w:t>parameters are agreed to be included for format 1-2 while these parameters are there</w:t>
              </w:r>
            </w:ins>
            <w:ins w:id="445" w:author="Ericsson (Zhenhua)" w:date="2020-06-09T13:37:00Z">
              <w:r>
                <w:rPr>
                  <w:sz w:val="20"/>
                  <w:szCs w:val="20"/>
                  <w:lang w:val="en-GB"/>
                </w:rPr>
                <w:t xml:space="preserve"> already for format 1-1</w:t>
              </w:r>
            </w:ins>
            <w:ins w:id="446" w:author="Ericsson (Zhenhua)" w:date="2020-06-09T13:36:00Z">
              <w:r>
                <w:rPr>
                  <w:sz w:val="20"/>
                  <w:szCs w:val="20"/>
                  <w:lang w:val="en-GB"/>
                </w:rPr>
                <w:t xml:space="preserve">. </w:t>
              </w:r>
            </w:ins>
          </w:p>
          <w:p w14:paraId="76FFB71F" w14:textId="0A32C6C2" w:rsidR="00490AD5" w:rsidRPr="007D0BCA" w:rsidRDefault="00490AD5" w:rsidP="00490AD5">
            <w:pPr>
              <w:spacing w:before="120" w:after="120"/>
              <w:rPr>
                <w:lang w:val="en-GB" w:eastAsia="x-none"/>
              </w:rPr>
            </w:pPr>
            <w:ins w:id="447" w:author="Ericsson (Zhenhua)" w:date="2020-06-09T13:28:00Z">
              <w:r w:rsidRPr="00C75A18">
                <w:rPr>
                  <w:lang w:val="en-GB"/>
                </w:rPr>
                <w:t>If RAN2 go with option 2, then one may wonder why there is</w:t>
              </w:r>
            </w:ins>
            <w:ins w:id="448" w:author="Ericsson (Zhenhua)" w:date="2020-06-09T13:33:00Z">
              <w:r>
                <w:rPr>
                  <w:lang w:val="en-GB"/>
                </w:rPr>
                <w:t xml:space="preserve">n’t a similar </w:t>
              </w:r>
            </w:ins>
            <w:ins w:id="449" w:author="Ericsson (Zhenhua)" w:date="2020-06-09T13:34:00Z">
              <w:r>
                <w:rPr>
                  <w:lang w:val="en-GB"/>
                </w:rPr>
                <w:t xml:space="preserve">structure </w:t>
              </w:r>
            </w:ins>
            <w:ins w:id="450" w:author="Ericsson (Zhenhua)" w:date="2020-06-09T13:28:00Z">
              <w:r w:rsidRPr="00C75A18">
                <w:rPr>
                  <w:lang w:val="en-GB"/>
                </w:rPr>
                <w:t>for uplink.</w:t>
              </w:r>
            </w:ins>
          </w:p>
        </w:tc>
      </w:tr>
      <w:tr w:rsidR="005341FB" w:rsidRPr="007D0BCA" w14:paraId="7C1069C1" w14:textId="77777777" w:rsidTr="006C0A83">
        <w:tc>
          <w:tcPr>
            <w:tcW w:w="1838" w:type="dxa"/>
          </w:tcPr>
          <w:p w14:paraId="4E2FA646" w14:textId="58735EE1" w:rsidR="005341FB" w:rsidRPr="007D0BCA" w:rsidRDefault="005341FB" w:rsidP="005341FB">
            <w:pPr>
              <w:spacing w:before="120" w:after="120"/>
              <w:rPr>
                <w:lang w:val="en-GB" w:eastAsia="x-none"/>
              </w:rPr>
            </w:pPr>
            <w:r>
              <w:rPr>
                <w:lang w:val="en-GB" w:eastAsia="x-none"/>
              </w:rPr>
              <w:t>MediaTek</w:t>
            </w:r>
          </w:p>
        </w:tc>
        <w:tc>
          <w:tcPr>
            <w:tcW w:w="2268" w:type="dxa"/>
          </w:tcPr>
          <w:p w14:paraId="150AABA4" w14:textId="5D0BB1BB" w:rsidR="005341FB" w:rsidRPr="007D0BCA" w:rsidRDefault="005341FB" w:rsidP="005341FB">
            <w:pPr>
              <w:spacing w:before="120" w:after="120"/>
              <w:rPr>
                <w:lang w:val="en-GB" w:eastAsia="x-none"/>
              </w:rPr>
            </w:pPr>
            <w:r>
              <w:rPr>
                <w:lang w:val="en-GB" w:eastAsia="x-none"/>
              </w:rPr>
              <w:t>Agree</w:t>
            </w:r>
          </w:p>
        </w:tc>
        <w:tc>
          <w:tcPr>
            <w:tcW w:w="6095" w:type="dxa"/>
          </w:tcPr>
          <w:p w14:paraId="55676EBF" w14:textId="65401BBE" w:rsidR="005341FB" w:rsidRPr="007D0BCA" w:rsidRDefault="005341FB" w:rsidP="005341FB">
            <w:pPr>
              <w:spacing w:before="120" w:after="120"/>
              <w:rPr>
                <w:lang w:val="en-GB" w:eastAsia="x-none"/>
              </w:rPr>
            </w:pPr>
            <w:r>
              <w:rPr>
                <w:lang w:val="en-GB" w:eastAsia="x-none"/>
              </w:rPr>
              <w:t>Both options can work. Prefer option 2 as it removes a number of redundant fields and would therefore be easier to read.</w:t>
            </w:r>
          </w:p>
        </w:tc>
      </w:tr>
      <w:tr w:rsidR="005341FB" w:rsidRPr="007D0BCA" w14:paraId="05287302" w14:textId="77777777" w:rsidTr="006C0A83">
        <w:tc>
          <w:tcPr>
            <w:tcW w:w="1838" w:type="dxa"/>
          </w:tcPr>
          <w:p w14:paraId="1CB5FF2F" w14:textId="1C088B44" w:rsidR="005341FB" w:rsidRPr="008C2E20" w:rsidRDefault="005341FB" w:rsidP="005341FB">
            <w:pPr>
              <w:spacing w:before="120" w:after="120"/>
              <w:rPr>
                <w:rFonts w:eastAsia="Malgun Gothic"/>
                <w:lang w:val="en-GB" w:eastAsia="ko-KR"/>
              </w:rPr>
            </w:pPr>
          </w:p>
        </w:tc>
        <w:tc>
          <w:tcPr>
            <w:tcW w:w="2268" w:type="dxa"/>
          </w:tcPr>
          <w:p w14:paraId="0D0B8179" w14:textId="6D0A4174" w:rsidR="005341FB" w:rsidRPr="00276848" w:rsidRDefault="005341FB" w:rsidP="005341FB">
            <w:pPr>
              <w:spacing w:before="120" w:after="120"/>
              <w:rPr>
                <w:rFonts w:eastAsia="Malgun Gothic"/>
                <w:lang w:val="en-GB" w:eastAsia="ko-KR"/>
              </w:rPr>
            </w:pPr>
          </w:p>
        </w:tc>
        <w:tc>
          <w:tcPr>
            <w:tcW w:w="6095" w:type="dxa"/>
          </w:tcPr>
          <w:p w14:paraId="0D72B8CE" w14:textId="25A5858C" w:rsidR="005341FB" w:rsidRPr="00276848" w:rsidRDefault="005341FB" w:rsidP="005341FB">
            <w:pPr>
              <w:spacing w:before="120" w:after="120"/>
              <w:rPr>
                <w:rFonts w:eastAsia="Malgun Gothic"/>
                <w:lang w:val="en-GB" w:eastAsia="ko-KR"/>
              </w:rPr>
            </w:pPr>
          </w:p>
        </w:tc>
      </w:tr>
    </w:tbl>
    <w:p w14:paraId="7BD0C1BB" w14:textId="43529342" w:rsidR="00112F60" w:rsidRDefault="00112F60" w:rsidP="00112F60">
      <w:pPr>
        <w:spacing w:after="0"/>
        <w:rPr>
          <w:ins w:id="451" w:author="Lenovo" w:date="2020-06-11T17:14:00Z"/>
          <w:lang w:val="en-GB" w:eastAsia="x-none"/>
        </w:rPr>
      </w:pPr>
    </w:p>
    <w:p w14:paraId="51E8287C" w14:textId="52661143" w:rsidR="00882CC7" w:rsidRDefault="00882CC7" w:rsidP="00112F60">
      <w:pPr>
        <w:spacing w:after="0"/>
        <w:rPr>
          <w:ins w:id="452" w:author="Lenovo" w:date="2020-06-11T17:14:00Z"/>
          <w:lang w:val="en-GB" w:eastAsia="x-none"/>
        </w:rPr>
      </w:pPr>
    </w:p>
    <w:p w14:paraId="1257959F" w14:textId="487A07D2" w:rsidR="00882CC7" w:rsidRPr="00897509" w:rsidRDefault="00882CC7" w:rsidP="00882CC7">
      <w:pPr>
        <w:spacing w:after="0"/>
        <w:rPr>
          <w:ins w:id="453" w:author="Lenovo" w:date="2020-06-11T17:14:00Z"/>
          <w:lang w:val="en-GB" w:eastAsia="x-none"/>
        </w:rPr>
      </w:pPr>
      <w:ins w:id="454" w:author="Lenovo" w:date="2020-06-11T17:14:00Z">
        <w:r w:rsidRPr="00897509">
          <w:rPr>
            <w:b/>
            <w:bCs/>
            <w:lang w:val="en-GB" w:eastAsia="x-none"/>
          </w:rPr>
          <w:t>Summary:</w:t>
        </w:r>
        <w:r w:rsidRPr="00897509">
          <w:rPr>
            <w:lang w:val="en-GB" w:eastAsia="x-none"/>
          </w:rPr>
          <w:t xml:space="preserve"> </w:t>
        </w:r>
      </w:ins>
      <w:ins w:id="455" w:author="Lenovo" w:date="2020-06-11T20:45:00Z">
        <w:r w:rsidR="00FA10D4" w:rsidRPr="00FA10D4">
          <w:rPr>
            <w:lang w:val="en-GB" w:eastAsia="x-none"/>
          </w:rPr>
          <w:t>All companies agree to re-structure the fields in P</w:t>
        </w:r>
        <w:r w:rsidR="00FA10D4">
          <w:rPr>
            <w:lang w:val="en-GB" w:eastAsia="x-none"/>
          </w:rPr>
          <w:t>D</w:t>
        </w:r>
        <w:r w:rsidR="00FA10D4" w:rsidRPr="00FA10D4">
          <w:rPr>
            <w:lang w:val="en-GB" w:eastAsia="x-none"/>
          </w:rPr>
          <w:t xml:space="preserve">SCH-Config. </w:t>
        </w:r>
        <w:r w:rsidR="00FA10D4">
          <w:rPr>
            <w:lang w:val="en-GB" w:eastAsia="x-none"/>
          </w:rPr>
          <w:t>However</w:t>
        </w:r>
      </w:ins>
      <w:ins w:id="456" w:author="Lenovo" w:date="2020-06-11T20:46:00Z">
        <w:r w:rsidR="00FA10D4">
          <w:rPr>
            <w:lang w:val="en-GB" w:eastAsia="x-none"/>
          </w:rPr>
          <w:t xml:space="preserve">, on the options there was no consensus. </w:t>
        </w:r>
      </w:ins>
      <w:ins w:id="457" w:author="Lenovo" w:date="2020-06-11T20:47:00Z">
        <w:r w:rsidR="00985C3A">
          <w:rPr>
            <w:lang w:val="en-GB" w:eastAsia="x-none"/>
          </w:rPr>
          <w:t xml:space="preserve">Therefore, it </w:t>
        </w:r>
      </w:ins>
      <w:ins w:id="458" w:author="Lenovo" w:date="2020-06-11T21:29:00Z">
        <w:r w:rsidR="00855140">
          <w:rPr>
            <w:lang w:val="en-GB" w:eastAsia="x-none"/>
          </w:rPr>
          <w:t>is suggested</w:t>
        </w:r>
      </w:ins>
      <w:ins w:id="459" w:author="Lenovo" w:date="2020-06-11T20:47:00Z">
        <w:r w:rsidR="00985C3A">
          <w:rPr>
            <w:lang w:val="en-GB" w:eastAsia="x-none"/>
          </w:rPr>
          <w:t xml:space="preserve"> to continue discussion on the details via email.</w:t>
        </w:r>
      </w:ins>
    </w:p>
    <w:p w14:paraId="4513AD68" w14:textId="77777777" w:rsidR="00882CC7" w:rsidRPr="00897509" w:rsidRDefault="00882CC7" w:rsidP="00882CC7">
      <w:pPr>
        <w:spacing w:after="0"/>
        <w:rPr>
          <w:ins w:id="460" w:author="Lenovo" w:date="2020-06-11T17:14:00Z"/>
          <w:lang w:val="en-GB" w:eastAsia="x-none"/>
        </w:rPr>
      </w:pPr>
    </w:p>
    <w:p w14:paraId="30B1069E" w14:textId="695CBA45" w:rsidR="00882CC7" w:rsidRDefault="00882CC7" w:rsidP="00112F60">
      <w:pPr>
        <w:spacing w:after="0"/>
        <w:rPr>
          <w:lang w:val="en-GB" w:eastAsia="x-none"/>
        </w:rPr>
      </w:pPr>
      <w:ins w:id="461" w:author="Lenovo" w:date="2020-06-11T17:14:00Z">
        <w:r w:rsidRPr="00897509">
          <w:rPr>
            <w:b/>
            <w:bCs/>
            <w:lang w:val="en-GB" w:eastAsia="x-none"/>
          </w:rPr>
          <w:t xml:space="preserve">Proposal </w:t>
        </w:r>
        <w:r>
          <w:rPr>
            <w:b/>
            <w:bCs/>
            <w:lang w:val="en-GB" w:eastAsia="x-none"/>
          </w:rPr>
          <w:t>9</w:t>
        </w:r>
        <w:r w:rsidRPr="00897509">
          <w:rPr>
            <w:b/>
            <w:bCs/>
            <w:lang w:val="en-GB" w:eastAsia="x-none"/>
          </w:rPr>
          <w:t xml:space="preserve"> (</w:t>
        </w:r>
        <w:r>
          <w:rPr>
            <w:b/>
            <w:bCs/>
            <w:lang w:val="en-GB" w:eastAsia="x-none"/>
          </w:rPr>
          <w:t>E230</w:t>
        </w:r>
        <w:r w:rsidRPr="00897509">
          <w:rPr>
            <w:b/>
            <w:bCs/>
            <w:lang w:val="en-GB" w:eastAsia="x-none"/>
          </w:rPr>
          <w:t>):</w:t>
        </w:r>
        <w:r w:rsidRPr="00897509">
          <w:rPr>
            <w:lang w:val="en-GB" w:eastAsia="x-none"/>
          </w:rPr>
          <w:t xml:space="preserve"> </w:t>
        </w:r>
      </w:ins>
      <w:ins w:id="462" w:author="Lenovo" w:date="2020-06-11T20:49:00Z">
        <w:r w:rsidR="00950DA5">
          <w:rPr>
            <w:lang w:val="en-GB" w:eastAsia="x-none"/>
          </w:rPr>
          <w:t>Agree in-principle to re-</w:t>
        </w:r>
        <w:r w:rsidR="00950DA5" w:rsidRPr="00950DA5">
          <w:rPr>
            <w:lang w:val="en-GB" w:eastAsia="x-none"/>
          </w:rPr>
          <w:t>structure the fields in PDSCH-Config</w:t>
        </w:r>
        <w:r w:rsidR="00950DA5">
          <w:rPr>
            <w:lang w:val="en-GB" w:eastAsia="x-none"/>
          </w:rPr>
          <w:t xml:space="preserve"> and continue via email discussion on the details.</w:t>
        </w:r>
      </w:ins>
    </w:p>
    <w:p w14:paraId="40DF4147" w14:textId="77777777" w:rsidR="00112F60" w:rsidRDefault="00112F60" w:rsidP="00E707EF">
      <w:pPr>
        <w:spacing w:after="0"/>
        <w:rPr>
          <w:lang w:val="en-GB" w:eastAsia="x-none"/>
        </w:rPr>
      </w:pPr>
    </w:p>
    <w:p w14:paraId="56B9CA0F" w14:textId="1596EB57" w:rsidR="006A2E5F" w:rsidRPr="00DB529D" w:rsidRDefault="00BF1215" w:rsidP="006A2E5F">
      <w:pPr>
        <w:pStyle w:val="Heading2"/>
        <w:rPr>
          <w:szCs w:val="32"/>
        </w:rPr>
      </w:pPr>
      <w:r w:rsidRPr="00DB529D">
        <w:lastRenderedPageBreak/>
        <w:t>S656</w:t>
      </w:r>
    </w:p>
    <w:p w14:paraId="287A107F" w14:textId="3B6DA841" w:rsidR="00A842EA" w:rsidRDefault="00112F60" w:rsidP="00112F60">
      <w:pPr>
        <w:rPr>
          <w:lang w:val="en-GB" w:eastAsia="x-none"/>
        </w:rPr>
      </w:pPr>
      <w:r w:rsidRPr="00A842EA">
        <w:rPr>
          <w:lang w:val="en-GB" w:eastAsia="x-none"/>
        </w:rPr>
        <w:t>The description of the issue is shown below.</w:t>
      </w:r>
    </w:p>
    <w:p w14:paraId="53CD8D4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fldChar w:fldCharType="begin"/>
      </w:r>
      <w:r w:rsidRPr="008F0593">
        <w:rPr>
          <w:sz w:val="16"/>
          <w:lang w:val="en-GB"/>
        </w:rPr>
        <w:instrText xml:space="preserve"> </w:instrText>
      </w:r>
      <w:r w:rsidRPr="008F0593">
        <w:rPr>
          <w:lang w:val="en-GB"/>
        </w:rPr>
        <w:instrText>PAGE \# "'Page: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S656 </w:t>
      </w:r>
      <w:r w:rsidRPr="008F0593">
        <w:rPr>
          <w:b/>
          <w:lang w:val="en-GB"/>
        </w:rPr>
        <w:t>[Delegate]</w:t>
      </w:r>
      <w:r w:rsidRPr="008F0593">
        <w:rPr>
          <w:lang w:val="en-GB"/>
        </w:rPr>
        <w:t xml:space="preserve">: Samsung (Seungri Jin)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0FB14E8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No need two-level CHOICE structure in CodebookConfig-r16 IE because there are no more entries in this CHOICE structure below </w:t>
      </w:r>
      <w:proofErr w:type="spellStart"/>
      <w:r w:rsidRPr="008F0593">
        <w:rPr>
          <w:lang w:val="en-GB"/>
        </w:rPr>
        <w:t>codebookType</w:t>
      </w:r>
      <w:proofErr w:type="spellEnd"/>
      <w:r w:rsidRPr="008F0593">
        <w:rPr>
          <w:lang w:val="en-GB"/>
        </w:rPr>
        <w:t>.</w:t>
      </w:r>
    </w:p>
    <w:p w14:paraId="750401EF" w14:textId="4F750B7F"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Remove </w:t>
      </w:r>
      <w:proofErr w:type="spellStart"/>
      <w:r w:rsidRPr="008F0593">
        <w:rPr>
          <w:lang w:val="en-GB"/>
        </w:rPr>
        <w:t>codebookType</w:t>
      </w:r>
      <w:proofErr w:type="spellEnd"/>
      <w:r w:rsidRPr="008F0593">
        <w:rPr>
          <w:lang w:val="en-GB"/>
        </w:rPr>
        <w:t xml:space="preserve"> CHOICE structure and type2 SEQUENCE structure. Then change the field name of </w:t>
      </w:r>
      <w:proofErr w:type="spellStart"/>
      <w:r w:rsidRPr="008F0593">
        <w:rPr>
          <w:lang w:val="en-GB"/>
        </w:rPr>
        <w:t>subType</w:t>
      </w:r>
      <w:proofErr w:type="spellEnd"/>
      <w:r w:rsidRPr="008F0593">
        <w:rPr>
          <w:lang w:val="en-GB"/>
        </w:rPr>
        <w:t xml:space="preserve"> to codebookType-r16 to follow the RAN1 suggestion in </w:t>
      </w:r>
      <w:r w:rsidRPr="008F0593">
        <w:rPr>
          <w:lang w:val="en-GB" w:eastAsia="ko-KR"/>
        </w:rPr>
        <w:t>R1-2001478</w:t>
      </w:r>
      <w:r w:rsidRPr="008F0593">
        <w:rPr>
          <w:lang w:val="en-GB"/>
        </w:rPr>
        <w:t>.</w:t>
      </w:r>
    </w:p>
    <w:p w14:paraId="1CEE2999" w14:textId="35CB331F"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 xml:space="preserve">: </w:t>
      </w:r>
      <w:r w:rsidRPr="008F0593">
        <w:rPr>
          <w:rFonts w:eastAsia="Times New Roman"/>
          <w:b/>
          <w:szCs w:val="24"/>
          <w:lang w:val="sv-SE" w:eastAsia="en-GB"/>
        </w:rPr>
        <w:t>]</w:t>
      </w:r>
      <w:r w:rsidRPr="008F0593">
        <w:rPr>
          <w:rFonts w:eastAsia="Times New Roman"/>
          <w:szCs w:val="24"/>
          <w:lang w:val="sv-SE" w:eastAsia="en-GB"/>
        </w:rPr>
        <w:t>: Nokia (Tero): We should retain the same structure as in Rel-15 for specification compatibility: Otherwise the Rel-15 and Rel-16 parameters use different structures, which may requires RAN1 changes as well. This was already discussed during RAN2#108, which is why the structure is like this.</w:t>
      </w:r>
    </w:p>
    <w:p w14:paraId="5E4B07EF" w14:textId="7F7C4FCF" w:rsidR="008F0593" w:rsidRDefault="008F0593" w:rsidP="004B6796">
      <w:pPr>
        <w:spacing w:after="0"/>
        <w:rPr>
          <w:lang w:val="en-GB" w:eastAsia="x-none"/>
        </w:rPr>
      </w:pPr>
    </w:p>
    <w:p w14:paraId="5F0EBF4B" w14:textId="38638CC1" w:rsidR="008F0593" w:rsidRDefault="006A55BD" w:rsidP="004B6796">
      <w:pPr>
        <w:spacing w:after="0"/>
        <w:rPr>
          <w:lang w:val="en-GB" w:eastAsia="x-none"/>
        </w:rPr>
      </w:pPr>
      <w:r>
        <w:rPr>
          <w:lang w:val="en-GB" w:eastAsia="x-none"/>
        </w:rPr>
        <w:t xml:space="preserve">If we follow the proposal from S656 the resulting structure of </w:t>
      </w:r>
      <w:r w:rsidRPr="006A55BD">
        <w:rPr>
          <w:lang w:val="en-GB" w:eastAsia="x-none"/>
        </w:rPr>
        <w:t xml:space="preserve">CodebookConfig-r16 </w:t>
      </w:r>
      <w:r>
        <w:rPr>
          <w:lang w:val="en-GB" w:eastAsia="x-none"/>
        </w:rPr>
        <w:t>will look like as below:</w:t>
      </w:r>
    </w:p>
    <w:p w14:paraId="18DDD26B" w14:textId="77777777" w:rsidR="006A55BD" w:rsidRDefault="006A55BD" w:rsidP="004B6796">
      <w:pPr>
        <w:spacing w:after="0"/>
        <w:rPr>
          <w:lang w:val="en-GB" w:eastAsia="x-none"/>
        </w:rPr>
      </w:pPr>
    </w:p>
    <w:p w14:paraId="086794E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463" w:name="_Hlk37911979"/>
      <w:r w:rsidRPr="007E1D20">
        <w:rPr>
          <w:rFonts w:ascii="Courier New" w:eastAsia="Times New Roman" w:hAnsi="Courier New"/>
          <w:noProof/>
          <w:sz w:val="16"/>
          <w:lang w:val="en-GB" w:eastAsia="en-GB"/>
        </w:rPr>
        <w:t>CodebookConfig-r16  ::=                SEQUENCE  {</w:t>
      </w:r>
    </w:p>
    <w:p w14:paraId="08C8A23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bookmarkStart w:id="464" w:name="_Hlk24031844"/>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codebookType                           CHOICE {</w:t>
      </w:r>
    </w:p>
    <w:p w14:paraId="1402C25D"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type2                                  SEQUENCE {</w:t>
      </w:r>
    </w:p>
    <w:p w14:paraId="48E722BB" w14:textId="6469ABB2"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subType</w:t>
      </w:r>
      <w:r w:rsidR="006A55BD" w:rsidRPr="00A33E1F">
        <w:rPr>
          <w:rFonts w:ascii="Courier New" w:eastAsia="Times New Roman" w:hAnsi="Courier New"/>
          <w:b/>
          <w:bCs/>
          <w:noProof/>
          <w:color w:val="FF0000"/>
          <w:sz w:val="16"/>
          <w:highlight w:val="cyan"/>
          <w:lang w:val="en-GB" w:eastAsia="en-GB"/>
        </w:rPr>
        <w:t>codebookType-r16</w:t>
      </w:r>
      <w:r w:rsidRPr="007E1D20">
        <w:rPr>
          <w:rFonts w:ascii="Courier New" w:eastAsia="Times New Roman" w:hAnsi="Courier New"/>
          <w:noProof/>
          <w:sz w:val="16"/>
          <w:lang w:val="en-GB" w:eastAsia="en-GB"/>
        </w:rPr>
        <w:t xml:space="preserve">                 CHOICE {</w:t>
      </w:r>
    </w:p>
    <w:p w14:paraId="662C3B9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typeII-r16                             SEQUENCE  {</w:t>
      </w:r>
    </w:p>
    <w:p w14:paraId="49F62F7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n1-n2-codebookSubsetRestriction-r16    CHOICE {</w:t>
      </w:r>
    </w:p>
    <w:p w14:paraId="048904B7"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two-one                                BIT STRING (SIZE (16)),</w:t>
      </w:r>
    </w:p>
    <w:p w14:paraId="1786915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two-two                                BIT STRING (SIZE (43)),</w:t>
      </w:r>
    </w:p>
    <w:p w14:paraId="20825434"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four-one                               BIT STRING (SIZE (32)),</w:t>
      </w:r>
    </w:p>
    <w:p w14:paraId="42E51F1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three-two                              BIT STRING (SIZE (59)),</w:t>
      </w:r>
    </w:p>
    <w:p w14:paraId="6AE59049"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six-one                                BIT STRING (SIZE (48)),</w:t>
      </w:r>
    </w:p>
    <w:p w14:paraId="03DD3A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four-two                               BIT STRING (SIZE (75)),</w:t>
      </w:r>
    </w:p>
    <w:p w14:paraId="5925B51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eight-one                              BIT STRING (SIZE (64)),</w:t>
      </w:r>
    </w:p>
    <w:p w14:paraId="16A145C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four-three                             BIT STRING (SIZE (107)),</w:t>
      </w:r>
    </w:p>
    <w:p w14:paraId="43FE473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six-two                                BIT STRING (SIZE (107)),</w:t>
      </w:r>
    </w:p>
    <w:p w14:paraId="0CFE1E9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twelve-one                             BIT STRING (SIZE (96)),</w:t>
      </w:r>
    </w:p>
    <w:p w14:paraId="0BE816A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four-four                              BIT STRING (SIZE (139)),</w:t>
      </w:r>
    </w:p>
    <w:p w14:paraId="61BA5E1C"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eight-two                              BIT STRING (SIZE (139)),</w:t>
      </w:r>
    </w:p>
    <w:p w14:paraId="45B936A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sixteen-one                            BIT STRING (SIZE (128))</w:t>
      </w:r>
    </w:p>
    <w:p w14:paraId="6D72A6B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6273AD73"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typeII-RI-Restriction-r16              BIT STRING (SIZE(4))</w:t>
      </w:r>
    </w:p>
    <w:p w14:paraId="0AD1FA4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347C60E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typeII-PortSelection-r16  SEQUENCE {</w:t>
      </w:r>
    </w:p>
    <w:p w14:paraId="229E13E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portSelectionSamplingSize-r16          ENUMERATED {n1, n2, n3, n4},</w:t>
      </w:r>
    </w:p>
    <w:p w14:paraId="256D345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typeII-PortSelectionRI-Restriction-r16 BIT STRING (SIZE (4))</w:t>
      </w:r>
    </w:p>
    <w:p w14:paraId="697CED4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78A6AAA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2CEECDC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numberOfPMI-SubbandsPerCQI-Subband-r16 INTEGER (1..2),</w:t>
      </w:r>
    </w:p>
    <w:p w14:paraId="6058E27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paramCombination-r16                   INTEGER (1..8)</w:t>
      </w:r>
    </w:p>
    <w:p w14:paraId="4CF40E1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49CEABE1"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18A4B0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w:t>
      </w:r>
    </w:p>
    <w:bookmarkEnd w:id="463"/>
    <w:bookmarkEnd w:id="464"/>
    <w:p w14:paraId="618A26C2" w14:textId="5694F210" w:rsidR="00112F60" w:rsidRDefault="00112F60" w:rsidP="004B6796">
      <w:pPr>
        <w:spacing w:after="0"/>
        <w:rPr>
          <w:lang w:val="en-GB" w:eastAsia="x-none"/>
        </w:rPr>
      </w:pPr>
    </w:p>
    <w:p w14:paraId="5232F82C" w14:textId="77777777" w:rsidR="007E1D20" w:rsidRDefault="007E1D20" w:rsidP="004B6796">
      <w:pPr>
        <w:spacing w:after="0"/>
        <w:rPr>
          <w:lang w:val="en-GB" w:eastAsia="x-none"/>
        </w:rPr>
      </w:pPr>
    </w:p>
    <w:p w14:paraId="4769CC2D" w14:textId="17871EDA" w:rsidR="00112F60" w:rsidRDefault="00112F60" w:rsidP="00112F60">
      <w:pPr>
        <w:spacing w:after="0"/>
        <w:rPr>
          <w:lang w:val="en-GB" w:eastAsia="x-none"/>
        </w:rPr>
      </w:pPr>
      <w:r w:rsidRPr="00520FF2">
        <w:rPr>
          <w:b/>
          <w:bCs/>
          <w:lang w:val="en-GB" w:eastAsia="x-none"/>
        </w:rPr>
        <w:t>Question 1</w:t>
      </w:r>
      <w:r w:rsidR="00A12C96">
        <w:rPr>
          <w:b/>
          <w:bCs/>
          <w:lang w:val="en-GB" w:eastAsia="x-none"/>
        </w:rPr>
        <w:t>0</w:t>
      </w:r>
      <w:r w:rsidRPr="00520FF2">
        <w:rPr>
          <w:b/>
          <w:bCs/>
          <w:lang w:val="en-GB" w:eastAsia="x-none"/>
        </w:rPr>
        <w:t>:</w:t>
      </w:r>
      <w:r w:rsidRPr="00520FF2">
        <w:rPr>
          <w:lang w:val="en-GB" w:eastAsia="x-none"/>
        </w:rPr>
        <w:t xml:space="preserve"> </w:t>
      </w:r>
      <w:r w:rsidR="00FE6591">
        <w:rPr>
          <w:lang w:val="en-GB" w:eastAsia="x-none"/>
        </w:rPr>
        <w:t xml:space="preserve">Do companies agree </w:t>
      </w:r>
      <w:r w:rsidR="00C90027">
        <w:rPr>
          <w:lang w:val="en-GB" w:eastAsia="x-none"/>
        </w:rPr>
        <w:t>to</w:t>
      </w:r>
      <w:r w:rsidR="00FE6591">
        <w:rPr>
          <w:lang w:val="en-GB" w:eastAsia="x-none"/>
        </w:rPr>
        <w:t xml:space="preserve"> change structure </w:t>
      </w:r>
      <w:r w:rsidR="00C90027">
        <w:rPr>
          <w:lang w:val="en-GB" w:eastAsia="x-none"/>
        </w:rPr>
        <w:t>of</w:t>
      </w:r>
      <w:r w:rsidR="00FE6591">
        <w:rPr>
          <w:lang w:val="en-GB" w:eastAsia="x-none"/>
        </w:rPr>
        <w:t xml:space="preserve"> IE </w:t>
      </w:r>
      <w:r w:rsidR="00FE6591" w:rsidRPr="00FE6591">
        <w:rPr>
          <w:lang w:val="en-GB" w:eastAsia="x-none"/>
        </w:rPr>
        <w:t>CodebookConfig-r16</w:t>
      </w:r>
      <w:r w:rsidR="00FE6591">
        <w:rPr>
          <w:lang w:val="en-GB" w:eastAsia="x-none"/>
        </w:rPr>
        <w:t>?</w:t>
      </w:r>
    </w:p>
    <w:p w14:paraId="40CAC8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FF3DF84" w14:textId="77777777" w:rsidTr="000E0CD8">
        <w:tc>
          <w:tcPr>
            <w:tcW w:w="1838" w:type="dxa"/>
            <w:shd w:val="clear" w:color="auto" w:fill="D9D9D9" w:themeFill="background1" w:themeFillShade="D9"/>
          </w:tcPr>
          <w:p w14:paraId="3E7784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A17250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34F4D74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5C38F406" w14:textId="77777777" w:rsidTr="006C0A83">
        <w:tc>
          <w:tcPr>
            <w:tcW w:w="1838" w:type="dxa"/>
          </w:tcPr>
          <w:p w14:paraId="39D2962F" w14:textId="3628CF7E"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5ED84AA3" w14:textId="56ACDD4E" w:rsidR="00112F60" w:rsidRPr="007D0BCA" w:rsidRDefault="005B51AE" w:rsidP="006C0A83">
            <w:pPr>
              <w:spacing w:before="120" w:after="120"/>
              <w:rPr>
                <w:lang w:val="en-GB" w:eastAsia="x-none"/>
              </w:rPr>
            </w:pPr>
            <w:r>
              <w:rPr>
                <w:lang w:val="en-GB" w:eastAsia="x-none"/>
              </w:rPr>
              <w:t>Disagree</w:t>
            </w:r>
          </w:p>
        </w:tc>
        <w:tc>
          <w:tcPr>
            <w:tcW w:w="6095" w:type="dxa"/>
          </w:tcPr>
          <w:p w14:paraId="2AB42695" w14:textId="0C1D2A0D" w:rsidR="00112F60" w:rsidRPr="007D0BCA" w:rsidRDefault="005B51AE" w:rsidP="006C0A83">
            <w:pPr>
              <w:spacing w:before="120" w:after="120"/>
              <w:rPr>
                <w:lang w:val="en-GB" w:eastAsia="x-none"/>
              </w:rPr>
            </w:pPr>
            <w:r>
              <w:rPr>
                <w:lang w:val="en-GB" w:eastAsia="x-none"/>
              </w:rPr>
              <w:t xml:space="preserve">The current structure matches better with the field descriptions and it does not result in any useless bit. </w:t>
            </w:r>
          </w:p>
        </w:tc>
      </w:tr>
      <w:tr w:rsidR="00112F60" w:rsidRPr="007D0BCA" w14:paraId="54A19F34" w14:textId="77777777" w:rsidTr="006C0A83">
        <w:tc>
          <w:tcPr>
            <w:tcW w:w="1838" w:type="dxa"/>
          </w:tcPr>
          <w:p w14:paraId="0FF6787A" w14:textId="54444298" w:rsidR="00112F60" w:rsidRPr="007D0BCA" w:rsidRDefault="006D3BDB" w:rsidP="006C0A83">
            <w:pPr>
              <w:spacing w:before="120" w:after="120"/>
              <w:rPr>
                <w:lang w:val="en-GB" w:eastAsia="x-none"/>
              </w:rPr>
            </w:pPr>
            <w:r>
              <w:rPr>
                <w:lang w:val="en-GB" w:eastAsia="x-none"/>
              </w:rPr>
              <w:t>Intel</w:t>
            </w:r>
          </w:p>
        </w:tc>
        <w:tc>
          <w:tcPr>
            <w:tcW w:w="2268" w:type="dxa"/>
          </w:tcPr>
          <w:p w14:paraId="7D78A22E" w14:textId="5E8AF272" w:rsidR="00112F60" w:rsidRPr="007D0BCA" w:rsidRDefault="006D3BDB" w:rsidP="006C0A83">
            <w:pPr>
              <w:spacing w:before="120" w:after="120"/>
              <w:rPr>
                <w:lang w:val="en-GB" w:eastAsia="x-none"/>
              </w:rPr>
            </w:pPr>
            <w:r>
              <w:rPr>
                <w:lang w:val="en-GB" w:eastAsia="x-none"/>
              </w:rPr>
              <w:t>Disagree</w:t>
            </w:r>
          </w:p>
        </w:tc>
        <w:tc>
          <w:tcPr>
            <w:tcW w:w="6095" w:type="dxa"/>
          </w:tcPr>
          <w:p w14:paraId="17F2B1F4" w14:textId="5A1D1A7F" w:rsidR="00112F60" w:rsidRPr="007D0BCA" w:rsidRDefault="006D3BDB" w:rsidP="006C0A83">
            <w:pPr>
              <w:spacing w:before="120" w:after="120"/>
              <w:rPr>
                <w:lang w:val="en-GB" w:eastAsia="x-none"/>
              </w:rPr>
            </w:pPr>
            <w:r>
              <w:rPr>
                <w:lang w:val="en-GB" w:eastAsia="x-none"/>
              </w:rPr>
              <w:t xml:space="preserve">Disagree based on </w:t>
            </w:r>
            <w:proofErr w:type="spellStart"/>
            <w:r>
              <w:rPr>
                <w:lang w:val="en-GB" w:eastAsia="x-none"/>
              </w:rPr>
              <w:t>Tero’s</w:t>
            </w:r>
            <w:proofErr w:type="spellEnd"/>
            <w:r>
              <w:rPr>
                <w:lang w:val="en-GB" w:eastAsia="x-none"/>
              </w:rPr>
              <w:t xml:space="preserve"> comments to  the RIL</w:t>
            </w:r>
          </w:p>
        </w:tc>
      </w:tr>
      <w:tr w:rsidR="005341FB" w:rsidRPr="007D0BCA" w14:paraId="1A7D0390" w14:textId="77777777" w:rsidTr="006C0A83">
        <w:tc>
          <w:tcPr>
            <w:tcW w:w="1838" w:type="dxa"/>
          </w:tcPr>
          <w:p w14:paraId="57656542" w14:textId="679BF727" w:rsidR="005341FB" w:rsidRPr="007D0BCA" w:rsidRDefault="005341FB" w:rsidP="005341FB">
            <w:pPr>
              <w:spacing w:before="120" w:after="120"/>
              <w:rPr>
                <w:lang w:val="en-GB" w:eastAsia="x-none"/>
              </w:rPr>
            </w:pPr>
            <w:r>
              <w:rPr>
                <w:lang w:val="en-GB" w:eastAsia="x-none"/>
              </w:rPr>
              <w:lastRenderedPageBreak/>
              <w:t>MediaTek</w:t>
            </w:r>
          </w:p>
        </w:tc>
        <w:tc>
          <w:tcPr>
            <w:tcW w:w="2268" w:type="dxa"/>
          </w:tcPr>
          <w:p w14:paraId="67EA66DF" w14:textId="203992E9" w:rsidR="005341FB" w:rsidRPr="007D0BCA" w:rsidRDefault="005341FB" w:rsidP="005341FB">
            <w:pPr>
              <w:spacing w:before="120" w:after="120"/>
              <w:rPr>
                <w:lang w:val="en-GB" w:eastAsia="x-none"/>
              </w:rPr>
            </w:pPr>
            <w:r>
              <w:rPr>
                <w:lang w:val="en-GB" w:eastAsia="x-none"/>
              </w:rPr>
              <w:t>Disagree</w:t>
            </w:r>
          </w:p>
        </w:tc>
        <w:tc>
          <w:tcPr>
            <w:tcW w:w="6095" w:type="dxa"/>
          </w:tcPr>
          <w:p w14:paraId="2679674F" w14:textId="0201F5A6" w:rsidR="005341FB" w:rsidRPr="007D0BCA" w:rsidRDefault="005341FB" w:rsidP="005341FB">
            <w:pPr>
              <w:spacing w:before="120" w:after="120"/>
              <w:rPr>
                <w:lang w:val="en-GB" w:eastAsia="x-none"/>
              </w:rPr>
            </w:pPr>
            <w:r>
              <w:rPr>
                <w:lang w:val="en-GB" w:eastAsia="x-none"/>
              </w:rPr>
              <w:t>Prefer to retain Rel-15 structure.</w:t>
            </w:r>
          </w:p>
        </w:tc>
      </w:tr>
      <w:tr w:rsidR="005341FB" w:rsidRPr="007D0BCA" w14:paraId="73BF1A48" w14:textId="77777777" w:rsidTr="006C0A83">
        <w:tc>
          <w:tcPr>
            <w:tcW w:w="1838" w:type="dxa"/>
          </w:tcPr>
          <w:p w14:paraId="48FE7830" w14:textId="30BC6809" w:rsidR="005341FB" w:rsidRPr="008C2E20" w:rsidRDefault="008C2E20"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6555B136" w14:textId="77777777" w:rsidR="005341FB" w:rsidRPr="007D0BCA" w:rsidRDefault="005341FB" w:rsidP="005341FB">
            <w:pPr>
              <w:spacing w:before="120" w:after="120"/>
              <w:rPr>
                <w:lang w:val="en-GB" w:eastAsia="x-none"/>
              </w:rPr>
            </w:pPr>
          </w:p>
        </w:tc>
        <w:tc>
          <w:tcPr>
            <w:tcW w:w="6095" w:type="dxa"/>
          </w:tcPr>
          <w:p w14:paraId="237C546A" w14:textId="315A4F8E" w:rsidR="005341FB" w:rsidRPr="008C2E20" w:rsidRDefault="00022371" w:rsidP="005341FB">
            <w:pPr>
              <w:spacing w:before="120" w:after="120"/>
              <w:rPr>
                <w:rFonts w:eastAsia="Malgun Gothic"/>
                <w:lang w:val="en-GB" w:eastAsia="ko-KR"/>
              </w:rPr>
            </w:pPr>
            <w:r>
              <w:rPr>
                <w:rFonts w:eastAsia="Malgun Gothic"/>
                <w:lang w:val="en-GB" w:eastAsia="ko-KR"/>
              </w:rPr>
              <w:t>We are fine to not agree it.</w:t>
            </w:r>
          </w:p>
        </w:tc>
      </w:tr>
      <w:tr w:rsidR="005341FB" w:rsidRPr="007D0BCA" w14:paraId="575D1AB0" w14:textId="77777777" w:rsidTr="006C0A83">
        <w:tc>
          <w:tcPr>
            <w:tcW w:w="1838" w:type="dxa"/>
          </w:tcPr>
          <w:p w14:paraId="056029B5" w14:textId="77777777" w:rsidR="005341FB" w:rsidRPr="007D0BCA" w:rsidRDefault="005341FB" w:rsidP="005341FB">
            <w:pPr>
              <w:spacing w:before="120" w:after="120"/>
              <w:rPr>
                <w:lang w:val="en-GB" w:eastAsia="x-none"/>
              </w:rPr>
            </w:pPr>
          </w:p>
        </w:tc>
        <w:tc>
          <w:tcPr>
            <w:tcW w:w="2268" w:type="dxa"/>
          </w:tcPr>
          <w:p w14:paraId="552CA772" w14:textId="77777777" w:rsidR="005341FB" w:rsidRPr="007D0BCA" w:rsidRDefault="005341FB" w:rsidP="005341FB">
            <w:pPr>
              <w:spacing w:before="120" w:after="120"/>
              <w:rPr>
                <w:lang w:val="en-GB" w:eastAsia="x-none"/>
              </w:rPr>
            </w:pPr>
          </w:p>
        </w:tc>
        <w:tc>
          <w:tcPr>
            <w:tcW w:w="6095" w:type="dxa"/>
          </w:tcPr>
          <w:p w14:paraId="2D209E13" w14:textId="77777777" w:rsidR="005341FB" w:rsidRPr="007D0BCA" w:rsidRDefault="005341FB" w:rsidP="005341FB">
            <w:pPr>
              <w:spacing w:before="120" w:after="120"/>
              <w:rPr>
                <w:lang w:val="en-GB" w:eastAsia="x-none"/>
              </w:rPr>
            </w:pPr>
          </w:p>
        </w:tc>
      </w:tr>
    </w:tbl>
    <w:p w14:paraId="29D5BF56" w14:textId="0DC18DD5" w:rsidR="00112F60" w:rsidRDefault="00112F60" w:rsidP="00112F60">
      <w:pPr>
        <w:spacing w:after="0"/>
        <w:rPr>
          <w:ins w:id="465" w:author="Lenovo" w:date="2020-06-11T17:15:00Z"/>
          <w:lang w:val="en-GB" w:eastAsia="x-none"/>
        </w:rPr>
      </w:pPr>
    </w:p>
    <w:p w14:paraId="7CFF1436" w14:textId="5EB9ED25" w:rsidR="00882CC7" w:rsidRPr="00897509" w:rsidRDefault="00882CC7" w:rsidP="00882CC7">
      <w:pPr>
        <w:spacing w:after="0"/>
        <w:rPr>
          <w:ins w:id="466" w:author="Lenovo" w:date="2020-06-11T17:15:00Z"/>
          <w:lang w:val="en-GB" w:eastAsia="x-none"/>
        </w:rPr>
      </w:pPr>
      <w:ins w:id="467" w:author="Lenovo" w:date="2020-06-11T17:15:00Z">
        <w:r w:rsidRPr="00897509">
          <w:rPr>
            <w:b/>
            <w:bCs/>
            <w:lang w:val="en-GB" w:eastAsia="x-none"/>
          </w:rPr>
          <w:t>Summary:</w:t>
        </w:r>
        <w:r w:rsidRPr="00897509">
          <w:rPr>
            <w:lang w:val="en-GB" w:eastAsia="x-none"/>
          </w:rPr>
          <w:t xml:space="preserve"> </w:t>
        </w:r>
      </w:ins>
      <w:ins w:id="468" w:author="Lenovo" w:date="2020-06-11T17:28:00Z">
        <w:r w:rsidR="002E7127">
          <w:rPr>
            <w:lang w:val="en-GB" w:eastAsia="x-none"/>
          </w:rPr>
          <w:t xml:space="preserve">All companies agree not to </w:t>
        </w:r>
        <w:r w:rsidR="002E7127" w:rsidRPr="002E7127">
          <w:rPr>
            <w:lang w:val="en-GB" w:eastAsia="x-none"/>
          </w:rPr>
          <w:t>change structure of IE CodebookConfig-r16</w:t>
        </w:r>
        <w:r w:rsidR="002E7127">
          <w:rPr>
            <w:lang w:val="en-GB" w:eastAsia="x-none"/>
          </w:rPr>
          <w:t>.</w:t>
        </w:r>
      </w:ins>
    </w:p>
    <w:p w14:paraId="60B76569" w14:textId="77777777" w:rsidR="00882CC7" w:rsidRPr="00897509" w:rsidRDefault="00882CC7" w:rsidP="00882CC7">
      <w:pPr>
        <w:spacing w:after="0"/>
        <w:rPr>
          <w:ins w:id="469" w:author="Lenovo" w:date="2020-06-11T17:15:00Z"/>
          <w:lang w:val="en-GB" w:eastAsia="x-none"/>
        </w:rPr>
      </w:pPr>
    </w:p>
    <w:p w14:paraId="76BA487B" w14:textId="34A27ED0" w:rsidR="00882CC7" w:rsidRDefault="00882CC7" w:rsidP="00882CC7">
      <w:pPr>
        <w:spacing w:after="0"/>
        <w:rPr>
          <w:ins w:id="470" w:author="Lenovo" w:date="2020-06-11T17:15:00Z"/>
          <w:lang w:val="en-GB" w:eastAsia="x-none"/>
        </w:rPr>
      </w:pPr>
      <w:ins w:id="471" w:author="Lenovo" w:date="2020-06-11T17:15:00Z">
        <w:r w:rsidRPr="00897509">
          <w:rPr>
            <w:b/>
            <w:bCs/>
            <w:lang w:val="en-GB" w:eastAsia="x-none"/>
          </w:rPr>
          <w:t>Proposal 1</w:t>
        </w:r>
        <w:r>
          <w:rPr>
            <w:b/>
            <w:bCs/>
            <w:lang w:val="en-GB" w:eastAsia="x-none"/>
          </w:rPr>
          <w:t>0</w:t>
        </w:r>
        <w:r w:rsidRPr="00897509">
          <w:rPr>
            <w:b/>
            <w:bCs/>
            <w:lang w:val="en-GB" w:eastAsia="x-none"/>
          </w:rPr>
          <w:t xml:space="preserve"> (</w:t>
        </w:r>
        <w:r>
          <w:rPr>
            <w:b/>
            <w:bCs/>
            <w:lang w:val="en-GB" w:eastAsia="x-none"/>
          </w:rPr>
          <w:t>S656</w:t>
        </w:r>
        <w:r w:rsidRPr="00897509">
          <w:rPr>
            <w:b/>
            <w:bCs/>
            <w:lang w:val="en-GB" w:eastAsia="x-none"/>
          </w:rPr>
          <w:t>):</w:t>
        </w:r>
        <w:r w:rsidRPr="00897509">
          <w:rPr>
            <w:lang w:val="en-GB" w:eastAsia="x-none"/>
          </w:rPr>
          <w:t xml:space="preserve"> </w:t>
        </w:r>
      </w:ins>
      <w:ins w:id="472" w:author="Lenovo" w:date="2020-06-11T17:28:00Z">
        <w:r w:rsidR="002E7127">
          <w:rPr>
            <w:lang w:val="en-GB" w:eastAsia="x-none"/>
          </w:rPr>
          <w:t>Issue is rejected.</w:t>
        </w:r>
      </w:ins>
    </w:p>
    <w:p w14:paraId="556ACB1E" w14:textId="77777777" w:rsidR="00882CC7" w:rsidRDefault="00882CC7" w:rsidP="00112F60">
      <w:pPr>
        <w:spacing w:after="0"/>
        <w:rPr>
          <w:lang w:val="en-GB" w:eastAsia="x-none"/>
        </w:rPr>
      </w:pPr>
    </w:p>
    <w:p w14:paraId="677C6D54" w14:textId="2B7B21A2" w:rsidR="00BF1215" w:rsidRDefault="00BF1215" w:rsidP="004B6796">
      <w:pPr>
        <w:spacing w:after="0"/>
        <w:rPr>
          <w:lang w:val="en-GB" w:eastAsia="x-none"/>
        </w:rPr>
      </w:pPr>
    </w:p>
    <w:p w14:paraId="225A18E6" w14:textId="7915B32A" w:rsidR="00BF1215" w:rsidRPr="00146C76" w:rsidRDefault="00BF1215" w:rsidP="00BF1215">
      <w:pPr>
        <w:pStyle w:val="Heading2"/>
        <w:rPr>
          <w:szCs w:val="32"/>
        </w:rPr>
      </w:pPr>
      <w:r w:rsidRPr="00146C76">
        <w:t>Q022</w:t>
      </w:r>
    </w:p>
    <w:p w14:paraId="2B7DAC91" w14:textId="039232C4" w:rsidR="00BF1215" w:rsidRDefault="00A842EA" w:rsidP="00112F60">
      <w:pPr>
        <w:rPr>
          <w:lang w:val="en-GB" w:eastAsia="x-none"/>
        </w:rPr>
      </w:pPr>
      <w:r w:rsidRPr="00A842EA">
        <w:rPr>
          <w:lang w:val="en-GB" w:eastAsia="x-none"/>
        </w:rPr>
        <w:t>The description of the issue is shown below.</w:t>
      </w:r>
    </w:p>
    <w:p w14:paraId="586E72D9"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Q022 </w:t>
      </w:r>
      <w:r w:rsidRPr="008F0593">
        <w:rPr>
          <w:b/>
          <w:lang w:val="en-GB"/>
        </w:rPr>
        <w:t>[Delegate]</w:t>
      </w:r>
      <w:r w:rsidRPr="008F0593">
        <w:rPr>
          <w:lang w:val="en-GB"/>
        </w:rPr>
        <w:t xml:space="preserve">: Qualcomm (Masato)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PropReject2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2038C41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It was discussed whether to use 'SEQUENCE' or 'CHOICE' here in R2-2001677 and RAN2 #109e meeting. The conclusion was to ask RAN1 if schemes 2a/2b/3 and scheme 4 (</w:t>
      </w:r>
      <w:proofErr w:type="spellStart"/>
      <w:r w:rsidRPr="008F0593">
        <w:rPr>
          <w:lang w:val="en-GB"/>
        </w:rPr>
        <w:t>slotBased</w:t>
      </w:r>
      <w:proofErr w:type="spellEnd"/>
      <w:r w:rsidRPr="008F0593">
        <w:rPr>
          <w:lang w:val="en-GB"/>
        </w:rPr>
        <w:t>) are always mutually exclusive or not. RAN1 reply LS in R2-2004251 states that the schemes 2a/2b/3 and scheme 4 should be mutually exclusive.</w:t>
      </w:r>
    </w:p>
    <w:p w14:paraId="3CC7E80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Change 'SEQUENCE' to 'CHOICE'</w:t>
      </w:r>
    </w:p>
    <w:p w14:paraId="60A6C9C3" w14:textId="5C1DDC97" w:rsidR="008F0593" w:rsidRPr="008F0593"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lang w:eastAsia="en-GB"/>
        </w:rPr>
        <w:t>[Comments]</w:t>
      </w:r>
      <w:r w:rsidRPr="008F0593">
        <w:rPr>
          <w:rFonts w:eastAsia="Times New Roman"/>
          <w:lang w:eastAsia="en-GB"/>
        </w:rPr>
        <w:t xml:space="preserve">: </w:t>
      </w:r>
      <w:r w:rsidRPr="008F0593">
        <w:rPr>
          <w:rFonts w:eastAsia="Times New Roman"/>
        </w:rPr>
        <w:t>Rapp3: RAN1 LS was discussed in email discussion (POST109bis-e)(903)(MIMO), and RAN2 agreed to not change asn.1, but add IE description text above (refer to restriction details as specified in RAN1 spec).</w:t>
      </w:r>
    </w:p>
    <w:p w14:paraId="381D55B9" w14:textId="29801D37" w:rsidR="008F0593" w:rsidRDefault="008F0593" w:rsidP="004B6796">
      <w:pPr>
        <w:spacing w:after="0"/>
        <w:rPr>
          <w:lang w:val="en-GB" w:eastAsia="x-none"/>
        </w:rPr>
      </w:pPr>
    </w:p>
    <w:p w14:paraId="32ED8818" w14:textId="6B385A79" w:rsidR="0084357D" w:rsidRDefault="00CE59C3" w:rsidP="004B6796">
      <w:pPr>
        <w:spacing w:after="0"/>
        <w:rPr>
          <w:lang w:val="en-GB" w:eastAsia="x-none"/>
        </w:rPr>
      </w:pPr>
      <w:r>
        <w:rPr>
          <w:lang w:val="en-GB" w:eastAsia="x-none"/>
        </w:rPr>
        <w:t xml:space="preserve">Below the latest description </w:t>
      </w:r>
      <w:r w:rsidR="006E023C">
        <w:rPr>
          <w:lang w:val="en-GB" w:eastAsia="x-none"/>
        </w:rPr>
        <w:t>of</w:t>
      </w:r>
      <w:r>
        <w:rPr>
          <w:lang w:val="en-GB" w:eastAsia="x-none"/>
        </w:rPr>
        <w:t xml:space="preserve"> </w:t>
      </w:r>
      <w:r w:rsidRPr="00CE59C3">
        <w:rPr>
          <w:lang w:val="en-GB" w:eastAsia="x-none"/>
        </w:rPr>
        <w:t xml:space="preserve">IE </w:t>
      </w:r>
      <w:proofErr w:type="spellStart"/>
      <w:r w:rsidRPr="00CE59C3">
        <w:rPr>
          <w:lang w:val="en-GB" w:eastAsia="x-none"/>
        </w:rPr>
        <w:t>RepetitionSchemeConfig</w:t>
      </w:r>
      <w:proofErr w:type="spellEnd"/>
      <w:r>
        <w:rPr>
          <w:lang w:val="en-GB" w:eastAsia="x-none"/>
        </w:rPr>
        <w:t xml:space="preserve"> is shown where a</w:t>
      </w:r>
      <w:r w:rsidR="00C57968">
        <w:rPr>
          <w:lang w:val="en-GB" w:eastAsia="x-none"/>
        </w:rPr>
        <w:t xml:space="preserve"> RAN1</w:t>
      </w:r>
      <w:r>
        <w:rPr>
          <w:lang w:val="en-GB" w:eastAsia="x-none"/>
        </w:rPr>
        <w:t xml:space="preserve"> </w:t>
      </w:r>
      <w:r w:rsidRPr="00CE59C3">
        <w:rPr>
          <w:lang w:val="en-GB" w:eastAsia="x-none"/>
        </w:rPr>
        <w:t>referenc</w:t>
      </w:r>
      <w:r>
        <w:rPr>
          <w:lang w:val="en-GB" w:eastAsia="x-none"/>
        </w:rPr>
        <w:t>e to</w:t>
      </w:r>
      <w:r w:rsidRPr="00CE59C3">
        <w:rPr>
          <w:lang w:val="en-GB" w:eastAsia="x-none"/>
        </w:rPr>
        <w:t xml:space="preserve"> configuration limitations for the repetition schemes</w:t>
      </w:r>
      <w:r>
        <w:rPr>
          <w:lang w:val="en-GB" w:eastAsia="x-none"/>
        </w:rPr>
        <w:t xml:space="preserve"> has been added.</w:t>
      </w:r>
    </w:p>
    <w:p w14:paraId="1F5149FF" w14:textId="77777777" w:rsidR="00CE59C3" w:rsidRDefault="00CE59C3" w:rsidP="004B6796">
      <w:pPr>
        <w:spacing w:after="0"/>
        <w:rPr>
          <w:lang w:val="en-GB" w:eastAsia="x-none"/>
        </w:rPr>
      </w:pPr>
    </w:p>
    <w:p w14:paraId="2D272106" w14:textId="77777777" w:rsidR="00D8662B" w:rsidRPr="00D8662B" w:rsidRDefault="00D8662B" w:rsidP="00D8662B">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473" w:name="_Toc36757251"/>
      <w:bookmarkStart w:id="474" w:name="_Toc36836792"/>
      <w:bookmarkStart w:id="475" w:name="_Toc36843769"/>
      <w:bookmarkStart w:id="476" w:name="_Toc37068058"/>
      <w:r w:rsidRPr="00D8662B">
        <w:rPr>
          <w:rFonts w:ascii="Arial" w:eastAsia="Times New Roman" w:hAnsi="Arial"/>
          <w:sz w:val="24"/>
          <w:lang w:val="en-GB" w:eastAsia="ja-JP"/>
        </w:rPr>
        <w:t>–</w:t>
      </w:r>
      <w:r w:rsidRPr="00D8662B">
        <w:rPr>
          <w:rFonts w:ascii="Arial" w:eastAsia="Times New Roman" w:hAnsi="Arial"/>
          <w:sz w:val="24"/>
          <w:lang w:val="en-GB" w:eastAsia="ja-JP"/>
        </w:rPr>
        <w:tab/>
      </w:r>
      <w:proofErr w:type="spellStart"/>
      <w:r w:rsidRPr="00D8662B">
        <w:rPr>
          <w:rFonts w:ascii="Arial" w:eastAsia="Times New Roman" w:hAnsi="Arial"/>
          <w:i/>
          <w:sz w:val="24"/>
          <w:lang w:val="en-GB" w:eastAsia="ja-JP"/>
        </w:rPr>
        <w:t>RepetitionSchemeConfig</w:t>
      </w:r>
      <w:bookmarkEnd w:id="473"/>
      <w:bookmarkEnd w:id="474"/>
      <w:bookmarkEnd w:id="475"/>
      <w:bookmarkEnd w:id="476"/>
      <w:proofErr w:type="spellEnd"/>
    </w:p>
    <w:p w14:paraId="320C5BD7" w14:textId="32223150" w:rsidR="0084357D" w:rsidRPr="00D8662B" w:rsidRDefault="00D8662B" w:rsidP="00D8662B">
      <w:pPr>
        <w:overflowPunct/>
        <w:autoSpaceDE/>
        <w:autoSpaceDN/>
        <w:adjustRightInd/>
        <w:rPr>
          <w:rFonts w:eastAsia="Times New Roman"/>
          <w:szCs w:val="24"/>
          <w:lang w:eastAsia="en-GB"/>
        </w:rPr>
      </w:pPr>
      <w:r w:rsidRPr="00D8662B">
        <w:rPr>
          <w:rFonts w:eastAsia="Times New Roman"/>
          <w:szCs w:val="24"/>
          <w:lang w:eastAsia="en-GB"/>
        </w:rPr>
        <w:t xml:space="preserve">The IE </w:t>
      </w:r>
      <w:proofErr w:type="spellStart"/>
      <w:r w:rsidRPr="00D8662B">
        <w:rPr>
          <w:rFonts w:eastAsia="Times New Roman"/>
          <w:i/>
          <w:iCs/>
          <w:szCs w:val="24"/>
          <w:lang w:eastAsia="en-GB"/>
        </w:rPr>
        <w:t>RepetitionSchemeConfig</w:t>
      </w:r>
      <w:proofErr w:type="spellEnd"/>
      <w:r w:rsidRPr="00D8662B">
        <w:rPr>
          <w:rFonts w:eastAsia="Times New Roman"/>
          <w:szCs w:val="24"/>
          <w:lang w:eastAsia="en-GB"/>
        </w:rPr>
        <w:t xml:space="preserve"> is used to configure the UE with repetition schemes</w:t>
      </w:r>
      <w:ins w:id="477" w:author="" w:date="2020-05-11T22:38:00Z">
        <w:r w:rsidRPr="00D8662B">
          <w:rPr>
            <w:rFonts w:eastAsia="Times New Roman"/>
            <w:szCs w:val="24"/>
            <w:lang w:eastAsia="en-GB"/>
          </w:rPr>
          <w:t xml:space="preserve"> according to restrictions</w:t>
        </w:r>
      </w:ins>
      <w:r w:rsidRPr="00D8662B">
        <w:rPr>
          <w:rFonts w:eastAsia="Times New Roman"/>
          <w:szCs w:val="24"/>
          <w:lang w:eastAsia="en-GB"/>
        </w:rPr>
        <w:t xml:space="preserve"> as specified in TS 38.214 [19]</w:t>
      </w:r>
      <w:ins w:id="478" w:author="" w:date="2020-05-11T22:38:00Z">
        <w:r w:rsidRPr="00D8662B">
          <w:rPr>
            <w:rFonts w:eastAsia="Times New Roman"/>
            <w:szCs w:val="24"/>
            <w:lang w:eastAsia="en-GB"/>
          </w:rPr>
          <w:t xml:space="preserve"> clause 5.1</w:t>
        </w:r>
      </w:ins>
      <w:r w:rsidRPr="00D8662B">
        <w:rPr>
          <w:rFonts w:eastAsia="Times New Roman"/>
          <w:szCs w:val="24"/>
          <w:lang w:eastAsia="en-GB"/>
        </w:rPr>
        <w:t>.</w:t>
      </w:r>
    </w:p>
    <w:p w14:paraId="525DD04B"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ASN1START</w:t>
      </w:r>
    </w:p>
    <w:p w14:paraId="740CA9C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TAG-REPETITIONSCHEMECONFIG-START</w:t>
      </w:r>
    </w:p>
    <w:p w14:paraId="24DA4403"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FDF5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RepetitionSchemeConfig-r16 ::= </w:t>
      </w:r>
      <w:r w:rsidRPr="0084357D">
        <w:rPr>
          <w:rFonts w:ascii="Courier New" w:eastAsia="Times New Roman" w:hAnsi="Courier New"/>
          <w:noProof/>
          <w:sz w:val="16"/>
          <w:highlight w:val="cyan"/>
          <w:lang w:val="en-GB" w:eastAsia="en-GB"/>
        </w:rPr>
        <w:t>SEQUENCE</w:t>
      </w:r>
      <w:r w:rsidRPr="0084357D">
        <w:rPr>
          <w:rFonts w:ascii="Courier New" w:eastAsia="Times New Roman" w:hAnsi="Courier New"/>
          <w:noProof/>
          <w:sz w:val="16"/>
          <w:lang w:val="en-GB" w:eastAsia="en-GB"/>
        </w:rPr>
        <w:t xml:space="preserve"> {</w:t>
      </w:r>
    </w:p>
    <w:p w14:paraId="32D8B612" w14:textId="71DC7E8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fdm-TDM</w:t>
      </w:r>
      <w:ins w:id="479" w:author="" w:date="2020-05-11T22:39: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SetupRelease { FDM-TDM</w:t>
      </w:r>
      <w:ins w:id="480" w:author="" w:date="2020-05-12T00:11: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3ECDAEB9" w14:textId="4E10B42A"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slotBased                      SetupRelease { SlotBased</w:t>
      </w:r>
      <w:ins w:id="481"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73B4D56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7B6BEDB0"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8A8354"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FDM-TDM</w:t>
      </w:r>
      <w:ins w:id="482"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3ADD1A3D"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repetitionScheme-r16           ENUMERATED {fdmSchemeA, fdmSchemeB,tdmSchemeA },</w:t>
      </w:r>
    </w:p>
    <w:p w14:paraId="4F445F3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startingSymbolOffsetK-r16      INTEGER (0..7)                                    OPTIONAL  -- Need R</w:t>
      </w:r>
    </w:p>
    <w:p w14:paraId="0D059EA5"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2BA3D55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73D3E2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SlotBased</w:t>
      </w:r>
      <w:ins w:id="483" w:author="" w:date="2020-04-30T10:04: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13874C0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tciMapping-r16                 ENUMERATED {cyclicMapping, sequenticalMapping},</w:t>
      </w:r>
    </w:p>
    <w:p w14:paraId="487D19F6"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sequenceOffsetforRV-r16        INTEGER (1..3)</w:t>
      </w:r>
    </w:p>
    <w:p w14:paraId="0259D5A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4B660EA1"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54C21B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TAG-REPETITIONSCHEMECONFIG-STOP</w:t>
      </w:r>
    </w:p>
    <w:p w14:paraId="74B6312F"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sv-SE"/>
        </w:rPr>
      </w:pPr>
      <w:r w:rsidRPr="0084357D">
        <w:rPr>
          <w:rFonts w:ascii="Courier New" w:eastAsia="Batang" w:hAnsi="Courier New"/>
          <w:noProof/>
          <w:sz w:val="16"/>
          <w:lang w:val="en-GB" w:eastAsia="en-GB"/>
        </w:rPr>
        <w:t>-- ASN1STOP</w:t>
      </w:r>
    </w:p>
    <w:p w14:paraId="77F3785F" w14:textId="77777777" w:rsidR="0084357D" w:rsidRDefault="0084357D" w:rsidP="004B6796">
      <w:pPr>
        <w:spacing w:after="0"/>
        <w:rPr>
          <w:lang w:val="en-GB" w:eastAsia="x-none"/>
        </w:rPr>
      </w:pPr>
    </w:p>
    <w:p w14:paraId="68AD4C95" w14:textId="5B5FD368" w:rsidR="00112F60" w:rsidRDefault="00112F60" w:rsidP="004B6796">
      <w:pPr>
        <w:spacing w:after="0"/>
        <w:rPr>
          <w:lang w:val="en-GB" w:eastAsia="x-none"/>
        </w:rPr>
      </w:pPr>
    </w:p>
    <w:p w14:paraId="29AA35C0" w14:textId="2B038278" w:rsidR="0083606F" w:rsidRDefault="00112F60" w:rsidP="00112F60">
      <w:pPr>
        <w:spacing w:after="0"/>
        <w:rPr>
          <w:lang w:val="en-GB" w:eastAsia="x-none"/>
        </w:rPr>
      </w:pPr>
      <w:r w:rsidRPr="00520FF2">
        <w:rPr>
          <w:b/>
          <w:bCs/>
          <w:lang w:val="en-GB" w:eastAsia="x-none"/>
        </w:rPr>
        <w:lastRenderedPageBreak/>
        <w:t>Question 1</w:t>
      </w:r>
      <w:r w:rsidR="00A12C96">
        <w:rPr>
          <w:b/>
          <w:bCs/>
          <w:lang w:val="en-GB" w:eastAsia="x-none"/>
        </w:rPr>
        <w:t>1</w:t>
      </w:r>
      <w:r w:rsidRPr="00520FF2">
        <w:rPr>
          <w:b/>
          <w:bCs/>
          <w:lang w:val="en-GB" w:eastAsia="x-none"/>
        </w:rPr>
        <w:t>:</w:t>
      </w:r>
      <w:r w:rsidRPr="00520FF2">
        <w:rPr>
          <w:lang w:val="en-GB" w:eastAsia="x-none"/>
        </w:rPr>
        <w:t xml:space="preserve"> </w:t>
      </w:r>
      <w:r w:rsidR="0083606F">
        <w:rPr>
          <w:lang w:val="en-GB" w:eastAsia="x-none"/>
        </w:rPr>
        <w:t xml:space="preserve">Do companies agree with rapporteur’s suggestion to add </w:t>
      </w:r>
      <w:r w:rsidR="00C57968">
        <w:rPr>
          <w:lang w:val="en-GB" w:eastAsia="x-none"/>
        </w:rPr>
        <w:t xml:space="preserve">a RAN1 </w:t>
      </w:r>
      <w:r w:rsidR="0083606F" w:rsidRPr="0083606F">
        <w:rPr>
          <w:lang w:val="en-GB" w:eastAsia="x-none"/>
        </w:rPr>
        <w:t xml:space="preserve">reference to configuration limitations for the repetition schemes </w:t>
      </w:r>
      <w:r w:rsidR="0083606F">
        <w:rPr>
          <w:lang w:val="en-GB" w:eastAsia="x-none"/>
        </w:rPr>
        <w:t xml:space="preserve">in the description of </w:t>
      </w:r>
      <w:r w:rsidR="0083606F" w:rsidRPr="0083606F">
        <w:rPr>
          <w:lang w:val="en-GB" w:eastAsia="x-none"/>
        </w:rPr>
        <w:t xml:space="preserve">IE </w:t>
      </w:r>
      <w:proofErr w:type="spellStart"/>
      <w:r w:rsidR="0083606F" w:rsidRPr="0083606F">
        <w:rPr>
          <w:lang w:val="en-GB" w:eastAsia="x-none"/>
        </w:rPr>
        <w:t>RepetitionSchemeConfig</w:t>
      </w:r>
      <w:proofErr w:type="spellEnd"/>
      <w:r w:rsidR="0083606F">
        <w:rPr>
          <w:lang w:val="en-GB" w:eastAsia="x-none"/>
        </w:rPr>
        <w:t xml:space="preserve"> and keep the SEQUENCE type for </w:t>
      </w:r>
      <w:r w:rsidR="00C57968">
        <w:rPr>
          <w:lang w:val="en-GB" w:eastAsia="x-none"/>
        </w:rPr>
        <w:t xml:space="preserve">the </w:t>
      </w:r>
      <w:r w:rsidR="0083606F">
        <w:rPr>
          <w:lang w:val="en-GB" w:eastAsia="x-none"/>
        </w:rPr>
        <w:t>IE?</w:t>
      </w:r>
    </w:p>
    <w:p w14:paraId="2BCD66FE"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DD67A11" w14:textId="77777777" w:rsidTr="000E0CD8">
        <w:tc>
          <w:tcPr>
            <w:tcW w:w="1838" w:type="dxa"/>
            <w:shd w:val="clear" w:color="auto" w:fill="D9D9D9" w:themeFill="background1" w:themeFillShade="D9"/>
          </w:tcPr>
          <w:p w14:paraId="01F4FAA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E40FDD0"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E55D4EE"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3A139866" w14:textId="77777777" w:rsidTr="006C0A83">
        <w:tc>
          <w:tcPr>
            <w:tcW w:w="1838" w:type="dxa"/>
          </w:tcPr>
          <w:p w14:paraId="78159C37" w14:textId="388106E7"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016D31A" w14:textId="7E658D83" w:rsidR="00112F60" w:rsidRPr="007D0BCA" w:rsidRDefault="005B51AE" w:rsidP="006C0A83">
            <w:pPr>
              <w:spacing w:before="120" w:after="120"/>
              <w:rPr>
                <w:lang w:val="en-GB" w:eastAsia="x-none"/>
              </w:rPr>
            </w:pPr>
            <w:r>
              <w:rPr>
                <w:lang w:val="en-GB" w:eastAsia="x-none"/>
              </w:rPr>
              <w:t>Disagree</w:t>
            </w:r>
          </w:p>
        </w:tc>
        <w:tc>
          <w:tcPr>
            <w:tcW w:w="6095" w:type="dxa"/>
          </w:tcPr>
          <w:p w14:paraId="36AD86A7" w14:textId="48F2ABAD" w:rsidR="00112F60" w:rsidRPr="007D0BCA" w:rsidRDefault="005B51AE" w:rsidP="006C0A83">
            <w:pPr>
              <w:spacing w:before="120" w:after="120"/>
              <w:rPr>
                <w:lang w:val="en-GB" w:eastAsia="x-none"/>
              </w:rPr>
            </w:pPr>
            <w:r>
              <w:rPr>
                <w:lang w:val="en-GB" w:eastAsia="x-none"/>
              </w:rPr>
              <w:t>This is handled in the MIMO WI and the conclusion is that CHOICE will be used.</w:t>
            </w:r>
          </w:p>
        </w:tc>
      </w:tr>
      <w:tr w:rsidR="00490AD5" w:rsidRPr="007D0BCA" w14:paraId="14D1018B" w14:textId="77777777" w:rsidTr="006C0A83">
        <w:tc>
          <w:tcPr>
            <w:tcW w:w="1838" w:type="dxa"/>
          </w:tcPr>
          <w:p w14:paraId="1CCA51D4" w14:textId="2DB78CAB" w:rsidR="00490AD5" w:rsidRPr="007D0BCA" w:rsidRDefault="00490AD5" w:rsidP="00490AD5">
            <w:pPr>
              <w:spacing w:before="120" w:after="120"/>
              <w:rPr>
                <w:lang w:val="en-GB" w:eastAsia="x-none"/>
              </w:rPr>
            </w:pPr>
            <w:r>
              <w:rPr>
                <w:lang w:val="en-GB" w:eastAsia="x-none"/>
              </w:rPr>
              <w:t>Ericsson</w:t>
            </w:r>
          </w:p>
        </w:tc>
        <w:tc>
          <w:tcPr>
            <w:tcW w:w="2268" w:type="dxa"/>
          </w:tcPr>
          <w:p w14:paraId="18B20484" w14:textId="759C4732" w:rsidR="00490AD5" w:rsidRPr="007D0BCA" w:rsidRDefault="00490AD5" w:rsidP="00490AD5">
            <w:pPr>
              <w:spacing w:before="120" w:after="120"/>
              <w:rPr>
                <w:lang w:val="en-GB" w:eastAsia="x-none"/>
              </w:rPr>
            </w:pPr>
            <w:r>
              <w:rPr>
                <w:lang w:val="en-GB" w:eastAsia="x-none"/>
              </w:rPr>
              <w:t>Agree</w:t>
            </w:r>
          </w:p>
        </w:tc>
        <w:tc>
          <w:tcPr>
            <w:tcW w:w="6095" w:type="dxa"/>
          </w:tcPr>
          <w:p w14:paraId="0063EEE9" w14:textId="07644985" w:rsidR="00490AD5" w:rsidRPr="007D0BCA" w:rsidRDefault="00490AD5" w:rsidP="00490AD5">
            <w:pPr>
              <w:spacing w:before="120" w:after="120"/>
              <w:rPr>
                <w:lang w:val="en-GB" w:eastAsia="x-none"/>
              </w:rPr>
            </w:pPr>
            <w:r>
              <w:rPr>
                <w:lang w:val="en-GB" w:eastAsia="x-none"/>
              </w:rPr>
              <w:t>My understanding is different. Need to check MIMO WI status.</w:t>
            </w:r>
          </w:p>
        </w:tc>
      </w:tr>
      <w:tr w:rsidR="00490AD5" w:rsidRPr="007D0BCA" w14:paraId="66EC19FF" w14:textId="77777777" w:rsidTr="006C0A83">
        <w:tc>
          <w:tcPr>
            <w:tcW w:w="1838" w:type="dxa"/>
          </w:tcPr>
          <w:p w14:paraId="3134DB02" w14:textId="5BC5B190" w:rsidR="00490AD5" w:rsidRPr="007D0BCA" w:rsidRDefault="005341FB" w:rsidP="00490AD5">
            <w:pPr>
              <w:spacing w:before="120" w:after="120"/>
              <w:rPr>
                <w:lang w:val="en-GB" w:eastAsia="x-none"/>
              </w:rPr>
            </w:pPr>
            <w:r>
              <w:rPr>
                <w:lang w:val="en-GB" w:eastAsia="x-none"/>
              </w:rPr>
              <w:t>MediaTek</w:t>
            </w:r>
          </w:p>
        </w:tc>
        <w:tc>
          <w:tcPr>
            <w:tcW w:w="2268" w:type="dxa"/>
          </w:tcPr>
          <w:p w14:paraId="53C2B5B2" w14:textId="4A39C5A4" w:rsidR="00490AD5" w:rsidRPr="007D0BCA" w:rsidRDefault="005341FB" w:rsidP="00490AD5">
            <w:pPr>
              <w:spacing w:before="120" w:after="120"/>
              <w:rPr>
                <w:lang w:val="en-GB" w:eastAsia="x-none"/>
              </w:rPr>
            </w:pPr>
            <w:r>
              <w:rPr>
                <w:lang w:val="en-GB" w:eastAsia="x-none"/>
              </w:rPr>
              <w:t>Disagree</w:t>
            </w:r>
          </w:p>
        </w:tc>
        <w:tc>
          <w:tcPr>
            <w:tcW w:w="6095" w:type="dxa"/>
          </w:tcPr>
          <w:p w14:paraId="6FC15523" w14:textId="2DAD7303" w:rsidR="00490AD5" w:rsidRPr="007D0BCA" w:rsidRDefault="005341FB" w:rsidP="005341FB">
            <w:pPr>
              <w:spacing w:before="120" w:after="120"/>
              <w:rPr>
                <w:lang w:val="en-GB" w:eastAsia="x-none"/>
              </w:rPr>
            </w:pPr>
            <w:r>
              <w:rPr>
                <w:lang w:val="en-GB" w:eastAsia="x-none"/>
              </w:rPr>
              <w:t>We share the same understanding as Huawei</w:t>
            </w:r>
          </w:p>
        </w:tc>
      </w:tr>
      <w:tr w:rsidR="00490AD5" w:rsidRPr="007D0BCA" w14:paraId="172F7468" w14:textId="77777777" w:rsidTr="006C0A83">
        <w:tc>
          <w:tcPr>
            <w:tcW w:w="1838" w:type="dxa"/>
          </w:tcPr>
          <w:p w14:paraId="0AAE3643" w14:textId="51FC92CB" w:rsidR="00490AD5" w:rsidRPr="008C2E20" w:rsidRDefault="008C2E20" w:rsidP="00490AD5">
            <w:pPr>
              <w:spacing w:before="120" w:after="120"/>
              <w:rPr>
                <w:rFonts w:eastAsia="Malgun Gothic"/>
                <w:lang w:val="en-GB" w:eastAsia="ko-KR"/>
              </w:rPr>
            </w:pPr>
            <w:r>
              <w:rPr>
                <w:rFonts w:eastAsia="Malgun Gothic" w:hint="eastAsia"/>
                <w:lang w:val="en-GB" w:eastAsia="ko-KR"/>
              </w:rPr>
              <w:t>Samsung</w:t>
            </w:r>
          </w:p>
        </w:tc>
        <w:tc>
          <w:tcPr>
            <w:tcW w:w="2268" w:type="dxa"/>
          </w:tcPr>
          <w:p w14:paraId="58646E06" w14:textId="174AE29C" w:rsidR="00490AD5" w:rsidRPr="008C2E20" w:rsidRDefault="008C2E20" w:rsidP="00490AD5">
            <w:pPr>
              <w:spacing w:before="120" w:after="120"/>
              <w:rPr>
                <w:rFonts w:eastAsia="Malgun Gothic"/>
                <w:lang w:val="en-GB" w:eastAsia="ko-KR"/>
              </w:rPr>
            </w:pPr>
            <w:r>
              <w:rPr>
                <w:rFonts w:eastAsia="Malgun Gothic" w:hint="eastAsia"/>
                <w:lang w:val="en-GB" w:eastAsia="ko-KR"/>
              </w:rPr>
              <w:t>Disagree</w:t>
            </w:r>
          </w:p>
        </w:tc>
        <w:tc>
          <w:tcPr>
            <w:tcW w:w="6095" w:type="dxa"/>
          </w:tcPr>
          <w:p w14:paraId="1FDDB32C" w14:textId="0E51E39D" w:rsidR="00490AD5" w:rsidRPr="008C2E20" w:rsidRDefault="008C2E20" w:rsidP="00490AD5">
            <w:pPr>
              <w:spacing w:before="120" w:after="120"/>
              <w:rPr>
                <w:rFonts w:eastAsia="Malgun Gothic"/>
                <w:lang w:val="en-GB" w:eastAsia="ko-KR"/>
              </w:rPr>
            </w:pPr>
            <w:r>
              <w:rPr>
                <w:rFonts w:eastAsia="Malgun Gothic"/>
                <w:lang w:val="en-GB" w:eastAsia="ko-KR"/>
              </w:rPr>
              <w:t xml:space="preserve">Same understanding with Huawei. </w:t>
            </w:r>
          </w:p>
        </w:tc>
      </w:tr>
      <w:tr w:rsidR="00EE3061" w:rsidRPr="007D0BCA" w14:paraId="6C813543" w14:textId="77777777" w:rsidTr="006C0A83">
        <w:tc>
          <w:tcPr>
            <w:tcW w:w="1838" w:type="dxa"/>
          </w:tcPr>
          <w:p w14:paraId="12916FF5" w14:textId="772BA301" w:rsidR="00EE3061" w:rsidRPr="007D0BCA" w:rsidRDefault="00EE3061" w:rsidP="00EE3061">
            <w:pPr>
              <w:spacing w:before="120" w:after="120"/>
              <w:rPr>
                <w:lang w:val="en-GB" w:eastAsia="x-none"/>
              </w:rPr>
            </w:pPr>
          </w:p>
        </w:tc>
        <w:tc>
          <w:tcPr>
            <w:tcW w:w="2268" w:type="dxa"/>
          </w:tcPr>
          <w:p w14:paraId="7080C9FD" w14:textId="1AAE2B42" w:rsidR="00EE3061" w:rsidRPr="007D0BCA" w:rsidRDefault="00EE3061" w:rsidP="00EE3061">
            <w:pPr>
              <w:spacing w:before="120" w:after="120"/>
              <w:rPr>
                <w:lang w:val="en-GB" w:eastAsia="x-none"/>
              </w:rPr>
            </w:pPr>
          </w:p>
        </w:tc>
        <w:tc>
          <w:tcPr>
            <w:tcW w:w="6095" w:type="dxa"/>
          </w:tcPr>
          <w:p w14:paraId="17D1F3C3" w14:textId="7819F1B7" w:rsidR="00EE3061" w:rsidRPr="007D0BCA" w:rsidRDefault="00EE3061" w:rsidP="00EE3061">
            <w:pPr>
              <w:spacing w:before="120" w:after="120"/>
              <w:rPr>
                <w:lang w:val="en-GB" w:eastAsia="x-none"/>
              </w:rPr>
            </w:pPr>
          </w:p>
        </w:tc>
      </w:tr>
    </w:tbl>
    <w:p w14:paraId="4D35CBA9" w14:textId="23D30171" w:rsidR="00BF1215" w:rsidRDefault="00BF1215" w:rsidP="004B6796">
      <w:pPr>
        <w:spacing w:after="0"/>
        <w:rPr>
          <w:lang w:val="en-GB" w:eastAsia="x-none"/>
        </w:rPr>
      </w:pPr>
    </w:p>
    <w:p w14:paraId="70EB06DE" w14:textId="1E888CA3" w:rsidR="00BF1215" w:rsidRDefault="00BF1215" w:rsidP="004B6796">
      <w:pPr>
        <w:spacing w:after="0"/>
        <w:rPr>
          <w:ins w:id="484" w:author="Lenovo" w:date="2020-06-11T17:15:00Z"/>
          <w:lang w:val="en-GB" w:eastAsia="x-none"/>
        </w:rPr>
      </w:pPr>
    </w:p>
    <w:p w14:paraId="673318EB" w14:textId="7AC5C9EE" w:rsidR="00882CC7" w:rsidRPr="00897509" w:rsidRDefault="00882CC7" w:rsidP="00882CC7">
      <w:pPr>
        <w:spacing w:after="0"/>
        <w:rPr>
          <w:ins w:id="485" w:author="Lenovo" w:date="2020-06-11T17:15:00Z"/>
          <w:lang w:val="en-GB" w:eastAsia="x-none"/>
        </w:rPr>
      </w:pPr>
      <w:ins w:id="486" w:author="Lenovo" w:date="2020-06-11T17:15:00Z">
        <w:r w:rsidRPr="00897509">
          <w:rPr>
            <w:b/>
            <w:bCs/>
            <w:lang w:val="en-GB" w:eastAsia="x-none"/>
          </w:rPr>
          <w:t>Summary:</w:t>
        </w:r>
        <w:r w:rsidRPr="00897509">
          <w:rPr>
            <w:lang w:val="en-GB" w:eastAsia="x-none"/>
          </w:rPr>
          <w:t xml:space="preserve"> </w:t>
        </w:r>
      </w:ins>
      <w:ins w:id="487" w:author="Lenovo" w:date="2020-06-11T20:52:00Z">
        <w:r w:rsidR="00BD5B61">
          <w:rPr>
            <w:lang w:val="en-GB" w:eastAsia="x-none"/>
          </w:rPr>
          <w:t>Majority of companies disa</w:t>
        </w:r>
        <w:r w:rsidR="00BD5B61" w:rsidRPr="00BD5B61">
          <w:rPr>
            <w:lang w:val="en-GB" w:eastAsia="x-none"/>
          </w:rPr>
          <w:t>gree with rapporteur’s suggestion</w:t>
        </w:r>
        <w:r w:rsidR="00BD5B61">
          <w:rPr>
            <w:lang w:val="en-GB" w:eastAsia="x-none"/>
          </w:rPr>
          <w:t>. Furthermore, this issue was discussed in the MIMO WI session and a</w:t>
        </w:r>
      </w:ins>
      <w:ins w:id="488" w:author="Lenovo" w:date="2020-06-11T20:53:00Z">
        <w:r w:rsidR="00BD5B61">
          <w:rPr>
            <w:lang w:val="en-GB" w:eastAsia="x-none"/>
          </w:rPr>
          <w:t xml:space="preserve">greement was made </w:t>
        </w:r>
      </w:ins>
      <w:ins w:id="489" w:author="Lenovo" w:date="2020-06-11T20:54:00Z">
        <w:r w:rsidR="00BD5B61">
          <w:rPr>
            <w:lang w:val="en-GB" w:eastAsia="x-none"/>
          </w:rPr>
          <w:t>to u</w:t>
        </w:r>
        <w:r w:rsidR="00BD5B61" w:rsidRPr="00BD5B61">
          <w:rPr>
            <w:lang w:val="en-GB" w:eastAsia="x-none"/>
          </w:rPr>
          <w:t xml:space="preserve">se ‘CHOICE’ instead of ‘SEQUENCE’ in </w:t>
        </w:r>
        <w:r w:rsidR="00BD5B61">
          <w:rPr>
            <w:lang w:val="en-GB" w:eastAsia="x-none"/>
          </w:rPr>
          <w:t xml:space="preserve">IE </w:t>
        </w:r>
        <w:proofErr w:type="spellStart"/>
        <w:r w:rsidR="00BD5B61" w:rsidRPr="00BD5B61">
          <w:rPr>
            <w:lang w:val="en-GB" w:eastAsia="x-none"/>
          </w:rPr>
          <w:t>RepetitionSchemeConfig</w:t>
        </w:r>
        <w:proofErr w:type="spellEnd"/>
        <w:r w:rsidR="00BD5B61">
          <w:rPr>
            <w:lang w:val="en-GB" w:eastAsia="x-none"/>
          </w:rPr>
          <w:t xml:space="preserve">. This </w:t>
        </w:r>
      </w:ins>
      <w:ins w:id="490" w:author="Lenovo" w:date="2020-06-11T20:55:00Z">
        <w:r w:rsidR="00AA400B">
          <w:rPr>
            <w:lang w:val="en-GB" w:eastAsia="x-none"/>
          </w:rPr>
          <w:t xml:space="preserve">has been </w:t>
        </w:r>
      </w:ins>
      <w:ins w:id="491" w:author="Lenovo" w:date="2020-06-11T20:54:00Z">
        <w:r w:rsidR="00BD5B61" w:rsidRPr="00BD5B61">
          <w:rPr>
            <w:lang w:val="en-GB" w:eastAsia="x-none"/>
          </w:rPr>
          <w:t>captured in the latest M</w:t>
        </w:r>
        <w:r w:rsidR="00BD5B61">
          <w:rPr>
            <w:lang w:val="en-GB" w:eastAsia="x-none"/>
          </w:rPr>
          <w:t>IMO</w:t>
        </w:r>
        <w:r w:rsidR="00BD5B61" w:rsidRPr="00BD5B61">
          <w:rPr>
            <w:lang w:val="en-GB" w:eastAsia="x-none"/>
          </w:rPr>
          <w:t xml:space="preserve"> WI CR</w:t>
        </w:r>
        <w:r w:rsidR="00BD5B61">
          <w:rPr>
            <w:lang w:val="en-GB" w:eastAsia="x-none"/>
          </w:rPr>
          <w:t>.</w:t>
        </w:r>
      </w:ins>
    </w:p>
    <w:p w14:paraId="2E4FCF5B" w14:textId="77777777" w:rsidR="00882CC7" w:rsidRPr="00897509" w:rsidRDefault="00882CC7" w:rsidP="00882CC7">
      <w:pPr>
        <w:spacing w:after="0"/>
        <w:rPr>
          <w:ins w:id="492" w:author="Lenovo" w:date="2020-06-11T17:15:00Z"/>
          <w:lang w:val="en-GB" w:eastAsia="x-none"/>
        </w:rPr>
      </w:pPr>
    </w:p>
    <w:p w14:paraId="46D2A3AF" w14:textId="5E98EE39" w:rsidR="00882CC7" w:rsidRDefault="00882CC7" w:rsidP="00882CC7">
      <w:pPr>
        <w:spacing w:after="0"/>
        <w:rPr>
          <w:ins w:id="493" w:author="Lenovo" w:date="2020-06-11T17:15:00Z"/>
          <w:lang w:val="en-GB" w:eastAsia="x-none"/>
        </w:rPr>
      </w:pPr>
      <w:ins w:id="494" w:author="Lenovo" w:date="2020-06-11T17:15:00Z">
        <w:r w:rsidRPr="00897509">
          <w:rPr>
            <w:b/>
            <w:bCs/>
            <w:lang w:val="en-GB" w:eastAsia="x-none"/>
          </w:rPr>
          <w:t>Proposal 1</w:t>
        </w:r>
        <w:r>
          <w:rPr>
            <w:b/>
            <w:bCs/>
            <w:lang w:val="en-GB" w:eastAsia="x-none"/>
          </w:rPr>
          <w:t>1</w:t>
        </w:r>
        <w:r w:rsidRPr="00897509">
          <w:rPr>
            <w:b/>
            <w:bCs/>
            <w:lang w:val="en-GB" w:eastAsia="x-none"/>
          </w:rPr>
          <w:t xml:space="preserve"> (Q</w:t>
        </w:r>
        <w:r>
          <w:rPr>
            <w:b/>
            <w:bCs/>
            <w:lang w:val="en-GB" w:eastAsia="x-none"/>
          </w:rPr>
          <w:t>022</w:t>
        </w:r>
        <w:r w:rsidRPr="00897509">
          <w:rPr>
            <w:b/>
            <w:bCs/>
            <w:lang w:val="en-GB" w:eastAsia="x-none"/>
          </w:rPr>
          <w:t>):</w:t>
        </w:r>
        <w:r w:rsidRPr="00897509">
          <w:rPr>
            <w:lang w:val="en-GB" w:eastAsia="x-none"/>
          </w:rPr>
          <w:t xml:space="preserve"> </w:t>
        </w:r>
      </w:ins>
      <w:ins w:id="495" w:author="Lenovo" w:date="2020-06-11T20:57:00Z">
        <w:r w:rsidR="00DD6F00">
          <w:rPr>
            <w:lang w:val="en-GB" w:eastAsia="x-none"/>
          </w:rPr>
          <w:t xml:space="preserve">Change of type of </w:t>
        </w:r>
        <w:r w:rsidR="00DD6F00" w:rsidRPr="00DD6F00">
          <w:rPr>
            <w:lang w:val="en-GB" w:eastAsia="x-none"/>
          </w:rPr>
          <w:t>RepetitionSchemeConfig-r16</w:t>
        </w:r>
      </w:ins>
      <w:ins w:id="496" w:author="Lenovo" w:date="2020-06-11T21:30:00Z">
        <w:r w:rsidR="00855140">
          <w:rPr>
            <w:lang w:val="en-GB" w:eastAsia="x-none"/>
          </w:rPr>
          <w:t xml:space="preserve"> </w:t>
        </w:r>
      </w:ins>
      <w:ins w:id="497" w:author="Lenovo" w:date="2020-06-11T20:57:00Z">
        <w:r w:rsidR="00DD6F00">
          <w:rPr>
            <w:lang w:val="en-GB" w:eastAsia="x-none"/>
          </w:rPr>
          <w:t xml:space="preserve">is agreed </w:t>
        </w:r>
      </w:ins>
      <w:ins w:id="498" w:author="Lenovo" w:date="2020-06-11T20:56:00Z">
        <w:r w:rsidR="00DD6F00">
          <w:rPr>
            <w:lang w:val="en-GB" w:eastAsia="x-none"/>
          </w:rPr>
          <w:t>but no further action is required.</w:t>
        </w:r>
      </w:ins>
    </w:p>
    <w:p w14:paraId="77880AC6" w14:textId="39124BA9" w:rsidR="00882CC7" w:rsidRDefault="00882CC7" w:rsidP="004B6796">
      <w:pPr>
        <w:spacing w:after="0"/>
        <w:rPr>
          <w:ins w:id="499" w:author="Lenovo" w:date="2020-06-11T17:15:00Z"/>
          <w:lang w:val="en-GB" w:eastAsia="x-none"/>
        </w:rPr>
      </w:pPr>
    </w:p>
    <w:p w14:paraId="0DED6472" w14:textId="77777777" w:rsidR="00882CC7" w:rsidRDefault="00882CC7" w:rsidP="004B6796">
      <w:pPr>
        <w:spacing w:after="0"/>
        <w:rPr>
          <w:lang w:val="en-GB" w:eastAsia="x-none"/>
        </w:rPr>
      </w:pPr>
    </w:p>
    <w:p w14:paraId="0373630B" w14:textId="0F797678" w:rsidR="00BF1215" w:rsidRPr="006B375A" w:rsidRDefault="00BF1215" w:rsidP="00BF1215">
      <w:pPr>
        <w:pStyle w:val="Heading2"/>
        <w:rPr>
          <w:szCs w:val="32"/>
        </w:rPr>
      </w:pPr>
      <w:r w:rsidRPr="006B375A">
        <w:t>I654</w:t>
      </w:r>
    </w:p>
    <w:p w14:paraId="65FBC542" w14:textId="26AEE140" w:rsidR="00A842EA" w:rsidRDefault="00A842EA" w:rsidP="00112F60">
      <w:pPr>
        <w:rPr>
          <w:lang w:val="en-GB" w:eastAsia="x-none"/>
        </w:rPr>
      </w:pPr>
      <w:r w:rsidRPr="00A842EA">
        <w:rPr>
          <w:lang w:val="en-GB" w:eastAsia="x-none"/>
        </w:rPr>
        <w:t>The description of the issue is shown below.</w:t>
      </w:r>
    </w:p>
    <w:p w14:paraId="2894D4AB"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I654 </w:t>
      </w:r>
      <w:r w:rsidRPr="008F0593">
        <w:rPr>
          <w:b/>
          <w:lang w:val="en-GB"/>
        </w:rPr>
        <w:t>[Delegate]</w:t>
      </w:r>
      <w:r w:rsidRPr="008F0593">
        <w:rPr>
          <w:lang w:val="en-GB"/>
        </w:rPr>
        <w:t xml:space="preserve">: Intel (Sudeep)  </w:t>
      </w:r>
      <w:r w:rsidRPr="008F0593">
        <w:rPr>
          <w:b/>
          <w:lang w:val="en-GB"/>
        </w:rPr>
        <w:t>[WI]</w:t>
      </w:r>
      <w:r w:rsidRPr="008F0593">
        <w:rPr>
          <w:lang w:val="en-GB"/>
        </w:rPr>
        <w:t xml:space="preserve">: URLLC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ConcAgree</w:t>
      </w:r>
      <w:proofErr w:type="spellEnd"/>
      <w:r w:rsidRPr="008F0593">
        <w:rPr>
          <w:color w:val="FF0000"/>
          <w:lang w:val="en-GB"/>
        </w:rPr>
        <w:t xml:space="preserve"> WI-CR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R2-2004602 </w:t>
      </w:r>
      <w:r w:rsidRPr="008F0593">
        <w:rPr>
          <w:b/>
          <w:color w:val="FF0000"/>
          <w:lang w:val="en-GB"/>
        </w:rPr>
        <w:t>[Proposed Conclusion]</w:t>
      </w:r>
      <w:r w:rsidRPr="008F0593">
        <w:rPr>
          <w:color w:val="FF0000"/>
          <w:lang w:val="en-GB"/>
        </w:rPr>
        <w:t xml:space="preserve">: </w:t>
      </w:r>
    </w:p>
    <w:p w14:paraId="70AF60C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DL-AM-RLC-v16xy is not used anywhere and is an orphan. </w:t>
      </w:r>
    </w:p>
    <w:p w14:paraId="1321EA5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Update where it is to be used.</w:t>
      </w:r>
    </w:p>
    <w:p w14:paraId="144A6FAB" w14:textId="172829A2"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w:t>
      </w:r>
    </w:p>
    <w:p w14:paraId="677FC4DA" w14:textId="2BAFC4E0" w:rsidR="008F0593" w:rsidRDefault="008F0593" w:rsidP="004B6796">
      <w:pPr>
        <w:spacing w:after="0"/>
        <w:rPr>
          <w:lang w:val="en-GB" w:eastAsia="x-none"/>
        </w:rPr>
      </w:pPr>
    </w:p>
    <w:p w14:paraId="3E439B5F" w14:textId="27DD74FA" w:rsidR="00D66F10" w:rsidRDefault="00D66F10" w:rsidP="004B6796">
      <w:pPr>
        <w:spacing w:after="0"/>
        <w:rPr>
          <w:lang w:val="en-GB" w:eastAsia="x-none"/>
        </w:rPr>
      </w:pPr>
      <w:r w:rsidRPr="00D66F10">
        <w:rPr>
          <w:lang w:val="en-GB" w:eastAsia="x-none"/>
        </w:rPr>
        <w:t>IE DL-AM-RLC-v16xy in RLC-Config was introduced by URLLC CR in order to add shorter values of [ms1, ms2, ms3, ms4] for t-</w:t>
      </w:r>
      <w:proofErr w:type="spellStart"/>
      <w:r w:rsidRPr="00D66F10">
        <w:rPr>
          <w:lang w:val="en-GB" w:eastAsia="x-none"/>
        </w:rPr>
        <w:t>StatusProhibi</w:t>
      </w:r>
      <w:r>
        <w:rPr>
          <w:lang w:val="en-GB" w:eastAsia="x-none"/>
        </w:rPr>
        <w:t>t</w:t>
      </w:r>
      <w:proofErr w:type="spellEnd"/>
      <w:r w:rsidRPr="00D66F10">
        <w:rPr>
          <w:lang w:val="en-GB" w:eastAsia="x-none"/>
        </w:rPr>
        <w:t xml:space="preserve">. </w:t>
      </w:r>
      <w:r>
        <w:rPr>
          <w:lang w:val="en-GB" w:eastAsia="x-none"/>
        </w:rPr>
        <w:t>In RAN2#109bis-e</w:t>
      </w:r>
      <w:r w:rsidRPr="00D66F10">
        <w:rPr>
          <w:lang w:val="en-GB" w:eastAsia="x-none"/>
        </w:rPr>
        <w:t xml:space="preserve"> the issue I654 was </w:t>
      </w:r>
      <w:r>
        <w:rPr>
          <w:lang w:val="en-GB" w:eastAsia="x-none"/>
        </w:rPr>
        <w:t>discussed</w:t>
      </w:r>
      <w:r w:rsidRPr="00D66F10">
        <w:t xml:space="preserve"> </w:t>
      </w:r>
      <w:r w:rsidRPr="00D66F10">
        <w:rPr>
          <w:lang w:val="en-GB" w:eastAsia="x-none"/>
        </w:rPr>
        <w:t>during offline discussion [071</w:t>
      </w:r>
      <w:r>
        <w:rPr>
          <w:lang w:val="en-GB" w:eastAsia="x-none"/>
        </w:rPr>
        <w:t xml:space="preserve">] but </w:t>
      </w:r>
      <w:r w:rsidRPr="00D66F10">
        <w:rPr>
          <w:lang w:val="en-GB" w:eastAsia="x-none"/>
        </w:rPr>
        <w:t xml:space="preserve">could not be resolved as it was not fully clear how to add IE DL-AM-RLC-v16xy in </w:t>
      </w:r>
      <w:r>
        <w:rPr>
          <w:lang w:val="en-GB" w:eastAsia="x-none"/>
        </w:rPr>
        <w:t xml:space="preserve">RRC. Now, in the contribution </w:t>
      </w:r>
      <w:r w:rsidRPr="00D66F10">
        <w:rPr>
          <w:lang w:val="en-GB" w:eastAsia="x-none"/>
        </w:rPr>
        <w:t>R2-2004602</w:t>
      </w:r>
      <w:r>
        <w:rPr>
          <w:lang w:val="en-GB" w:eastAsia="x-none"/>
        </w:rPr>
        <w:t xml:space="preserve"> [4], the following solution is proposed </w:t>
      </w:r>
      <w:r w:rsidRPr="00D66F10">
        <w:rPr>
          <w:lang w:val="en-GB" w:eastAsia="x-none"/>
        </w:rPr>
        <w:t>to resolve I654</w:t>
      </w:r>
      <w:r>
        <w:rPr>
          <w:lang w:val="en-GB" w:eastAsia="x-none"/>
        </w:rPr>
        <w:t>:</w:t>
      </w:r>
    </w:p>
    <w:p w14:paraId="2F5C7E8A" w14:textId="6C29A1AA" w:rsidR="00D66F10" w:rsidRPr="00E0424A" w:rsidRDefault="00D66F10" w:rsidP="004B6796">
      <w:pPr>
        <w:spacing w:after="0"/>
        <w:rPr>
          <w:lang w:val="en-GB" w:eastAsia="x-none"/>
        </w:rPr>
      </w:pPr>
    </w:p>
    <w:p w14:paraId="08F3EAC4" w14:textId="77777777"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rFonts w:eastAsia="Times New Roman"/>
          <w:sz w:val="20"/>
          <w:szCs w:val="20"/>
          <w:lang w:val="en-GB" w:eastAsia="ja-JP"/>
        </w:rPr>
        <w:t>Add IE DL-AM-RLC-v16xy (with Need M) as non-critical extension of IE RLC-Config in IE RLC-</w:t>
      </w:r>
      <w:proofErr w:type="spellStart"/>
      <w:r w:rsidRPr="00E0424A">
        <w:rPr>
          <w:rFonts w:eastAsia="Times New Roman"/>
          <w:sz w:val="20"/>
          <w:szCs w:val="20"/>
          <w:lang w:val="en-GB" w:eastAsia="ja-JP"/>
        </w:rPr>
        <w:t>BearerConfig</w:t>
      </w:r>
      <w:proofErr w:type="spellEnd"/>
      <w:r w:rsidRPr="00E0424A">
        <w:rPr>
          <w:rFonts w:eastAsia="Times New Roman"/>
          <w:sz w:val="20"/>
          <w:szCs w:val="20"/>
          <w:lang w:val="en-GB" w:eastAsia="ja-JP"/>
        </w:rPr>
        <w:t>.</w:t>
      </w:r>
      <w:r w:rsidRPr="00E0424A">
        <w:rPr>
          <w:sz w:val="20"/>
          <w:szCs w:val="20"/>
        </w:rPr>
        <w:t xml:space="preserve"> </w:t>
      </w:r>
    </w:p>
    <w:p w14:paraId="58B4904A" w14:textId="509D236D"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sz w:val="20"/>
          <w:szCs w:val="20"/>
        </w:rPr>
        <w:t xml:space="preserve">Furthermore, </w:t>
      </w:r>
      <w:r w:rsidRPr="00E0424A">
        <w:rPr>
          <w:sz w:val="20"/>
          <w:szCs w:val="20"/>
          <w:lang w:val="de-DE"/>
        </w:rPr>
        <w:t xml:space="preserve">clarify </w:t>
      </w:r>
      <w:r w:rsidRPr="00E0424A">
        <w:rPr>
          <w:sz w:val="20"/>
          <w:szCs w:val="20"/>
        </w:rPr>
        <w:t xml:space="preserve">in the field description of </w:t>
      </w:r>
      <w:proofErr w:type="spellStart"/>
      <w:r w:rsidRPr="00E0424A">
        <w:rPr>
          <w:rFonts w:eastAsia="Times New Roman"/>
          <w:sz w:val="20"/>
          <w:szCs w:val="20"/>
          <w:lang w:val="en-GB" w:eastAsia="ja-JP"/>
        </w:rPr>
        <w:t>rlc</w:t>
      </w:r>
      <w:proofErr w:type="spellEnd"/>
      <w:r w:rsidRPr="00E0424A">
        <w:rPr>
          <w:rFonts w:eastAsia="Times New Roman"/>
          <w:sz w:val="20"/>
          <w:szCs w:val="20"/>
          <w:lang w:val="en-GB" w:eastAsia="ja-JP"/>
        </w:rPr>
        <w:t>-Config</w:t>
      </w:r>
      <w:r w:rsidRPr="00E0424A">
        <w:rPr>
          <w:sz w:val="20"/>
          <w:szCs w:val="20"/>
        </w:rPr>
        <w:t xml:space="preserve"> </w:t>
      </w:r>
      <w:r w:rsidR="00E0424A" w:rsidRPr="00E0424A">
        <w:rPr>
          <w:sz w:val="20"/>
          <w:szCs w:val="20"/>
          <w:lang w:val="de-DE"/>
        </w:rPr>
        <w:t xml:space="preserve">(in </w:t>
      </w:r>
      <w:r w:rsidR="00E0424A" w:rsidRPr="00E0424A">
        <w:rPr>
          <w:sz w:val="20"/>
          <w:szCs w:val="20"/>
        </w:rPr>
        <w:t>RLC-BearerConfig field descriptions</w:t>
      </w:r>
      <w:r w:rsidR="00E0424A" w:rsidRPr="00E0424A">
        <w:rPr>
          <w:sz w:val="20"/>
          <w:szCs w:val="20"/>
          <w:lang w:val="de-DE"/>
        </w:rPr>
        <w:t>)</w:t>
      </w:r>
      <w:r w:rsidR="00E0424A" w:rsidRPr="00E0424A">
        <w:rPr>
          <w:sz w:val="20"/>
          <w:szCs w:val="20"/>
        </w:rPr>
        <w:t xml:space="preserve"> </w:t>
      </w:r>
      <w:r w:rsidRPr="00E0424A">
        <w:rPr>
          <w:sz w:val="20"/>
          <w:szCs w:val="20"/>
        </w:rPr>
        <w:t xml:space="preserve">that </w:t>
      </w:r>
      <w:r w:rsidRPr="00E0424A">
        <w:rPr>
          <w:i/>
          <w:iCs/>
          <w:sz w:val="20"/>
          <w:szCs w:val="20"/>
        </w:rPr>
        <w:t>“The network may configure rlc-Config-v16xy only when rlc-Config (without suffix) is set to am”</w:t>
      </w:r>
      <w:r w:rsidRPr="00E0424A">
        <w:rPr>
          <w:sz w:val="20"/>
          <w:szCs w:val="20"/>
        </w:rPr>
        <w:t xml:space="preserve">, see </w:t>
      </w:r>
      <w:r w:rsidRPr="00E0424A">
        <w:rPr>
          <w:rFonts w:eastAsia="Times New Roman"/>
          <w:sz w:val="20"/>
          <w:szCs w:val="20"/>
          <w:lang w:val="en-GB" w:eastAsia="ja-JP"/>
        </w:rPr>
        <w:t>below.</w:t>
      </w:r>
    </w:p>
    <w:p w14:paraId="22105A8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RLC-BearerConfig ::=                  SEQUENCE {</w:t>
      </w:r>
    </w:p>
    <w:p w14:paraId="686C9E6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logicalChannelIdentity                LogicalChannelIdentity,</w:t>
      </w:r>
    </w:p>
    <w:p w14:paraId="2A053D8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servedRadioBearer                     CHOICE {</w:t>
      </w:r>
    </w:p>
    <w:p w14:paraId="2615CCF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srb-Identity                          SRB-Identity,</w:t>
      </w:r>
    </w:p>
    <w:p w14:paraId="2D64FBA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drb-Identity                          DRB-Identity</w:t>
      </w:r>
    </w:p>
    <w:p w14:paraId="1617A4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                                                           OPTIONAL,   -- Cond LCH-SetupOnly</w:t>
      </w:r>
    </w:p>
    <w:p w14:paraId="23FEDF7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reestablishRLC                            ENUMERATED {true}     OPTIONAL,   -- Need N</w:t>
      </w:r>
    </w:p>
    <w:p w14:paraId="03CEF12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rlc-Config                                RLC-Config            OPTIONAL,   -- Cond LCH-Setup</w:t>
      </w:r>
    </w:p>
    <w:p w14:paraId="35055B3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mac-LogicalChannelConfig                  LogicalChannelConfig  OPTIONAL,   -- Cond LCH-Setup</w:t>
      </w:r>
    </w:p>
    <w:p w14:paraId="29898A8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r w:rsidRPr="00D66F10">
        <w:rPr>
          <w:rFonts w:ascii="Courier New" w:eastAsia="Times New Roman" w:hAnsi="Courier New"/>
          <w:noProof/>
          <w:color w:val="FF0000"/>
          <w:sz w:val="16"/>
          <w:lang w:val="en-GB" w:eastAsia="en-GB"/>
        </w:rPr>
        <w:t>,</w:t>
      </w:r>
    </w:p>
    <w:p w14:paraId="1C950BD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sz w:val="16"/>
          <w:lang w:val="en-GB" w:eastAsia="en-GB"/>
        </w:rPr>
        <w:lastRenderedPageBreak/>
        <w:tab/>
      </w:r>
      <w:r w:rsidRPr="00D66F10">
        <w:rPr>
          <w:rFonts w:ascii="Courier New" w:eastAsia="Times New Roman" w:hAnsi="Courier New"/>
          <w:noProof/>
          <w:color w:val="FF0000"/>
          <w:sz w:val="16"/>
          <w:lang w:val="en-GB" w:eastAsia="en-GB"/>
        </w:rPr>
        <w:t>[[</w:t>
      </w:r>
    </w:p>
    <w:p w14:paraId="1CF39E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rlc-Config-v16xy                          RLC-Config-v16xy       OPTIONAL   -- Need M</w:t>
      </w:r>
    </w:p>
    <w:p w14:paraId="490A0B9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w:t>
      </w:r>
    </w:p>
    <w:p w14:paraId="216B3E4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2A40F9E5" w14:textId="77777777" w:rsidR="00D66F10" w:rsidRPr="00D66F10" w:rsidRDefault="00D66F10" w:rsidP="00D66F10">
      <w:pPr>
        <w:spacing w:after="0"/>
        <w:rPr>
          <w:lang w:eastAsia="x-none"/>
        </w:rPr>
      </w:pPr>
    </w:p>
    <w:p w14:paraId="7AEB94AD"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proofErr w:type="spellStart"/>
      <w:r w:rsidRPr="00D66F10">
        <w:rPr>
          <w:rFonts w:ascii="Arial" w:eastAsia="Times New Roman" w:hAnsi="Arial"/>
          <w:b/>
          <w:i/>
          <w:sz w:val="18"/>
          <w:szCs w:val="22"/>
          <w:lang w:val="en-GB" w:eastAsia="ja-JP"/>
        </w:rPr>
        <w:t>rlc</w:t>
      </w:r>
      <w:proofErr w:type="spellEnd"/>
      <w:r w:rsidRPr="00D66F10">
        <w:rPr>
          <w:rFonts w:ascii="Arial" w:eastAsia="Times New Roman" w:hAnsi="Arial"/>
          <w:b/>
          <w:i/>
          <w:sz w:val="18"/>
          <w:szCs w:val="22"/>
          <w:lang w:val="en-GB" w:eastAsia="ja-JP"/>
        </w:rPr>
        <w:t>-Config</w:t>
      </w:r>
    </w:p>
    <w:p w14:paraId="3AB3A450"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sz w:val="18"/>
          <w:szCs w:val="22"/>
          <w:lang w:val="en-GB" w:eastAsia="ja-JP"/>
        </w:rPr>
        <w:t>Determines the RLC mode (UM, AM) and provides corresponding parameters. RLC mode reconfiguration can only be performed by DRB release/addition or full configuration.</w:t>
      </w:r>
    </w:p>
    <w:p w14:paraId="142BF504" w14:textId="18B36775" w:rsidR="00D66F10" w:rsidRDefault="00D66F10" w:rsidP="00D66F10">
      <w:pPr>
        <w:pBdr>
          <w:top w:val="single" w:sz="4" w:space="1" w:color="auto"/>
          <w:left w:val="single" w:sz="4" w:space="4" w:color="auto"/>
          <w:bottom w:val="single" w:sz="4" w:space="1" w:color="auto"/>
          <w:right w:val="single" w:sz="4" w:space="4" w:color="auto"/>
        </w:pBdr>
        <w:spacing w:after="0"/>
        <w:rPr>
          <w:lang w:val="en-GB" w:eastAsia="x-none"/>
        </w:rPr>
      </w:pPr>
      <w:r w:rsidRPr="00D66F10">
        <w:rPr>
          <w:rFonts w:ascii="Arial" w:eastAsia="Times New Roman" w:hAnsi="Arial"/>
          <w:color w:val="FF0000"/>
          <w:sz w:val="18"/>
          <w:szCs w:val="22"/>
          <w:lang w:val="en-GB" w:eastAsia="ja-JP"/>
        </w:rPr>
        <w:t xml:space="preserve">The network may configure </w:t>
      </w:r>
      <w:r w:rsidRPr="00D66F10">
        <w:rPr>
          <w:rFonts w:ascii="Arial" w:eastAsia="Times New Roman" w:hAnsi="Arial"/>
          <w:i/>
          <w:iCs/>
          <w:color w:val="FF0000"/>
          <w:sz w:val="18"/>
          <w:szCs w:val="22"/>
          <w:lang w:val="en-GB" w:eastAsia="ja-JP"/>
        </w:rPr>
        <w:t>rlc-Config-v16xy</w:t>
      </w:r>
      <w:r w:rsidRPr="00D66F10">
        <w:rPr>
          <w:rFonts w:ascii="Arial" w:eastAsia="Times New Roman" w:hAnsi="Arial"/>
          <w:color w:val="FF0000"/>
          <w:sz w:val="18"/>
          <w:szCs w:val="22"/>
          <w:lang w:val="en-GB" w:eastAsia="ja-JP"/>
        </w:rPr>
        <w:t xml:space="preserve"> only when </w:t>
      </w:r>
      <w:proofErr w:type="spellStart"/>
      <w:r w:rsidRPr="00D66F10">
        <w:rPr>
          <w:rFonts w:ascii="Arial" w:eastAsia="Times New Roman" w:hAnsi="Arial"/>
          <w:i/>
          <w:iCs/>
          <w:color w:val="FF0000"/>
          <w:sz w:val="18"/>
          <w:szCs w:val="22"/>
          <w:lang w:val="en-GB" w:eastAsia="ja-JP"/>
        </w:rPr>
        <w:t>rlc</w:t>
      </w:r>
      <w:proofErr w:type="spellEnd"/>
      <w:r w:rsidRPr="00D66F10">
        <w:rPr>
          <w:rFonts w:ascii="Arial" w:eastAsia="Times New Roman" w:hAnsi="Arial"/>
          <w:i/>
          <w:iCs/>
          <w:color w:val="FF0000"/>
          <w:sz w:val="18"/>
          <w:szCs w:val="22"/>
          <w:lang w:val="en-GB" w:eastAsia="ja-JP"/>
        </w:rPr>
        <w:t>-Config</w:t>
      </w:r>
      <w:r w:rsidRPr="00D66F10">
        <w:rPr>
          <w:rFonts w:ascii="Arial" w:eastAsia="Times New Roman" w:hAnsi="Arial"/>
          <w:color w:val="FF0000"/>
          <w:sz w:val="18"/>
          <w:szCs w:val="22"/>
          <w:lang w:val="en-GB" w:eastAsia="ja-JP"/>
        </w:rPr>
        <w:t xml:space="preserve"> (without suffix) is set to </w:t>
      </w:r>
      <w:r w:rsidRPr="00D66F10">
        <w:rPr>
          <w:rFonts w:ascii="Arial" w:eastAsia="Times New Roman" w:hAnsi="Arial"/>
          <w:i/>
          <w:iCs/>
          <w:color w:val="FF0000"/>
          <w:sz w:val="18"/>
          <w:szCs w:val="22"/>
          <w:lang w:val="en-GB" w:eastAsia="ja-JP"/>
        </w:rPr>
        <w:t>am</w:t>
      </w:r>
      <w:r w:rsidRPr="00D66F10">
        <w:rPr>
          <w:rFonts w:ascii="Arial" w:eastAsia="Times New Roman" w:hAnsi="Arial"/>
          <w:color w:val="FF0000"/>
          <w:sz w:val="18"/>
          <w:szCs w:val="22"/>
          <w:lang w:val="en-GB" w:eastAsia="ja-JP"/>
        </w:rPr>
        <w:t>.</w:t>
      </w:r>
    </w:p>
    <w:p w14:paraId="5384D40C" w14:textId="77777777" w:rsidR="00D66F10" w:rsidRDefault="00D66F10" w:rsidP="004B6796">
      <w:pPr>
        <w:spacing w:after="0"/>
        <w:rPr>
          <w:lang w:val="en-GB" w:eastAsia="x-none"/>
        </w:rPr>
      </w:pPr>
    </w:p>
    <w:p w14:paraId="3B2FC04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RLC-Config ::=                      CHOICE {</w:t>
      </w:r>
    </w:p>
    <w:p w14:paraId="31EFE8D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am                                  SEQUENCE {</w:t>
      </w:r>
    </w:p>
    <w:p w14:paraId="5BC353E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ul-AM-RLC                           UL-AM-RLC,</w:t>
      </w:r>
    </w:p>
    <w:p w14:paraId="6F774ED6"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dl-AM-RLC                           DL-AM-RLC</w:t>
      </w:r>
    </w:p>
    <w:p w14:paraId="4F185A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44A784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um-Bi-Directional                   SEQUENCE {</w:t>
      </w:r>
    </w:p>
    <w:p w14:paraId="67F421E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1BC4FE5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6F5F547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3738E7F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um-Uni-Directional-UL               SEQUENCE {</w:t>
      </w:r>
    </w:p>
    <w:p w14:paraId="1D2713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7F1453E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49E4FE5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um-Uni-Directional-DL               SEQUENCE {</w:t>
      </w:r>
    </w:p>
    <w:p w14:paraId="70FD6B6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450F140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6E8146C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086585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6CF856E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E2BA10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RLC-Config-v16xy ::=</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SEQUENCE {</w:t>
      </w:r>
    </w:p>
    <w:p w14:paraId="3ACD8F2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ab/>
        <w:t>dl-AM-RLC-v16xy</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DL-AM-RLC-v16xy</w:t>
      </w:r>
    </w:p>
    <w:p w14:paraId="7AF92CB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w:t>
      </w:r>
    </w:p>
    <w:p w14:paraId="44367EF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p>
    <w:p w14:paraId="79B1B30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DL-AM-RLC-v16xy ::=             SEQUENCE {</w:t>
      </w:r>
    </w:p>
    <w:p w14:paraId="312D0F1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t-StatusProhibit-v16xy         T-StatusProhibit-v16xy</w:t>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t xml:space="preserve">    OPTIONAL   -- Need R</w:t>
      </w:r>
    </w:p>
    <w:p w14:paraId="28A7F9F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4F2E073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3D7E4E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T-StatusProhibit-v16xy ::=         ENUMERATED { ms1, ms2, ms3, ms4, spare4, spare3, spare2, spare1}</w:t>
      </w:r>
    </w:p>
    <w:p w14:paraId="0BA0C4C0" w14:textId="77777777" w:rsidR="00D66F10" w:rsidRDefault="00D66F10" w:rsidP="004B6796">
      <w:pPr>
        <w:spacing w:after="0"/>
        <w:rPr>
          <w:lang w:val="en-GB" w:eastAsia="x-none"/>
        </w:rPr>
      </w:pPr>
    </w:p>
    <w:p w14:paraId="524DA974" w14:textId="086AAA93" w:rsidR="00112F60" w:rsidRDefault="00112F60" w:rsidP="004B6796">
      <w:pPr>
        <w:spacing w:after="0"/>
        <w:rPr>
          <w:lang w:val="en-GB" w:eastAsia="x-none"/>
        </w:rPr>
      </w:pPr>
    </w:p>
    <w:p w14:paraId="5B7547B7" w14:textId="06DDDB12" w:rsidR="00112F60" w:rsidRDefault="00112F60" w:rsidP="00112F60">
      <w:pPr>
        <w:spacing w:after="0"/>
        <w:rPr>
          <w:lang w:val="en-GB" w:eastAsia="x-none"/>
        </w:rPr>
      </w:pPr>
      <w:r w:rsidRPr="00520FF2">
        <w:rPr>
          <w:b/>
          <w:bCs/>
          <w:lang w:val="en-GB" w:eastAsia="x-none"/>
        </w:rPr>
        <w:t>Question 1</w:t>
      </w:r>
      <w:r w:rsidR="00A12C96">
        <w:rPr>
          <w:b/>
          <w:bCs/>
          <w:lang w:val="en-GB" w:eastAsia="x-none"/>
        </w:rPr>
        <w:t>2</w:t>
      </w:r>
      <w:r w:rsidRPr="00520FF2">
        <w:rPr>
          <w:b/>
          <w:bCs/>
          <w:lang w:val="en-GB" w:eastAsia="x-none"/>
        </w:rPr>
        <w:t>:</w:t>
      </w:r>
      <w:r w:rsidRPr="00520FF2">
        <w:rPr>
          <w:lang w:val="en-GB" w:eastAsia="x-none"/>
        </w:rPr>
        <w:t xml:space="preserve"> </w:t>
      </w:r>
      <w:r w:rsidR="00E0424A">
        <w:rPr>
          <w:lang w:val="en-GB" w:eastAsia="x-none"/>
        </w:rPr>
        <w:t>Do companies agree on the solution to a</w:t>
      </w:r>
      <w:r w:rsidR="00E0424A" w:rsidRPr="00E0424A">
        <w:rPr>
          <w:lang w:val="en-GB" w:eastAsia="x-none"/>
        </w:rPr>
        <w:t>dd IE DL-AM-RLC-v16xy (with Need M) as non-critical extension of IE RLC-Config in IE RLC-</w:t>
      </w:r>
      <w:proofErr w:type="spellStart"/>
      <w:r w:rsidR="00E0424A" w:rsidRPr="00E0424A">
        <w:rPr>
          <w:lang w:val="en-GB" w:eastAsia="x-none"/>
        </w:rPr>
        <w:t>BearerConfig</w:t>
      </w:r>
      <w:proofErr w:type="spellEnd"/>
      <w:r w:rsidR="00E0424A">
        <w:rPr>
          <w:lang w:val="en-GB" w:eastAsia="x-none"/>
        </w:rPr>
        <w:t>?</w:t>
      </w:r>
    </w:p>
    <w:p w14:paraId="3D4D2F4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CC7F43F" w14:textId="77777777" w:rsidTr="000E0CD8">
        <w:tc>
          <w:tcPr>
            <w:tcW w:w="1838" w:type="dxa"/>
            <w:shd w:val="clear" w:color="auto" w:fill="D9D9D9" w:themeFill="background1" w:themeFillShade="D9"/>
          </w:tcPr>
          <w:p w14:paraId="551C14B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154248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409F350"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6CBC813" w14:textId="77777777" w:rsidTr="006C0A83">
        <w:tc>
          <w:tcPr>
            <w:tcW w:w="1838" w:type="dxa"/>
          </w:tcPr>
          <w:p w14:paraId="6DF1C07E" w14:textId="20B0EAEF"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6E729709" w14:textId="3E31998F" w:rsidR="00112F60" w:rsidRPr="007D0BCA" w:rsidRDefault="005B51AE" w:rsidP="006C0A83">
            <w:pPr>
              <w:spacing w:before="120" w:after="120"/>
              <w:rPr>
                <w:lang w:val="en-GB" w:eastAsia="x-none"/>
              </w:rPr>
            </w:pPr>
            <w:r>
              <w:rPr>
                <w:lang w:val="en-GB" w:eastAsia="x-none"/>
              </w:rPr>
              <w:t>Agree</w:t>
            </w:r>
          </w:p>
        </w:tc>
        <w:tc>
          <w:tcPr>
            <w:tcW w:w="6095" w:type="dxa"/>
          </w:tcPr>
          <w:p w14:paraId="3D191873" w14:textId="77777777" w:rsidR="00112F60" w:rsidRPr="007D0BCA" w:rsidRDefault="00112F60" w:rsidP="006C0A83">
            <w:pPr>
              <w:spacing w:before="120" w:after="120"/>
              <w:rPr>
                <w:lang w:val="en-GB" w:eastAsia="x-none"/>
              </w:rPr>
            </w:pPr>
          </w:p>
        </w:tc>
      </w:tr>
      <w:tr w:rsidR="00112F60" w:rsidRPr="007D0BCA" w14:paraId="14B37D63" w14:textId="77777777" w:rsidTr="006C0A83">
        <w:tc>
          <w:tcPr>
            <w:tcW w:w="1838" w:type="dxa"/>
          </w:tcPr>
          <w:p w14:paraId="52C741A4" w14:textId="79F229D0" w:rsidR="00112F60" w:rsidRPr="007D0BCA" w:rsidRDefault="008A114D" w:rsidP="006C0A83">
            <w:pPr>
              <w:spacing w:before="120" w:after="120"/>
              <w:rPr>
                <w:lang w:val="en-GB" w:eastAsia="x-none"/>
              </w:rPr>
            </w:pPr>
            <w:r>
              <w:rPr>
                <w:lang w:val="en-GB" w:eastAsia="x-none"/>
              </w:rPr>
              <w:t>Intel</w:t>
            </w:r>
          </w:p>
        </w:tc>
        <w:tc>
          <w:tcPr>
            <w:tcW w:w="2268" w:type="dxa"/>
          </w:tcPr>
          <w:p w14:paraId="412E0805" w14:textId="31390140" w:rsidR="00112F60" w:rsidRPr="007D0BCA" w:rsidRDefault="008A114D" w:rsidP="006C0A83">
            <w:pPr>
              <w:spacing w:before="120" w:after="120"/>
              <w:rPr>
                <w:lang w:val="en-GB" w:eastAsia="x-none"/>
              </w:rPr>
            </w:pPr>
            <w:r>
              <w:rPr>
                <w:lang w:val="en-GB" w:eastAsia="x-none"/>
              </w:rPr>
              <w:t>Agree (one of the proponents)</w:t>
            </w:r>
          </w:p>
        </w:tc>
        <w:tc>
          <w:tcPr>
            <w:tcW w:w="6095" w:type="dxa"/>
          </w:tcPr>
          <w:p w14:paraId="1DF680AF" w14:textId="77777777" w:rsidR="00112F60" w:rsidRPr="007D0BCA" w:rsidRDefault="00112F60" w:rsidP="006C0A83">
            <w:pPr>
              <w:spacing w:before="120" w:after="120"/>
              <w:rPr>
                <w:lang w:val="en-GB" w:eastAsia="x-none"/>
              </w:rPr>
            </w:pPr>
          </w:p>
        </w:tc>
      </w:tr>
      <w:tr w:rsidR="00490AD5" w:rsidRPr="007D0BCA" w14:paraId="3CC7F7C1" w14:textId="77777777" w:rsidTr="006C0A83">
        <w:tc>
          <w:tcPr>
            <w:tcW w:w="1838" w:type="dxa"/>
          </w:tcPr>
          <w:p w14:paraId="44DE0134" w14:textId="25DB23C9" w:rsidR="00490AD5" w:rsidRPr="007D0BCA" w:rsidRDefault="00490AD5" w:rsidP="00490AD5">
            <w:pPr>
              <w:spacing w:before="120" w:after="120"/>
              <w:rPr>
                <w:lang w:val="en-GB" w:eastAsia="x-none"/>
              </w:rPr>
            </w:pPr>
            <w:r>
              <w:rPr>
                <w:lang w:val="en-GB" w:eastAsia="x-none"/>
              </w:rPr>
              <w:t>Ericsson</w:t>
            </w:r>
          </w:p>
        </w:tc>
        <w:tc>
          <w:tcPr>
            <w:tcW w:w="2268" w:type="dxa"/>
          </w:tcPr>
          <w:p w14:paraId="13E0F140" w14:textId="62F88CDE" w:rsidR="00490AD5" w:rsidRPr="007D0BCA" w:rsidRDefault="00490AD5" w:rsidP="00490AD5">
            <w:pPr>
              <w:spacing w:before="120" w:after="120"/>
              <w:rPr>
                <w:lang w:val="en-GB" w:eastAsia="x-none"/>
              </w:rPr>
            </w:pPr>
            <w:r>
              <w:rPr>
                <w:lang w:val="en-GB" w:eastAsia="x-none"/>
              </w:rPr>
              <w:t>Agree</w:t>
            </w:r>
          </w:p>
        </w:tc>
        <w:tc>
          <w:tcPr>
            <w:tcW w:w="6095" w:type="dxa"/>
          </w:tcPr>
          <w:p w14:paraId="3793D10F" w14:textId="7440F8FC" w:rsidR="00490AD5" w:rsidRPr="007D0BCA" w:rsidRDefault="00490AD5" w:rsidP="00490AD5">
            <w:pPr>
              <w:spacing w:before="120" w:after="120"/>
              <w:rPr>
                <w:lang w:val="en-GB" w:eastAsia="x-none"/>
              </w:rPr>
            </w:pPr>
            <w:r>
              <w:rPr>
                <w:lang w:val="en-GB" w:eastAsia="x-none"/>
              </w:rPr>
              <w:t xml:space="preserve">Probably better to add need R for </w:t>
            </w:r>
            <w:r w:rsidRPr="00D66F10">
              <w:rPr>
                <w:rFonts w:ascii="Courier New" w:eastAsia="Times New Roman" w:hAnsi="Courier New" w:cs="Courier New"/>
                <w:noProof/>
                <w:color w:val="FF0000"/>
                <w:sz w:val="16"/>
                <w:szCs w:val="16"/>
                <w:lang w:val="en-GB" w:eastAsia="ja-JP"/>
              </w:rPr>
              <w:t>dl-AM-RLC-v16xy</w:t>
            </w:r>
            <w:r w:rsidRPr="00614ACC">
              <w:rPr>
                <w:lang w:val="en-GB" w:eastAsia="x-none"/>
              </w:rPr>
              <w:t xml:space="preserve"> ?</w:t>
            </w:r>
          </w:p>
        </w:tc>
      </w:tr>
      <w:tr w:rsidR="005341FB" w:rsidRPr="007D0BCA" w14:paraId="12860188" w14:textId="77777777" w:rsidTr="006C0A83">
        <w:tc>
          <w:tcPr>
            <w:tcW w:w="1838" w:type="dxa"/>
          </w:tcPr>
          <w:p w14:paraId="5E786FA4" w14:textId="4AE685C5" w:rsidR="005341FB" w:rsidRPr="007D0BCA" w:rsidRDefault="005341FB" w:rsidP="005341FB">
            <w:pPr>
              <w:spacing w:before="120" w:after="120"/>
              <w:rPr>
                <w:lang w:val="en-GB" w:eastAsia="x-none"/>
              </w:rPr>
            </w:pPr>
            <w:r>
              <w:rPr>
                <w:lang w:val="en-GB" w:eastAsia="x-none"/>
              </w:rPr>
              <w:t>MediaTek</w:t>
            </w:r>
          </w:p>
        </w:tc>
        <w:tc>
          <w:tcPr>
            <w:tcW w:w="2268" w:type="dxa"/>
          </w:tcPr>
          <w:p w14:paraId="4D5FE030" w14:textId="08A6A16C" w:rsidR="005341FB" w:rsidRPr="007D0BCA" w:rsidRDefault="005341FB" w:rsidP="005341FB">
            <w:pPr>
              <w:spacing w:before="120" w:after="120"/>
              <w:rPr>
                <w:lang w:val="en-GB" w:eastAsia="x-none"/>
              </w:rPr>
            </w:pPr>
            <w:r>
              <w:rPr>
                <w:lang w:val="en-GB" w:eastAsia="x-none"/>
              </w:rPr>
              <w:t>Agree</w:t>
            </w:r>
          </w:p>
        </w:tc>
        <w:tc>
          <w:tcPr>
            <w:tcW w:w="6095" w:type="dxa"/>
          </w:tcPr>
          <w:p w14:paraId="722863B5" w14:textId="77777777" w:rsidR="005341FB" w:rsidRPr="007D0BCA" w:rsidRDefault="005341FB" w:rsidP="005341FB">
            <w:pPr>
              <w:spacing w:before="120" w:after="120"/>
              <w:rPr>
                <w:lang w:val="en-GB" w:eastAsia="x-none"/>
              </w:rPr>
            </w:pPr>
          </w:p>
        </w:tc>
      </w:tr>
      <w:tr w:rsidR="005341FB" w:rsidRPr="007D0BCA" w14:paraId="1FC55464" w14:textId="77777777" w:rsidTr="006C0A83">
        <w:tc>
          <w:tcPr>
            <w:tcW w:w="1838" w:type="dxa"/>
          </w:tcPr>
          <w:p w14:paraId="39F56BBD" w14:textId="35AD60FD" w:rsidR="005341FB" w:rsidRPr="008C2E20" w:rsidRDefault="008C2E20"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17330762" w14:textId="26C055E4" w:rsidR="005341FB" w:rsidRPr="008C2E20" w:rsidRDefault="008C2E20"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1BAEE64A" w14:textId="77777777" w:rsidR="005341FB" w:rsidRPr="007D0BCA" w:rsidRDefault="005341FB" w:rsidP="005341FB">
            <w:pPr>
              <w:spacing w:before="120" w:after="120"/>
              <w:rPr>
                <w:lang w:val="en-GB" w:eastAsia="x-none"/>
              </w:rPr>
            </w:pPr>
          </w:p>
        </w:tc>
      </w:tr>
      <w:tr w:rsidR="003E7444" w:rsidRPr="007D0BCA" w14:paraId="48101185" w14:textId="77777777" w:rsidTr="006C0A83">
        <w:tc>
          <w:tcPr>
            <w:tcW w:w="1838" w:type="dxa"/>
          </w:tcPr>
          <w:p w14:paraId="504D5C8F" w14:textId="406C06C6" w:rsidR="003E7444" w:rsidRDefault="003E7444" w:rsidP="005341FB">
            <w:pPr>
              <w:spacing w:before="120" w:after="120"/>
              <w:rPr>
                <w:rFonts w:eastAsia="Malgun Gothic"/>
                <w:lang w:val="en-GB" w:eastAsia="ko-KR"/>
              </w:rPr>
            </w:pPr>
            <w:r>
              <w:rPr>
                <w:rFonts w:eastAsia="Malgun Gothic"/>
                <w:lang w:val="en-GB" w:eastAsia="ko-KR"/>
              </w:rPr>
              <w:t>Lenovo</w:t>
            </w:r>
          </w:p>
        </w:tc>
        <w:tc>
          <w:tcPr>
            <w:tcW w:w="2268" w:type="dxa"/>
          </w:tcPr>
          <w:p w14:paraId="42E4AC38" w14:textId="03E8A021" w:rsidR="003E7444" w:rsidRDefault="003E7444" w:rsidP="005341FB">
            <w:pPr>
              <w:spacing w:before="120" w:after="120"/>
              <w:rPr>
                <w:rFonts w:eastAsia="Malgun Gothic"/>
                <w:lang w:val="en-GB" w:eastAsia="ko-KR"/>
              </w:rPr>
            </w:pPr>
            <w:r w:rsidRPr="003E7444">
              <w:rPr>
                <w:rFonts w:eastAsia="Malgun Gothic"/>
                <w:lang w:val="en-GB" w:eastAsia="ko-KR"/>
              </w:rPr>
              <w:t>Agree (one of the proponents)</w:t>
            </w:r>
          </w:p>
        </w:tc>
        <w:tc>
          <w:tcPr>
            <w:tcW w:w="6095" w:type="dxa"/>
          </w:tcPr>
          <w:p w14:paraId="59AFCB1E" w14:textId="145D5DFA" w:rsidR="003E7444" w:rsidRPr="007D0BCA" w:rsidRDefault="00FE6B21" w:rsidP="005341FB">
            <w:pPr>
              <w:spacing w:before="120" w:after="120"/>
              <w:rPr>
                <w:lang w:val="en-GB" w:eastAsia="x-none"/>
              </w:rPr>
            </w:pPr>
            <w:r>
              <w:rPr>
                <w:lang w:val="en-GB" w:eastAsia="x-none"/>
              </w:rPr>
              <w:t>We think there is no need to add additional OPTIONAL with Need R for</w:t>
            </w:r>
            <w:r>
              <w:t xml:space="preserve"> </w:t>
            </w:r>
            <w:r w:rsidRPr="00FE6B21">
              <w:rPr>
                <w:lang w:val="en-GB" w:eastAsia="x-none"/>
              </w:rPr>
              <w:t>dl-AM-RLC-v16xy</w:t>
            </w:r>
            <w:r>
              <w:rPr>
                <w:lang w:val="en-GB" w:eastAsia="x-none"/>
              </w:rPr>
              <w:t xml:space="preserve"> considering the fact that the parent field </w:t>
            </w:r>
            <w:r w:rsidRPr="00FE6B21">
              <w:rPr>
                <w:lang w:val="en-GB" w:eastAsia="x-none"/>
              </w:rPr>
              <w:t>rlc-Config-v16x</w:t>
            </w:r>
            <w:r>
              <w:rPr>
                <w:lang w:val="en-GB" w:eastAsia="x-none"/>
              </w:rPr>
              <w:t>y is already OPTIONAL with Need M.</w:t>
            </w:r>
          </w:p>
        </w:tc>
      </w:tr>
    </w:tbl>
    <w:p w14:paraId="704339F2" w14:textId="77777777" w:rsidR="00112F60" w:rsidRDefault="00112F60" w:rsidP="00112F60">
      <w:pPr>
        <w:spacing w:after="0"/>
        <w:rPr>
          <w:lang w:val="en-GB" w:eastAsia="x-none"/>
        </w:rPr>
      </w:pPr>
    </w:p>
    <w:p w14:paraId="670F9288" w14:textId="778E10F7" w:rsidR="00112F60" w:rsidRDefault="00112F60" w:rsidP="004B6796">
      <w:pPr>
        <w:spacing w:after="0"/>
        <w:rPr>
          <w:ins w:id="500" w:author="Lenovo" w:date="2020-06-11T17:16:00Z"/>
          <w:lang w:val="en-GB" w:eastAsia="x-none"/>
        </w:rPr>
      </w:pPr>
    </w:p>
    <w:p w14:paraId="54208371" w14:textId="72EE14D1" w:rsidR="00882CC7" w:rsidRPr="00897509" w:rsidRDefault="00882CC7" w:rsidP="00882CC7">
      <w:pPr>
        <w:spacing w:after="0"/>
        <w:rPr>
          <w:ins w:id="501" w:author="Lenovo" w:date="2020-06-11T17:16:00Z"/>
          <w:lang w:val="en-GB" w:eastAsia="x-none"/>
        </w:rPr>
      </w:pPr>
      <w:ins w:id="502" w:author="Lenovo" w:date="2020-06-11T17:16:00Z">
        <w:r w:rsidRPr="00897509">
          <w:rPr>
            <w:b/>
            <w:bCs/>
            <w:lang w:val="en-GB" w:eastAsia="x-none"/>
          </w:rPr>
          <w:lastRenderedPageBreak/>
          <w:t>Summary:</w:t>
        </w:r>
        <w:r w:rsidRPr="00897509">
          <w:rPr>
            <w:lang w:val="en-GB" w:eastAsia="x-none"/>
          </w:rPr>
          <w:t xml:space="preserve"> </w:t>
        </w:r>
      </w:ins>
      <w:ins w:id="503" w:author="Lenovo" w:date="2020-06-11T17:35:00Z">
        <w:r w:rsidR="0000520C">
          <w:rPr>
            <w:lang w:val="en-GB" w:eastAsia="x-none"/>
          </w:rPr>
          <w:t>All companies a</w:t>
        </w:r>
        <w:r w:rsidR="0000520C" w:rsidRPr="0000520C">
          <w:rPr>
            <w:lang w:val="en-GB" w:eastAsia="x-none"/>
          </w:rPr>
          <w:t>gree to add IE DL-AM-RLC-v16xy (with Need M) as non-critical extension of IE RLC-Config in IE RLC-</w:t>
        </w:r>
        <w:proofErr w:type="spellStart"/>
        <w:r w:rsidR="0000520C" w:rsidRPr="0000520C">
          <w:rPr>
            <w:lang w:val="en-GB" w:eastAsia="x-none"/>
          </w:rPr>
          <w:t>BearerConfig</w:t>
        </w:r>
        <w:proofErr w:type="spellEnd"/>
        <w:r w:rsidR="0000520C">
          <w:rPr>
            <w:lang w:val="en-GB" w:eastAsia="x-none"/>
          </w:rPr>
          <w:t>.</w:t>
        </w:r>
      </w:ins>
    </w:p>
    <w:p w14:paraId="7E5F723E" w14:textId="77777777" w:rsidR="00882CC7" w:rsidRPr="00897509" w:rsidRDefault="00882CC7" w:rsidP="00882CC7">
      <w:pPr>
        <w:spacing w:after="0"/>
        <w:rPr>
          <w:ins w:id="504" w:author="Lenovo" w:date="2020-06-11T17:16:00Z"/>
          <w:lang w:val="en-GB" w:eastAsia="x-none"/>
        </w:rPr>
      </w:pPr>
    </w:p>
    <w:p w14:paraId="202DC21B" w14:textId="1232BE01" w:rsidR="00882CC7" w:rsidRDefault="00882CC7" w:rsidP="004B6796">
      <w:pPr>
        <w:spacing w:after="0"/>
        <w:rPr>
          <w:ins w:id="505" w:author="Lenovo" w:date="2020-06-11T17:16:00Z"/>
          <w:lang w:val="en-GB" w:eastAsia="x-none"/>
        </w:rPr>
      </w:pPr>
      <w:ins w:id="506" w:author="Lenovo" w:date="2020-06-11T17:16:00Z">
        <w:r w:rsidRPr="00897509">
          <w:rPr>
            <w:b/>
            <w:bCs/>
            <w:lang w:val="en-GB" w:eastAsia="x-none"/>
          </w:rPr>
          <w:t>Proposal 1</w:t>
        </w:r>
        <w:r>
          <w:rPr>
            <w:b/>
            <w:bCs/>
            <w:lang w:val="en-GB" w:eastAsia="x-none"/>
          </w:rPr>
          <w:t>2</w:t>
        </w:r>
        <w:r w:rsidRPr="00897509">
          <w:rPr>
            <w:b/>
            <w:bCs/>
            <w:lang w:val="en-GB" w:eastAsia="x-none"/>
          </w:rPr>
          <w:t xml:space="preserve"> (</w:t>
        </w:r>
        <w:r>
          <w:rPr>
            <w:b/>
            <w:bCs/>
            <w:lang w:val="en-GB" w:eastAsia="x-none"/>
          </w:rPr>
          <w:t>I654</w:t>
        </w:r>
        <w:r w:rsidRPr="00897509">
          <w:rPr>
            <w:b/>
            <w:bCs/>
            <w:lang w:val="en-GB" w:eastAsia="x-none"/>
          </w:rPr>
          <w:t>):</w:t>
        </w:r>
        <w:r w:rsidRPr="00897509">
          <w:rPr>
            <w:lang w:val="en-GB" w:eastAsia="x-none"/>
          </w:rPr>
          <w:t xml:space="preserve"> </w:t>
        </w:r>
      </w:ins>
      <w:ins w:id="507" w:author="Lenovo" w:date="2020-06-11T19:34:00Z">
        <w:r w:rsidR="00353FE6" w:rsidRPr="00353FE6">
          <w:rPr>
            <w:lang w:val="en-GB" w:eastAsia="x-none"/>
          </w:rPr>
          <w:t xml:space="preserve">IE DL-AM-RLC-v16xy </w:t>
        </w:r>
        <w:r w:rsidR="00353FE6">
          <w:rPr>
            <w:lang w:val="en-GB" w:eastAsia="x-none"/>
          </w:rPr>
          <w:t>shall be adde</w:t>
        </w:r>
      </w:ins>
      <w:ins w:id="508" w:author="Lenovo" w:date="2020-06-11T19:35:00Z">
        <w:r w:rsidR="00353FE6">
          <w:rPr>
            <w:lang w:val="en-GB" w:eastAsia="x-none"/>
          </w:rPr>
          <w:t xml:space="preserve">d </w:t>
        </w:r>
      </w:ins>
      <w:ins w:id="509" w:author="Lenovo" w:date="2020-06-11T19:34:00Z">
        <w:r w:rsidR="00353FE6" w:rsidRPr="00353FE6">
          <w:rPr>
            <w:lang w:val="en-GB" w:eastAsia="x-none"/>
          </w:rPr>
          <w:t>as non-critical extension of IE RLC-Config in IE RLC-</w:t>
        </w:r>
        <w:proofErr w:type="spellStart"/>
        <w:r w:rsidR="00353FE6" w:rsidRPr="00353FE6">
          <w:rPr>
            <w:lang w:val="en-GB" w:eastAsia="x-none"/>
          </w:rPr>
          <w:t>BearerConfig.</w:t>
        </w:r>
      </w:ins>
      <w:ins w:id="510" w:author="Lenovo" w:date="2020-06-11T17:36:00Z">
        <w:r w:rsidR="0000520C">
          <w:rPr>
            <w:lang w:val="en-GB" w:eastAsia="x-none"/>
          </w:rPr>
          <w:t>and</w:t>
        </w:r>
        <w:proofErr w:type="spellEnd"/>
        <w:r w:rsidR="0000520C">
          <w:rPr>
            <w:lang w:val="en-GB" w:eastAsia="x-none"/>
          </w:rPr>
          <w:t xml:space="preserve"> </w:t>
        </w:r>
      </w:ins>
      <w:ins w:id="511" w:author="Lenovo" w:date="2020-06-11T17:35:00Z">
        <w:r w:rsidR="0000520C">
          <w:rPr>
            <w:lang w:val="en-GB" w:eastAsia="x-none"/>
          </w:rPr>
          <w:t>captured in the URLLC WI CR</w:t>
        </w:r>
      </w:ins>
      <w:ins w:id="512" w:author="Lenovo" w:date="2020-06-11T17:36:00Z">
        <w:r w:rsidR="0000520C">
          <w:rPr>
            <w:lang w:val="en-GB" w:eastAsia="x-none"/>
          </w:rPr>
          <w:t>.</w:t>
        </w:r>
      </w:ins>
    </w:p>
    <w:p w14:paraId="37946CD9" w14:textId="77777777" w:rsidR="00882CC7" w:rsidRDefault="00882CC7" w:rsidP="004B6796">
      <w:pPr>
        <w:spacing w:after="0"/>
        <w:rPr>
          <w:lang w:val="en-GB" w:eastAsia="x-none"/>
        </w:rPr>
      </w:pPr>
    </w:p>
    <w:p w14:paraId="49EC64EA" w14:textId="25E01124" w:rsidR="00BF1215" w:rsidRPr="006B375A" w:rsidRDefault="00BF1215" w:rsidP="00BF1215">
      <w:pPr>
        <w:pStyle w:val="Heading2"/>
        <w:rPr>
          <w:szCs w:val="32"/>
        </w:rPr>
      </w:pPr>
      <w:r w:rsidRPr="006B375A">
        <w:t>S461</w:t>
      </w:r>
    </w:p>
    <w:p w14:paraId="42A6A20F" w14:textId="7BC7598E" w:rsidR="00A842EA" w:rsidRDefault="00A842EA" w:rsidP="00112F60">
      <w:pPr>
        <w:rPr>
          <w:lang w:val="en-GB" w:eastAsia="x-none"/>
        </w:rPr>
      </w:pPr>
      <w:r w:rsidRPr="00A842EA">
        <w:rPr>
          <w:lang w:val="en-GB" w:eastAsia="x-none"/>
        </w:rPr>
        <w:t>The description of the issue is shown below.</w:t>
      </w:r>
    </w:p>
    <w:p w14:paraId="24696C0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color w:val="FF0000"/>
          <w:lang w:val="en-GB"/>
        </w:rPr>
      </w:pPr>
      <w:r w:rsidRPr="008F0593">
        <w:rPr>
          <w:lang w:val="en-GB"/>
        </w:rPr>
        <w:fldChar w:fldCharType="begin"/>
      </w:r>
      <w:r w:rsidRPr="008F0593">
        <w:rPr>
          <w:sz w:val="16"/>
          <w:lang w:val="en-GB"/>
        </w:rPr>
        <w:instrText xml:space="preserve"> </w:instrText>
      </w:r>
      <w:r w:rsidRPr="008F0593">
        <w:rPr>
          <w:lang w:val="en-GB"/>
        </w:rPr>
        <w:instrText>PAGE \# "'</w:instrText>
      </w:r>
      <w:r w:rsidRPr="008F0593">
        <w:rPr>
          <w:rFonts w:ascii="Batang" w:eastAsia="Batang" w:hAnsi="Batang" w:cs="Batang" w:hint="eastAsia"/>
          <w:lang w:val="en-GB"/>
        </w:rPr>
        <w:instrText>페이지</w:instrText>
      </w:r>
      <w:r w:rsidRPr="008F0593">
        <w:rPr>
          <w:lang w:val="en-GB"/>
        </w:rPr>
        <w:instrText>: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S461 </w:t>
      </w:r>
      <w:r w:rsidRPr="008F0593">
        <w:rPr>
          <w:b/>
          <w:lang w:val="en-GB"/>
        </w:rPr>
        <w:t>[Delegate]</w:t>
      </w:r>
      <w:r w:rsidRPr="008F0593">
        <w:rPr>
          <w:lang w:val="en-GB"/>
        </w:rPr>
        <w:t>: Samsung (</w:t>
      </w:r>
      <w:proofErr w:type="spellStart"/>
      <w:r w:rsidRPr="008F0593">
        <w:rPr>
          <w:lang w:val="en-GB"/>
        </w:rPr>
        <w:t>Sangbum</w:t>
      </w:r>
      <w:proofErr w:type="spellEnd"/>
      <w:r w:rsidRPr="008F0593">
        <w:rPr>
          <w:lang w:val="en-GB"/>
        </w:rPr>
        <w:t xml:space="preserve"> Kim)  </w:t>
      </w:r>
      <w:r w:rsidRPr="008F0593">
        <w:rPr>
          <w:b/>
          <w:lang w:val="en-GB"/>
        </w:rPr>
        <w:t>[WI]</w:t>
      </w:r>
      <w:r w:rsidRPr="008F0593">
        <w:rPr>
          <w:lang w:val="en-GB"/>
        </w:rPr>
        <w:t xml:space="preserve">: MDT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R2-2002826 </w:t>
      </w:r>
      <w:r w:rsidRPr="008F0593">
        <w:rPr>
          <w:b/>
          <w:color w:val="FF0000"/>
          <w:lang w:val="en-GB"/>
        </w:rPr>
        <w:t>[Proposed Conclusion]</w:t>
      </w:r>
      <w:r w:rsidRPr="008F0593">
        <w:rPr>
          <w:color w:val="FF0000"/>
          <w:lang w:val="en-GB"/>
        </w:rPr>
        <w:t xml:space="preserve">: </w:t>
      </w:r>
    </w:p>
    <w:p w14:paraId="7B63543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For the future extension,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to the </w:t>
      </w:r>
      <w:proofErr w:type="spellStart"/>
      <w:r w:rsidRPr="008F0593">
        <w:rPr>
          <w:lang w:val="en-GB"/>
        </w:rPr>
        <w:t>LoggedMeasurementConfiguration</w:t>
      </w:r>
      <w:proofErr w:type="spellEnd"/>
      <w:r w:rsidRPr="008F0593">
        <w:rPr>
          <w:lang w:val="en-GB"/>
        </w:rPr>
        <w:t xml:space="preserve"> message.</w:t>
      </w:r>
    </w:p>
    <w:p w14:paraId="2CA38B5E"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hint="eastAsia"/>
          <w:lang w:val="en-GB" w:eastAsia="ko-KR"/>
        </w:rPr>
        <w:t xml:space="preserve">In addition, </w:t>
      </w:r>
      <w:r w:rsidRPr="008F0593">
        <w:rPr>
          <w:rFonts w:eastAsia="Malgun Gothic"/>
          <w:lang w:val="en-GB" w:eastAsia="ko-KR"/>
        </w:rPr>
        <w:t xml:space="preserve">RAN2 is requested to discuss whether to support delta signalling alike for RRM measurements (i.e. that in future it should e possible to merely signal an event triggered logging configuration to be added). If so, we propose to delta signalling at least for </w:t>
      </w:r>
      <w:proofErr w:type="spellStart"/>
      <w:r w:rsidRPr="008F0593">
        <w:rPr>
          <w:rFonts w:eastAsia="Malgun Gothic"/>
          <w:lang w:val="en-GB" w:eastAsia="ko-KR"/>
        </w:rPr>
        <w:t>reportType</w:t>
      </w:r>
      <w:proofErr w:type="spellEnd"/>
      <w:r w:rsidRPr="008F0593">
        <w:rPr>
          <w:rFonts w:eastAsia="Malgun Gothic"/>
          <w:lang w:val="en-GB" w:eastAsia="ko-KR"/>
        </w:rPr>
        <w:t xml:space="preserve"> (by </w:t>
      </w:r>
      <w:proofErr w:type="spellStart"/>
      <w:r w:rsidRPr="008F0593">
        <w:rPr>
          <w:rFonts w:eastAsia="Malgun Gothic"/>
          <w:lang w:val="en-GB" w:eastAsia="ko-KR"/>
        </w:rPr>
        <w:t>SetupRelease</w:t>
      </w:r>
      <w:proofErr w:type="spellEnd"/>
      <w:r w:rsidRPr="008F0593">
        <w:rPr>
          <w:rFonts w:eastAsia="Malgun Gothic"/>
          <w:lang w:val="en-GB" w:eastAsia="ko-KR"/>
        </w:rPr>
        <w:t xml:space="preserve"> with need M).</w:t>
      </w:r>
    </w:p>
    <w:p w14:paraId="19265B82"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lang w:val="en-GB" w:eastAsia="ko-KR"/>
        </w:rPr>
        <w:t>RAN2 can discuss ASN.1 details in R2-2002826.</w:t>
      </w:r>
    </w:p>
    <w:p w14:paraId="6F91533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w:t>
      </w:r>
    </w:p>
    <w:p w14:paraId="3531EEF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LoggedMeasurementConfiguration-r16-IEs ::=       </w:t>
      </w:r>
      <w:r w:rsidRPr="008F0593">
        <w:rPr>
          <w:rFonts w:ascii="Courier New" w:eastAsia="Times New Roman" w:hAnsi="Courier New"/>
          <w:color w:val="993366"/>
          <w:sz w:val="16"/>
          <w:szCs w:val="24"/>
          <w:lang w:eastAsia="en-GB"/>
        </w:rPr>
        <w:t>SEQUENCE</w:t>
      </w:r>
      <w:r w:rsidRPr="008F0593">
        <w:rPr>
          <w:rFonts w:ascii="Courier New" w:eastAsia="Times New Roman" w:hAnsi="Courier New"/>
          <w:sz w:val="16"/>
          <w:szCs w:val="24"/>
          <w:lang w:eastAsia="en-GB"/>
        </w:rPr>
        <w:t xml:space="preserve"> {</w:t>
      </w:r>
    </w:p>
    <w:p w14:paraId="57A899E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traceReference-r16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TraceReference-r16</w:t>
      </w:r>
      <w:proofErr w:type="spellEnd"/>
      <w:r w:rsidRPr="008F0593">
        <w:rPr>
          <w:rFonts w:ascii="Courier New" w:eastAsia="Times New Roman" w:hAnsi="Courier New"/>
          <w:sz w:val="16"/>
          <w:szCs w:val="24"/>
          <w:lang w:eastAsia="en-GB"/>
        </w:rPr>
        <w:t>,</w:t>
      </w:r>
    </w:p>
    <w:p w14:paraId="7A24DA2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traceRecordingSessionRef-r16</w:t>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(2)),</w:t>
      </w:r>
    </w:p>
    <w:p w14:paraId="72D2F77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tce-Id-r16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(1)),</w:t>
      </w:r>
    </w:p>
    <w:p w14:paraId="226B971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absoluteTimeInfo-r16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AbsoluteTimeInfo-r16</w:t>
      </w:r>
      <w:proofErr w:type="spellEnd"/>
      <w:r w:rsidRPr="008F0593">
        <w:rPr>
          <w:rFonts w:ascii="Courier New" w:eastAsia="Times New Roman" w:hAnsi="Courier New"/>
          <w:sz w:val="16"/>
          <w:szCs w:val="24"/>
          <w:lang w:eastAsia="en-GB"/>
        </w:rPr>
        <w:t>,</w:t>
      </w:r>
    </w:p>
    <w:p w14:paraId="148F727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AreaConfiguration-r16</w:t>
      </w:r>
      <w:proofErr w:type="spell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5E2732C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plmn-IdentityList-r16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PLMN-IdentityList3-r16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0D38CDB"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bt-NameList-r16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BT-NameListConfig-r16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6ECF6680"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wlan-NameList-r16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WLAN-NameListConfig-r16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59C3E8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sensor-NameList-r16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 xml:space="preserve">    Sensor-NameListConfig-r16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7616940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color w:val="808080"/>
          <w:sz w:val="16"/>
          <w:szCs w:val="24"/>
          <w:lang w:eastAsia="en-GB"/>
        </w:rPr>
        <w:tab/>
        <w:t>loggingDuration-r16</w:t>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proofErr w:type="spellStart"/>
      <w:r w:rsidRPr="008F0593">
        <w:rPr>
          <w:rFonts w:ascii="Courier New" w:eastAsia="Times New Roman" w:hAnsi="Courier New"/>
          <w:color w:val="808080"/>
          <w:sz w:val="16"/>
          <w:szCs w:val="24"/>
          <w:lang w:eastAsia="en-GB"/>
        </w:rPr>
        <w:t>LoggingDuration-r16</w:t>
      </w:r>
      <w:proofErr w:type="spellEnd"/>
      <w:r w:rsidRPr="008F0593">
        <w:rPr>
          <w:rFonts w:ascii="Courier New" w:eastAsia="Times New Roman" w:hAnsi="Courier New"/>
          <w:color w:val="808080"/>
          <w:sz w:val="16"/>
          <w:szCs w:val="24"/>
          <w:lang w:eastAsia="en-GB"/>
        </w:rPr>
        <w:t>,</w:t>
      </w:r>
    </w:p>
    <w:p w14:paraId="5B39E77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reportType</w:t>
      </w:r>
      <w:proofErr w:type="spell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CHOICE</w:t>
      </w:r>
      <w:r w:rsidRPr="008F0593">
        <w:rPr>
          <w:rFonts w:ascii="Courier New" w:eastAsia="Times New Roman" w:hAnsi="Courier New"/>
          <w:sz w:val="16"/>
          <w:szCs w:val="24"/>
          <w:lang w:eastAsia="en-GB"/>
        </w:rPr>
        <w:t xml:space="preserve"> {</w:t>
      </w:r>
    </w:p>
    <w:p w14:paraId="5770FA0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periodical                                  LoggedPeriodicalReportConfig-r16,</w:t>
      </w:r>
    </w:p>
    <w:p w14:paraId="24348A74"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eventTriggered</w:t>
      </w:r>
      <w:proofErr w:type="spellEnd"/>
      <w:r w:rsidRPr="008F0593">
        <w:rPr>
          <w:rFonts w:ascii="Courier New" w:eastAsia="Times New Roman" w:hAnsi="Courier New"/>
          <w:sz w:val="16"/>
          <w:szCs w:val="24"/>
          <w:lang w:eastAsia="en-GB"/>
        </w:rPr>
        <w:t xml:space="preserve">                              LoggedEventTriggerConfig-r16</w:t>
      </w:r>
    </w:p>
    <w:p w14:paraId="0EB0488E"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
    <w:p w14:paraId="1BDC1CD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FF0000"/>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lateNonCriticalExtension</w:t>
      </w:r>
      <w:proofErr w:type="spellEnd"/>
      <w:r w:rsidRPr="008F0593">
        <w:rPr>
          <w:rFonts w:ascii="Courier New" w:eastAsia="Times New Roman" w:hAnsi="Courier New"/>
          <w:color w:val="FF0000"/>
          <w:sz w:val="16"/>
          <w:szCs w:val="24"/>
          <w:lang w:eastAsia="en-GB"/>
        </w:rPr>
        <w:t xml:space="preserve">       OCTET STRING                 OPTIONAL,</w:t>
      </w:r>
    </w:p>
    <w:p w14:paraId="664B5937"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nonCriticalExtension</w:t>
      </w:r>
      <w:proofErr w:type="spellEnd"/>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0000FF"/>
          <w:sz w:val="16"/>
          <w:szCs w:val="24"/>
          <w:lang w:eastAsia="en-GB"/>
        </w:rPr>
        <w:t>LoggedMeasurementConfiguration</w:t>
      </w:r>
      <w:proofErr w:type="spellEnd"/>
      <w:r w:rsidRPr="008F0593">
        <w:rPr>
          <w:rFonts w:ascii="Courier New" w:eastAsia="Times New Roman" w:hAnsi="Courier New"/>
          <w:color w:val="0000FF"/>
          <w:sz w:val="16"/>
          <w:szCs w:val="24"/>
          <w:lang w:eastAsia="en-GB"/>
        </w:rPr>
        <w:t>-</w:t>
      </w:r>
      <w:proofErr w:type="spellStart"/>
      <w:r w:rsidRPr="008F0593">
        <w:rPr>
          <w:rFonts w:ascii="Courier New" w:eastAsia="Times New Roman" w:hAnsi="Courier New"/>
          <w:color w:val="0000FF"/>
          <w:sz w:val="16"/>
          <w:szCs w:val="24"/>
          <w:lang w:eastAsia="en-GB"/>
        </w:rPr>
        <w:t>vNxy</w:t>
      </w:r>
      <w:proofErr w:type="spellEnd"/>
      <w:r w:rsidRPr="008F0593">
        <w:rPr>
          <w:rFonts w:ascii="Courier New" w:eastAsia="Times New Roman" w:hAnsi="Courier New"/>
          <w:color w:val="0000FF"/>
          <w:sz w:val="16"/>
          <w:szCs w:val="24"/>
          <w:lang w:eastAsia="en-GB"/>
        </w:rPr>
        <w:t>-IEs  OPTIONAL</w:t>
      </w:r>
    </w:p>
    <w:p w14:paraId="35028B36" w14:textId="7570F7D6"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0000FF"/>
          <w:sz w:val="16"/>
          <w:szCs w:val="24"/>
          <w:lang w:eastAsia="en-GB"/>
        </w:rPr>
        <w:t>}</w:t>
      </w:r>
    </w:p>
    <w:p w14:paraId="3DA3598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xml:space="preserve">: Rapp1: Ok to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Whether to support Delta signalling need further discussion based on R2-2002826.</w:t>
      </w:r>
    </w:p>
    <w:p w14:paraId="29960C75" w14:textId="32F201E3" w:rsidR="00A24B50" w:rsidRDefault="00A24B50" w:rsidP="008F0593">
      <w:pPr>
        <w:overflowPunct/>
        <w:autoSpaceDE/>
        <w:autoSpaceDN/>
        <w:adjustRightInd/>
        <w:rPr>
          <w:lang w:val="en-GB"/>
        </w:rPr>
      </w:pPr>
      <w:r>
        <w:rPr>
          <w:lang w:val="en-GB"/>
        </w:rPr>
        <w:lastRenderedPageBreak/>
        <w:t xml:space="preserve">The proposal for adding </w:t>
      </w:r>
      <w:proofErr w:type="spellStart"/>
      <w:r w:rsidRPr="00A24B50">
        <w:rPr>
          <w:lang w:val="en-GB"/>
        </w:rPr>
        <w:t>nonCriticalExtension</w:t>
      </w:r>
      <w:proofErr w:type="spellEnd"/>
      <w:r w:rsidRPr="00A24B50">
        <w:rPr>
          <w:lang w:val="en-GB"/>
        </w:rPr>
        <w:t xml:space="preserve"> and </w:t>
      </w:r>
      <w:proofErr w:type="spellStart"/>
      <w:r w:rsidRPr="00A24B50">
        <w:rPr>
          <w:lang w:val="en-GB"/>
        </w:rPr>
        <w:t>lateNonCriticalExtension</w:t>
      </w:r>
      <w:proofErr w:type="spellEnd"/>
      <w:r w:rsidRPr="00A24B50">
        <w:rPr>
          <w:lang w:val="en-GB"/>
        </w:rPr>
        <w:t xml:space="preserve"> fields to the </w:t>
      </w:r>
      <w:proofErr w:type="spellStart"/>
      <w:r w:rsidRPr="00A24B50">
        <w:rPr>
          <w:lang w:val="en-GB"/>
        </w:rPr>
        <w:t>LoggedMeasurementConfiguration</w:t>
      </w:r>
      <w:proofErr w:type="spellEnd"/>
      <w:r w:rsidRPr="00A24B50">
        <w:rPr>
          <w:lang w:val="en-GB"/>
        </w:rPr>
        <w:t xml:space="preserve"> message</w:t>
      </w:r>
      <w:r>
        <w:rPr>
          <w:lang w:val="en-GB"/>
        </w:rPr>
        <w:t xml:space="preserve"> is straightforward and consistent with what we do when new messages are introduced in RRC. Therefore, remaining issue is whether to allow </w:t>
      </w:r>
      <w:r w:rsidRPr="00A24B50">
        <w:rPr>
          <w:lang w:val="en-GB"/>
        </w:rPr>
        <w:t>delta signalling</w:t>
      </w:r>
      <w:r w:rsidR="00C52524">
        <w:rPr>
          <w:lang w:val="en-GB"/>
        </w:rPr>
        <w:t xml:space="preserve"> </w:t>
      </w:r>
      <w:r w:rsidRPr="00A24B50">
        <w:rPr>
          <w:lang w:val="en-GB"/>
        </w:rPr>
        <w:t xml:space="preserve">for </w:t>
      </w:r>
      <w:proofErr w:type="spellStart"/>
      <w:r w:rsidRPr="00A24B50">
        <w:rPr>
          <w:lang w:val="en-GB"/>
        </w:rPr>
        <w:t>reportType</w:t>
      </w:r>
      <w:proofErr w:type="spellEnd"/>
      <w:r w:rsidRPr="00A24B50">
        <w:rPr>
          <w:lang w:val="en-GB"/>
        </w:rPr>
        <w:t xml:space="preserve"> (by </w:t>
      </w:r>
      <w:proofErr w:type="spellStart"/>
      <w:r w:rsidRPr="00A24B50">
        <w:rPr>
          <w:lang w:val="en-GB"/>
        </w:rPr>
        <w:t>SetupRelease</w:t>
      </w:r>
      <w:proofErr w:type="spellEnd"/>
      <w:r w:rsidRPr="00A24B50">
        <w:rPr>
          <w:lang w:val="en-GB"/>
        </w:rPr>
        <w:t xml:space="preserve"> with need M).</w:t>
      </w:r>
      <w:r>
        <w:rPr>
          <w:lang w:val="en-GB"/>
        </w:rPr>
        <w:t xml:space="preserve"> In this context it should be noted that delta signalling for bt-NameList-r16, wlan-NameList-r16 and sensor-NameList-r16 were already </w:t>
      </w:r>
      <w:r w:rsidR="007E762B">
        <w:rPr>
          <w:lang w:val="en-GB"/>
        </w:rPr>
        <w:t>captured</w:t>
      </w:r>
      <w:r>
        <w:rPr>
          <w:lang w:val="en-GB"/>
        </w:rPr>
        <w:t xml:space="preserve"> in the MDTSON WI </w:t>
      </w:r>
      <w:r w:rsidR="008822C7">
        <w:rPr>
          <w:lang w:val="en-GB"/>
        </w:rPr>
        <w:t>CR</w:t>
      </w:r>
      <w:r>
        <w:rPr>
          <w:lang w:val="en-GB"/>
        </w:rPr>
        <w:t>.</w:t>
      </w:r>
    </w:p>
    <w:p w14:paraId="7131DF3F" w14:textId="0829FB3D" w:rsidR="00112F60" w:rsidRDefault="00112F60" w:rsidP="00F3489D">
      <w:pPr>
        <w:rPr>
          <w:lang w:val="en-GB" w:eastAsia="x-none"/>
        </w:rPr>
      </w:pPr>
      <w:r w:rsidRPr="00520FF2">
        <w:rPr>
          <w:b/>
          <w:bCs/>
          <w:lang w:val="en-GB" w:eastAsia="x-none"/>
        </w:rPr>
        <w:t>Question 1</w:t>
      </w:r>
      <w:r w:rsidR="00A12C96">
        <w:rPr>
          <w:b/>
          <w:bCs/>
          <w:lang w:val="en-GB" w:eastAsia="x-none"/>
        </w:rPr>
        <w:t>3</w:t>
      </w:r>
      <w:r w:rsidR="00F3489D">
        <w:rPr>
          <w:b/>
          <w:bCs/>
          <w:lang w:val="en-GB" w:eastAsia="x-none"/>
        </w:rPr>
        <w:t>a</w:t>
      </w:r>
      <w:r w:rsidRPr="00520FF2">
        <w:rPr>
          <w:b/>
          <w:bCs/>
          <w:lang w:val="en-GB" w:eastAsia="x-none"/>
        </w:rPr>
        <w:t>:</w:t>
      </w:r>
      <w:r w:rsidRPr="00520FF2">
        <w:rPr>
          <w:lang w:val="en-GB" w:eastAsia="x-none"/>
        </w:rPr>
        <w:t xml:space="preserve"> </w:t>
      </w:r>
      <w:r w:rsidR="00F3489D">
        <w:rPr>
          <w:lang w:val="en-GB" w:eastAsia="x-none"/>
        </w:rPr>
        <w:t>Do companies agree to add</w:t>
      </w:r>
      <w:r w:rsidR="00F3489D" w:rsidRPr="00F3489D">
        <w:t xml:space="preserve"> </w:t>
      </w:r>
      <w:proofErr w:type="spellStart"/>
      <w:r w:rsidR="00F3489D" w:rsidRPr="00F3489D">
        <w:rPr>
          <w:lang w:val="en-GB" w:eastAsia="x-none"/>
        </w:rPr>
        <w:t>nonCriticalExtension</w:t>
      </w:r>
      <w:proofErr w:type="spellEnd"/>
      <w:r w:rsidR="00F3489D" w:rsidRPr="00F3489D">
        <w:rPr>
          <w:lang w:val="en-GB" w:eastAsia="x-none"/>
        </w:rPr>
        <w:t xml:space="preserve"> and </w:t>
      </w:r>
      <w:proofErr w:type="spellStart"/>
      <w:r w:rsidR="00F3489D" w:rsidRPr="00F3489D">
        <w:rPr>
          <w:lang w:val="en-GB" w:eastAsia="x-none"/>
        </w:rPr>
        <w:t>lateNonCriticalExtension</w:t>
      </w:r>
      <w:proofErr w:type="spellEnd"/>
      <w:r w:rsidR="00F3489D" w:rsidRPr="00F3489D">
        <w:rPr>
          <w:lang w:val="en-GB" w:eastAsia="x-none"/>
        </w:rPr>
        <w:t xml:space="preserve"> fields to the </w:t>
      </w:r>
      <w:proofErr w:type="spellStart"/>
      <w:r w:rsidR="00F3489D" w:rsidRPr="00F3489D">
        <w:rPr>
          <w:lang w:val="en-GB" w:eastAsia="x-none"/>
        </w:rPr>
        <w:t>LoggedMeasurementConfiguration</w:t>
      </w:r>
      <w:proofErr w:type="spellEnd"/>
      <w:r w:rsidR="00F3489D" w:rsidRPr="00F3489D">
        <w:rPr>
          <w:lang w:val="en-GB" w:eastAsia="x-none"/>
        </w:rPr>
        <w:t xml:space="preserve"> message</w:t>
      </w:r>
      <w:r w:rsidR="00F3489D">
        <w:rPr>
          <w:lang w:val="en-GB" w:eastAsia="x-none"/>
        </w:rPr>
        <w:t>?</w:t>
      </w:r>
    </w:p>
    <w:p w14:paraId="0515311A" w14:textId="7A742581" w:rsidR="00F3489D" w:rsidRDefault="00F3489D" w:rsidP="00F3489D">
      <w:pPr>
        <w:rPr>
          <w:lang w:val="en-GB" w:eastAsia="x-none"/>
        </w:rPr>
      </w:pPr>
      <w:r w:rsidRPr="00F3489D">
        <w:rPr>
          <w:b/>
          <w:bCs/>
          <w:lang w:val="en-GB" w:eastAsia="x-none"/>
        </w:rPr>
        <w:t>Question 1</w:t>
      </w:r>
      <w:r w:rsidR="00A12C96">
        <w:rPr>
          <w:b/>
          <w:bCs/>
          <w:lang w:val="en-GB" w:eastAsia="x-none"/>
        </w:rPr>
        <w:t>3</w:t>
      </w:r>
      <w:r w:rsidRPr="00F3489D">
        <w:rPr>
          <w:b/>
          <w:bCs/>
          <w:lang w:val="en-GB" w:eastAsia="x-none"/>
        </w:rPr>
        <w:t>b:</w:t>
      </w:r>
      <w:r w:rsidRPr="00F3489D">
        <w:rPr>
          <w:lang w:val="en-GB" w:eastAsia="x-none"/>
        </w:rPr>
        <w:t xml:space="preserve"> Do companies </w:t>
      </w:r>
      <w:r>
        <w:rPr>
          <w:lang w:val="en-GB" w:eastAsia="x-none"/>
        </w:rPr>
        <w:t xml:space="preserve">agree </w:t>
      </w:r>
      <w:r w:rsidRPr="00F3489D">
        <w:rPr>
          <w:lang w:val="en-GB" w:eastAsia="x-none"/>
        </w:rPr>
        <w:t xml:space="preserve">to allow delta signalling for </w:t>
      </w:r>
      <w:proofErr w:type="spellStart"/>
      <w:r w:rsidRPr="00F3489D">
        <w:rPr>
          <w:lang w:val="en-GB" w:eastAsia="x-none"/>
        </w:rPr>
        <w:t>reportType</w:t>
      </w:r>
      <w:proofErr w:type="spellEnd"/>
      <w:r w:rsidRPr="00F3489D">
        <w:rPr>
          <w:lang w:val="en-GB" w:eastAsia="x-none"/>
        </w:rPr>
        <w:t xml:space="preserve"> (by </w:t>
      </w:r>
      <w:proofErr w:type="spellStart"/>
      <w:r w:rsidRPr="00F3489D">
        <w:rPr>
          <w:lang w:val="en-GB" w:eastAsia="x-none"/>
        </w:rPr>
        <w:t>SetupRelease</w:t>
      </w:r>
      <w:proofErr w:type="spellEnd"/>
      <w:r w:rsidRPr="00F3489D">
        <w:rPr>
          <w:lang w:val="en-GB" w:eastAsia="x-none"/>
        </w:rPr>
        <w:t xml:space="preserve"> with need M)?</w:t>
      </w: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1B0149C" w14:textId="77777777" w:rsidTr="000E0CD8">
        <w:tc>
          <w:tcPr>
            <w:tcW w:w="1838" w:type="dxa"/>
            <w:shd w:val="clear" w:color="auto" w:fill="D9D9D9" w:themeFill="background1" w:themeFillShade="D9"/>
          </w:tcPr>
          <w:p w14:paraId="5A63A1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B28E3E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ABBCCE4"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296ECD32" w14:textId="77777777" w:rsidTr="006C0A83">
        <w:tc>
          <w:tcPr>
            <w:tcW w:w="1838" w:type="dxa"/>
          </w:tcPr>
          <w:p w14:paraId="5B13469D" w14:textId="498D3D5D"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D88D9BF" w14:textId="4A78025C" w:rsidR="005B51AE" w:rsidRPr="007D0BCA" w:rsidRDefault="005B51AE" w:rsidP="005B51AE">
            <w:pPr>
              <w:spacing w:before="120" w:after="120"/>
              <w:rPr>
                <w:lang w:val="en-GB" w:eastAsia="x-none"/>
              </w:rPr>
            </w:pPr>
            <w:r>
              <w:rPr>
                <w:rFonts w:hint="eastAsia"/>
                <w:lang w:val="en-GB" w:eastAsia="zh-CN"/>
              </w:rPr>
              <w:t>A</w:t>
            </w:r>
            <w:r>
              <w:rPr>
                <w:lang w:val="en-GB" w:eastAsia="zh-CN"/>
              </w:rPr>
              <w:t>gree</w:t>
            </w:r>
          </w:p>
        </w:tc>
        <w:tc>
          <w:tcPr>
            <w:tcW w:w="6095" w:type="dxa"/>
          </w:tcPr>
          <w:p w14:paraId="78FF5AA3" w14:textId="77777777" w:rsidR="005B51AE" w:rsidRDefault="005B51AE" w:rsidP="005B51AE">
            <w:pPr>
              <w:spacing w:before="120" w:after="120"/>
              <w:rPr>
                <w:lang w:val="en-GB" w:eastAsia="zh-CN"/>
              </w:rPr>
            </w:pPr>
            <w:r>
              <w:rPr>
                <w:lang w:val="en-GB" w:eastAsia="zh-CN"/>
              </w:rPr>
              <w:t>In MDT session in this meeting, RAN2 has agreed:</w:t>
            </w:r>
          </w:p>
          <w:p w14:paraId="77450989" w14:textId="77777777" w:rsidR="005B51AE" w:rsidRPr="00D16B0A" w:rsidRDefault="005B51AE" w:rsidP="005B51AE">
            <w:pPr>
              <w:spacing w:before="120" w:after="120"/>
              <w:rPr>
                <w:b/>
                <w:lang w:val="en-GB" w:eastAsia="zh-CN"/>
              </w:rPr>
            </w:pPr>
            <w:r w:rsidRPr="00D16B0A">
              <w:rPr>
                <w:b/>
                <w:lang w:val="en-GB"/>
              </w:rPr>
              <w:t xml:space="preserve">adding </w:t>
            </w:r>
            <w:proofErr w:type="spellStart"/>
            <w:r w:rsidRPr="00D16B0A">
              <w:rPr>
                <w:b/>
                <w:lang w:val="en-GB"/>
              </w:rPr>
              <w:t>nonCriticalExtension</w:t>
            </w:r>
            <w:proofErr w:type="spellEnd"/>
            <w:r w:rsidRPr="00D16B0A">
              <w:rPr>
                <w:b/>
                <w:lang w:val="en-GB"/>
              </w:rPr>
              <w:t xml:space="preserve"> and </w:t>
            </w:r>
            <w:proofErr w:type="spellStart"/>
            <w:r w:rsidRPr="00D16B0A">
              <w:rPr>
                <w:b/>
                <w:lang w:val="en-GB"/>
              </w:rPr>
              <w:t>lateNonCriticalExtension</w:t>
            </w:r>
            <w:proofErr w:type="spellEnd"/>
            <w:r w:rsidRPr="00D16B0A">
              <w:rPr>
                <w:b/>
                <w:lang w:val="en-GB"/>
              </w:rPr>
              <w:t xml:space="preserve"> fields to the </w:t>
            </w:r>
            <w:proofErr w:type="spellStart"/>
            <w:r w:rsidRPr="00D16B0A">
              <w:rPr>
                <w:b/>
                <w:lang w:val="en-GB"/>
              </w:rPr>
              <w:t>LoggedMeasurementConfiguration</w:t>
            </w:r>
            <w:proofErr w:type="spellEnd"/>
            <w:r w:rsidRPr="00D16B0A">
              <w:rPr>
                <w:b/>
                <w:lang w:val="en-GB"/>
              </w:rPr>
              <w:t xml:space="preserve"> message</w:t>
            </w:r>
          </w:p>
          <w:p w14:paraId="2E8BC362" w14:textId="77777777" w:rsidR="005B51AE" w:rsidRDefault="005B51AE" w:rsidP="005B51AE">
            <w:pPr>
              <w:spacing w:before="120" w:after="120"/>
              <w:rPr>
                <w:lang w:val="en-GB" w:eastAsia="zh-CN"/>
              </w:rPr>
            </w:pPr>
          </w:p>
          <w:p w14:paraId="42D34EC2" w14:textId="77777777" w:rsidR="005B51AE" w:rsidRDefault="005B51AE" w:rsidP="005B51AE">
            <w:pPr>
              <w:spacing w:before="120" w:after="120"/>
              <w:rPr>
                <w:lang w:val="en-GB" w:eastAsia="zh-CN"/>
              </w:rPr>
            </w:pPr>
            <w:r>
              <w:rPr>
                <w:rFonts w:hint="eastAsia"/>
                <w:lang w:val="en-GB" w:eastAsia="zh-CN"/>
              </w:rPr>
              <w:t>A</w:t>
            </w:r>
            <w:r>
              <w:rPr>
                <w:lang w:val="en-GB" w:eastAsia="zh-CN"/>
              </w:rPr>
              <w:t xml:space="preserve">nd it has been captured in the latest MDT 38.331 CR. </w:t>
            </w:r>
            <w:r>
              <w:rPr>
                <w:rFonts w:hint="eastAsia"/>
                <w:lang w:val="en-GB" w:eastAsia="zh-CN"/>
              </w:rPr>
              <w:t>S</w:t>
            </w:r>
            <w:r>
              <w:rPr>
                <w:lang w:val="en-GB" w:eastAsia="zh-CN"/>
              </w:rPr>
              <w:t>o Q13a has been resolved.</w:t>
            </w:r>
          </w:p>
          <w:p w14:paraId="3F813F3E" w14:textId="77777777" w:rsidR="005B51AE" w:rsidRDefault="005B51AE" w:rsidP="005B51AE">
            <w:pPr>
              <w:spacing w:before="120" w:after="120"/>
              <w:rPr>
                <w:lang w:val="en-GB" w:eastAsia="zh-CN"/>
              </w:rPr>
            </w:pPr>
          </w:p>
          <w:p w14:paraId="56161D4C" w14:textId="5C641466" w:rsidR="005B51AE" w:rsidRPr="007D0BCA" w:rsidRDefault="005B51AE" w:rsidP="005B51AE">
            <w:pPr>
              <w:spacing w:before="120" w:after="120"/>
              <w:rPr>
                <w:lang w:val="en-GB" w:eastAsia="x-none"/>
              </w:rPr>
            </w:pPr>
            <w:r>
              <w:rPr>
                <w:lang w:val="en-GB" w:eastAsia="zh-CN"/>
              </w:rPr>
              <w:t xml:space="preserve">For Q13b, we do not see a strong need to use delta signalling for </w:t>
            </w:r>
            <w:proofErr w:type="spellStart"/>
            <w:r>
              <w:rPr>
                <w:lang w:val="en-GB" w:eastAsia="zh-CN"/>
              </w:rPr>
              <w:t>reportType</w:t>
            </w:r>
            <w:proofErr w:type="spellEnd"/>
            <w:r>
              <w:rPr>
                <w:lang w:val="en-GB" w:eastAsia="zh-CN"/>
              </w:rPr>
              <w:t>.</w:t>
            </w:r>
          </w:p>
        </w:tc>
      </w:tr>
      <w:tr w:rsidR="00112F60" w:rsidRPr="007D0BCA" w14:paraId="2A084ECC" w14:textId="77777777" w:rsidTr="006C0A83">
        <w:tc>
          <w:tcPr>
            <w:tcW w:w="1838" w:type="dxa"/>
          </w:tcPr>
          <w:p w14:paraId="1AC2AFD0" w14:textId="5FC2D3AD" w:rsidR="00112F60" w:rsidRPr="007D0BCA" w:rsidRDefault="008A114D" w:rsidP="006C0A83">
            <w:pPr>
              <w:spacing w:before="120" w:after="120"/>
              <w:rPr>
                <w:lang w:val="en-GB" w:eastAsia="x-none"/>
              </w:rPr>
            </w:pPr>
            <w:r>
              <w:rPr>
                <w:lang w:val="en-GB" w:eastAsia="x-none"/>
              </w:rPr>
              <w:t>Intel</w:t>
            </w:r>
          </w:p>
        </w:tc>
        <w:tc>
          <w:tcPr>
            <w:tcW w:w="2268" w:type="dxa"/>
          </w:tcPr>
          <w:p w14:paraId="39DF7E54" w14:textId="7098BC3B" w:rsidR="00112F60" w:rsidRPr="007D0BCA" w:rsidRDefault="008A114D" w:rsidP="006C0A83">
            <w:pPr>
              <w:spacing w:before="120" w:after="120"/>
              <w:rPr>
                <w:lang w:val="en-GB" w:eastAsia="x-none"/>
              </w:rPr>
            </w:pPr>
            <w:r>
              <w:rPr>
                <w:lang w:val="en-GB" w:eastAsia="x-none"/>
              </w:rPr>
              <w:t>Disagree 13b</w:t>
            </w:r>
          </w:p>
        </w:tc>
        <w:tc>
          <w:tcPr>
            <w:tcW w:w="6095" w:type="dxa"/>
          </w:tcPr>
          <w:p w14:paraId="4DFE2618" w14:textId="4796D026" w:rsidR="00112F60" w:rsidRPr="007D0BCA" w:rsidRDefault="008A114D" w:rsidP="006C0A83">
            <w:pPr>
              <w:spacing w:before="120" w:after="120"/>
              <w:rPr>
                <w:lang w:val="en-GB" w:eastAsia="x-none"/>
              </w:rPr>
            </w:pPr>
            <w:r>
              <w:rPr>
                <w:lang w:val="en-GB" w:eastAsia="x-none"/>
              </w:rPr>
              <w:t xml:space="preserve">Logged measurement configuration is not likely to change frequently to motivate delta signalling.  </w:t>
            </w:r>
            <w:r w:rsidR="00760C91">
              <w:rPr>
                <w:lang w:val="en-GB" w:eastAsia="x-none"/>
              </w:rPr>
              <w:t xml:space="preserve"> Didn’t follow properly </w:t>
            </w:r>
            <w:r w:rsidR="00227945">
              <w:rPr>
                <w:lang w:val="en-GB" w:eastAsia="x-none"/>
              </w:rPr>
              <w:t xml:space="preserve">what it meant by delta signalling of </w:t>
            </w:r>
            <w:proofErr w:type="spellStart"/>
            <w:r w:rsidR="00227945" w:rsidRPr="00F3489D">
              <w:rPr>
                <w:lang w:val="en-GB" w:eastAsia="x-none"/>
              </w:rPr>
              <w:t>reportType</w:t>
            </w:r>
            <w:proofErr w:type="spellEnd"/>
            <w:r w:rsidR="00227945" w:rsidRPr="00F3489D">
              <w:rPr>
                <w:lang w:val="en-GB" w:eastAsia="x-none"/>
              </w:rPr>
              <w:t xml:space="preserve"> </w:t>
            </w:r>
            <w:r w:rsidR="00227945">
              <w:rPr>
                <w:lang w:val="en-GB" w:eastAsia="x-none"/>
              </w:rPr>
              <w:t xml:space="preserve">here.  Is it to allow </w:t>
            </w:r>
            <w:proofErr w:type="spellStart"/>
            <w:r w:rsidR="00311740" w:rsidRPr="00F3489D">
              <w:rPr>
                <w:lang w:val="en-GB" w:eastAsia="x-none"/>
              </w:rPr>
              <w:t>reportType</w:t>
            </w:r>
            <w:proofErr w:type="spellEnd"/>
            <w:r w:rsidR="00227945">
              <w:rPr>
                <w:lang w:val="en-GB" w:eastAsia="x-none"/>
              </w:rPr>
              <w:t xml:space="preserve"> to be updated frequently?  </w:t>
            </w:r>
            <w:r w:rsidR="00311740">
              <w:rPr>
                <w:lang w:val="en-GB" w:eastAsia="x-none"/>
              </w:rPr>
              <w:t>If so, other fields should be Need M?</w:t>
            </w:r>
          </w:p>
        </w:tc>
      </w:tr>
      <w:tr w:rsidR="00490AD5" w:rsidRPr="007D0BCA" w14:paraId="6FCA648D" w14:textId="77777777" w:rsidTr="006C0A83">
        <w:tc>
          <w:tcPr>
            <w:tcW w:w="1838" w:type="dxa"/>
          </w:tcPr>
          <w:p w14:paraId="1BC3A70D" w14:textId="3E77FCFA" w:rsidR="00490AD5" w:rsidRPr="007D0BCA" w:rsidRDefault="00490AD5" w:rsidP="00490AD5">
            <w:pPr>
              <w:spacing w:before="120" w:after="120"/>
              <w:rPr>
                <w:lang w:val="en-GB" w:eastAsia="x-none"/>
              </w:rPr>
            </w:pPr>
            <w:r>
              <w:rPr>
                <w:lang w:val="en-GB" w:eastAsia="x-none"/>
              </w:rPr>
              <w:t>Ericsson</w:t>
            </w:r>
          </w:p>
        </w:tc>
        <w:tc>
          <w:tcPr>
            <w:tcW w:w="2268" w:type="dxa"/>
          </w:tcPr>
          <w:p w14:paraId="3BEC6761" w14:textId="1C30C582" w:rsidR="00490AD5" w:rsidRPr="007D0BCA" w:rsidRDefault="00490AD5" w:rsidP="00490AD5">
            <w:pPr>
              <w:spacing w:before="120" w:after="120"/>
              <w:rPr>
                <w:lang w:val="en-GB" w:eastAsia="x-none"/>
              </w:rPr>
            </w:pPr>
            <w:r>
              <w:rPr>
                <w:lang w:val="en-GB" w:eastAsia="x-none"/>
              </w:rPr>
              <w:t>Agree on 13a, disagree on 13b.</w:t>
            </w:r>
          </w:p>
        </w:tc>
        <w:tc>
          <w:tcPr>
            <w:tcW w:w="6095" w:type="dxa"/>
          </w:tcPr>
          <w:p w14:paraId="7746BCEA" w14:textId="77777777" w:rsidR="00490AD5" w:rsidRPr="007D0BCA" w:rsidRDefault="00490AD5" w:rsidP="00490AD5">
            <w:pPr>
              <w:spacing w:before="120" w:after="120"/>
              <w:rPr>
                <w:lang w:val="en-GB" w:eastAsia="x-none"/>
              </w:rPr>
            </w:pPr>
          </w:p>
        </w:tc>
      </w:tr>
      <w:tr w:rsidR="008C3E6D" w:rsidRPr="007D0BCA" w14:paraId="1CF04E0B" w14:textId="77777777" w:rsidTr="006C0A83">
        <w:tc>
          <w:tcPr>
            <w:tcW w:w="1838" w:type="dxa"/>
          </w:tcPr>
          <w:p w14:paraId="428065B1" w14:textId="62CABE96" w:rsidR="008C3E6D" w:rsidRPr="007D0BCA" w:rsidRDefault="008C3E6D" w:rsidP="008C3E6D">
            <w:pPr>
              <w:spacing w:before="120" w:after="120"/>
              <w:rPr>
                <w:lang w:val="en-GB" w:eastAsia="x-none"/>
              </w:rPr>
            </w:pPr>
            <w:r>
              <w:rPr>
                <w:lang w:val="en-GB" w:eastAsia="x-none"/>
              </w:rPr>
              <w:t>MediaTek</w:t>
            </w:r>
          </w:p>
        </w:tc>
        <w:tc>
          <w:tcPr>
            <w:tcW w:w="2268" w:type="dxa"/>
          </w:tcPr>
          <w:p w14:paraId="16FE7562" w14:textId="77777777" w:rsidR="008C3E6D" w:rsidRDefault="008C3E6D" w:rsidP="008C3E6D">
            <w:pPr>
              <w:spacing w:before="120" w:after="120"/>
              <w:rPr>
                <w:lang w:val="en-GB" w:eastAsia="zh-CN"/>
              </w:rPr>
            </w:pPr>
            <w:r>
              <w:rPr>
                <w:rFonts w:hint="eastAsia"/>
                <w:lang w:val="en-GB" w:eastAsia="zh-CN"/>
              </w:rPr>
              <w:t>A</w:t>
            </w:r>
            <w:r>
              <w:rPr>
                <w:lang w:val="en-GB" w:eastAsia="zh-CN"/>
              </w:rPr>
              <w:t>gree (for 13a)</w:t>
            </w:r>
          </w:p>
          <w:p w14:paraId="52CA0381" w14:textId="3AE9F1DD" w:rsidR="008C3E6D" w:rsidRPr="007D0BCA" w:rsidRDefault="008C3E6D" w:rsidP="008C3E6D">
            <w:pPr>
              <w:spacing w:before="120" w:after="120"/>
              <w:rPr>
                <w:lang w:val="en-GB" w:eastAsia="x-none"/>
              </w:rPr>
            </w:pPr>
            <w:r>
              <w:rPr>
                <w:lang w:val="en-GB" w:eastAsia="zh-CN"/>
              </w:rPr>
              <w:t>Disagree (13b)</w:t>
            </w:r>
          </w:p>
        </w:tc>
        <w:tc>
          <w:tcPr>
            <w:tcW w:w="6095" w:type="dxa"/>
          </w:tcPr>
          <w:p w14:paraId="2AF53B4A" w14:textId="3BF08D24" w:rsidR="008C3E6D" w:rsidRPr="007D0BCA" w:rsidRDefault="008C3E6D" w:rsidP="008C3E6D">
            <w:pPr>
              <w:spacing w:before="120" w:after="120"/>
              <w:rPr>
                <w:lang w:val="en-GB" w:eastAsia="x-none"/>
              </w:rPr>
            </w:pPr>
            <w:r>
              <w:rPr>
                <w:lang w:val="en-GB" w:eastAsia="x-none"/>
              </w:rPr>
              <w:t xml:space="preserve">We don’t see a need to use delta signalling for </w:t>
            </w:r>
            <w:proofErr w:type="spellStart"/>
            <w:r>
              <w:rPr>
                <w:lang w:val="en-GB" w:eastAsia="x-none"/>
              </w:rPr>
              <w:t>reportType</w:t>
            </w:r>
            <w:proofErr w:type="spellEnd"/>
            <w:r>
              <w:rPr>
                <w:lang w:val="en-GB" w:eastAsia="x-none"/>
              </w:rPr>
              <w:t>.</w:t>
            </w:r>
          </w:p>
        </w:tc>
      </w:tr>
      <w:tr w:rsidR="008C3E6D" w:rsidRPr="007D0BCA" w14:paraId="066F58A7" w14:textId="77777777" w:rsidTr="006C0A83">
        <w:tc>
          <w:tcPr>
            <w:tcW w:w="1838" w:type="dxa"/>
          </w:tcPr>
          <w:p w14:paraId="49EEAC66" w14:textId="2871EBD9" w:rsidR="008C3E6D" w:rsidRPr="008C2E20" w:rsidRDefault="008C2E20" w:rsidP="008C3E6D">
            <w:pPr>
              <w:spacing w:before="120" w:after="120"/>
              <w:rPr>
                <w:rFonts w:eastAsia="Malgun Gothic"/>
                <w:lang w:val="en-GB" w:eastAsia="ko-KR"/>
              </w:rPr>
            </w:pPr>
            <w:r>
              <w:rPr>
                <w:rFonts w:eastAsia="Malgun Gothic" w:hint="eastAsia"/>
                <w:lang w:val="en-GB" w:eastAsia="ko-KR"/>
              </w:rPr>
              <w:t>Samsung</w:t>
            </w:r>
          </w:p>
        </w:tc>
        <w:tc>
          <w:tcPr>
            <w:tcW w:w="2268" w:type="dxa"/>
          </w:tcPr>
          <w:p w14:paraId="6458ABEE" w14:textId="41F1476F" w:rsidR="008C3E6D" w:rsidRPr="008C2E20" w:rsidRDefault="008C2E20" w:rsidP="008C3E6D">
            <w:pPr>
              <w:spacing w:before="120" w:after="120"/>
              <w:rPr>
                <w:rFonts w:eastAsia="Malgun Gothic"/>
                <w:lang w:val="en-GB" w:eastAsia="ko-KR"/>
              </w:rPr>
            </w:pPr>
            <w:r>
              <w:rPr>
                <w:rFonts w:eastAsia="Malgun Gothic" w:hint="eastAsia"/>
                <w:lang w:val="en-GB" w:eastAsia="ko-KR"/>
              </w:rPr>
              <w:t>Agree</w:t>
            </w:r>
          </w:p>
        </w:tc>
        <w:tc>
          <w:tcPr>
            <w:tcW w:w="6095" w:type="dxa"/>
          </w:tcPr>
          <w:p w14:paraId="4DB6AFDD" w14:textId="77777777" w:rsidR="00276848" w:rsidRDefault="00276848" w:rsidP="008C3E6D">
            <w:pPr>
              <w:spacing w:before="120" w:after="120"/>
              <w:rPr>
                <w:rFonts w:eastAsia="Malgun Gothic"/>
                <w:lang w:val="en-GB" w:eastAsia="ko-KR"/>
              </w:rPr>
            </w:pPr>
            <w:r>
              <w:rPr>
                <w:rFonts w:eastAsia="Malgun Gothic" w:hint="eastAsia"/>
                <w:lang w:val="en-GB" w:eastAsia="ko-KR"/>
              </w:rPr>
              <w:t xml:space="preserve">We are the proponent. </w:t>
            </w:r>
          </w:p>
          <w:p w14:paraId="38C8B25C" w14:textId="2ADD30F5" w:rsidR="008C3E6D" w:rsidRPr="008C2E20" w:rsidRDefault="008C2E20" w:rsidP="00022371">
            <w:pPr>
              <w:spacing w:before="120" w:after="120"/>
              <w:rPr>
                <w:rFonts w:eastAsia="Malgun Gothic"/>
                <w:lang w:val="en-GB" w:eastAsia="ko-KR"/>
              </w:rPr>
            </w:pPr>
            <w:r>
              <w:rPr>
                <w:rFonts w:eastAsia="Malgun Gothic" w:hint="eastAsia"/>
                <w:lang w:val="en-GB" w:eastAsia="ko-KR"/>
              </w:rPr>
              <w:t>For 1</w:t>
            </w:r>
            <w:r>
              <w:rPr>
                <w:rFonts w:eastAsia="Malgun Gothic"/>
                <w:lang w:val="en-GB" w:eastAsia="ko-KR"/>
              </w:rPr>
              <w:t>3</w:t>
            </w:r>
            <w:r>
              <w:rPr>
                <w:rFonts w:eastAsia="Malgun Gothic" w:hint="eastAsia"/>
                <w:lang w:val="en-GB" w:eastAsia="ko-KR"/>
              </w:rPr>
              <w:t>b, we currently have mandatory field that is a choice between p</w:t>
            </w:r>
            <w:r w:rsidR="00276848">
              <w:rPr>
                <w:rFonts w:eastAsia="Malgun Gothic" w:hint="eastAsia"/>
                <w:lang w:val="en-GB" w:eastAsia="ko-KR"/>
              </w:rPr>
              <w:t xml:space="preserve">eriodical and single event. </w:t>
            </w:r>
            <w:r w:rsidR="008E37B3">
              <w:rPr>
                <w:rFonts w:eastAsia="Malgun Gothic"/>
                <w:lang w:val="en-GB" w:eastAsia="ko-KR"/>
              </w:rPr>
              <w:t xml:space="preserve">Our </w:t>
            </w:r>
            <w:r>
              <w:rPr>
                <w:rFonts w:eastAsia="Malgun Gothic" w:hint="eastAsia"/>
                <w:lang w:val="en-GB" w:eastAsia="ko-KR"/>
              </w:rPr>
              <w:t>main concern is that this seems not so extensible/ future proof</w:t>
            </w:r>
            <w:r w:rsidR="008E37B3">
              <w:rPr>
                <w:rFonts w:eastAsia="Malgun Gothic" w:hint="eastAsia"/>
                <w:lang w:val="en-GB" w:eastAsia="ko-KR"/>
              </w:rPr>
              <w:t xml:space="preserve"> i.e. one of these will always have to be defined. </w:t>
            </w:r>
            <w:r>
              <w:rPr>
                <w:rFonts w:eastAsia="Malgun Gothic" w:hint="eastAsia"/>
                <w:lang w:val="en-GB" w:eastAsia="ko-KR"/>
              </w:rPr>
              <w:t xml:space="preserve">If we introduce some new options, </w:t>
            </w:r>
            <w:r>
              <w:rPr>
                <w:rFonts w:eastAsia="Malgun Gothic"/>
                <w:lang w:val="en-GB" w:eastAsia="ko-KR"/>
              </w:rPr>
              <w:t xml:space="preserve">we may end up with specifying that UE will </w:t>
            </w:r>
            <w:r w:rsidR="00022371">
              <w:rPr>
                <w:rFonts w:eastAsia="Malgun Gothic"/>
                <w:lang w:val="en-GB" w:eastAsia="ko-KR"/>
              </w:rPr>
              <w:t xml:space="preserve">have to </w:t>
            </w:r>
            <w:r>
              <w:rPr>
                <w:rFonts w:eastAsia="Malgun Gothic"/>
                <w:lang w:val="en-GB" w:eastAsia="ko-KR"/>
              </w:rPr>
              <w:t xml:space="preserve">ignore </w:t>
            </w:r>
            <w:r w:rsidR="00022371">
              <w:rPr>
                <w:rFonts w:eastAsia="Malgun Gothic"/>
                <w:lang w:val="en-GB" w:eastAsia="ko-KR"/>
              </w:rPr>
              <w:t>this</w:t>
            </w:r>
            <w:r>
              <w:rPr>
                <w:rFonts w:eastAsia="Malgun Gothic"/>
                <w:lang w:val="en-GB" w:eastAsia="ko-KR"/>
              </w:rPr>
              <w:t xml:space="preserve">. </w:t>
            </w:r>
          </w:p>
        </w:tc>
      </w:tr>
      <w:tr w:rsidR="004D78F6" w:rsidRPr="007D0BCA" w14:paraId="4B8702DA" w14:textId="77777777" w:rsidTr="006C0A83">
        <w:tc>
          <w:tcPr>
            <w:tcW w:w="1838" w:type="dxa"/>
          </w:tcPr>
          <w:p w14:paraId="0A21A162" w14:textId="23C56BB0" w:rsidR="004D78F6" w:rsidRDefault="004D78F6" w:rsidP="004D78F6">
            <w:pPr>
              <w:spacing w:before="120" w:after="120"/>
              <w:rPr>
                <w:rFonts w:eastAsia="Malgun Gothic"/>
                <w:lang w:val="en-GB" w:eastAsia="ko-KR"/>
              </w:rPr>
            </w:pPr>
            <w:r>
              <w:rPr>
                <w:lang w:val="en-GB" w:eastAsia="x-none"/>
              </w:rPr>
              <w:t>Lenovo</w:t>
            </w:r>
          </w:p>
        </w:tc>
        <w:tc>
          <w:tcPr>
            <w:tcW w:w="2268" w:type="dxa"/>
          </w:tcPr>
          <w:p w14:paraId="4738F056" w14:textId="67C0F855" w:rsidR="004D78F6" w:rsidRDefault="004D78F6" w:rsidP="004D78F6">
            <w:pPr>
              <w:spacing w:before="120" w:after="120"/>
              <w:rPr>
                <w:rFonts w:eastAsia="Malgun Gothic"/>
                <w:lang w:val="en-GB" w:eastAsia="ko-KR"/>
              </w:rPr>
            </w:pPr>
            <w:r>
              <w:rPr>
                <w:lang w:val="en-GB" w:eastAsia="x-none"/>
              </w:rPr>
              <w:t>To Q13a: Agree</w:t>
            </w:r>
          </w:p>
        </w:tc>
        <w:tc>
          <w:tcPr>
            <w:tcW w:w="6095" w:type="dxa"/>
          </w:tcPr>
          <w:p w14:paraId="6E68F4DF" w14:textId="77777777" w:rsidR="004D78F6" w:rsidRDefault="004D78F6" w:rsidP="004D78F6">
            <w:pPr>
              <w:spacing w:before="120" w:after="120"/>
              <w:rPr>
                <w:rFonts w:eastAsia="Malgun Gothic"/>
                <w:lang w:val="en-GB" w:eastAsia="ko-KR"/>
              </w:rPr>
            </w:pPr>
          </w:p>
        </w:tc>
      </w:tr>
    </w:tbl>
    <w:p w14:paraId="78A8C15A" w14:textId="77777777" w:rsidR="00112F60" w:rsidRDefault="00112F60" w:rsidP="00112F60">
      <w:pPr>
        <w:spacing w:after="0"/>
        <w:rPr>
          <w:lang w:val="en-GB" w:eastAsia="x-none"/>
        </w:rPr>
      </w:pPr>
    </w:p>
    <w:p w14:paraId="236781ED" w14:textId="42AE1034" w:rsidR="007758A7" w:rsidRDefault="007758A7" w:rsidP="004B6796">
      <w:pPr>
        <w:spacing w:after="0"/>
        <w:rPr>
          <w:ins w:id="513" w:author="Lenovo" w:date="2020-06-11T17:16:00Z"/>
          <w:lang w:val="en-GB" w:eastAsia="x-none"/>
        </w:rPr>
      </w:pPr>
    </w:p>
    <w:p w14:paraId="2DB3559D" w14:textId="246B5F56" w:rsidR="00882CC7" w:rsidRPr="00897509" w:rsidRDefault="00882CC7" w:rsidP="00882CC7">
      <w:pPr>
        <w:spacing w:after="0"/>
        <w:rPr>
          <w:ins w:id="514" w:author="Lenovo" w:date="2020-06-11T17:16:00Z"/>
          <w:lang w:val="en-GB" w:eastAsia="x-none"/>
        </w:rPr>
      </w:pPr>
      <w:ins w:id="515" w:author="Lenovo" w:date="2020-06-11T17:16:00Z">
        <w:r w:rsidRPr="00897509">
          <w:rPr>
            <w:b/>
            <w:bCs/>
            <w:lang w:val="en-GB" w:eastAsia="x-none"/>
          </w:rPr>
          <w:t>Summary:</w:t>
        </w:r>
        <w:r w:rsidRPr="00897509">
          <w:rPr>
            <w:lang w:val="en-GB" w:eastAsia="x-none"/>
          </w:rPr>
          <w:t xml:space="preserve"> </w:t>
        </w:r>
      </w:ins>
      <w:ins w:id="516" w:author="Lenovo" w:date="2020-06-11T17:34:00Z">
        <w:r w:rsidR="006667DD">
          <w:rPr>
            <w:lang w:val="en-GB" w:eastAsia="x-none"/>
          </w:rPr>
          <w:t>On the first issue a</w:t>
        </w:r>
      </w:ins>
      <w:ins w:id="517" w:author="Lenovo" w:date="2020-06-11T17:29:00Z">
        <w:r w:rsidR="009C64D6">
          <w:rPr>
            <w:lang w:val="en-GB" w:eastAsia="x-none"/>
          </w:rPr>
          <w:t>ll companies</w:t>
        </w:r>
        <w:r w:rsidR="009C64D6" w:rsidRPr="009C64D6">
          <w:t xml:space="preserve"> </w:t>
        </w:r>
        <w:r w:rsidR="009C64D6" w:rsidRPr="009C64D6">
          <w:rPr>
            <w:lang w:val="en-GB" w:eastAsia="x-none"/>
          </w:rPr>
          <w:t xml:space="preserve">agree to add </w:t>
        </w:r>
      </w:ins>
      <w:ins w:id="518" w:author="Lenovo" w:date="2020-06-11T17:34:00Z">
        <w:r w:rsidR="006667DD">
          <w:rPr>
            <w:lang w:val="en-GB" w:eastAsia="x-none"/>
          </w:rPr>
          <w:t>extension</w:t>
        </w:r>
      </w:ins>
      <w:ins w:id="519" w:author="Lenovo" w:date="2020-06-11T17:29:00Z">
        <w:r w:rsidR="009C64D6" w:rsidRPr="009C64D6">
          <w:rPr>
            <w:lang w:val="en-GB" w:eastAsia="x-none"/>
          </w:rPr>
          <w:t xml:space="preserve"> fields to the </w:t>
        </w:r>
        <w:proofErr w:type="spellStart"/>
        <w:r w:rsidR="009C64D6" w:rsidRPr="009C64D6">
          <w:rPr>
            <w:lang w:val="en-GB" w:eastAsia="x-none"/>
          </w:rPr>
          <w:t>LoggedMeasurementConfiguration</w:t>
        </w:r>
        <w:proofErr w:type="spellEnd"/>
        <w:r w:rsidR="009C64D6" w:rsidRPr="009C64D6">
          <w:rPr>
            <w:lang w:val="en-GB" w:eastAsia="x-none"/>
          </w:rPr>
          <w:t xml:space="preserve"> message</w:t>
        </w:r>
      </w:ins>
      <w:ins w:id="520" w:author="Lenovo" w:date="2020-06-11T17:30:00Z">
        <w:r w:rsidR="009C64D6">
          <w:rPr>
            <w:lang w:val="en-GB" w:eastAsia="x-none"/>
          </w:rPr>
          <w:t xml:space="preserve">. Furthermore, this </w:t>
        </w:r>
      </w:ins>
      <w:ins w:id="521" w:author="Lenovo" w:date="2020-06-11T17:31:00Z">
        <w:r w:rsidR="009C64D6">
          <w:rPr>
            <w:lang w:val="en-GB" w:eastAsia="x-none"/>
          </w:rPr>
          <w:t xml:space="preserve">issue </w:t>
        </w:r>
      </w:ins>
      <w:ins w:id="522" w:author="Lenovo" w:date="2020-06-11T17:30:00Z">
        <w:r w:rsidR="009C64D6">
          <w:rPr>
            <w:lang w:val="en-GB" w:eastAsia="x-none"/>
          </w:rPr>
          <w:t>has been already agreed and captured in the latest MDTSON WI CR.</w:t>
        </w:r>
        <w:r w:rsidR="009C64D6" w:rsidRPr="009C64D6">
          <w:t xml:space="preserve"> </w:t>
        </w:r>
      </w:ins>
      <w:ins w:id="523" w:author="Lenovo" w:date="2020-06-11T17:32:00Z">
        <w:r w:rsidR="009C64D6">
          <w:t xml:space="preserve">On the second issue majority of companies disagree to </w:t>
        </w:r>
      </w:ins>
      <w:ins w:id="524" w:author="Lenovo" w:date="2020-06-11T17:30:00Z">
        <w:r w:rsidR="009C64D6" w:rsidRPr="009C64D6">
          <w:rPr>
            <w:lang w:val="en-GB" w:eastAsia="x-none"/>
          </w:rPr>
          <w:t xml:space="preserve">allow delta signalling for </w:t>
        </w:r>
        <w:proofErr w:type="spellStart"/>
        <w:r w:rsidR="009C64D6" w:rsidRPr="009C64D6">
          <w:rPr>
            <w:lang w:val="en-GB" w:eastAsia="x-none"/>
          </w:rPr>
          <w:t>reportType</w:t>
        </w:r>
      </w:ins>
      <w:proofErr w:type="spellEnd"/>
      <w:ins w:id="525" w:author="Lenovo" w:date="2020-06-11T17:32:00Z">
        <w:r w:rsidR="009C64D6">
          <w:rPr>
            <w:lang w:val="en-GB" w:eastAsia="x-none"/>
          </w:rPr>
          <w:t>.</w:t>
        </w:r>
      </w:ins>
    </w:p>
    <w:p w14:paraId="53E83656" w14:textId="77777777" w:rsidR="00882CC7" w:rsidRPr="00897509" w:rsidRDefault="00882CC7" w:rsidP="00882CC7">
      <w:pPr>
        <w:spacing w:after="0"/>
        <w:rPr>
          <w:ins w:id="526" w:author="Lenovo" w:date="2020-06-11T17:16:00Z"/>
          <w:lang w:val="en-GB" w:eastAsia="x-none"/>
        </w:rPr>
      </w:pPr>
    </w:p>
    <w:p w14:paraId="2AB07E79" w14:textId="5913B0E7" w:rsidR="00882CC7" w:rsidRDefault="00882CC7" w:rsidP="004B6796">
      <w:pPr>
        <w:spacing w:after="0"/>
        <w:rPr>
          <w:ins w:id="527" w:author="Lenovo" w:date="2020-06-11T17:16:00Z"/>
          <w:lang w:val="en-GB" w:eastAsia="x-none"/>
        </w:rPr>
      </w:pPr>
      <w:ins w:id="528" w:author="Lenovo" w:date="2020-06-11T17:16:00Z">
        <w:r w:rsidRPr="00897509">
          <w:rPr>
            <w:b/>
            <w:bCs/>
            <w:lang w:val="en-GB" w:eastAsia="x-none"/>
          </w:rPr>
          <w:t>Proposal 1</w:t>
        </w:r>
        <w:r>
          <w:rPr>
            <w:b/>
            <w:bCs/>
            <w:lang w:val="en-GB" w:eastAsia="x-none"/>
          </w:rPr>
          <w:t>3</w:t>
        </w:r>
        <w:r w:rsidRPr="00897509">
          <w:rPr>
            <w:b/>
            <w:bCs/>
            <w:lang w:val="en-GB" w:eastAsia="x-none"/>
          </w:rPr>
          <w:t xml:space="preserve"> (</w:t>
        </w:r>
        <w:r>
          <w:rPr>
            <w:b/>
            <w:bCs/>
            <w:lang w:val="en-GB" w:eastAsia="x-none"/>
          </w:rPr>
          <w:t>S461</w:t>
        </w:r>
        <w:r w:rsidRPr="00897509">
          <w:rPr>
            <w:b/>
            <w:bCs/>
            <w:lang w:val="en-GB" w:eastAsia="x-none"/>
          </w:rPr>
          <w:t>):</w:t>
        </w:r>
      </w:ins>
      <w:ins w:id="529" w:author="Lenovo" w:date="2020-06-11T17:33:00Z">
        <w:r w:rsidR="009C64D6">
          <w:rPr>
            <w:lang w:val="en-GB" w:eastAsia="x-none"/>
          </w:rPr>
          <w:t xml:space="preserve"> </w:t>
        </w:r>
      </w:ins>
      <w:ins w:id="530" w:author="Lenovo" w:date="2020-06-11T20:59:00Z">
        <w:r w:rsidR="00ED6F69" w:rsidRPr="00ED6F69">
          <w:rPr>
            <w:lang w:val="en-GB" w:eastAsia="x-none"/>
          </w:rPr>
          <w:t xml:space="preserve">Addition of extension fields to the </w:t>
        </w:r>
        <w:proofErr w:type="spellStart"/>
        <w:r w:rsidR="00ED6F69" w:rsidRPr="00ED6F69">
          <w:rPr>
            <w:lang w:val="en-GB" w:eastAsia="x-none"/>
          </w:rPr>
          <w:t>LoggedMeasurementConfiguration</w:t>
        </w:r>
        <w:proofErr w:type="spellEnd"/>
        <w:r w:rsidR="00ED6F69" w:rsidRPr="00ED6F69">
          <w:rPr>
            <w:lang w:val="en-GB" w:eastAsia="x-none"/>
          </w:rPr>
          <w:t xml:space="preserve"> message is agreed but no further action is required.</w:t>
        </w:r>
      </w:ins>
    </w:p>
    <w:p w14:paraId="5ED5087C" w14:textId="77777777" w:rsidR="00882CC7" w:rsidRDefault="00882CC7" w:rsidP="004B6796">
      <w:pPr>
        <w:spacing w:after="0"/>
        <w:rPr>
          <w:lang w:val="en-GB" w:eastAsia="x-none"/>
        </w:rPr>
      </w:pPr>
    </w:p>
    <w:p w14:paraId="4FCC1A0A" w14:textId="69CC6897" w:rsidR="00BF1215" w:rsidRPr="006B375A" w:rsidRDefault="00BF1215" w:rsidP="00BF1215">
      <w:pPr>
        <w:pStyle w:val="Heading2"/>
        <w:rPr>
          <w:szCs w:val="32"/>
        </w:rPr>
      </w:pPr>
      <w:r w:rsidRPr="006B375A">
        <w:lastRenderedPageBreak/>
        <w:t>N021</w:t>
      </w:r>
    </w:p>
    <w:p w14:paraId="59B0D2C4" w14:textId="2EE0B379" w:rsidR="00BF1215" w:rsidRDefault="00A842EA" w:rsidP="00112F60">
      <w:pPr>
        <w:rPr>
          <w:lang w:val="en-GB" w:eastAsia="x-none"/>
        </w:rPr>
      </w:pPr>
      <w:r w:rsidRPr="00A842EA">
        <w:rPr>
          <w:lang w:val="en-GB" w:eastAsia="x-none"/>
        </w:rPr>
        <w:t>The description of the issue is shown below.</w:t>
      </w:r>
    </w:p>
    <w:p w14:paraId="2AA06D4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N021 </w:t>
      </w:r>
      <w:r w:rsidRPr="008F0593">
        <w:rPr>
          <w:b/>
          <w:lang w:val="en-GB"/>
        </w:rPr>
        <w:t>[Delegate]</w:t>
      </w:r>
      <w:r w:rsidRPr="008F0593">
        <w:rPr>
          <w:lang w:val="en-GB"/>
        </w:rPr>
        <w:t xml:space="preserve">: Nokia (Tero)  </w:t>
      </w:r>
      <w:r w:rsidRPr="008F0593">
        <w:rPr>
          <w:b/>
          <w:lang w:val="en-GB"/>
        </w:rPr>
        <w:t>[WI]</w:t>
      </w:r>
      <w:r w:rsidRPr="008F0593">
        <w:rPr>
          <w:lang w:val="en-GB"/>
        </w:rPr>
        <w:t xml:space="preserve">: </w:t>
      </w:r>
      <w:proofErr w:type="spellStart"/>
      <w:r w:rsidRPr="008F0593">
        <w:rPr>
          <w:lang w:val="en-GB"/>
        </w:rPr>
        <w:t>PowSave</w:t>
      </w:r>
      <w:proofErr w:type="spellEnd"/>
      <w:r w:rsidRPr="008F0593">
        <w:rPr>
          <w:lang w:val="en-GB"/>
        </w:rPr>
        <w:t xml:space="preserve">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DiscMeet</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678D125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w:t>
      </w:r>
      <w:proofErr w:type="spellStart"/>
      <w:r w:rsidRPr="008F0593">
        <w:rPr>
          <w:lang w:val="en-GB"/>
        </w:rPr>
        <w:t>Inifinity</w:t>
      </w:r>
      <w:proofErr w:type="spellEnd"/>
      <w:r w:rsidRPr="008F0593">
        <w:rPr>
          <w:lang w:val="en-GB"/>
        </w:rPr>
        <w:t xml:space="preserve"> value was agreed in RAN2#108 as per follows: “</w:t>
      </w:r>
      <w:r w:rsidRPr="008F0593">
        <w:rPr>
          <w:i/>
          <w:iCs/>
          <w:lang w:val="en-GB"/>
        </w:rPr>
        <w:t>minimum K0/K2 value is signalled as UE assistance.  </w:t>
      </w:r>
      <w:r w:rsidRPr="008F0593">
        <w:rPr>
          <w:i/>
          <w:iCs/>
          <w:highlight w:val="yellow"/>
          <w:lang w:val="en-GB"/>
        </w:rPr>
        <w:t>Value of infinity can be configured for the prohibit timer</w:t>
      </w:r>
      <w:r w:rsidRPr="008F0593">
        <w:rPr>
          <w:lang w:val="en-GB"/>
        </w:rPr>
        <w:t>.”, but infinity value is not listed here.</w:t>
      </w:r>
    </w:p>
    <w:p w14:paraId="2A063DE6"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Add infinity to replace “spare2” as follows:</w:t>
      </w:r>
    </w:p>
    <w:p w14:paraId="4C81584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MinSchedulingOffsetPreferenceConfig-r16 ::=   SEQUENCE {</w:t>
      </w:r>
    </w:p>
    <w:p w14:paraId="1925613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minSchedulingOffsetPreferenceProhibitTimer-r16 ENUMERATED {</w:t>
      </w:r>
    </w:p>
    <w:p w14:paraId="4A0F02EC"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s0, s0dot5, s1, s2, s3, s4, s5, s6, s7,</w:t>
      </w:r>
    </w:p>
    <w:p w14:paraId="3CEFFB5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s8, s9, s10, s20, s30, </w:t>
      </w:r>
      <w:r w:rsidRPr="008F0593">
        <w:rPr>
          <w:rFonts w:ascii="Courier New" w:eastAsia="Times New Roman" w:hAnsi="Courier New"/>
          <w:noProof/>
          <w:color w:val="FF0000"/>
          <w:sz w:val="16"/>
          <w:lang w:val="en-GB" w:eastAsia="en-GB"/>
        </w:rPr>
        <w:t>infinity</w:t>
      </w:r>
      <w:r w:rsidRPr="008F0593">
        <w:rPr>
          <w:rFonts w:ascii="Courier New" w:eastAsia="Times New Roman" w:hAnsi="Courier New"/>
          <w:noProof/>
          <w:sz w:val="16"/>
          <w:lang w:val="en-GB" w:eastAsia="en-GB"/>
        </w:rPr>
        <w:t>, spare1}</w:t>
      </w:r>
    </w:p>
    <w:p w14:paraId="5D89154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w:t>
      </w:r>
    </w:p>
    <w:p w14:paraId="6F018613"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Generally, it’s not clear why infinity is not allowed for all of the prohibit timers?</w:t>
      </w:r>
    </w:p>
    <w:p w14:paraId="288185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Need to be discussed if infinity should be used only for this field.</w:t>
      </w:r>
    </w:p>
    <w:p w14:paraId="0BF80A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proofErr w:type="spellStart"/>
      <w:r w:rsidRPr="008F0593">
        <w:rPr>
          <w:lang w:val="en-GB"/>
        </w:rPr>
        <w:t>RappPS</w:t>
      </w:r>
      <w:proofErr w:type="spellEnd"/>
      <w:r w:rsidRPr="008F0593">
        <w:rPr>
          <w:lang w:val="en-GB"/>
        </w:rPr>
        <w:t>: Agree that infinity needs to be added to this field only. The range of prohibit timers for the remaining timers have been discussed and agreed at R2-109e (see R2-2001912)</w:t>
      </w:r>
    </w:p>
    <w:p w14:paraId="5878BABB" w14:textId="789EA70D" w:rsidR="008F0593" w:rsidRDefault="006C0A83" w:rsidP="004B6796">
      <w:pPr>
        <w:spacing w:after="0"/>
        <w:rPr>
          <w:lang w:val="en-GB" w:eastAsia="x-none"/>
        </w:rPr>
      </w:pPr>
      <w:r>
        <w:rPr>
          <w:lang w:val="en-GB" w:eastAsia="x-none"/>
        </w:rPr>
        <w:t xml:space="preserve">However, having looked at the </w:t>
      </w:r>
      <w:r w:rsidRPr="006C0A83">
        <w:rPr>
          <w:lang w:val="en-GB" w:eastAsia="x-none"/>
        </w:rPr>
        <w:t>Session minutes for NR-U, Power Savings, NTN and 2-step RACH</w:t>
      </w:r>
      <w:r>
        <w:rPr>
          <w:lang w:val="en-GB" w:eastAsia="x-none"/>
        </w:rPr>
        <w:t xml:space="preserve"> </w:t>
      </w:r>
      <w:r w:rsidRPr="006C0A83">
        <w:rPr>
          <w:lang w:val="en-GB" w:eastAsia="x-none"/>
        </w:rPr>
        <w:t>in R2-2001664</w:t>
      </w:r>
      <w:r>
        <w:rPr>
          <w:lang w:val="en-GB" w:eastAsia="x-none"/>
        </w:rPr>
        <w:t xml:space="preserve"> </w:t>
      </w:r>
      <w:r w:rsidR="00802288">
        <w:rPr>
          <w:lang w:val="en-GB" w:eastAsia="x-none"/>
        </w:rPr>
        <w:t xml:space="preserve">(RAN2#109-e) </w:t>
      </w:r>
      <w:r>
        <w:rPr>
          <w:lang w:val="en-GB" w:eastAsia="x-none"/>
        </w:rPr>
        <w:t xml:space="preserve">the max value of 30s was agreed for all prohibit timers used for </w:t>
      </w:r>
      <w:r w:rsidRPr="006C0A83">
        <w:rPr>
          <w:lang w:val="en-GB" w:eastAsia="x-none"/>
        </w:rPr>
        <w:t xml:space="preserve">UE assistance </w:t>
      </w:r>
      <w:r>
        <w:rPr>
          <w:lang w:val="en-GB" w:eastAsia="x-none"/>
        </w:rPr>
        <w:t>incl.</w:t>
      </w:r>
      <w:r w:rsidRPr="006C0A83">
        <w:rPr>
          <w:lang w:val="en-GB" w:eastAsia="x-none"/>
        </w:rPr>
        <w:t xml:space="preserve"> minimum scheduling offset</w:t>
      </w:r>
      <w:r w:rsidR="00B07615">
        <w:rPr>
          <w:lang w:val="en-GB" w:eastAsia="x-none"/>
        </w:rPr>
        <w:t xml:space="preserve"> see agreement #7 below</w:t>
      </w:r>
      <w:r>
        <w:rPr>
          <w:lang w:val="en-GB" w:eastAsia="x-none"/>
        </w:rPr>
        <w:t xml:space="preserve">. Therefore, it seems that previous agreement on </w:t>
      </w:r>
      <w:r w:rsidR="00331E9A">
        <w:rPr>
          <w:lang w:val="en-GB" w:eastAsia="x-none"/>
        </w:rPr>
        <w:t>‘</w:t>
      </w:r>
      <w:r>
        <w:rPr>
          <w:lang w:val="en-GB" w:eastAsia="x-none"/>
        </w:rPr>
        <w:t>infinity</w:t>
      </w:r>
      <w:r w:rsidR="00331E9A">
        <w:rPr>
          <w:lang w:val="en-GB" w:eastAsia="x-none"/>
        </w:rPr>
        <w:t>’</w:t>
      </w:r>
      <w:r>
        <w:rPr>
          <w:lang w:val="en-GB" w:eastAsia="x-none"/>
        </w:rPr>
        <w:t xml:space="preserve"> value </w:t>
      </w:r>
      <w:r w:rsidR="00176C59">
        <w:rPr>
          <w:lang w:val="en-GB" w:eastAsia="x-none"/>
        </w:rPr>
        <w:t>may</w:t>
      </w:r>
      <w:r>
        <w:rPr>
          <w:lang w:val="en-GB" w:eastAsia="x-none"/>
        </w:rPr>
        <w:t xml:space="preserve"> not</w:t>
      </w:r>
      <w:r w:rsidR="00176C59">
        <w:rPr>
          <w:lang w:val="en-GB" w:eastAsia="x-none"/>
        </w:rPr>
        <w:t xml:space="preserve"> be</w:t>
      </w:r>
      <w:r>
        <w:rPr>
          <w:lang w:val="en-GB" w:eastAsia="x-none"/>
        </w:rPr>
        <w:t xml:space="preserve"> valid anymore.</w:t>
      </w:r>
    </w:p>
    <w:p w14:paraId="323EB4CE" w14:textId="1324AA37" w:rsidR="00112F60" w:rsidRDefault="00112F60" w:rsidP="004B6796">
      <w:pPr>
        <w:spacing w:after="0"/>
        <w:rPr>
          <w:lang w:val="en-GB" w:eastAsia="x-none"/>
        </w:rPr>
      </w:pPr>
    </w:p>
    <w:p w14:paraId="00A2B7E2" w14:textId="2BA105B0" w:rsidR="006C0A83" w:rsidRDefault="006C0A83" w:rsidP="006C0A83">
      <w:pPr>
        <w:pBdr>
          <w:top w:val="single" w:sz="4" w:space="1" w:color="auto"/>
          <w:left w:val="single" w:sz="4" w:space="4" w:color="auto"/>
          <w:bottom w:val="single" w:sz="4" w:space="1" w:color="auto"/>
          <w:right w:val="single" w:sz="4" w:space="4" w:color="auto"/>
        </w:pBdr>
        <w:spacing w:after="0"/>
        <w:rPr>
          <w:lang w:val="en-GB" w:eastAsia="x-none"/>
        </w:rPr>
      </w:pPr>
      <w:r w:rsidRPr="006C0A83">
        <w:rPr>
          <w:lang w:val="en-GB" w:eastAsia="x-none"/>
        </w:rPr>
        <w:t>7.</w:t>
      </w:r>
      <w:r w:rsidRPr="006C0A83">
        <w:rPr>
          <w:lang w:val="en-GB" w:eastAsia="x-none"/>
        </w:rPr>
        <w:tab/>
        <w:t xml:space="preserve">The prohibit timer for UE assistance on DRX, aggregated bandwidth, number of cell, number of MIMO layers, </w:t>
      </w:r>
      <w:proofErr w:type="spellStart"/>
      <w:r w:rsidRPr="006C0A83">
        <w:rPr>
          <w:lang w:val="en-GB" w:eastAsia="x-none"/>
        </w:rPr>
        <w:t>releasePreference</w:t>
      </w:r>
      <w:proofErr w:type="spellEnd"/>
      <w:r w:rsidRPr="006C0A83">
        <w:rPr>
          <w:lang w:val="en-GB" w:eastAsia="x-none"/>
        </w:rPr>
        <w:t xml:space="preserve"> and minimum scheduling offset for power savings can be configured </w:t>
      </w:r>
      <w:r w:rsidRPr="006C0A83">
        <w:rPr>
          <w:color w:val="FF0000"/>
          <w:lang w:val="en-GB" w:eastAsia="x-none"/>
        </w:rPr>
        <w:t>up to 30s</w:t>
      </w:r>
      <w:r w:rsidRPr="006C0A83">
        <w:rPr>
          <w:lang w:val="en-GB" w:eastAsia="x-none"/>
        </w:rPr>
        <w:t xml:space="preserve">.   </w:t>
      </w:r>
    </w:p>
    <w:p w14:paraId="2806E594" w14:textId="48D43568" w:rsidR="006C0A83" w:rsidRDefault="006C0A83" w:rsidP="004B6796">
      <w:pPr>
        <w:spacing w:after="0"/>
        <w:rPr>
          <w:lang w:val="en-GB" w:eastAsia="x-none"/>
        </w:rPr>
      </w:pPr>
    </w:p>
    <w:p w14:paraId="1011B904" w14:textId="77777777" w:rsidR="00802288" w:rsidRDefault="00802288" w:rsidP="004B6796">
      <w:pPr>
        <w:spacing w:after="0"/>
        <w:rPr>
          <w:lang w:val="en-GB" w:eastAsia="x-none"/>
        </w:rPr>
      </w:pPr>
    </w:p>
    <w:p w14:paraId="492BD55C" w14:textId="71D34232"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14</w:t>
      </w:r>
      <w:r w:rsidRPr="00520FF2">
        <w:rPr>
          <w:b/>
          <w:bCs/>
          <w:lang w:val="en-GB" w:eastAsia="x-none"/>
        </w:rPr>
        <w:t>:</w:t>
      </w:r>
      <w:r w:rsidRPr="00520FF2">
        <w:rPr>
          <w:lang w:val="en-GB" w:eastAsia="x-none"/>
        </w:rPr>
        <w:t xml:space="preserve"> </w:t>
      </w:r>
      <w:r w:rsidR="00331E9A">
        <w:rPr>
          <w:lang w:val="en-GB" w:eastAsia="x-none"/>
        </w:rPr>
        <w:t xml:space="preserve">Do companies think that value ‘infinity’ should be added for </w:t>
      </w:r>
      <w:r w:rsidR="00331E9A" w:rsidRPr="00331E9A">
        <w:rPr>
          <w:lang w:val="en-GB" w:eastAsia="x-none"/>
        </w:rPr>
        <w:t>minSchedulingOffsetPreferenceProhibitTimer-r16</w:t>
      </w:r>
      <w:r w:rsidR="00331E9A">
        <w:rPr>
          <w:lang w:val="en-GB" w:eastAsia="x-none"/>
        </w:rPr>
        <w:t>?</w:t>
      </w:r>
    </w:p>
    <w:p w14:paraId="31A504CA"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5A59101" w14:textId="77777777" w:rsidTr="00331E9A">
        <w:tc>
          <w:tcPr>
            <w:tcW w:w="1838" w:type="dxa"/>
            <w:shd w:val="clear" w:color="auto" w:fill="D9D9D9" w:themeFill="background1" w:themeFillShade="D9"/>
          </w:tcPr>
          <w:p w14:paraId="22B57A93"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72C0DE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01F239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019E9C62" w14:textId="77777777" w:rsidTr="006C0A83">
        <w:tc>
          <w:tcPr>
            <w:tcW w:w="1838" w:type="dxa"/>
          </w:tcPr>
          <w:p w14:paraId="5BB8A6D5" w14:textId="609C4327"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55E5208E" w14:textId="65C92A33" w:rsidR="005B51AE" w:rsidRPr="007D0BCA" w:rsidRDefault="005B51AE" w:rsidP="005B51AE">
            <w:pPr>
              <w:spacing w:before="120" w:after="120"/>
              <w:rPr>
                <w:lang w:val="en-GB" w:eastAsia="x-none"/>
              </w:rPr>
            </w:pPr>
            <w:r w:rsidRPr="009A024D">
              <w:rPr>
                <w:lang w:val="en-GB" w:eastAsia="zh-CN"/>
              </w:rPr>
              <w:t>Disagree</w:t>
            </w:r>
          </w:p>
        </w:tc>
        <w:tc>
          <w:tcPr>
            <w:tcW w:w="6095" w:type="dxa"/>
          </w:tcPr>
          <w:p w14:paraId="521EC5FF" w14:textId="7164CA1B" w:rsidR="005B51AE" w:rsidRPr="007D0BCA" w:rsidRDefault="005B51AE" w:rsidP="005B51AE">
            <w:pPr>
              <w:spacing w:before="120" w:after="120"/>
              <w:rPr>
                <w:lang w:val="en-GB" w:eastAsia="x-none"/>
              </w:rPr>
            </w:pPr>
            <w:r>
              <w:rPr>
                <w:lang w:val="en-GB" w:eastAsia="zh-CN"/>
              </w:rPr>
              <w:t xml:space="preserve">Considering agreement reached in </w:t>
            </w:r>
            <w:r>
              <w:rPr>
                <w:lang w:val="en-GB" w:eastAsia="x-none"/>
              </w:rPr>
              <w:t>RAN2#109-e,</w:t>
            </w:r>
            <w:r>
              <w:rPr>
                <w:lang w:val="en-GB" w:eastAsia="zh-CN"/>
              </w:rPr>
              <w:t xml:space="preserve"> agree that </w:t>
            </w:r>
            <w:r w:rsidRPr="009A024D">
              <w:rPr>
                <w:lang w:val="en-GB" w:eastAsia="zh-CN"/>
              </w:rPr>
              <w:t>previous agreement on ‘infinity’ value may not be valid anymore</w:t>
            </w:r>
            <w:r>
              <w:rPr>
                <w:lang w:val="en-GB" w:eastAsia="zh-CN"/>
              </w:rPr>
              <w:t>.</w:t>
            </w:r>
          </w:p>
        </w:tc>
      </w:tr>
      <w:tr w:rsidR="00112F60" w:rsidRPr="007D0BCA" w14:paraId="610CD06B" w14:textId="77777777" w:rsidTr="006C0A83">
        <w:tc>
          <w:tcPr>
            <w:tcW w:w="1838" w:type="dxa"/>
          </w:tcPr>
          <w:p w14:paraId="43F11C4D" w14:textId="77777777" w:rsidR="00112F60" w:rsidRDefault="00F5760D" w:rsidP="006C0A83">
            <w:pPr>
              <w:spacing w:before="120" w:after="120"/>
              <w:rPr>
                <w:lang w:val="en-GB" w:eastAsia="x-none"/>
              </w:rPr>
            </w:pPr>
            <w:r>
              <w:rPr>
                <w:lang w:val="en-GB" w:eastAsia="x-none"/>
              </w:rPr>
              <w:t>Intel</w:t>
            </w:r>
          </w:p>
          <w:p w14:paraId="3CE21FC9" w14:textId="0C5FF514" w:rsidR="005F54BB" w:rsidRPr="007D0BCA" w:rsidRDefault="005F54BB" w:rsidP="006C0A83">
            <w:pPr>
              <w:spacing w:before="120" w:after="120"/>
              <w:rPr>
                <w:lang w:val="en-GB" w:eastAsia="x-none"/>
              </w:rPr>
            </w:pPr>
            <w:r>
              <w:rPr>
                <w:lang w:val="en-GB" w:eastAsia="x-none"/>
              </w:rPr>
              <w:t>Intel_2</w:t>
            </w:r>
          </w:p>
        </w:tc>
        <w:tc>
          <w:tcPr>
            <w:tcW w:w="2268" w:type="dxa"/>
          </w:tcPr>
          <w:p w14:paraId="49EA4719" w14:textId="190E6F42" w:rsidR="00112F60" w:rsidRPr="007D0BCA" w:rsidRDefault="005F54BB" w:rsidP="006C0A83">
            <w:pPr>
              <w:spacing w:before="120" w:after="120"/>
              <w:rPr>
                <w:lang w:val="en-GB" w:eastAsia="x-none"/>
              </w:rPr>
            </w:pPr>
            <w:r>
              <w:rPr>
                <w:lang w:val="en-GB" w:eastAsia="x-none"/>
              </w:rPr>
              <w:t>Agree</w:t>
            </w:r>
          </w:p>
        </w:tc>
        <w:tc>
          <w:tcPr>
            <w:tcW w:w="6095" w:type="dxa"/>
          </w:tcPr>
          <w:p w14:paraId="720DD56C" w14:textId="77777777" w:rsidR="00112F60" w:rsidRDefault="00F5760D" w:rsidP="006C0A83">
            <w:pPr>
              <w:spacing w:before="120" w:after="120"/>
              <w:rPr>
                <w:strike/>
                <w:lang w:val="en-GB" w:eastAsia="x-none"/>
              </w:rPr>
            </w:pPr>
            <w:r w:rsidRPr="005F54BB">
              <w:rPr>
                <w:strike/>
                <w:lang w:val="en-GB" w:eastAsia="x-none"/>
              </w:rPr>
              <w:t xml:space="preserve">This was discussed in power saving WI and agreed not to introduce prohibit timer in general, and specifically </w:t>
            </w:r>
            <w:r w:rsidR="009E5D8A" w:rsidRPr="005F54BB">
              <w:rPr>
                <w:strike/>
                <w:lang w:val="en-GB" w:eastAsia="x-none"/>
              </w:rPr>
              <w:t>on this timer.</w:t>
            </w:r>
          </w:p>
          <w:p w14:paraId="3BB670A9" w14:textId="6B8C3DF6" w:rsidR="005F54BB" w:rsidRPr="005F54BB" w:rsidRDefault="005F54BB" w:rsidP="006C0A83">
            <w:pPr>
              <w:spacing w:before="120" w:after="120"/>
              <w:rPr>
                <w:lang w:val="en-GB" w:eastAsia="x-none"/>
              </w:rPr>
            </w:pPr>
            <w:r>
              <w:rPr>
                <w:lang w:val="en-GB" w:eastAsia="x-none"/>
              </w:rPr>
              <w:t>After further checking, we agree with MediaTek that the WI discussion does allow for prohibit timer for this.</w:t>
            </w:r>
          </w:p>
        </w:tc>
      </w:tr>
      <w:tr w:rsidR="008C3E6D" w:rsidRPr="007D0BCA" w14:paraId="00E83497" w14:textId="77777777" w:rsidTr="006C0A83">
        <w:tc>
          <w:tcPr>
            <w:tcW w:w="1838" w:type="dxa"/>
          </w:tcPr>
          <w:p w14:paraId="43A48E95" w14:textId="15369BC6" w:rsidR="008C3E6D" w:rsidRPr="007D0BCA" w:rsidRDefault="008C3E6D" w:rsidP="008C3E6D">
            <w:pPr>
              <w:spacing w:before="120" w:after="120"/>
              <w:rPr>
                <w:lang w:val="en-GB" w:eastAsia="x-none"/>
              </w:rPr>
            </w:pPr>
            <w:r>
              <w:rPr>
                <w:lang w:val="en-GB" w:eastAsia="x-none"/>
              </w:rPr>
              <w:t>MediaTek</w:t>
            </w:r>
          </w:p>
        </w:tc>
        <w:tc>
          <w:tcPr>
            <w:tcW w:w="2268" w:type="dxa"/>
          </w:tcPr>
          <w:p w14:paraId="1AFED1AF" w14:textId="6B02AC3B" w:rsidR="008C3E6D" w:rsidRPr="007D0BCA" w:rsidRDefault="008C3E6D" w:rsidP="008C3E6D">
            <w:pPr>
              <w:spacing w:before="120" w:after="120"/>
              <w:rPr>
                <w:lang w:val="en-GB" w:eastAsia="x-none"/>
              </w:rPr>
            </w:pPr>
            <w:r>
              <w:rPr>
                <w:lang w:val="en-GB" w:eastAsia="x-none"/>
              </w:rPr>
              <w:t>Agree</w:t>
            </w:r>
          </w:p>
        </w:tc>
        <w:tc>
          <w:tcPr>
            <w:tcW w:w="6095" w:type="dxa"/>
          </w:tcPr>
          <w:p w14:paraId="3CBEDB19" w14:textId="4591AD9F" w:rsidR="008C3E6D" w:rsidRPr="007D0BCA" w:rsidRDefault="008C3E6D" w:rsidP="008C3E6D">
            <w:pPr>
              <w:spacing w:before="120" w:after="120"/>
              <w:rPr>
                <w:lang w:val="en-GB" w:eastAsia="x-none"/>
              </w:rPr>
            </w:pPr>
            <w:r>
              <w:rPr>
                <w:lang w:val="en-GB" w:eastAsia="x-none"/>
              </w:rPr>
              <w:t xml:space="preserve">The agreements from R2-109e were not intended to supersede earlier agreements, so agree that infinity can be signalled for </w:t>
            </w:r>
            <w:proofErr w:type="spellStart"/>
            <w:r w:rsidRPr="008F2992">
              <w:rPr>
                <w:i/>
                <w:lang w:val="en-GB" w:eastAsia="x-none"/>
              </w:rPr>
              <w:t>minSchedulingOffsetPreferenceProhibitTimer</w:t>
            </w:r>
            <w:proofErr w:type="spellEnd"/>
            <w:r>
              <w:rPr>
                <w:lang w:val="en-GB" w:eastAsia="x-none"/>
              </w:rPr>
              <w:t xml:space="preserve"> only. Other prohibit timers do not need ‘infinity’, as their ranges were discussed in R2-109e.</w:t>
            </w:r>
          </w:p>
        </w:tc>
      </w:tr>
      <w:tr w:rsidR="008C3E6D" w:rsidRPr="007D0BCA" w14:paraId="3B52D3F2" w14:textId="77777777" w:rsidTr="006C0A83">
        <w:tc>
          <w:tcPr>
            <w:tcW w:w="1838" w:type="dxa"/>
          </w:tcPr>
          <w:p w14:paraId="6736248C" w14:textId="63B42743" w:rsidR="008C3E6D" w:rsidRPr="008C2E20" w:rsidRDefault="008C2E20" w:rsidP="008C3E6D">
            <w:pPr>
              <w:spacing w:before="120" w:after="120"/>
              <w:rPr>
                <w:rFonts w:eastAsia="Malgun Gothic"/>
                <w:lang w:val="en-GB" w:eastAsia="ko-KR"/>
              </w:rPr>
            </w:pPr>
            <w:r>
              <w:rPr>
                <w:rFonts w:eastAsia="Malgun Gothic" w:hint="eastAsia"/>
                <w:lang w:val="en-GB" w:eastAsia="ko-KR"/>
              </w:rPr>
              <w:t>Samsung</w:t>
            </w:r>
          </w:p>
        </w:tc>
        <w:tc>
          <w:tcPr>
            <w:tcW w:w="2268" w:type="dxa"/>
          </w:tcPr>
          <w:p w14:paraId="232508B2" w14:textId="77123B35" w:rsidR="008C3E6D" w:rsidRPr="008C2E20" w:rsidRDefault="00022371" w:rsidP="008E37B3">
            <w:pPr>
              <w:spacing w:before="120" w:after="120"/>
              <w:rPr>
                <w:rFonts w:eastAsia="Malgun Gothic"/>
                <w:lang w:val="en-GB" w:eastAsia="ko-KR"/>
              </w:rPr>
            </w:pPr>
            <w:r>
              <w:rPr>
                <w:rFonts w:eastAsia="Malgun Gothic"/>
                <w:lang w:val="en-GB" w:eastAsia="ko-KR"/>
              </w:rPr>
              <w:t>No strong view</w:t>
            </w:r>
          </w:p>
        </w:tc>
        <w:tc>
          <w:tcPr>
            <w:tcW w:w="6095" w:type="dxa"/>
          </w:tcPr>
          <w:p w14:paraId="5ECB60F1" w14:textId="00356EBB" w:rsidR="008C3E6D" w:rsidRPr="008C2E20" w:rsidRDefault="00022371" w:rsidP="008C3E6D">
            <w:pPr>
              <w:spacing w:before="120" w:after="120"/>
              <w:rPr>
                <w:rFonts w:eastAsia="Malgun Gothic"/>
                <w:lang w:val="en-GB" w:eastAsia="ko-KR"/>
              </w:rPr>
            </w:pPr>
            <w:r>
              <w:rPr>
                <w:rFonts w:eastAsia="Malgun Gothic" w:hint="eastAsia"/>
                <w:lang w:val="en-GB" w:eastAsia="ko-KR"/>
              </w:rPr>
              <w:t xml:space="preserve">We see no real need to have infinity. </w:t>
            </w:r>
          </w:p>
        </w:tc>
      </w:tr>
      <w:tr w:rsidR="008C3E6D" w:rsidRPr="007D0BCA" w14:paraId="313B903D" w14:textId="77777777" w:rsidTr="006C0A83">
        <w:tc>
          <w:tcPr>
            <w:tcW w:w="1838" w:type="dxa"/>
          </w:tcPr>
          <w:p w14:paraId="7399AEF2" w14:textId="77777777" w:rsidR="008C3E6D" w:rsidRPr="007D0BCA" w:rsidRDefault="008C3E6D" w:rsidP="008C3E6D">
            <w:pPr>
              <w:spacing w:before="120" w:after="120"/>
              <w:rPr>
                <w:lang w:val="en-GB" w:eastAsia="x-none"/>
              </w:rPr>
            </w:pPr>
          </w:p>
        </w:tc>
        <w:tc>
          <w:tcPr>
            <w:tcW w:w="2268" w:type="dxa"/>
          </w:tcPr>
          <w:p w14:paraId="69D9776B" w14:textId="77777777" w:rsidR="008C3E6D" w:rsidRPr="007D0BCA" w:rsidRDefault="008C3E6D" w:rsidP="008C3E6D">
            <w:pPr>
              <w:spacing w:before="120" w:after="120"/>
              <w:rPr>
                <w:lang w:val="en-GB" w:eastAsia="x-none"/>
              </w:rPr>
            </w:pPr>
          </w:p>
        </w:tc>
        <w:tc>
          <w:tcPr>
            <w:tcW w:w="6095" w:type="dxa"/>
          </w:tcPr>
          <w:p w14:paraId="56C7274D" w14:textId="77777777" w:rsidR="008C3E6D" w:rsidRPr="007D0BCA" w:rsidRDefault="008C3E6D" w:rsidP="008C3E6D">
            <w:pPr>
              <w:spacing w:before="120" w:after="120"/>
              <w:rPr>
                <w:lang w:val="en-GB" w:eastAsia="x-none"/>
              </w:rPr>
            </w:pPr>
          </w:p>
        </w:tc>
      </w:tr>
    </w:tbl>
    <w:p w14:paraId="551930C7" w14:textId="77777777" w:rsidR="00112F60" w:rsidRDefault="00112F60" w:rsidP="00112F60">
      <w:pPr>
        <w:spacing w:after="0"/>
        <w:rPr>
          <w:lang w:val="en-GB" w:eastAsia="x-none"/>
        </w:rPr>
      </w:pPr>
    </w:p>
    <w:p w14:paraId="2FB9FD9E" w14:textId="08704DB4" w:rsidR="0004316E" w:rsidRDefault="0004316E" w:rsidP="00E707EF">
      <w:pPr>
        <w:spacing w:after="0"/>
        <w:rPr>
          <w:ins w:id="531" w:author="Lenovo" w:date="2020-06-11T17:16:00Z"/>
          <w:lang w:val="en-GB" w:eastAsia="x-none"/>
        </w:rPr>
      </w:pPr>
    </w:p>
    <w:p w14:paraId="3887B51A" w14:textId="4EBA6F6A" w:rsidR="00882CC7" w:rsidRPr="00897509" w:rsidRDefault="00882CC7" w:rsidP="00882CC7">
      <w:pPr>
        <w:spacing w:after="0"/>
        <w:rPr>
          <w:ins w:id="532" w:author="Lenovo" w:date="2020-06-11T17:16:00Z"/>
          <w:lang w:val="en-GB" w:eastAsia="x-none"/>
        </w:rPr>
      </w:pPr>
      <w:ins w:id="533" w:author="Lenovo" w:date="2020-06-11T17:16:00Z">
        <w:r w:rsidRPr="00897509">
          <w:rPr>
            <w:b/>
            <w:bCs/>
            <w:lang w:val="en-GB" w:eastAsia="x-none"/>
          </w:rPr>
          <w:t>Summary:</w:t>
        </w:r>
        <w:r w:rsidRPr="00897509">
          <w:rPr>
            <w:lang w:val="en-GB" w:eastAsia="x-none"/>
          </w:rPr>
          <w:t xml:space="preserve"> </w:t>
        </w:r>
      </w:ins>
      <w:ins w:id="534" w:author="Lenovo" w:date="2020-06-11T21:05:00Z">
        <w:r w:rsidR="00E92B2A">
          <w:rPr>
            <w:lang w:val="en-GB" w:eastAsia="x-none"/>
          </w:rPr>
          <w:t xml:space="preserve">There was no consensus </w:t>
        </w:r>
      </w:ins>
      <w:ins w:id="535" w:author="Lenovo" w:date="2020-06-11T17:51:00Z">
        <w:r w:rsidR="00A05A37">
          <w:rPr>
            <w:lang w:val="en-GB" w:eastAsia="x-none"/>
          </w:rPr>
          <w:t xml:space="preserve">to add </w:t>
        </w:r>
      </w:ins>
      <w:ins w:id="536" w:author="Lenovo" w:date="2020-06-11T17:52:00Z">
        <w:r w:rsidR="00A05A37" w:rsidRPr="00A05A37">
          <w:rPr>
            <w:lang w:val="en-GB" w:eastAsia="x-none"/>
          </w:rPr>
          <w:t xml:space="preserve">value ‘infinity’ </w:t>
        </w:r>
      </w:ins>
      <w:ins w:id="537" w:author="Lenovo" w:date="2020-06-11T21:06:00Z">
        <w:r w:rsidR="002733C1" w:rsidRPr="002733C1">
          <w:rPr>
            <w:lang w:val="en-GB" w:eastAsia="x-none"/>
          </w:rPr>
          <w:t>for minSchedulingOffsetPreferenceProhibitTimer-r16</w:t>
        </w:r>
        <w:r w:rsidR="002733C1">
          <w:rPr>
            <w:lang w:val="en-GB" w:eastAsia="x-none"/>
          </w:rPr>
          <w:t xml:space="preserve"> </w:t>
        </w:r>
      </w:ins>
      <w:ins w:id="538" w:author="Lenovo" w:date="2020-06-11T17:52:00Z">
        <w:r w:rsidR="00A05A37">
          <w:rPr>
            <w:lang w:val="en-GB" w:eastAsia="x-none"/>
          </w:rPr>
          <w:t>as suggested.</w:t>
        </w:r>
      </w:ins>
    </w:p>
    <w:p w14:paraId="493B8514" w14:textId="77777777" w:rsidR="00882CC7" w:rsidRPr="00897509" w:rsidRDefault="00882CC7" w:rsidP="00882CC7">
      <w:pPr>
        <w:spacing w:after="0"/>
        <w:rPr>
          <w:ins w:id="539" w:author="Lenovo" w:date="2020-06-11T17:16:00Z"/>
          <w:lang w:val="en-GB" w:eastAsia="x-none"/>
        </w:rPr>
      </w:pPr>
    </w:p>
    <w:p w14:paraId="0B6D39EB" w14:textId="561A0E04" w:rsidR="00882CC7" w:rsidRDefault="00882CC7" w:rsidP="00882CC7">
      <w:pPr>
        <w:spacing w:after="0"/>
        <w:rPr>
          <w:ins w:id="540" w:author="Lenovo" w:date="2020-06-11T17:16:00Z"/>
          <w:lang w:val="en-GB" w:eastAsia="x-none"/>
        </w:rPr>
      </w:pPr>
      <w:ins w:id="541" w:author="Lenovo" w:date="2020-06-11T17:16:00Z">
        <w:r w:rsidRPr="00897509">
          <w:rPr>
            <w:b/>
            <w:bCs/>
            <w:lang w:val="en-GB" w:eastAsia="x-none"/>
          </w:rPr>
          <w:lastRenderedPageBreak/>
          <w:t>Proposal 1</w:t>
        </w:r>
        <w:r>
          <w:rPr>
            <w:b/>
            <w:bCs/>
            <w:lang w:val="en-GB" w:eastAsia="x-none"/>
          </w:rPr>
          <w:t>4</w:t>
        </w:r>
        <w:r w:rsidRPr="00897509">
          <w:rPr>
            <w:b/>
            <w:bCs/>
            <w:lang w:val="en-GB" w:eastAsia="x-none"/>
          </w:rPr>
          <w:t xml:space="preserve"> (</w:t>
        </w:r>
      </w:ins>
      <w:ins w:id="542" w:author="Lenovo" w:date="2020-06-11T17:17:00Z">
        <w:r>
          <w:rPr>
            <w:b/>
            <w:bCs/>
            <w:lang w:val="en-GB" w:eastAsia="x-none"/>
          </w:rPr>
          <w:t>N021</w:t>
        </w:r>
      </w:ins>
      <w:ins w:id="543" w:author="Lenovo" w:date="2020-06-11T17:16:00Z">
        <w:r w:rsidRPr="00897509">
          <w:rPr>
            <w:b/>
            <w:bCs/>
            <w:lang w:val="en-GB" w:eastAsia="x-none"/>
          </w:rPr>
          <w:t>):</w:t>
        </w:r>
        <w:r w:rsidRPr="00897509">
          <w:rPr>
            <w:lang w:val="en-GB" w:eastAsia="x-none"/>
          </w:rPr>
          <w:t xml:space="preserve"> </w:t>
        </w:r>
      </w:ins>
      <w:ins w:id="544" w:author="Lenovo" w:date="2020-06-11T21:09:00Z">
        <w:r w:rsidR="005A3D15">
          <w:rPr>
            <w:lang w:val="en-GB" w:eastAsia="x-none"/>
          </w:rPr>
          <w:t>Agree not to</w:t>
        </w:r>
        <w:r w:rsidR="005A3D15" w:rsidRPr="005A3D15">
          <w:t xml:space="preserve"> </w:t>
        </w:r>
        <w:r w:rsidR="005A3D15" w:rsidRPr="005A3D15">
          <w:rPr>
            <w:lang w:val="en-GB" w:eastAsia="x-none"/>
          </w:rPr>
          <w:t>add value ‘infinity’ for minSchedulingOffsetPreferenceProhibitTimer-r16</w:t>
        </w:r>
        <w:r w:rsidR="005A3D15">
          <w:rPr>
            <w:lang w:val="en-GB" w:eastAsia="x-none"/>
          </w:rPr>
          <w:t>.</w:t>
        </w:r>
      </w:ins>
    </w:p>
    <w:p w14:paraId="5761AA5C" w14:textId="58D17F8F" w:rsidR="00882CC7" w:rsidRDefault="00882CC7" w:rsidP="00E707EF">
      <w:pPr>
        <w:spacing w:after="0"/>
        <w:rPr>
          <w:ins w:id="545" w:author="Lenovo" w:date="2020-06-11T17:16:00Z"/>
          <w:lang w:val="en-GB" w:eastAsia="x-none"/>
        </w:rPr>
      </w:pPr>
    </w:p>
    <w:p w14:paraId="78177F9D" w14:textId="77777777" w:rsidR="00882CC7" w:rsidRPr="00E707EF" w:rsidRDefault="00882CC7"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663BE9E1" w:rsidR="00C12673" w:rsidDel="008D581D" w:rsidRDefault="008D581D" w:rsidP="00353A12">
      <w:pPr>
        <w:spacing w:after="0"/>
        <w:rPr>
          <w:del w:id="546" w:author="Lenovo" w:date="2020-06-11T20:31:00Z"/>
          <w:lang w:val="en-GB" w:eastAsia="x-none"/>
        </w:rPr>
      </w:pPr>
      <w:ins w:id="547" w:author="Lenovo" w:date="2020-06-11T20:31:00Z">
        <w:r w:rsidRPr="008D581D">
          <w:rPr>
            <w:lang w:val="en-GB" w:eastAsia="x-none"/>
          </w:rPr>
          <w:t xml:space="preserve">This contribution summarizes the discussion and result of the email discussion on the RIL issues addressed </w:t>
        </w:r>
      </w:ins>
      <w:ins w:id="548" w:author="Lenovo" w:date="2020-06-11T20:32:00Z">
        <w:r>
          <w:rPr>
            <w:lang w:val="en-GB" w:eastAsia="x-none"/>
          </w:rPr>
          <w:t>in</w:t>
        </w:r>
      </w:ins>
      <w:ins w:id="549" w:author="Lenovo" w:date="2020-06-11T20:31:00Z">
        <w:r w:rsidRPr="008D581D">
          <w:rPr>
            <w:lang w:val="en-GB" w:eastAsia="x-none"/>
          </w:rPr>
          <w:t xml:space="preserve"> “</w:t>
        </w:r>
      </w:ins>
      <w:ins w:id="550" w:author="Lenovo" w:date="2020-06-11T20:32:00Z">
        <w:r w:rsidRPr="008D581D">
          <w:rPr>
            <w:lang w:val="en-GB" w:eastAsia="x-none"/>
          </w:rPr>
          <w:t>NR ASN1 4</w:t>
        </w:r>
      </w:ins>
      <w:ins w:id="551" w:author="Lenovo" w:date="2020-06-11T20:31:00Z">
        <w:r w:rsidRPr="008D581D">
          <w:rPr>
            <w:lang w:val="en-GB" w:eastAsia="x-none"/>
          </w:rPr>
          <w:t>”. It is requested to agree on following proposals:</w:t>
        </w:r>
      </w:ins>
    </w:p>
    <w:p w14:paraId="02A312F2" w14:textId="3A646502" w:rsidR="0004316E" w:rsidRDefault="0004316E" w:rsidP="00353A12">
      <w:pPr>
        <w:spacing w:after="0"/>
        <w:rPr>
          <w:ins w:id="552" w:author="Lenovo" w:date="2020-06-11T20:27:00Z"/>
          <w:lang w:val="en-GB" w:eastAsia="x-none"/>
        </w:rPr>
      </w:pPr>
    </w:p>
    <w:p w14:paraId="323A06A5" w14:textId="3AE8D859" w:rsidR="000438BA" w:rsidRDefault="000438BA" w:rsidP="000438BA">
      <w:pPr>
        <w:spacing w:after="0"/>
        <w:rPr>
          <w:ins w:id="553" w:author="Lenovo" w:date="2020-06-11T20:27:00Z"/>
          <w:lang w:val="en-GB" w:eastAsia="x-none"/>
        </w:rPr>
      </w:pPr>
      <w:ins w:id="554" w:author="Lenovo" w:date="2020-06-11T20:27:00Z">
        <w:r w:rsidRPr="00897509">
          <w:rPr>
            <w:b/>
            <w:bCs/>
            <w:lang w:val="en-GB" w:eastAsia="x-none"/>
          </w:rPr>
          <w:t xml:space="preserve">Proposal 1 </w:t>
        </w:r>
        <w:r>
          <w:rPr>
            <w:b/>
            <w:bCs/>
            <w:lang w:val="en-GB" w:eastAsia="x-none"/>
          </w:rPr>
          <w:t>(A009</w:t>
        </w:r>
        <w:r w:rsidRPr="00897509">
          <w:rPr>
            <w:b/>
            <w:bCs/>
            <w:lang w:val="en-GB" w:eastAsia="x-none"/>
          </w:rPr>
          <w:t>):</w:t>
        </w:r>
        <w:r w:rsidRPr="00897509">
          <w:rPr>
            <w:lang w:val="en-GB" w:eastAsia="x-none"/>
          </w:rPr>
          <w:t xml:space="preserve"> </w:t>
        </w:r>
        <w:r>
          <w:rPr>
            <w:lang w:val="en-GB" w:eastAsia="x-none"/>
          </w:rPr>
          <w:t xml:space="preserve">The third occurrence of </w:t>
        </w:r>
        <w:proofErr w:type="spellStart"/>
        <w:r w:rsidRPr="00C90D21">
          <w:rPr>
            <w:lang w:val="en-GB" w:eastAsia="x-none"/>
          </w:rPr>
          <w:t>si</w:t>
        </w:r>
        <w:proofErr w:type="spellEnd"/>
        <w:r w:rsidRPr="00C90D21">
          <w:rPr>
            <w:lang w:val="en-GB" w:eastAsia="x-none"/>
          </w:rPr>
          <w:t>-Periodicity</w:t>
        </w:r>
        <w:r>
          <w:rPr>
            <w:lang w:val="en-GB" w:eastAsia="x-none"/>
          </w:rPr>
          <w:t xml:space="preserve"> shall be changed to </w:t>
        </w:r>
        <w:proofErr w:type="spellStart"/>
        <w:r w:rsidRPr="00C90D21">
          <w:rPr>
            <w:lang w:val="en-GB" w:eastAsia="x-none"/>
          </w:rPr>
          <w:t>posSI</w:t>
        </w:r>
        <w:proofErr w:type="spellEnd"/>
        <w:r w:rsidRPr="00C90D21">
          <w:rPr>
            <w:lang w:val="en-GB" w:eastAsia="x-none"/>
          </w:rPr>
          <w:t>-Periodicity</w:t>
        </w:r>
        <w:r>
          <w:rPr>
            <w:lang w:val="en-GB" w:eastAsia="x-none"/>
          </w:rPr>
          <w:t xml:space="preserve">. </w:t>
        </w:r>
      </w:ins>
      <w:ins w:id="555" w:author="Lenovo" w:date="2020-06-11T20:44:00Z">
        <w:r w:rsidR="00D241C8">
          <w:rPr>
            <w:lang w:val="en-GB" w:eastAsia="x-none"/>
          </w:rPr>
          <w:t>It is o</w:t>
        </w:r>
      </w:ins>
      <w:ins w:id="556" w:author="Lenovo" w:date="2020-06-11T20:27:00Z">
        <w:r>
          <w:rPr>
            <w:lang w:val="en-GB" w:eastAsia="x-none"/>
          </w:rPr>
          <w:t xml:space="preserve">pen whether to </w:t>
        </w:r>
        <w:r w:rsidRPr="00C90D21">
          <w:rPr>
            <w:lang w:val="en-GB" w:eastAsia="x-none"/>
          </w:rPr>
          <w:t>change</w:t>
        </w:r>
        <w:r>
          <w:rPr>
            <w:lang w:val="en-GB" w:eastAsia="x-none"/>
          </w:rPr>
          <w:t xml:space="preserve"> the first occurrence</w:t>
        </w:r>
        <w:r w:rsidRPr="00C90D21">
          <w:rPr>
            <w:lang w:val="en-GB" w:eastAsia="x-none"/>
          </w:rPr>
          <w:t xml:space="preserve"> to </w:t>
        </w:r>
        <w:proofErr w:type="spellStart"/>
        <w:r w:rsidRPr="00C90D21">
          <w:rPr>
            <w:lang w:val="en-GB" w:eastAsia="x-none"/>
          </w:rPr>
          <w:t>posSI</w:t>
        </w:r>
        <w:proofErr w:type="spellEnd"/>
        <w:r w:rsidRPr="00C90D21">
          <w:rPr>
            <w:lang w:val="en-GB" w:eastAsia="x-none"/>
          </w:rPr>
          <w:t xml:space="preserve">-Periodicity or to add </w:t>
        </w:r>
        <w:proofErr w:type="spellStart"/>
        <w:r w:rsidRPr="00C90D21">
          <w:rPr>
            <w:lang w:val="en-GB" w:eastAsia="x-none"/>
          </w:rPr>
          <w:t>posSI</w:t>
        </w:r>
        <w:proofErr w:type="spellEnd"/>
        <w:r w:rsidRPr="00C90D21">
          <w:rPr>
            <w:lang w:val="en-GB" w:eastAsia="x-none"/>
          </w:rPr>
          <w:t>-Periodicity</w:t>
        </w:r>
        <w:r>
          <w:rPr>
            <w:lang w:val="en-GB" w:eastAsia="x-none"/>
          </w:rPr>
          <w:t xml:space="preserve"> instead.</w:t>
        </w:r>
      </w:ins>
    </w:p>
    <w:p w14:paraId="3883C56F" w14:textId="77777777" w:rsidR="000438BA" w:rsidRDefault="000438BA" w:rsidP="00353A12">
      <w:pPr>
        <w:spacing w:after="0"/>
        <w:rPr>
          <w:lang w:val="en-GB" w:eastAsia="x-none"/>
        </w:rPr>
      </w:pPr>
    </w:p>
    <w:p w14:paraId="4B88E85D" w14:textId="77777777" w:rsidR="000438BA" w:rsidRDefault="000438BA" w:rsidP="000438BA">
      <w:pPr>
        <w:spacing w:after="0"/>
        <w:rPr>
          <w:ins w:id="557" w:author="Lenovo" w:date="2020-06-11T20:28:00Z"/>
          <w:lang w:val="en-GB" w:eastAsia="x-none"/>
        </w:rPr>
      </w:pPr>
      <w:ins w:id="558" w:author="Lenovo" w:date="2020-06-11T20:28:00Z">
        <w:r w:rsidRPr="00897509">
          <w:rPr>
            <w:b/>
            <w:bCs/>
            <w:lang w:val="en-GB" w:eastAsia="x-none"/>
          </w:rPr>
          <w:t xml:space="preserve">Proposal </w:t>
        </w:r>
        <w:r>
          <w:rPr>
            <w:b/>
            <w:bCs/>
            <w:lang w:val="en-GB" w:eastAsia="x-none"/>
          </w:rPr>
          <w:t>2</w:t>
        </w:r>
        <w:r w:rsidRPr="00897509">
          <w:rPr>
            <w:b/>
            <w:bCs/>
            <w:lang w:val="en-GB" w:eastAsia="x-none"/>
          </w:rPr>
          <w:t xml:space="preserve"> (</w:t>
        </w:r>
        <w:r>
          <w:rPr>
            <w:b/>
            <w:bCs/>
            <w:lang w:val="en-GB" w:eastAsia="x-none"/>
          </w:rPr>
          <w:t>H</w:t>
        </w:r>
        <w:r w:rsidRPr="00897509">
          <w:rPr>
            <w:b/>
            <w:bCs/>
            <w:lang w:val="en-GB" w:eastAsia="x-none"/>
          </w:rPr>
          <w:t>001):</w:t>
        </w:r>
        <w:r w:rsidRPr="00897509">
          <w:rPr>
            <w:lang w:val="en-GB" w:eastAsia="x-none"/>
          </w:rPr>
          <w:t xml:space="preserve"> </w:t>
        </w:r>
        <w:r>
          <w:rPr>
            <w:lang w:val="en-GB" w:eastAsia="x-none"/>
          </w:rPr>
          <w:t>Issue is postponed.</w:t>
        </w:r>
      </w:ins>
    </w:p>
    <w:p w14:paraId="451A8FED" w14:textId="77777777" w:rsidR="0004316E" w:rsidRDefault="0004316E" w:rsidP="00353A12">
      <w:pPr>
        <w:spacing w:after="0"/>
        <w:rPr>
          <w:lang w:val="en-GB" w:eastAsia="x-none"/>
        </w:rPr>
      </w:pPr>
    </w:p>
    <w:p w14:paraId="66A182A0" w14:textId="77777777" w:rsidR="000438BA" w:rsidRDefault="000438BA" w:rsidP="000438BA">
      <w:pPr>
        <w:spacing w:after="0"/>
        <w:rPr>
          <w:ins w:id="559" w:author="Lenovo" w:date="2020-06-11T20:28:00Z"/>
          <w:lang w:val="en-GB" w:eastAsia="x-none"/>
        </w:rPr>
      </w:pPr>
      <w:ins w:id="560" w:author="Lenovo" w:date="2020-06-11T20:28:00Z">
        <w:r w:rsidRPr="00897509">
          <w:rPr>
            <w:b/>
            <w:bCs/>
            <w:lang w:val="en-GB" w:eastAsia="x-none"/>
          </w:rPr>
          <w:t xml:space="preserve">Proposal </w:t>
        </w:r>
        <w:r>
          <w:rPr>
            <w:b/>
            <w:bCs/>
            <w:lang w:val="en-GB" w:eastAsia="x-none"/>
          </w:rPr>
          <w:t>3</w:t>
        </w:r>
        <w:r w:rsidRPr="00897509">
          <w:rPr>
            <w:b/>
            <w:bCs/>
            <w:lang w:val="en-GB" w:eastAsia="x-none"/>
          </w:rPr>
          <w:t xml:space="preserve"> (</w:t>
        </w:r>
        <w:r>
          <w:rPr>
            <w:b/>
            <w:bCs/>
            <w:lang w:val="en-GB" w:eastAsia="x-none"/>
          </w:rPr>
          <w:t>E229</w:t>
        </w:r>
        <w:r w:rsidRPr="00897509">
          <w:rPr>
            <w:b/>
            <w:bCs/>
            <w:lang w:val="en-GB" w:eastAsia="x-none"/>
          </w:rPr>
          <w:t>):</w:t>
        </w:r>
        <w:r w:rsidRPr="00897509">
          <w:rPr>
            <w:lang w:val="en-GB" w:eastAsia="x-none"/>
          </w:rPr>
          <w:t xml:space="preserve"> </w:t>
        </w:r>
        <w:r>
          <w:rPr>
            <w:lang w:val="en-GB" w:eastAsia="x-none"/>
          </w:rPr>
          <w:t>The f</w:t>
        </w:r>
        <w:r w:rsidRPr="00353FE6">
          <w:rPr>
            <w:lang w:val="en-GB" w:eastAsia="x-none"/>
          </w:rPr>
          <w:t xml:space="preserve">ield name </w:t>
        </w:r>
        <w:r>
          <w:rPr>
            <w:lang w:val="en-GB" w:eastAsia="x-none"/>
          </w:rPr>
          <w:t xml:space="preserve">shall be changed </w:t>
        </w:r>
        <w:r w:rsidRPr="00353FE6">
          <w:rPr>
            <w:lang w:val="en-GB" w:eastAsia="x-none"/>
          </w:rPr>
          <w:t>to tci-PresentForDCI-Format1-2-r16</w:t>
        </w:r>
        <w:r w:rsidRPr="00353FE6">
          <w:t xml:space="preserve"> </w:t>
        </w:r>
        <w:r>
          <w:rPr>
            <w:lang w:val="en-GB" w:eastAsia="x-none"/>
          </w:rPr>
          <w:t xml:space="preserve">and </w:t>
        </w:r>
        <w:r w:rsidRPr="00353FE6">
          <w:rPr>
            <w:lang w:val="en-GB" w:eastAsia="x-none"/>
          </w:rPr>
          <w:t>captured in the URLLC WI CR</w:t>
        </w:r>
        <w:r>
          <w:rPr>
            <w:lang w:val="en-GB" w:eastAsia="x-none"/>
          </w:rPr>
          <w:t>.</w:t>
        </w:r>
      </w:ins>
    </w:p>
    <w:p w14:paraId="271051EA" w14:textId="5D1D13CF" w:rsidR="0004316E" w:rsidRDefault="0004316E" w:rsidP="00353A12">
      <w:pPr>
        <w:spacing w:after="0"/>
        <w:rPr>
          <w:ins w:id="561" w:author="Lenovo" w:date="2020-06-11T20:28:00Z"/>
          <w:lang w:val="en-GB" w:eastAsia="x-none"/>
        </w:rPr>
      </w:pPr>
    </w:p>
    <w:p w14:paraId="727CE93D" w14:textId="77777777" w:rsidR="000438BA" w:rsidRDefault="000438BA" w:rsidP="000438BA">
      <w:pPr>
        <w:spacing w:after="0"/>
        <w:rPr>
          <w:ins w:id="562" w:author="Lenovo" w:date="2020-06-11T20:28:00Z"/>
          <w:lang w:val="en-GB" w:eastAsia="x-none"/>
        </w:rPr>
      </w:pPr>
      <w:ins w:id="563" w:author="Lenovo" w:date="2020-06-11T20:28:00Z">
        <w:r w:rsidRPr="00897509">
          <w:rPr>
            <w:b/>
            <w:bCs/>
            <w:lang w:val="en-GB" w:eastAsia="x-none"/>
          </w:rPr>
          <w:t xml:space="preserve">Proposal </w:t>
        </w:r>
        <w:r>
          <w:rPr>
            <w:b/>
            <w:bCs/>
            <w:lang w:val="en-GB" w:eastAsia="x-none"/>
          </w:rPr>
          <w:t>4</w:t>
        </w:r>
        <w:r w:rsidRPr="00897509">
          <w:rPr>
            <w:b/>
            <w:bCs/>
            <w:lang w:val="en-GB" w:eastAsia="x-none"/>
          </w:rPr>
          <w:t xml:space="preserve"> (</w:t>
        </w:r>
        <w:r>
          <w:rPr>
            <w:b/>
            <w:bCs/>
            <w:lang w:val="en-GB" w:eastAsia="x-none"/>
          </w:rPr>
          <w:t>E257</w:t>
        </w:r>
        <w:r w:rsidRPr="00897509">
          <w:rPr>
            <w:b/>
            <w:bCs/>
            <w:lang w:val="en-GB" w:eastAsia="x-none"/>
          </w:rPr>
          <w:t>):</w:t>
        </w:r>
        <w:r w:rsidRPr="00897509">
          <w:rPr>
            <w:lang w:val="en-GB" w:eastAsia="x-none"/>
          </w:rPr>
          <w:t xml:space="preserve"> </w:t>
        </w:r>
        <w:r w:rsidRPr="00353FE6">
          <w:rPr>
            <w:lang w:val="en-GB" w:eastAsia="x-none"/>
          </w:rPr>
          <w:t xml:space="preserve">The field name </w:t>
        </w:r>
        <w:r>
          <w:rPr>
            <w:lang w:val="en-GB" w:eastAsia="x-none"/>
          </w:rPr>
          <w:t xml:space="preserve">shall be </w:t>
        </w:r>
        <w:r w:rsidRPr="00353FE6">
          <w:rPr>
            <w:lang w:val="en-GB" w:eastAsia="x-none"/>
          </w:rPr>
          <w:t>changed to channelAccessConfigListForDCI-Format1-1-r16</w:t>
        </w:r>
        <w:r>
          <w:rPr>
            <w:lang w:val="en-GB" w:eastAsia="x-none"/>
          </w:rPr>
          <w:t xml:space="preserve"> </w:t>
        </w:r>
        <w:r w:rsidRPr="00353FE6">
          <w:rPr>
            <w:lang w:val="en-GB" w:eastAsia="x-none"/>
          </w:rPr>
          <w:t>and captured in the URLLC WI CR.</w:t>
        </w:r>
      </w:ins>
    </w:p>
    <w:p w14:paraId="3F8DC451" w14:textId="3D0CB522" w:rsidR="000438BA" w:rsidRDefault="000438BA" w:rsidP="00353A12">
      <w:pPr>
        <w:spacing w:after="0"/>
        <w:rPr>
          <w:ins w:id="564" w:author="Lenovo" w:date="2020-06-11T20:28:00Z"/>
          <w:lang w:val="en-GB" w:eastAsia="x-none"/>
        </w:rPr>
      </w:pPr>
    </w:p>
    <w:p w14:paraId="6B11D29A" w14:textId="77777777" w:rsidR="000438BA" w:rsidRDefault="000438BA" w:rsidP="000438BA">
      <w:pPr>
        <w:spacing w:after="0"/>
        <w:rPr>
          <w:ins w:id="565" w:author="Lenovo" w:date="2020-06-11T20:29:00Z"/>
          <w:lang w:val="en-GB" w:eastAsia="x-none"/>
        </w:rPr>
      </w:pPr>
      <w:ins w:id="566" w:author="Lenovo" w:date="2020-06-11T20:29:00Z">
        <w:r w:rsidRPr="00897509">
          <w:rPr>
            <w:b/>
            <w:bCs/>
            <w:lang w:val="en-GB" w:eastAsia="x-none"/>
          </w:rPr>
          <w:t xml:space="preserve">Proposal </w:t>
        </w:r>
        <w:r>
          <w:rPr>
            <w:b/>
            <w:bCs/>
            <w:lang w:val="en-GB" w:eastAsia="x-none"/>
          </w:rPr>
          <w:t>5</w:t>
        </w:r>
        <w:r w:rsidRPr="00897509">
          <w:rPr>
            <w:b/>
            <w:bCs/>
            <w:lang w:val="en-GB" w:eastAsia="x-none"/>
          </w:rPr>
          <w:t xml:space="preserve"> (</w:t>
        </w:r>
        <w:r>
          <w:rPr>
            <w:b/>
            <w:bCs/>
            <w:lang w:val="en-GB" w:eastAsia="x-none"/>
          </w:rPr>
          <w:t>E258</w:t>
        </w:r>
        <w:r w:rsidRPr="00897509">
          <w:rPr>
            <w:b/>
            <w:bCs/>
            <w:lang w:val="en-GB" w:eastAsia="x-none"/>
          </w:rPr>
          <w:t>):</w:t>
        </w:r>
        <w:r w:rsidRPr="00897509">
          <w:rPr>
            <w:lang w:val="en-GB" w:eastAsia="x-none"/>
          </w:rPr>
          <w:t xml:space="preserve"> </w:t>
        </w:r>
        <w:r w:rsidRPr="00A86676">
          <w:rPr>
            <w:lang w:val="en-GB" w:eastAsia="x-none"/>
          </w:rPr>
          <w:t>The field name shall be changed to channelAccessConfigListForDCI-Format0-1-r16</w:t>
        </w:r>
        <w:r>
          <w:rPr>
            <w:lang w:val="en-GB" w:eastAsia="x-none"/>
          </w:rPr>
          <w:t xml:space="preserve"> </w:t>
        </w:r>
        <w:r w:rsidRPr="00A86676">
          <w:rPr>
            <w:lang w:val="en-GB" w:eastAsia="x-none"/>
          </w:rPr>
          <w:t>and captured in the URLLC WI CR.</w:t>
        </w:r>
      </w:ins>
    </w:p>
    <w:p w14:paraId="2B8DA974" w14:textId="25C9456C" w:rsidR="000438BA" w:rsidRDefault="000438BA" w:rsidP="00353A12">
      <w:pPr>
        <w:spacing w:after="0"/>
        <w:rPr>
          <w:ins w:id="567" w:author="Lenovo" w:date="2020-06-11T20:29:00Z"/>
          <w:lang w:val="en-GB" w:eastAsia="x-none"/>
        </w:rPr>
      </w:pPr>
    </w:p>
    <w:p w14:paraId="15EC1B28" w14:textId="77777777" w:rsidR="008E6392" w:rsidRDefault="008E6392" w:rsidP="008E6392">
      <w:pPr>
        <w:spacing w:after="0"/>
        <w:rPr>
          <w:ins w:id="568" w:author="Lenovo" w:date="2020-06-11T21:27:00Z"/>
          <w:lang w:val="en-GB" w:eastAsia="x-none"/>
        </w:rPr>
      </w:pPr>
      <w:ins w:id="569" w:author="Lenovo" w:date="2020-06-11T21:27:00Z">
        <w:r w:rsidRPr="00897509">
          <w:rPr>
            <w:b/>
            <w:bCs/>
            <w:lang w:val="en-GB" w:eastAsia="x-none"/>
          </w:rPr>
          <w:t xml:space="preserve">Proposal </w:t>
        </w:r>
        <w:r>
          <w:rPr>
            <w:b/>
            <w:bCs/>
            <w:lang w:val="en-GB" w:eastAsia="x-none"/>
          </w:rPr>
          <w:t>6</w:t>
        </w:r>
        <w:r w:rsidRPr="00897509">
          <w:rPr>
            <w:b/>
            <w:bCs/>
            <w:lang w:val="en-GB" w:eastAsia="x-none"/>
          </w:rPr>
          <w:t xml:space="preserve"> (</w:t>
        </w:r>
        <w:r>
          <w:rPr>
            <w:b/>
            <w:bCs/>
            <w:lang w:val="en-GB" w:eastAsia="x-none"/>
          </w:rPr>
          <w:t>N033</w:t>
        </w:r>
        <w:r w:rsidRPr="00897509">
          <w:rPr>
            <w:b/>
            <w:bCs/>
            <w:lang w:val="en-GB" w:eastAsia="x-none"/>
          </w:rPr>
          <w:t>):</w:t>
        </w:r>
        <w:r w:rsidRPr="00897509">
          <w:rPr>
            <w:lang w:val="en-GB" w:eastAsia="x-none"/>
          </w:rPr>
          <w:t xml:space="preserve"> </w:t>
        </w:r>
        <w:r>
          <w:rPr>
            <w:lang w:val="en-GB" w:eastAsia="x-none"/>
          </w:rPr>
          <w:t>The issue is postponed.</w:t>
        </w:r>
      </w:ins>
    </w:p>
    <w:p w14:paraId="37E821B0" w14:textId="77777777" w:rsidR="00867B2C" w:rsidRDefault="00867B2C" w:rsidP="00353A12">
      <w:pPr>
        <w:spacing w:after="0"/>
        <w:rPr>
          <w:ins w:id="570" w:author="Lenovo" w:date="2020-06-11T20:29:00Z"/>
          <w:lang w:val="en-GB" w:eastAsia="x-none"/>
        </w:rPr>
      </w:pPr>
    </w:p>
    <w:p w14:paraId="41B75BC7" w14:textId="77777777" w:rsidR="000438BA" w:rsidRDefault="000438BA" w:rsidP="000438BA">
      <w:pPr>
        <w:spacing w:after="0"/>
        <w:rPr>
          <w:ins w:id="571" w:author="Lenovo" w:date="2020-06-11T20:29:00Z"/>
          <w:lang w:val="en-GB" w:eastAsia="x-none"/>
        </w:rPr>
      </w:pPr>
      <w:ins w:id="572" w:author="Lenovo" w:date="2020-06-11T20:29:00Z">
        <w:r w:rsidRPr="00897509">
          <w:rPr>
            <w:b/>
            <w:bCs/>
            <w:lang w:val="en-GB" w:eastAsia="x-none"/>
          </w:rPr>
          <w:t xml:space="preserve">Proposal </w:t>
        </w:r>
        <w:r>
          <w:rPr>
            <w:b/>
            <w:bCs/>
            <w:lang w:val="en-GB" w:eastAsia="x-none"/>
          </w:rPr>
          <w:t>7</w:t>
        </w:r>
        <w:r w:rsidRPr="00897509">
          <w:rPr>
            <w:b/>
            <w:bCs/>
            <w:lang w:val="en-GB" w:eastAsia="x-none"/>
          </w:rPr>
          <w:t xml:space="preserve"> (</w:t>
        </w:r>
        <w:r>
          <w:rPr>
            <w:b/>
            <w:bCs/>
            <w:lang w:val="en-GB" w:eastAsia="x-none"/>
          </w:rPr>
          <w:t>S463</w:t>
        </w:r>
        <w:r w:rsidRPr="00897509">
          <w:rPr>
            <w:b/>
            <w:bCs/>
            <w:lang w:val="en-GB" w:eastAsia="x-none"/>
          </w:rPr>
          <w:t>):</w:t>
        </w:r>
        <w:r w:rsidRPr="00897509">
          <w:rPr>
            <w:lang w:val="en-GB" w:eastAsia="x-none"/>
          </w:rPr>
          <w:t xml:space="preserve"> </w:t>
        </w:r>
        <w:r>
          <w:rPr>
            <w:lang w:val="en-GB" w:eastAsia="x-none"/>
          </w:rPr>
          <w:t>The issue is agreed but no further action is required.</w:t>
        </w:r>
      </w:ins>
    </w:p>
    <w:p w14:paraId="108EA9F8" w14:textId="44194FE2" w:rsidR="000438BA" w:rsidRDefault="000438BA" w:rsidP="00353A12">
      <w:pPr>
        <w:spacing w:after="0"/>
        <w:rPr>
          <w:ins w:id="573" w:author="Lenovo" w:date="2020-06-11T20:29:00Z"/>
          <w:lang w:val="en-GB" w:eastAsia="x-none"/>
        </w:rPr>
      </w:pPr>
    </w:p>
    <w:p w14:paraId="1BA04364" w14:textId="77777777" w:rsidR="00227CAD" w:rsidRDefault="00227CAD" w:rsidP="00227CAD">
      <w:pPr>
        <w:spacing w:after="0"/>
        <w:rPr>
          <w:ins w:id="574" w:author="Lenovo" w:date="2020-06-11T20:44:00Z"/>
          <w:lang w:val="en-GB" w:eastAsia="x-none"/>
        </w:rPr>
      </w:pPr>
      <w:ins w:id="575" w:author="Lenovo" w:date="2020-06-11T20:44:00Z">
        <w:r w:rsidRPr="00897509">
          <w:rPr>
            <w:b/>
            <w:bCs/>
            <w:lang w:val="en-GB" w:eastAsia="x-none"/>
          </w:rPr>
          <w:t xml:space="preserve">Proposal </w:t>
        </w:r>
        <w:r>
          <w:rPr>
            <w:b/>
            <w:bCs/>
            <w:lang w:val="en-GB" w:eastAsia="x-none"/>
          </w:rPr>
          <w:t>8</w:t>
        </w:r>
        <w:r w:rsidRPr="00897509">
          <w:rPr>
            <w:b/>
            <w:bCs/>
            <w:lang w:val="en-GB" w:eastAsia="x-none"/>
          </w:rPr>
          <w:t xml:space="preserve"> (</w:t>
        </w:r>
        <w:r>
          <w:rPr>
            <w:b/>
            <w:bCs/>
            <w:lang w:val="en-GB" w:eastAsia="x-none"/>
          </w:rPr>
          <w:t>E228</w:t>
        </w:r>
        <w:r w:rsidRPr="00897509">
          <w:rPr>
            <w:b/>
            <w:bCs/>
            <w:lang w:val="en-GB" w:eastAsia="x-none"/>
          </w:rPr>
          <w:t>):</w:t>
        </w:r>
        <w:r w:rsidRPr="00897509">
          <w:rPr>
            <w:lang w:val="en-GB" w:eastAsia="x-none"/>
          </w:rPr>
          <w:t xml:space="preserve"> </w:t>
        </w:r>
        <w:r>
          <w:rPr>
            <w:lang w:val="en-GB" w:eastAsia="x-none"/>
          </w:rPr>
          <w:t>The</w:t>
        </w:r>
        <w:r w:rsidRPr="00D236B1">
          <w:rPr>
            <w:lang w:val="en-GB" w:eastAsia="x-none"/>
          </w:rPr>
          <w:t xml:space="preserve"> fields in PUSCH-Config </w:t>
        </w:r>
        <w:r>
          <w:rPr>
            <w:lang w:val="en-GB" w:eastAsia="x-none"/>
          </w:rPr>
          <w:t xml:space="preserve">shall be re-structured </w:t>
        </w:r>
        <w:r w:rsidRPr="00D236B1">
          <w:rPr>
            <w:lang w:val="en-GB" w:eastAsia="x-none"/>
          </w:rPr>
          <w:t>as suggested</w:t>
        </w:r>
        <w:r>
          <w:rPr>
            <w:lang w:val="en-GB" w:eastAsia="x-none"/>
          </w:rPr>
          <w:t xml:space="preserve"> </w:t>
        </w:r>
        <w:r w:rsidRPr="00D236B1">
          <w:rPr>
            <w:lang w:val="en-GB" w:eastAsia="x-none"/>
          </w:rPr>
          <w:t>and captured in the URLLC WI CR</w:t>
        </w:r>
        <w:r>
          <w:rPr>
            <w:lang w:val="en-GB" w:eastAsia="x-none"/>
          </w:rPr>
          <w:t xml:space="preserve">. </w:t>
        </w:r>
        <w:r w:rsidRPr="00D236B1">
          <w:rPr>
            <w:lang w:val="en-GB" w:eastAsia="x-none"/>
          </w:rPr>
          <w:t>On the naming of the new groups of fields</w:t>
        </w:r>
        <w:r>
          <w:rPr>
            <w:lang w:val="en-GB" w:eastAsia="x-none"/>
          </w:rPr>
          <w:t xml:space="preserve">, </w:t>
        </w:r>
        <w:r w:rsidRPr="00D236B1">
          <w:rPr>
            <w:lang w:val="en-GB" w:eastAsia="x-none"/>
          </w:rPr>
          <w:t xml:space="preserve">URLLC WI </w:t>
        </w:r>
        <w:r>
          <w:rPr>
            <w:lang w:val="en-GB" w:eastAsia="x-none"/>
          </w:rPr>
          <w:t>rapporteur shall coordinate with the interested companies.</w:t>
        </w:r>
      </w:ins>
    </w:p>
    <w:p w14:paraId="1A1A6519" w14:textId="593D3304" w:rsidR="000438BA" w:rsidRDefault="000438BA" w:rsidP="00353A12">
      <w:pPr>
        <w:spacing w:after="0"/>
        <w:rPr>
          <w:ins w:id="576" w:author="Lenovo" w:date="2020-06-11T20:50:00Z"/>
          <w:lang w:val="en-GB" w:eastAsia="x-none"/>
        </w:rPr>
      </w:pPr>
    </w:p>
    <w:p w14:paraId="3DC05E63" w14:textId="77777777" w:rsidR="00950DA5" w:rsidRDefault="00950DA5" w:rsidP="00950DA5">
      <w:pPr>
        <w:spacing w:after="0"/>
        <w:rPr>
          <w:ins w:id="577" w:author="Lenovo" w:date="2020-06-11T20:50:00Z"/>
          <w:lang w:val="en-GB" w:eastAsia="x-none"/>
        </w:rPr>
      </w:pPr>
      <w:ins w:id="578" w:author="Lenovo" w:date="2020-06-11T20:50:00Z">
        <w:r w:rsidRPr="00897509">
          <w:rPr>
            <w:b/>
            <w:bCs/>
            <w:lang w:val="en-GB" w:eastAsia="x-none"/>
          </w:rPr>
          <w:t xml:space="preserve">Proposal </w:t>
        </w:r>
        <w:r>
          <w:rPr>
            <w:b/>
            <w:bCs/>
            <w:lang w:val="en-GB" w:eastAsia="x-none"/>
          </w:rPr>
          <w:t>9</w:t>
        </w:r>
        <w:r w:rsidRPr="00897509">
          <w:rPr>
            <w:b/>
            <w:bCs/>
            <w:lang w:val="en-GB" w:eastAsia="x-none"/>
          </w:rPr>
          <w:t xml:space="preserve"> (</w:t>
        </w:r>
        <w:r>
          <w:rPr>
            <w:b/>
            <w:bCs/>
            <w:lang w:val="en-GB" w:eastAsia="x-none"/>
          </w:rPr>
          <w:t>E230</w:t>
        </w:r>
        <w:r w:rsidRPr="00897509">
          <w:rPr>
            <w:b/>
            <w:bCs/>
            <w:lang w:val="en-GB" w:eastAsia="x-none"/>
          </w:rPr>
          <w:t>):</w:t>
        </w:r>
        <w:r w:rsidRPr="00897509">
          <w:rPr>
            <w:lang w:val="en-GB" w:eastAsia="x-none"/>
          </w:rPr>
          <w:t xml:space="preserve"> </w:t>
        </w:r>
        <w:r>
          <w:rPr>
            <w:lang w:val="en-GB" w:eastAsia="x-none"/>
          </w:rPr>
          <w:t>Agree in-principle to re-</w:t>
        </w:r>
        <w:r w:rsidRPr="00950DA5">
          <w:rPr>
            <w:lang w:val="en-GB" w:eastAsia="x-none"/>
          </w:rPr>
          <w:t>structure the fields in PDSCH-Config</w:t>
        </w:r>
        <w:r>
          <w:rPr>
            <w:lang w:val="en-GB" w:eastAsia="x-none"/>
          </w:rPr>
          <w:t xml:space="preserve"> and continue via email discussion on the details.</w:t>
        </w:r>
      </w:ins>
    </w:p>
    <w:p w14:paraId="1BDB0E4D" w14:textId="77777777" w:rsidR="00950DA5" w:rsidRDefault="00950DA5" w:rsidP="00353A12">
      <w:pPr>
        <w:spacing w:after="0"/>
        <w:rPr>
          <w:ins w:id="579" w:author="Lenovo" w:date="2020-06-11T20:29:00Z"/>
          <w:lang w:val="en-GB" w:eastAsia="x-none"/>
        </w:rPr>
      </w:pPr>
    </w:p>
    <w:p w14:paraId="0A403B8A" w14:textId="77777777" w:rsidR="00512042" w:rsidRDefault="00512042" w:rsidP="00512042">
      <w:pPr>
        <w:spacing w:after="0"/>
        <w:rPr>
          <w:ins w:id="580" w:author="Lenovo" w:date="2020-06-11T20:30:00Z"/>
          <w:lang w:val="en-GB" w:eastAsia="x-none"/>
        </w:rPr>
      </w:pPr>
      <w:ins w:id="581" w:author="Lenovo" w:date="2020-06-11T20:30:00Z">
        <w:r w:rsidRPr="00897509">
          <w:rPr>
            <w:b/>
            <w:bCs/>
            <w:lang w:val="en-GB" w:eastAsia="x-none"/>
          </w:rPr>
          <w:t>Proposal 1</w:t>
        </w:r>
        <w:r>
          <w:rPr>
            <w:b/>
            <w:bCs/>
            <w:lang w:val="en-GB" w:eastAsia="x-none"/>
          </w:rPr>
          <w:t>0</w:t>
        </w:r>
        <w:r w:rsidRPr="00897509">
          <w:rPr>
            <w:b/>
            <w:bCs/>
            <w:lang w:val="en-GB" w:eastAsia="x-none"/>
          </w:rPr>
          <w:t xml:space="preserve"> (</w:t>
        </w:r>
        <w:r>
          <w:rPr>
            <w:b/>
            <w:bCs/>
            <w:lang w:val="en-GB" w:eastAsia="x-none"/>
          </w:rPr>
          <w:t>S656</w:t>
        </w:r>
        <w:r w:rsidRPr="00897509">
          <w:rPr>
            <w:b/>
            <w:bCs/>
            <w:lang w:val="en-GB" w:eastAsia="x-none"/>
          </w:rPr>
          <w:t>):</w:t>
        </w:r>
        <w:r w:rsidRPr="00897509">
          <w:rPr>
            <w:lang w:val="en-GB" w:eastAsia="x-none"/>
          </w:rPr>
          <w:t xml:space="preserve"> </w:t>
        </w:r>
        <w:r>
          <w:rPr>
            <w:lang w:val="en-GB" w:eastAsia="x-none"/>
          </w:rPr>
          <w:t>Issue is rejected.</w:t>
        </w:r>
      </w:ins>
    </w:p>
    <w:p w14:paraId="3AE12DA0" w14:textId="453F7514" w:rsidR="000438BA" w:rsidRDefault="000438BA" w:rsidP="00353A12">
      <w:pPr>
        <w:spacing w:after="0"/>
        <w:rPr>
          <w:ins w:id="582" w:author="Lenovo" w:date="2020-06-11T20:50:00Z"/>
          <w:lang w:val="en-GB" w:eastAsia="x-none"/>
        </w:rPr>
      </w:pPr>
    </w:p>
    <w:p w14:paraId="064B1A0E" w14:textId="77777777" w:rsidR="00B3603F" w:rsidRDefault="00B3603F" w:rsidP="00B3603F">
      <w:pPr>
        <w:spacing w:after="0"/>
        <w:rPr>
          <w:ins w:id="583" w:author="Lenovo" w:date="2020-06-11T20:58:00Z"/>
          <w:lang w:val="en-GB" w:eastAsia="x-none"/>
        </w:rPr>
      </w:pPr>
      <w:ins w:id="584" w:author="Lenovo" w:date="2020-06-11T20:58:00Z">
        <w:r w:rsidRPr="00897509">
          <w:rPr>
            <w:b/>
            <w:bCs/>
            <w:lang w:val="en-GB" w:eastAsia="x-none"/>
          </w:rPr>
          <w:t>Proposal 1</w:t>
        </w:r>
        <w:r>
          <w:rPr>
            <w:b/>
            <w:bCs/>
            <w:lang w:val="en-GB" w:eastAsia="x-none"/>
          </w:rPr>
          <w:t>1</w:t>
        </w:r>
        <w:r w:rsidRPr="00897509">
          <w:rPr>
            <w:b/>
            <w:bCs/>
            <w:lang w:val="en-GB" w:eastAsia="x-none"/>
          </w:rPr>
          <w:t xml:space="preserve"> (Q</w:t>
        </w:r>
        <w:r>
          <w:rPr>
            <w:b/>
            <w:bCs/>
            <w:lang w:val="en-GB" w:eastAsia="x-none"/>
          </w:rPr>
          <w:t>022</w:t>
        </w:r>
        <w:r w:rsidRPr="00897509">
          <w:rPr>
            <w:b/>
            <w:bCs/>
            <w:lang w:val="en-GB" w:eastAsia="x-none"/>
          </w:rPr>
          <w:t>):</w:t>
        </w:r>
        <w:r w:rsidRPr="00897509">
          <w:rPr>
            <w:lang w:val="en-GB" w:eastAsia="x-none"/>
          </w:rPr>
          <w:t xml:space="preserve"> </w:t>
        </w:r>
        <w:r>
          <w:rPr>
            <w:lang w:val="en-GB" w:eastAsia="x-none"/>
          </w:rPr>
          <w:t xml:space="preserve">Change of type of </w:t>
        </w:r>
        <w:r w:rsidRPr="00DD6F00">
          <w:rPr>
            <w:lang w:val="en-GB" w:eastAsia="x-none"/>
          </w:rPr>
          <w:t xml:space="preserve">RepetitionSchemeConfig-r16 </w:t>
        </w:r>
        <w:r>
          <w:rPr>
            <w:lang w:val="en-GB" w:eastAsia="x-none"/>
          </w:rPr>
          <w:t>is agreed but no further action is required.</w:t>
        </w:r>
      </w:ins>
    </w:p>
    <w:p w14:paraId="0FC7AE5B" w14:textId="24DA3378" w:rsidR="00512042" w:rsidRDefault="00512042" w:rsidP="00353A12">
      <w:pPr>
        <w:spacing w:after="0"/>
        <w:rPr>
          <w:ins w:id="585" w:author="Lenovo" w:date="2020-06-11T20:30:00Z"/>
          <w:lang w:val="en-GB" w:eastAsia="x-none"/>
        </w:rPr>
      </w:pPr>
    </w:p>
    <w:p w14:paraId="1AA8F9DD" w14:textId="2C117CA6" w:rsidR="00512042" w:rsidRDefault="00512042" w:rsidP="00512042">
      <w:pPr>
        <w:spacing w:after="0"/>
        <w:rPr>
          <w:ins w:id="586" w:author="Lenovo" w:date="2020-06-11T20:30:00Z"/>
          <w:lang w:val="en-GB" w:eastAsia="x-none"/>
        </w:rPr>
      </w:pPr>
      <w:ins w:id="587" w:author="Lenovo" w:date="2020-06-11T20:30:00Z">
        <w:r w:rsidRPr="00897509">
          <w:rPr>
            <w:b/>
            <w:bCs/>
            <w:lang w:val="en-GB" w:eastAsia="x-none"/>
          </w:rPr>
          <w:t>Proposal 1</w:t>
        </w:r>
        <w:r>
          <w:rPr>
            <w:b/>
            <w:bCs/>
            <w:lang w:val="en-GB" w:eastAsia="x-none"/>
          </w:rPr>
          <w:t>2</w:t>
        </w:r>
        <w:r w:rsidRPr="00897509">
          <w:rPr>
            <w:b/>
            <w:bCs/>
            <w:lang w:val="en-GB" w:eastAsia="x-none"/>
          </w:rPr>
          <w:t xml:space="preserve"> (</w:t>
        </w:r>
        <w:r>
          <w:rPr>
            <w:b/>
            <w:bCs/>
            <w:lang w:val="en-GB" w:eastAsia="x-none"/>
          </w:rPr>
          <w:t>I654</w:t>
        </w:r>
        <w:r w:rsidRPr="00897509">
          <w:rPr>
            <w:b/>
            <w:bCs/>
            <w:lang w:val="en-GB" w:eastAsia="x-none"/>
          </w:rPr>
          <w:t>):</w:t>
        </w:r>
        <w:r w:rsidRPr="00897509">
          <w:rPr>
            <w:lang w:val="en-GB" w:eastAsia="x-none"/>
          </w:rPr>
          <w:t xml:space="preserve"> </w:t>
        </w:r>
        <w:r w:rsidRPr="00353FE6">
          <w:rPr>
            <w:lang w:val="en-GB" w:eastAsia="x-none"/>
          </w:rPr>
          <w:t xml:space="preserve">IE DL-AM-RLC-v16xy </w:t>
        </w:r>
        <w:r>
          <w:rPr>
            <w:lang w:val="en-GB" w:eastAsia="x-none"/>
          </w:rPr>
          <w:t xml:space="preserve">shall be added </w:t>
        </w:r>
        <w:r w:rsidRPr="00353FE6">
          <w:rPr>
            <w:lang w:val="en-GB" w:eastAsia="x-none"/>
          </w:rPr>
          <w:t>as non-critical extension of IE RLC-Config in IE RLC-</w:t>
        </w:r>
        <w:proofErr w:type="spellStart"/>
        <w:r w:rsidRPr="00353FE6">
          <w:rPr>
            <w:lang w:val="en-GB" w:eastAsia="x-none"/>
          </w:rPr>
          <w:t>BearerConfig</w:t>
        </w:r>
      </w:ins>
      <w:proofErr w:type="spellEnd"/>
      <w:ins w:id="588" w:author="Lenovo" w:date="2020-06-11T21:32:00Z">
        <w:r w:rsidR="00FC2EF9">
          <w:rPr>
            <w:lang w:val="en-GB" w:eastAsia="x-none"/>
          </w:rPr>
          <w:t xml:space="preserve"> </w:t>
        </w:r>
      </w:ins>
      <w:bookmarkStart w:id="589" w:name="_GoBack"/>
      <w:bookmarkEnd w:id="589"/>
      <w:ins w:id="590" w:author="Lenovo" w:date="2020-06-11T20:30:00Z">
        <w:r>
          <w:rPr>
            <w:lang w:val="en-GB" w:eastAsia="x-none"/>
          </w:rPr>
          <w:t>and captured in the URLLC WI CR.</w:t>
        </w:r>
      </w:ins>
    </w:p>
    <w:p w14:paraId="61F54D72" w14:textId="5F8658E4" w:rsidR="00512042" w:rsidRDefault="00512042" w:rsidP="00353A12">
      <w:pPr>
        <w:spacing w:after="0"/>
        <w:rPr>
          <w:ins w:id="591" w:author="Lenovo" w:date="2020-06-11T20:30:00Z"/>
          <w:lang w:val="en-GB" w:eastAsia="x-none"/>
        </w:rPr>
      </w:pPr>
    </w:p>
    <w:p w14:paraId="7051FBD1" w14:textId="5E32C847" w:rsidR="000D0EB3" w:rsidRDefault="000D0EB3" w:rsidP="000D0EB3">
      <w:pPr>
        <w:spacing w:after="0"/>
        <w:rPr>
          <w:ins w:id="592" w:author="Lenovo" w:date="2020-06-11T20:31:00Z"/>
          <w:lang w:val="en-GB" w:eastAsia="x-none"/>
        </w:rPr>
      </w:pPr>
      <w:ins w:id="593" w:author="Lenovo" w:date="2020-06-11T20:31:00Z">
        <w:r w:rsidRPr="00897509">
          <w:rPr>
            <w:b/>
            <w:bCs/>
            <w:lang w:val="en-GB" w:eastAsia="x-none"/>
          </w:rPr>
          <w:t>Proposal 1</w:t>
        </w:r>
        <w:r>
          <w:rPr>
            <w:b/>
            <w:bCs/>
            <w:lang w:val="en-GB" w:eastAsia="x-none"/>
          </w:rPr>
          <w:t>3</w:t>
        </w:r>
        <w:r w:rsidRPr="00897509">
          <w:rPr>
            <w:b/>
            <w:bCs/>
            <w:lang w:val="en-GB" w:eastAsia="x-none"/>
          </w:rPr>
          <w:t xml:space="preserve"> (</w:t>
        </w:r>
        <w:r>
          <w:rPr>
            <w:b/>
            <w:bCs/>
            <w:lang w:val="en-GB" w:eastAsia="x-none"/>
          </w:rPr>
          <w:t>S461</w:t>
        </w:r>
        <w:r w:rsidRPr="00897509">
          <w:rPr>
            <w:b/>
            <w:bCs/>
            <w:lang w:val="en-GB" w:eastAsia="x-none"/>
          </w:rPr>
          <w:t>):</w:t>
        </w:r>
        <w:r>
          <w:rPr>
            <w:lang w:val="en-GB" w:eastAsia="x-none"/>
          </w:rPr>
          <w:t xml:space="preserve"> </w:t>
        </w:r>
      </w:ins>
      <w:ins w:id="594" w:author="Lenovo" w:date="2020-06-11T20:58:00Z">
        <w:r w:rsidR="00C727C5">
          <w:rPr>
            <w:lang w:val="en-GB" w:eastAsia="x-none"/>
          </w:rPr>
          <w:t xml:space="preserve">Addition of </w:t>
        </w:r>
      </w:ins>
      <w:ins w:id="595" w:author="Lenovo" w:date="2020-06-11T20:59:00Z">
        <w:r w:rsidR="00C727C5">
          <w:rPr>
            <w:lang w:val="en-GB" w:eastAsia="x-none"/>
          </w:rPr>
          <w:t>e</w:t>
        </w:r>
      </w:ins>
      <w:ins w:id="596" w:author="Lenovo" w:date="2020-06-11T20:31:00Z">
        <w:r>
          <w:rPr>
            <w:lang w:val="en-GB" w:eastAsia="x-none"/>
          </w:rPr>
          <w:t>xtension fields</w:t>
        </w:r>
        <w:r w:rsidRPr="009C64D6">
          <w:rPr>
            <w:lang w:val="en-GB" w:eastAsia="x-none"/>
          </w:rPr>
          <w:t xml:space="preserve"> to the </w:t>
        </w:r>
        <w:proofErr w:type="spellStart"/>
        <w:r w:rsidRPr="009C64D6">
          <w:rPr>
            <w:lang w:val="en-GB" w:eastAsia="x-none"/>
          </w:rPr>
          <w:t>LoggedMeasurementConfiguration</w:t>
        </w:r>
        <w:proofErr w:type="spellEnd"/>
        <w:r w:rsidRPr="009C64D6">
          <w:rPr>
            <w:lang w:val="en-GB" w:eastAsia="x-none"/>
          </w:rPr>
          <w:t xml:space="preserve"> message </w:t>
        </w:r>
      </w:ins>
      <w:ins w:id="597" w:author="Lenovo" w:date="2020-06-11T20:59:00Z">
        <w:r w:rsidR="00C727C5">
          <w:rPr>
            <w:lang w:val="en-GB" w:eastAsia="x-none"/>
          </w:rPr>
          <w:t xml:space="preserve">is agreed </w:t>
        </w:r>
      </w:ins>
      <w:ins w:id="598" w:author="Lenovo" w:date="2020-06-11T20:31:00Z">
        <w:r>
          <w:rPr>
            <w:lang w:val="en-GB" w:eastAsia="x-none"/>
          </w:rPr>
          <w:t>but</w:t>
        </w:r>
        <w:r w:rsidRPr="009C64D6">
          <w:rPr>
            <w:lang w:val="en-GB" w:eastAsia="x-none"/>
          </w:rPr>
          <w:t xml:space="preserve"> no further action is required.</w:t>
        </w:r>
      </w:ins>
    </w:p>
    <w:p w14:paraId="400D1937" w14:textId="143666FB" w:rsidR="00512042" w:rsidRDefault="00512042" w:rsidP="00353A12">
      <w:pPr>
        <w:spacing w:after="0"/>
        <w:rPr>
          <w:ins w:id="599" w:author="Lenovo" w:date="2020-06-11T20:31:00Z"/>
          <w:lang w:val="en-GB" w:eastAsia="x-none"/>
        </w:rPr>
      </w:pPr>
    </w:p>
    <w:p w14:paraId="5CDBC634" w14:textId="77777777" w:rsidR="004A1F31" w:rsidRDefault="004A1F31" w:rsidP="004A1F31">
      <w:pPr>
        <w:spacing w:after="0"/>
        <w:rPr>
          <w:ins w:id="600" w:author="Lenovo" w:date="2020-06-11T21:09:00Z"/>
          <w:lang w:val="en-GB" w:eastAsia="x-none"/>
        </w:rPr>
      </w:pPr>
      <w:ins w:id="601" w:author="Lenovo" w:date="2020-06-11T21:09:00Z">
        <w:r w:rsidRPr="00897509">
          <w:rPr>
            <w:b/>
            <w:bCs/>
            <w:lang w:val="en-GB" w:eastAsia="x-none"/>
          </w:rPr>
          <w:t>Proposal 1</w:t>
        </w:r>
        <w:r>
          <w:rPr>
            <w:b/>
            <w:bCs/>
            <w:lang w:val="en-GB" w:eastAsia="x-none"/>
          </w:rPr>
          <w:t>4</w:t>
        </w:r>
        <w:r w:rsidRPr="00897509">
          <w:rPr>
            <w:b/>
            <w:bCs/>
            <w:lang w:val="en-GB" w:eastAsia="x-none"/>
          </w:rPr>
          <w:t xml:space="preserve"> (</w:t>
        </w:r>
        <w:r>
          <w:rPr>
            <w:b/>
            <w:bCs/>
            <w:lang w:val="en-GB" w:eastAsia="x-none"/>
          </w:rPr>
          <w:t>N021</w:t>
        </w:r>
        <w:r w:rsidRPr="00897509">
          <w:rPr>
            <w:b/>
            <w:bCs/>
            <w:lang w:val="en-GB" w:eastAsia="x-none"/>
          </w:rPr>
          <w:t>):</w:t>
        </w:r>
        <w:r w:rsidRPr="00897509">
          <w:rPr>
            <w:lang w:val="en-GB" w:eastAsia="x-none"/>
          </w:rPr>
          <w:t xml:space="preserve"> </w:t>
        </w:r>
        <w:r>
          <w:rPr>
            <w:lang w:val="en-GB" w:eastAsia="x-none"/>
          </w:rPr>
          <w:t>Agree not to</w:t>
        </w:r>
        <w:r w:rsidRPr="005A3D15">
          <w:t xml:space="preserve"> </w:t>
        </w:r>
        <w:r w:rsidRPr="005A3D15">
          <w:rPr>
            <w:lang w:val="en-GB" w:eastAsia="x-none"/>
          </w:rPr>
          <w:t>add value ‘infinity’ for minSchedulingOffsetPreferenceProhibitTimer-r16</w:t>
        </w:r>
        <w:r>
          <w:rPr>
            <w:lang w:val="en-GB" w:eastAsia="x-none"/>
          </w:rPr>
          <w:t>.</w:t>
        </w:r>
      </w:ins>
    </w:p>
    <w:p w14:paraId="1A7ACF18" w14:textId="77777777" w:rsidR="00512042" w:rsidRPr="00353A12" w:rsidRDefault="00512042" w:rsidP="00353A12">
      <w:pPr>
        <w:spacing w:after="0"/>
        <w:rPr>
          <w:lang w:val="en-GB" w:eastAsia="x-none"/>
        </w:rPr>
      </w:pPr>
    </w:p>
    <w:p w14:paraId="38234E2F" w14:textId="77777777" w:rsidR="00216E10" w:rsidRDefault="00C001A6" w:rsidP="00F27DE7">
      <w:pPr>
        <w:pStyle w:val="Heading1"/>
        <w:numPr>
          <w:ilvl w:val="0"/>
          <w:numId w:val="2"/>
        </w:numPr>
      </w:pPr>
      <w:bookmarkStart w:id="602" w:name="_Ref434066290"/>
      <w:r>
        <w:t>Reference</w:t>
      </w:r>
      <w:bookmarkEnd w:id="602"/>
    </w:p>
    <w:bookmarkEnd w:id="1"/>
    <w:p w14:paraId="04200DD2" w14:textId="70C2EE85" w:rsidR="00081CF5" w:rsidRPr="00081CF5" w:rsidRDefault="00306C6A" w:rsidP="00081CF5">
      <w:pPr>
        <w:ind w:left="540" w:hanging="540"/>
        <w:rPr>
          <w:lang w:val="en-GB" w:eastAsia="de-DE"/>
        </w:rPr>
      </w:pPr>
      <w:r w:rsidRPr="00081CF5">
        <w:rPr>
          <w:lang w:val="en-GB" w:eastAsia="de-DE"/>
        </w:rPr>
        <w:t>[</w:t>
      </w:r>
      <w:r w:rsidR="00081CF5" w:rsidRPr="00081CF5">
        <w:rPr>
          <w:lang w:val="en-GB" w:eastAsia="de-DE"/>
        </w:rPr>
        <w:t>1</w:t>
      </w:r>
      <w:r w:rsidRPr="00081CF5">
        <w:rPr>
          <w:lang w:val="en-GB" w:eastAsia="de-DE"/>
        </w:rPr>
        <w:t>]</w:t>
      </w:r>
      <w:r w:rsidRPr="00081CF5">
        <w:rPr>
          <w:lang w:val="en-GB" w:eastAsia="de-DE"/>
        </w:rPr>
        <w:tab/>
      </w:r>
      <w:r w:rsidR="00081CF5" w:rsidRPr="00081CF5">
        <w:rPr>
          <w:lang w:val="en-GB" w:eastAsia="de-DE"/>
        </w:rPr>
        <w:t>R2-2005318, 38331 Rel-16 Ph2 ASN.1 review file v166, Ericsson</w:t>
      </w:r>
    </w:p>
    <w:p w14:paraId="6695284E" w14:textId="3068DC04" w:rsidR="00081CF5" w:rsidRPr="00081CF5" w:rsidRDefault="00081CF5" w:rsidP="00081CF5">
      <w:pPr>
        <w:ind w:left="540" w:hanging="540"/>
        <w:rPr>
          <w:lang w:val="en-GB" w:eastAsia="de-DE"/>
        </w:rPr>
      </w:pPr>
      <w:r w:rsidRPr="00081CF5">
        <w:rPr>
          <w:lang w:val="en-GB" w:eastAsia="de-DE"/>
        </w:rPr>
        <w:t>[2]</w:t>
      </w:r>
      <w:r w:rsidRPr="00081CF5">
        <w:rPr>
          <w:lang w:val="en-GB" w:eastAsia="de-DE"/>
        </w:rPr>
        <w:tab/>
        <w:t>R2-2005319, RIL list Rel-16 Ph2 ASN.1 review v166, Ericsson</w:t>
      </w:r>
    </w:p>
    <w:p w14:paraId="04CAA274" w14:textId="48F18E7C" w:rsidR="00081CF5" w:rsidRPr="00081CF5" w:rsidRDefault="00081CF5" w:rsidP="00081CF5">
      <w:pPr>
        <w:ind w:left="540" w:hanging="540"/>
        <w:rPr>
          <w:lang w:val="en-GB" w:eastAsia="de-DE"/>
        </w:rPr>
      </w:pPr>
      <w:r w:rsidRPr="00081CF5">
        <w:rPr>
          <w:lang w:val="en-GB" w:eastAsia="de-DE"/>
        </w:rPr>
        <w:t>[3]</w:t>
      </w:r>
      <w:r w:rsidRPr="00081CF5">
        <w:rPr>
          <w:lang w:val="en-GB" w:eastAsia="de-DE"/>
        </w:rPr>
        <w:tab/>
      </w:r>
      <w:r w:rsidR="0064797F" w:rsidRPr="00A30FFA">
        <w:rPr>
          <w:lang w:val="en-GB" w:eastAsia="de-DE"/>
        </w:rPr>
        <w:t>R2-2004952</w:t>
      </w:r>
      <w:r w:rsidR="00F34CA3" w:rsidRPr="00081CF5">
        <w:rPr>
          <w:lang w:val="en-GB" w:eastAsia="de-DE"/>
        </w:rPr>
        <w:t>, [E228][E230] On grouping similar parameters in PUSCH-Config/PDSCH-Config, Ericsson</w:t>
      </w:r>
    </w:p>
    <w:p w14:paraId="2D7EB0EF" w14:textId="2E917CF2" w:rsidR="005D0EDF" w:rsidRDefault="00081CF5" w:rsidP="00081CF5">
      <w:pPr>
        <w:ind w:left="540" w:hanging="540"/>
        <w:rPr>
          <w:lang w:val="en-GB" w:eastAsia="de-DE"/>
        </w:rPr>
      </w:pPr>
      <w:r w:rsidRPr="00081CF5">
        <w:rPr>
          <w:lang w:val="en-GB" w:eastAsia="de-DE"/>
        </w:rPr>
        <w:t>[4]</w:t>
      </w:r>
      <w:r w:rsidRPr="00081CF5">
        <w:rPr>
          <w:lang w:val="en-GB" w:eastAsia="de-DE"/>
        </w:rPr>
        <w:tab/>
      </w:r>
      <w:r w:rsidR="005D0EDF" w:rsidRPr="00A30FFA">
        <w:rPr>
          <w:lang w:val="en-GB" w:eastAsia="de-DE"/>
        </w:rPr>
        <w:t>R2-2004602</w:t>
      </w:r>
      <w:r w:rsidR="00847B3A" w:rsidRPr="00081CF5">
        <w:rPr>
          <w:lang w:val="en-GB" w:eastAsia="de-DE"/>
        </w:rPr>
        <w:t>, [I654] Adding DL AM RLC extension in NR RRC, Lenovo, Motorola Mobility, Intel Corporation</w:t>
      </w:r>
    </w:p>
    <w:sectPr w:rsidR="005D0EDF"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8A5713"/>
    <w:multiLevelType w:val="hybridMultilevel"/>
    <w:tmpl w:val="74100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75479E"/>
    <w:multiLevelType w:val="hybridMultilevel"/>
    <w:tmpl w:val="76F6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048BA"/>
    <w:multiLevelType w:val="hybridMultilevel"/>
    <w:tmpl w:val="0E787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4F1D2F"/>
    <w:multiLevelType w:val="hybridMultilevel"/>
    <w:tmpl w:val="86026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F5C2ACD"/>
    <w:multiLevelType w:val="hybridMultilevel"/>
    <w:tmpl w:val="848084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12"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A45DE"/>
    <w:multiLevelType w:val="hybridMultilevel"/>
    <w:tmpl w:val="3A842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9" w15:restartNumberingAfterBreak="0">
    <w:nsid w:val="7A8065CB"/>
    <w:multiLevelType w:val="hybridMultilevel"/>
    <w:tmpl w:val="BE42A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2"/>
  </w:num>
  <w:num w:numId="6">
    <w:abstractNumId w:val="15"/>
  </w:num>
  <w:num w:numId="7">
    <w:abstractNumId w:val="6"/>
  </w:num>
  <w:num w:numId="8">
    <w:abstractNumId w:val="20"/>
  </w:num>
  <w:num w:numId="9">
    <w:abstractNumId w:val="13"/>
  </w:num>
  <w:num w:numId="10">
    <w:abstractNumId w:val="11"/>
  </w:num>
  <w:num w:numId="11">
    <w:abstractNumId w:val="18"/>
  </w:num>
  <w:num w:numId="12">
    <w:abstractNumId w:val="9"/>
  </w:num>
  <w:num w:numId="13">
    <w:abstractNumId w:val="16"/>
  </w:num>
  <w:num w:numId="14">
    <w:abstractNumId w:val="0"/>
  </w:num>
  <w:num w:numId="15">
    <w:abstractNumId w:val="2"/>
  </w:num>
  <w:num w:numId="16">
    <w:abstractNumId w:val="19"/>
  </w:num>
  <w:num w:numId="17">
    <w:abstractNumId w:val="14"/>
  </w:num>
  <w:num w:numId="18">
    <w:abstractNumId w:val="7"/>
  </w:num>
  <w:num w:numId="19">
    <w:abstractNumId w:val="3"/>
  </w:num>
  <w:num w:numId="20">
    <w:abstractNumId w:val="4"/>
  </w:num>
  <w:num w:numId="21">
    <w:abstractNumId w:val="8"/>
  </w:num>
  <w:num w:numId="22">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Ericsson (Zhenhua)">
    <w15:presenceInfo w15:providerId="None" w15:userId="Ericsson (Zhenhu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03B6"/>
    <w:rsid w:val="0000125A"/>
    <w:rsid w:val="000016CB"/>
    <w:rsid w:val="00001FE3"/>
    <w:rsid w:val="00002886"/>
    <w:rsid w:val="00003C98"/>
    <w:rsid w:val="00004262"/>
    <w:rsid w:val="000049AA"/>
    <w:rsid w:val="0000520C"/>
    <w:rsid w:val="0000565D"/>
    <w:rsid w:val="000066B8"/>
    <w:rsid w:val="00006870"/>
    <w:rsid w:val="00006B42"/>
    <w:rsid w:val="00007ED0"/>
    <w:rsid w:val="00010A0B"/>
    <w:rsid w:val="000115E2"/>
    <w:rsid w:val="00012731"/>
    <w:rsid w:val="000143B2"/>
    <w:rsid w:val="000168E4"/>
    <w:rsid w:val="00017AC2"/>
    <w:rsid w:val="0002031F"/>
    <w:rsid w:val="000205D7"/>
    <w:rsid w:val="00021763"/>
    <w:rsid w:val="000219E8"/>
    <w:rsid w:val="00022371"/>
    <w:rsid w:val="00024911"/>
    <w:rsid w:val="00025743"/>
    <w:rsid w:val="00026A37"/>
    <w:rsid w:val="00031BD3"/>
    <w:rsid w:val="000328BB"/>
    <w:rsid w:val="0003291B"/>
    <w:rsid w:val="00032D6C"/>
    <w:rsid w:val="00032E2B"/>
    <w:rsid w:val="00041F80"/>
    <w:rsid w:val="0004316E"/>
    <w:rsid w:val="0004367D"/>
    <w:rsid w:val="000438BA"/>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30C2"/>
    <w:rsid w:val="000741AE"/>
    <w:rsid w:val="00074F42"/>
    <w:rsid w:val="000758A8"/>
    <w:rsid w:val="00076036"/>
    <w:rsid w:val="00081B3D"/>
    <w:rsid w:val="00081CF5"/>
    <w:rsid w:val="00082AC3"/>
    <w:rsid w:val="00082C7D"/>
    <w:rsid w:val="00083BE4"/>
    <w:rsid w:val="00084CC5"/>
    <w:rsid w:val="000856B7"/>
    <w:rsid w:val="00085FB8"/>
    <w:rsid w:val="00086A9E"/>
    <w:rsid w:val="00086F91"/>
    <w:rsid w:val="00092625"/>
    <w:rsid w:val="0009281C"/>
    <w:rsid w:val="00093F89"/>
    <w:rsid w:val="00094CFD"/>
    <w:rsid w:val="000950DA"/>
    <w:rsid w:val="0009790F"/>
    <w:rsid w:val="000A1035"/>
    <w:rsid w:val="000A1298"/>
    <w:rsid w:val="000A3D1A"/>
    <w:rsid w:val="000A6705"/>
    <w:rsid w:val="000B01D8"/>
    <w:rsid w:val="000B0DB4"/>
    <w:rsid w:val="000B1BB7"/>
    <w:rsid w:val="000B2775"/>
    <w:rsid w:val="000B2D48"/>
    <w:rsid w:val="000B333D"/>
    <w:rsid w:val="000B4AE4"/>
    <w:rsid w:val="000B5165"/>
    <w:rsid w:val="000B55CE"/>
    <w:rsid w:val="000B5691"/>
    <w:rsid w:val="000B57C6"/>
    <w:rsid w:val="000B6A92"/>
    <w:rsid w:val="000B6CC0"/>
    <w:rsid w:val="000C1657"/>
    <w:rsid w:val="000C35BD"/>
    <w:rsid w:val="000C40DC"/>
    <w:rsid w:val="000C4830"/>
    <w:rsid w:val="000C5048"/>
    <w:rsid w:val="000C689F"/>
    <w:rsid w:val="000C731B"/>
    <w:rsid w:val="000C76EE"/>
    <w:rsid w:val="000C7989"/>
    <w:rsid w:val="000C7D11"/>
    <w:rsid w:val="000D00ED"/>
    <w:rsid w:val="000D06B8"/>
    <w:rsid w:val="000D08C1"/>
    <w:rsid w:val="000D0EB3"/>
    <w:rsid w:val="000D5158"/>
    <w:rsid w:val="000D5930"/>
    <w:rsid w:val="000D6894"/>
    <w:rsid w:val="000D73D4"/>
    <w:rsid w:val="000E041A"/>
    <w:rsid w:val="000E0631"/>
    <w:rsid w:val="000E0CD8"/>
    <w:rsid w:val="000E1AEF"/>
    <w:rsid w:val="000E3BB1"/>
    <w:rsid w:val="000E46BB"/>
    <w:rsid w:val="000E5311"/>
    <w:rsid w:val="000E5439"/>
    <w:rsid w:val="000E5619"/>
    <w:rsid w:val="000E6B2F"/>
    <w:rsid w:val="000E7DD0"/>
    <w:rsid w:val="000F072F"/>
    <w:rsid w:val="000F11D1"/>
    <w:rsid w:val="000F2485"/>
    <w:rsid w:val="000F24B2"/>
    <w:rsid w:val="000F26FA"/>
    <w:rsid w:val="000F2FFF"/>
    <w:rsid w:val="000F3DD9"/>
    <w:rsid w:val="000F4CB7"/>
    <w:rsid w:val="000F506D"/>
    <w:rsid w:val="000F5B2B"/>
    <w:rsid w:val="000F7D6F"/>
    <w:rsid w:val="0010063E"/>
    <w:rsid w:val="001011C1"/>
    <w:rsid w:val="0010731F"/>
    <w:rsid w:val="0010753F"/>
    <w:rsid w:val="001111B5"/>
    <w:rsid w:val="00112F60"/>
    <w:rsid w:val="00114DA2"/>
    <w:rsid w:val="00115E34"/>
    <w:rsid w:val="00117AD4"/>
    <w:rsid w:val="00117D49"/>
    <w:rsid w:val="00117E61"/>
    <w:rsid w:val="00120321"/>
    <w:rsid w:val="00120527"/>
    <w:rsid w:val="00120CC2"/>
    <w:rsid w:val="001237A0"/>
    <w:rsid w:val="001239B1"/>
    <w:rsid w:val="00124562"/>
    <w:rsid w:val="00126ABF"/>
    <w:rsid w:val="00127697"/>
    <w:rsid w:val="00130E05"/>
    <w:rsid w:val="001326EC"/>
    <w:rsid w:val="001328BB"/>
    <w:rsid w:val="00132DE8"/>
    <w:rsid w:val="00134172"/>
    <w:rsid w:val="00135E56"/>
    <w:rsid w:val="0013684B"/>
    <w:rsid w:val="00136DED"/>
    <w:rsid w:val="001373D4"/>
    <w:rsid w:val="0014138B"/>
    <w:rsid w:val="00141C7C"/>
    <w:rsid w:val="00141DE9"/>
    <w:rsid w:val="001435B6"/>
    <w:rsid w:val="00144313"/>
    <w:rsid w:val="001458F1"/>
    <w:rsid w:val="00145B50"/>
    <w:rsid w:val="00146C76"/>
    <w:rsid w:val="00151262"/>
    <w:rsid w:val="001516B8"/>
    <w:rsid w:val="00151E0B"/>
    <w:rsid w:val="00154A55"/>
    <w:rsid w:val="00160A3A"/>
    <w:rsid w:val="00161773"/>
    <w:rsid w:val="001628A9"/>
    <w:rsid w:val="001631DC"/>
    <w:rsid w:val="0016351A"/>
    <w:rsid w:val="0016474C"/>
    <w:rsid w:val="00165132"/>
    <w:rsid w:val="00165CA7"/>
    <w:rsid w:val="001667B0"/>
    <w:rsid w:val="00166DD0"/>
    <w:rsid w:val="00167AB5"/>
    <w:rsid w:val="00170893"/>
    <w:rsid w:val="001717EE"/>
    <w:rsid w:val="00171FE8"/>
    <w:rsid w:val="00174262"/>
    <w:rsid w:val="00174F29"/>
    <w:rsid w:val="00175118"/>
    <w:rsid w:val="0017693F"/>
    <w:rsid w:val="00176B40"/>
    <w:rsid w:val="00176C59"/>
    <w:rsid w:val="0018124F"/>
    <w:rsid w:val="00181D84"/>
    <w:rsid w:val="00182AC2"/>
    <w:rsid w:val="001857F4"/>
    <w:rsid w:val="0018599D"/>
    <w:rsid w:val="00187200"/>
    <w:rsid w:val="00187872"/>
    <w:rsid w:val="00187DBE"/>
    <w:rsid w:val="0019098A"/>
    <w:rsid w:val="00193FA9"/>
    <w:rsid w:val="00194E98"/>
    <w:rsid w:val="00197ED3"/>
    <w:rsid w:val="001A1681"/>
    <w:rsid w:val="001A585A"/>
    <w:rsid w:val="001A775A"/>
    <w:rsid w:val="001B00A3"/>
    <w:rsid w:val="001B08B0"/>
    <w:rsid w:val="001B2648"/>
    <w:rsid w:val="001B3FB9"/>
    <w:rsid w:val="001B43EB"/>
    <w:rsid w:val="001B76A7"/>
    <w:rsid w:val="001B7726"/>
    <w:rsid w:val="001B7EF4"/>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0C7A"/>
    <w:rsid w:val="001F24AA"/>
    <w:rsid w:val="001F3EBE"/>
    <w:rsid w:val="001F7AAA"/>
    <w:rsid w:val="00201997"/>
    <w:rsid w:val="0020484F"/>
    <w:rsid w:val="00205C92"/>
    <w:rsid w:val="00206861"/>
    <w:rsid w:val="002074CC"/>
    <w:rsid w:val="002075FB"/>
    <w:rsid w:val="002116B7"/>
    <w:rsid w:val="00214D8B"/>
    <w:rsid w:val="00215D5F"/>
    <w:rsid w:val="00216990"/>
    <w:rsid w:val="00216E10"/>
    <w:rsid w:val="0021778A"/>
    <w:rsid w:val="00217D92"/>
    <w:rsid w:val="00224C8F"/>
    <w:rsid w:val="00227945"/>
    <w:rsid w:val="00227CAD"/>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4209"/>
    <w:rsid w:val="002566F8"/>
    <w:rsid w:val="002576D0"/>
    <w:rsid w:val="0026292D"/>
    <w:rsid w:val="00262C43"/>
    <w:rsid w:val="00263E97"/>
    <w:rsid w:val="002656E7"/>
    <w:rsid w:val="00266518"/>
    <w:rsid w:val="00266F20"/>
    <w:rsid w:val="00270AD2"/>
    <w:rsid w:val="00271182"/>
    <w:rsid w:val="002719BB"/>
    <w:rsid w:val="002733C1"/>
    <w:rsid w:val="00273534"/>
    <w:rsid w:val="00274330"/>
    <w:rsid w:val="00274473"/>
    <w:rsid w:val="002752BF"/>
    <w:rsid w:val="00276319"/>
    <w:rsid w:val="00276848"/>
    <w:rsid w:val="00277278"/>
    <w:rsid w:val="00277DBD"/>
    <w:rsid w:val="00280ADA"/>
    <w:rsid w:val="002828D0"/>
    <w:rsid w:val="002842A9"/>
    <w:rsid w:val="002844DC"/>
    <w:rsid w:val="002850C2"/>
    <w:rsid w:val="00285431"/>
    <w:rsid w:val="002874D2"/>
    <w:rsid w:val="00287AF7"/>
    <w:rsid w:val="0029097F"/>
    <w:rsid w:val="00291A25"/>
    <w:rsid w:val="002925ED"/>
    <w:rsid w:val="00294E0A"/>
    <w:rsid w:val="00295CB5"/>
    <w:rsid w:val="002A0094"/>
    <w:rsid w:val="002A0396"/>
    <w:rsid w:val="002A03B2"/>
    <w:rsid w:val="002A1768"/>
    <w:rsid w:val="002A2086"/>
    <w:rsid w:val="002A2813"/>
    <w:rsid w:val="002A469A"/>
    <w:rsid w:val="002A46D7"/>
    <w:rsid w:val="002A58CD"/>
    <w:rsid w:val="002B4D4F"/>
    <w:rsid w:val="002B5149"/>
    <w:rsid w:val="002B7701"/>
    <w:rsid w:val="002C13DD"/>
    <w:rsid w:val="002C40A0"/>
    <w:rsid w:val="002C4349"/>
    <w:rsid w:val="002C494C"/>
    <w:rsid w:val="002C4F51"/>
    <w:rsid w:val="002C6B38"/>
    <w:rsid w:val="002C7067"/>
    <w:rsid w:val="002C7874"/>
    <w:rsid w:val="002D21A2"/>
    <w:rsid w:val="002D23BD"/>
    <w:rsid w:val="002D3C51"/>
    <w:rsid w:val="002D4243"/>
    <w:rsid w:val="002D42CA"/>
    <w:rsid w:val="002D4B26"/>
    <w:rsid w:val="002D5659"/>
    <w:rsid w:val="002D5BA0"/>
    <w:rsid w:val="002D6427"/>
    <w:rsid w:val="002E040D"/>
    <w:rsid w:val="002E30EA"/>
    <w:rsid w:val="002E38EA"/>
    <w:rsid w:val="002E484D"/>
    <w:rsid w:val="002E4E73"/>
    <w:rsid w:val="002E5956"/>
    <w:rsid w:val="002E5DF8"/>
    <w:rsid w:val="002E6358"/>
    <w:rsid w:val="002E7127"/>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740"/>
    <w:rsid w:val="00311F2A"/>
    <w:rsid w:val="0031288D"/>
    <w:rsid w:val="003154AD"/>
    <w:rsid w:val="00315612"/>
    <w:rsid w:val="00317C94"/>
    <w:rsid w:val="00317DD6"/>
    <w:rsid w:val="00320769"/>
    <w:rsid w:val="0032086C"/>
    <w:rsid w:val="00322B9E"/>
    <w:rsid w:val="003251EB"/>
    <w:rsid w:val="00325705"/>
    <w:rsid w:val="003259DF"/>
    <w:rsid w:val="0032628A"/>
    <w:rsid w:val="00327012"/>
    <w:rsid w:val="00327B0E"/>
    <w:rsid w:val="00330E4B"/>
    <w:rsid w:val="00331E9A"/>
    <w:rsid w:val="0033219F"/>
    <w:rsid w:val="003321EB"/>
    <w:rsid w:val="00332775"/>
    <w:rsid w:val="00332F73"/>
    <w:rsid w:val="00333824"/>
    <w:rsid w:val="003350EA"/>
    <w:rsid w:val="003354C0"/>
    <w:rsid w:val="00335616"/>
    <w:rsid w:val="00342333"/>
    <w:rsid w:val="00343928"/>
    <w:rsid w:val="00343E0D"/>
    <w:rsid w:val="00344473"/>
    <w:rsid w:val="00344A8A"/>
    <w:rsid w:val="003470DB"/>
    <w:rsid w:val="003475D6"/>
    <w:rsid w:val="00347C4F"/>
    <w:rsid w:val="00352EDB"/>
    <w:rsid w:val="00353A12"/>
    <w:rsid w:val="00353F0B"/>
    <w:rsid w:val="00353FE6"/>
    <w:rsid w:val="00354367"/>
    <w:rsid w:val="003550AC"/>
    <w:rsid w:val="00355D2B"/>
    <w:rsid w:val="00356C79"/>
    <w:rsid w:val="00356FE4"/>
    <w:rsid w:val="0035770C"/>
    <w:rsid w:val="00357A34"/>
    <w:rsid w:val="00360144"/>
    <w:rsid w:val="00360B02"/>
    <w:rsid w:val="00365484"/>
    <w:rsid w:val="003666F7"/>
    <w:rsid w:val="00367B1E"/>
    <w:rsid w:val="00372643"/>
    <w:rsid w:val="00372EB5"/>
    <w:rsid w:val="00376045"/>
    <w:rsid w:val="00376207"/>
    <w:rsid w:val="003811B7"/>
    <w:rsid w:val="0038143B"/>
    <w:rsid w:val="0038255F"/>
    <w:rsid w:val="00384D08"/>
    <w:rsid w:val="00387017"/>
    <w:rsid w:val="0038734B"/>
    <w:rsid w:val="003936D3"/>
    <w:rsid w:val="003944E9"/>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6A42"/>
    <w:rsid w:val="003B756C"/>
    <w:rsid w:val="003B75CF"/>
    <w:rsid w:val="003C004F"/>
    <w:rsid w:val="003C0C8A"/>
    <w:rsid w:val="003C0CAE"/>
    <w:rsid w:val="003C5702"/>
    <w:rsid w:val="003C5A92"/>
    <w:rsid w:val="003C7834"/>
    <w:rsid w:val="003C7D3C"/>
    <w:rsid w:val="003D0F64"/>
    <w:rsid w:val="003D1092"/>
    <w:rsid w:val="003D130F"/>
    <w:rsid w:val="003D2BD7"/>
    <w:rsid w:val="003D33D3"/>
    <w:rsid w:val="003D53FE"/>
    <w:rsid w:val="003D6894"/>
    <w:rsid w:val="003D71E1"/>
    <w:rsid w:val="003D7B8A"/>
    <w:rsid w:val="003E0920"/>
    <w:rsid w:val="003E0F9E"/>
    <w:rsid w:val="003E2D6B"/>
    <w:rsid w:val="003E3972"/>
    <w:rsid w:val="003E4473"/>
    <w:rsid w:val="003E4EAC"/>
    <w:rsid w:val="003E625E"/>
    <w:rsid w:val="003E73F7"/>
    <w:rsid w:val="003E7444"/>
    <w:rsid w:val="003F0D20"/>
    <w:rsid w:val="003F0E4E"/>
    <w:rsid w:val="003F1689"/>
    <w:rsid w:val="003F1CF9"/>
    <w:rsid w:val="003F2F28"/>
    <w:rsid w:val="003F3065"/>
    <w:rsid w:val="003F359A"/>
    <w:rsid w:val="003F4F82"/>
    <w:rsid w:val="003F5208"/>
    <w:rsid w:val="003F68F9"/>
    <w:rsid w:val="0040151E"/>
    <w:rsid w:val="004021B5"/>
    <w:rsid w:val="00403E7F"/>
    <w:rsid w:val="0040751E"/>
    <w:rsid w:val="004076DF"/>
    <w:rsid w:val="004102E4"/>
    <w:rsid w:val="004104F5"/>
    <w:rsid w:val="00410838"/>
    <w:rsid w:val="00410DFD"/>
    <w:rsid w:val="00413F92"/>
    <w:rsid w:val="00414249"/>
    <w:rsid w:val="00415C5B"/>
    <w:rsid w:val="00416B05"/>
    <w:rsid w:val="004171CC"/>
    <w:rsid w:val="004175FF"/>
    <w:rsid w:val="0042082D"/>
    <w:rsid w:val="0042085C"/>
    <w:rsid w:val="004208A5"/>
    <w:rsid w:val="004242B3"/>
    <w:rsid w:val="004252E1"/>
    <w:rsid w:val="0042683F"/>
    <w:rsid w:val="00427164"/>
    <w:rsid w:val="00430BDF"/>
    <w:rsid w:val="00431166"/>
    <w:rsid w:val="00431F4F"/>
    <w:rsid w:val="004320B2"/>
    <w:rsid w:val="00433BBE"/>
    <w:rsid w:val="00436394"/>
    <w:rsid w:val="004366D1"/>
    <w:rsid w:val="00437633"/>
    <w:rsid w:val="00437807"/>
    <w:rsid w:val="00440AC3"/>
    <w:rsid w:val="00442B2E"/>
    <w:rsid w:val="00444FFB"/>
    <w:rsid w:val="004452B1"/>
    <w:rsid w:val="00446EF1"/>
    <w:rsid w:val="00447984"/>
    <w:rsid w:val="004520D3"/>
    <w:rsid w:val="00452C95"/>
    <w:rsid w:val="004541A8"/>
    <w:rsid w:val="0045494A"/>
    <w:rsid w:val="00457040"/>
    <w:rsid w:val="004572F4"/>
    <w:rsid w:val="0046109A"/>
    <w:rsid w:val="00462D34"/>
    <w:rsid w:val="00463B70"/>
    <w:rsid w:val="00465EC6"/>
    <w:rsid w:val="004676F2"/>
    <w:rsid w:val="004716FC"/>
    <w:rsid w:val="00474C7B"/>
    <w:rsid w:val="00474F1D"/>
    <w:rsid w:val="004757D9"/>
    <w:rsid w:val="004819A1"/>
    <w:rsid w:val="004826B7"/>
    <w:rsid w:val="0048350C"/>
    <w:rsid w:val="004845B6"/>
    <w:rsid w:val="00484F3B"/>
    <w:rsid w:val="0048719B"/>
    <w:rsid w:val="004873D9"/>
    <w:rsid w:val="0048793D"/>
    <w:rsid w:val="00487BA5"/>
    <w:rsid w:val="00490AD5"/>
    <w:rsid w:val="00490F0F"/>
    <w:rsid w:val="00490FDB"/>
    <w:rsid w:val="00492419"/>
    <w:rsid w:val="00493C02"/>
    <w:rsid w:val="004951E2"/>
    <w:rsid w:val="00495910"/>
    <w:rsid w:val="00495A27"/>
    <w:rsid w:val="00496E86"/>
    <w:rsid w:val="004A1AC5"/>
    <w:rsid w:val="004A1F31"/>
    <w:rsid w:val="004A3214"/>
    <w:rsid w:val="004A3EC0"/>
    <w:rsid w:val="004A4552"/>
    <w:rsid w:val="004A6B48"/>
    <w:rsid w:val="004A6C87"/>
    <w:rsid w:val="004A6EB3"/>
    <w:rsid w:val="004A7024"/>
    <w:rsid w:val="004A755E"/>
    <w:rsid w:val="004B1388"/>
    <w:rsid w:val="004B1E22"/>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8F6"/>
    <w:rsid w:val="004D7D32"/>
    <w:rsid w:val="004E1CF0"/>
    <w:rsid w:val="004E395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5BF8"/>
    <w:rsid w:val="005076DE"/>
    <w:rsid w:val="00510888"/>
    <w:rsid w:val="00510E62"/>
    <w:rsid w:val="00511EFF"/>
    <w:rsid w:val="00512042"/>
    <w:rsid w:val="0051210E"/>
    <w:rsid w:val="005123D5"/>
    <w:rsid w:val="00512CFC"/>
    <w:rsid w:val="00514D0C"/>
    <w:rsid w:val="00520827"/>
    <w:rsid w:val="005209C0"/>
    <w:rsid w:val="00520A97"/>
    <w:rsid w:val="00520FF2"/>
    <w:rsid w:val="0052174B"/>
    <w:rsid w:val="0052401A"/>
    <w:rsid w:val="005259F4"/>
    <w:rsid w:val="00526F10"/>
    <w:rsid w:val="00527718"/>
    <w:rsid w:val="00527922"/>
    <w:rsid w:val="00527BF7"/>
    <w:rsid w:val="0053085E"/>
    <w:rsid w:val="00530885"/>
    <w:rsid w:val="00530C77"/>
    <w:rsid w:val="005310EC"/>
    <w:rsid w:val="00533121"/>
    <w:rsid w:val="00533F70"/>
    <w:rsid w:val="005341FB"/>
    <w:rsid w:val="005355CB"/>
    <w:rsid w:val="005361B9"/>
    <w:rsid w:val="005375E7"/>
    <w:rsid w:val="0053769C"/>
    <w:rsid w:val="00540A40"/>
    <w:rsid w:val="00541B7A"/>
    <w:rsid w:val="00542503"/>
    <w:rsid w:val="00542B65"/>
    <w:rsid w:val="00544E09"/>
    <w:rsid w:val="0054593B"/>
    <w:rsid w:val="00546D8D"/>
    <w:rsid w:val="00547281"/>
    <w:rsid w:val="005479D8"/>
    <w:rsid w:val="0055027B"/>
    <w:rsid w:val="005510C8"/>
    <w:rsid w:val="005514E5"/>
    <w:rsid w:val="00552DD4"/>
    <w:rsid w:val="00552E5A"/>
    <w:rsid w:val="00552F9B"/>
    <w:rsid w:val="00553BDD"/>
    <w:rsid w:val="005549AD"/>
    <w:rsid w:val="00555980"/>
    <w:rsid w:val="00555FF6"/>
    <w:rsid w:val="00556A7F"/>
    <w:rsid w:val="00556F1C"/>
    <w:rsid w:val="0056098F"/>
    <w:rsid w:val="00561BFD"/>
    <w:rsid w:val="005633B6"/>
    <w:rsid w:val="0056662E"/>
    <w:rsid w:val="005701CB"/>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2A5F"/>
    <w:rsid w:val="00592BD8"/>
    <w:rsid w:val="00596F56"/>
    <w:rsid w:val="00596FE2"/>
    <w:rsid w:val="00597F06"/>
    <w:rsid w:val="005A3D15"/>
    <w:rsid w:val="005A4641"/>
    <w:rsid w:val="005A5D30"/>
    <w:rsid w:val="005A7042"/>
    <w:rsid w:val="005A72D5"/>
    <w:rsid w:val="005B03CF"/>
    <w:rsid w:val="005B0DEC"/>
    <w:rsid w:val="005B0ED2"/>
    <w:rsid w:val="005B2841"/>
    <w:rsid w:val="005B42EC"/>
    <w:rsid w:val="005B51AE"/>
    <w:rsid w:val="005B5911"/>
    <w:rsid w:val="005C0C5D"/>
    <w:rsid w:val="005C2BF4"/>
    <w:rsid w:val="005C5422"/>
    <w:rsid w:val="005C59A6"/>
    <w:rsid w:val="005C6217"/>
    <w:rsid w:val="005C7925"/>
    <w:rsid w:val="005C7DE8"/>
    <w:rsid w:val="005D094C"/>
    <w:rsid w:val="005D0D10"/>
    <w:rsid w:val="005D0EDF"/>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E66DB"/>
    <w:rsid w:val="005F0CA4"/>
    <w:rsid w:val="005F0F92"/>
    <w:rsid w:val="005F1BCE"/>
    <w:rsid w:val="005F1F01"/>
    <w:rsid w:val="005F2125"/>
    <w:rsid w:val="005F254F"/>
    <w:rsid w:val="005F3FC6"/>
    <w:rsid w:val="005F4EBB"/>
    <w:rsid w:val="005F5493"/>
    <w:rsid w:val="005F54BB"/>
    <w:rsid w:val="005F5999"/>
    <w:rsid w:val="005F5A1A"/>
    <w:rsid w:val="005F5B93"/>
    <w:rsid w:val="005F5F7A"/>
    <w:rsid w:val="005F5FC6"/>
    <w:rsid w:val="005F711D"/>
    <w:rsid w:val="005F7E46"/>
    <w:rsid w:val="00600211"/>
    <w:rsid w:val="00600C27"/>
    <w:rsid w:val="00600F1A"/>
    <w:rsid w:val="006038B7"/>
    <w:rsid w:val="00603C0A"/>
    <w:rsid w:val="0060453A"/>
    <w:rsid w:val="006075E0"/>
    <w:rsid w:val="00607EBE"/>
    <w:rsid w:val="0061135F"/>
    <w:rsid w:val="006147CE"/>
    <w:rsid w:val="00614E55"/>
    <w:rsid w:val="00615A99"/>
    <w:rsid w:val="00616C90"/>
    <w:rsid w:val="00620F6F"/>
    <w:rsid w:val="00622A39"/>
    <w:rsid w:val="006256A6"/>
    <w:rsid w:val="00625BBE"/>
    <w:rsid w:val="006263EB"/>
    <w:rsid w:val="00626684"/>
    <w:rsid w:val="006272FF"/>
    <w:rsid w:val="00630510"/>
    <w:rsid w:val="006305DE"/>
    <w:rsid w:val="006316FF"/>
    <w:rsid w:val="00631C1E"/>
    <w:rsid w:val="00632108"/>
    <w:rsid w:val="0063223E"/>
    <w:rsid w:val="00634391"/>
    <w:rsid w:val="00636F3C"/>
    <w:rsid w:val="0063734A"/>
    <w:rsid w:val="00637D49"/>
    <w:rsid w:val="00640C25"/>
    <w:rsid w:val="0064233A"/>
    <w:rsid w:val="006426CA"/>
    <w:rsid w:val="0064433F"/>
    <w:rsid w:val="006454D7"/>
    <w:rsid w:val="006462F0"/>
    <w:rsid w:val="0064797F"/>
    <w:rsid w:val="006500F8"/>
    <w:rsid w:val="00650D0C"/>
    <w:rsid w:val="00651C1F"/>
    <w:rsid w:val="00652A0E"/>
    <w:rsid w:val="0065338F"/>
    <w:rsid w:val="00653E78"/>
    <w:rsid w:val="006548D9"/>
    <w:rsid w:val="00656AB4"/>
    <w:rsid w:val="00656F67"/>
    <w:rsid w:val="00657B34"/>
    <w:rsid w:val="00657E50"/>
    <w:rsid w:val="00660733"/>
    <w:rsid w:val="006621EB"/>
    <w:rsid w:val="006632A1"/>
    <w:rsid w:val="006645FE"/>
    <w:rsid w:val="00664C86"/>
    <w:rsid w:val="006667DD"/>
    <w:rsid w:val="00667DB7"/>
    <w:rsid w:val="00667F1E"/>
    <w:rsid w:val="006700E2"/>
    <w:rsid w:val="006719B8"/>
    <w:rsid w:val="006772CC"/>
    <w:rsid w:val="006803F0"/>
    <w:rsid w:val="0068042C"/>
    <w:rsid w:val="006817A3"/>
    <w:rsid w:val="00683721"/>
    <w:rsid w:val="006854F8"/>
    <w:rsid w:val="00687A3D"/>
    <w:rsid w:val="00687EA3"/>
    <w:rsid w:val="00690458"/>
    <w:rsid w:val="0069256C"/>
    <w:rsid w:val="00692F5D"/>
    <w:rsid w:val="006935E7"/>
    <w:rsid w:val="00693871"/>
    <w:rsid w:val="0069440D"/>
    <w:rsid w:val="00694A69"/>
    <w:rsid w:val="00694AAE"/>
    <w:rsid w:val="0069797C"/>
    <w:rsid w:val="006A06AC"/>
    <w:rsid w:val="006A2E5F"/>
    <w:rsid w:val="006A49F3"/>
    <w:rsid w:val="006A55BD"/>
    <w:rsid w:val="006A5B46"/>
    <w:rsid w:val="006A5D8E"/>
    <w:rsid w:val="006A6645"/>
    <w:rsid w:val="006B0E53"/>
    <w:rsid w:val="006B12CB"/>
    <w:rsid w:val="006B1FB7"/>
    <w:rsid w:val="006B288F"/>
    <w:rsid w:val="006B2945"/>
    <w:rsid w:val="006B2A3E"/>
    <w:rsid w:val="006B35CB"/>
    <w:rsid w:val="006B375A"/>
    <w:rsid w:val="006B6C66"/>
    <w:rsid w:val="006B6F1A"/>
    <w:rsid w:val="006C0A83"/>
    <w:rsid w:val="006C2913"/>
    <w:rsid w:val="006C4A39"/>
    <w:rsid w:val="006C56DD"/>
    <w:rsid w:val="006C5797"/>
    <w:rsid w:val="006C62CB"/>
    <w:rsid w:val="006D0758"/>
    <w:rsid w:val="006D0CC0"/>
    <w:rsid w:val="006D3BDB"/>
    <w:rsid w:val="006D3ED7"/>
    <w:rsid w:val="006D5D24"/>
    <w:rsid w:val="006D62F3"/>
    <w:rsid w:val="006D6CB1"/>
    <w:rsid w:val="006E023C"/>
    <w:rsid w:val="006E1537"/>
    <w:rsid w:val="006E246F"/>
    <w:rsid w:val="006E2AE9"/>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3ABF"/>
    <w:rsid w:val="0070442D"/>
    <w:rsid w:val="00704C3A"/>
    <w:rsid w:val="00704E32"/>
    <w:rsid w:val="00704F7F"/>
    <w:rsid w:val="00705A0A"/>
    <w:rsid w:val="00705EA9"/>
    <w:rsid w:val="00706C74"/>
    <w:rsid w:val="00711337"/>
    <w:rsid w:val="007155E8"/>
    <w:rsid w:val="0072039D"/>
    <w:rsid w:val="0072042B"/>
    <w:rsid w:val="0072074A"/>
    <w:rsid w:val="007208BA"/>
    <w:rsid w:val="007219A0"/>
    <w:rsid w:val="0072489D"/>
    <w:rsid w:val="00726A1A"/>
    <w:rsid w:val="0073018E"/>
    <w:rsid w:val="0073305B"/>
    <w:rsid w:val="007371EA"/>
    <w:rsid w:val="00741F08"/>
    <w:rsid w:val="00742EDD"/>
    <w:rsid w:val="00743890"/>
    <w:rsid w:val="00745B7E"/>
    <w:rsid w:val="00747714"/>
    <w:rsid w:val="007520BB"/>
    <w:rsid w:val="007522F8"/>
    <w:rsid w:val="00752CE0"/>
    <w:rsid w:val="00753B94"/>
    <w:rsid w:val="00754786"/>
    <w:rsid w:val="007549CF"/>
    <w:rsid w:val="00754C39"/>
    <w:rsid w:val="007578C4"/>
    <w:rsid w:val="00757E04"/>
    <w:rsid w:val="00760964"/>
    <w:rsid w:val="00760C91"/>
    <w:rsid w:val="007614F8"/>
    <w:rsid w:val="0076297D"/>
    <w:rsid w:val="00765307"/>
    <w:rsid w:val="007711C9"/>
    <w:rsid w:val="00771D80"/>
    <w:rsid w:val="00771F62"/>
    <w:rsid w:val="00773218"/>
    <w:rsid w:val="0077439C"/>
    <w:rsid w:val="00774A7E"/>
    <w:rsid w:val="007758A7"/>
    <w:rsid w:val="007761C4"/>
    <w:rsid w:val="0078105A"/>
    <w:rsid w:val="007821E5"/>
    <w:rsid w:val="00782DCC"/>
    <w:rsid w:val="00783A86"/>
    <w:rsid w:val="00783D47"/>
    <w:rsid w:val="007841F8"/>
    <w:rsid w:val="0078599B"/>
    <w:rsid w:val="00785B0B"/>
    <w:rsid w:val="00786B52"/>
    <w:rsid w:val="007879B0"/>
    <w:rsid w:val="00787EB3"/>
    <w:rsid w:val="00790399"/>
    <w:rsid w:val="007913DB"/>
    <w:rsid w:val="00794D2D"/>
    <w:rsid w:val="007952F3"/>
    <w:rsid w:val="00796915"/>
    <w:rsid w:val="00796E27"/>
    <w:rsid w:val="007A0963"/>
    <w:rsid w:val="007A2361"/>
    <w:rsid w:val="007A2B2E"/>
    <w:rsid w:val="007A5431"/>
    <w:rsid w:val="007A614B"/>
    <w:rsid w:val="007A66AB"/>
    <w:rsid w:val="007A6EC1"/>
    <w:rsid w:val="007A7FC8"/>
    <w:rsid w:val="007B1A19"/>
    <w:rsid w:val="007B36C8"/>
    <w:rsid w:val="007B4593"/>
    <w:rsid w:val="007B5A8F"/>
    <w:rsid w:val="007B648F"/>
    <w:rsid w:val="007B7F2A"/>
    <w:rsid w:val="007C4E34"/>
    <w:rsid w:val="007C60B9"/>
    <w:rsid w:val="007C7A35"/>
    <w:rsid w:val="007D03DD"/>
    <w:rsid w:val="007D0BCA"/>
    <w:rsid w:val="007D0D6C"/>
    <w:rsid w:val="007D340F"/>
    <w:rsid w:val="007D4965"/>
    <w:rsid w:val="007D4F79"/>
    <w:rsid w:val="007D67BE"/>
    <w:rsid w:val="007D7844"/>
    <w:rsid w:val="007D7DB0"/>
    <w:rsid w:val="007E0BA5"/>
    <w:rsid w:val="007E1D20"/>
    <w:rsid w:val="007E2965"/>
    <w:rsid w:val="007E4262"/>
    <w:rsid w:val="007E433F"/>
    <w:rsid w:val="007E57B1"/>
    <w:rsid w:val="007E5EB3"/>
    <w:rsid w:val="007E712F"/>
    <w:rsid w:val="007E7600"/>
    <w:rsid w:val="007E762B"/>
    <w:rsid w:val="007E7D53"/>
    <w:rsid w:val="007F16F8"/>
    <w:rsid w:val="007F2379"/>
    <w:rsid w:val="007F2BFD"/>
    <w:rsid w:val="007F2FD3"/>
    <w:rsid w:val="007F4ACB"/>
    <w:rsid w:val="00802288"/>
    <w:rsid w:val="0080252E"/>
    <w:rsid w:val="008030E1"/>
    <w:rsid w:val="008040CC"/>
    <w:rsid w:val="008102B0"/>
    <w:rsid w:val="00810F09"/>
    <w:rsid w:val="008125A1"/>
    <w:rsid w:val="008143A7"/>
    <w:rsid w:val="008145FC"/>
    <w:rsid w:val="00816078"/>
    <w:rsid w:val="00817810"/>
    <w:rsid w:val="00820E1C"/>
    <w:rsid w:val="00822D6D"/>
    <w:rsid w:val="00824259"/>
    <w:rsid w:val="00824DA2"/>
    <w:rsid w:val="00826CAF"/>
    <w:rsid w:val="00830639"/>
    <w:rsid w:val="00830C90"/>
    <w:rsid w:val="00834BE3"/>
    <w:rsid w:val="00834F71"/>
    <w:rsid w:val="0083606F"/>
    <w:rsid w:val="00836136"/>
    <w:rsid w:val="00836B5F"/>
    <w:rsid w:val="008400AE"/>
    <w:rsid w:val="00840C06"/>
    <w:rsid w:val="008416BD"/>
    <w:rsid w:val="00841C30"/>
    <w:rsid w:val="008428B1"/>
    <w:rsid w:val="00842EBC"/>
    <w:rsid w:val="008434F8"/>
    <w:rsid w:val="0084357D"/>
    <w:rsid w:val="00843DA3"/>
    <w:rsid w:val="008440C4"/>
    <w:rsid w:val="00845110"/>
    <w:rsid w:val="00847806"/>
    <w:rsid w:val="00847B3A"/>
    <w:rsid w:val="00847B7B"/>
    <w:rsid w:val="00850209"/>
    <w:rsid w:val="00851036"/>
    <w:rsid w:val="00851C10"/>
    <w:rsid w:val="0085272D"/>
    <w:rsid w:val="008539AF"/>
    <w:rsid w:val="00854750"/>
    <w:rsid w:val="00854C12"/>
    <w:rsid w:val="00855140"/>
    <w:rsid w:val="00857B5F"/>
    <w:rsid w:val="00861B47"/>
    <w:rsid w:val="00862C39"/>
    <w:rsid w:val="008632A0"/>
    <w:rsid w:val="00863CFB"/>
    <w:rsid w:val="008645A9"/>
    <w:rsid w:val="008650C9"/>
    <w:rsid w:val="00867781"/>
    <w:rsid w:val="00867B2C"/>
    <w:rsid w:val="008705F4"/>
    <w:rsid w:val="008709B1"/>
    <w:rsid w:val="00871CCA"/>
    <w:rsid w:val="00873472"/>
    <w:rsid w:val="00877A8F"/>
    <w:rsid w:val="00880CB3"/>
    <w:rsid w:val="00881804"/>
    <w:rsid w:val="00881F40"/>
    <w:rsid w:val="008822C7"/>
    <w:rsid w:val="00882CC7"/>
    <w:rsid w:val="00883679"/>
    <w:rsid w:val="00885E46"/>
    <w:rsid w:val="00885FE9"/>
    <w:rsid w:val="00886130"/>
    <w:rsid w:val="00892914"/>
    <w:rsid w:val="00893C72"/>
    <w:rsid w:val="008943B5"/>
    <w:rsid w:val="00895581"/>
    <w:rsid w:val="008A019E"/>
    <w:rsid w:val="008A0C52"/>
    <w:rsid w:val="008A114D"/>
    <w:rsid w:val="008A1274"/>
    <w:rsid w:val="008A43C0"/>
    <w:rsid w:val="008A50C3"/>
    <w:rsid w:val="008A67B4"/>
    <w:rsid w:val="008A7AD3"/>
    <w:rsid w:val="008B0AC7"/>
    <w:rsid w:val="008B102E"/>
    <w:rsid w:val="008B2D12"/>
    <w:rsid w:val="008B521E"/>
    <w:rsid w:val="008B5892"/>
    <w:rsid w:val="008B5B29"/>
    <w:rsid w:val="008B6567"/>
    <w:rsid w:val="008B6619"/>
    <w:rsid w:val="008B6667"/>
    <w:rsid w:val="008C0495"/>
    <w:rsid w:val="008C1F48"/>
    <w:rsid w:val="008C22F7"/>
    <w:rsid w:val="008C2E20"/>
    <w:rsid w:val="008C30B1"/>
    <w:rsid w:val="008C3E6D"/>
    <w:rsid w:val="008C54A7"/>
    <w:rsid w:val="008C6880"/>
    <w:rsid w:val="008D0F6A"/>
    <w:rsid w:val="008D34EC"/>
    <w:rsid w:val="008D5668"/>
    <w:rsid w:val="008D581D"/>
    <w:rsid w:val="008D7968"/>
    <w:rsid w:val="008D7D20"/>
    <w:rsid w:val="008E25EB"/>
    <w:rsid w:val="008E37B3"/>
    <w:rsid w:val="008E3EA6"/>
    <w:rsid w:val="008E4E3A"/>
    <w:rsid w:val="008E53A1"/>
    <w:rsid w:val="008E6392"/>
    <w:rsid w:val="008E6DDC"/>
    <w:rsid w:val="008E6EA0"/>
    <w:rsid w:val="008F0593"/>
    <w:rsid w:val="008F0615"/>
    <w:rsid w:val="008F356C"/>
    <w:rsid w:val="008F3ADE"/>
    <w:rsid w:val="008F471A"/>
    <w:rsid w:val="008F4B6A"/>
    <w:rsid w:val="008F4C94"/>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264"/>
    <w:rsid w:val="00933B94"/>
    <w:rsid w:val="0093480E"/>
    <w:rsid w:val="0093594B"/>
    <w:rsid w:val="00935C11"/>
    <w:rsid w:val="00936726"/>
    <w:rsid w:val="00941AB6"/>
    <w:rsid w:val="00943979"/>
    <w:rsid w:val="009439B7"/>
    <w:rsid w:val="00944618"/>
    <w:rsid w:val="009456B2"/>
    <w:rsid w:val="0094609E"/>
    <w:rsid w:val="00946286"/>
    <w:rsid w:val="009462AB"/>
    <w:rsid w:val="00946320"/>
    <w:rsid w:val="00947F31"/>
    <w:rsid w:val="00950DA5"/>
    <w:rsid w:val="009512D6"/>
    <w:rsid w:val="0095217C"/>
    <w:rsid w:val="009533EB"/>
    <w:rsid w:val="009563C4"/>
    <w:rsid w:val="009571B7"/>
    <w:rsid w:val="009608B8"/>
    <w:rsid w:val="00960950"/>
    <w:rsid w:val="00962F0D"/>
    <w:rsid w:val="00963AF6"/>
    <w:rsid w:val="00963FD5"/>
    <w:rsid w:val="00967D89"/>
    <w:rsid w:val="00970E37"/>
    <w:rsid w:val="00971D00"/>
    <w:rsid w:val="00972172"/>
    <w:rsid w:val="00973127"/>
    <w:rsid w:val="00973A64"/>
    <w:rsid w:val="00973F83"/>
    <w:rsid w:val="00974961"/>
    <w:rsid w:val="00975A1A"/>
    <w:rsid w:val="009778F5"/>
    <w:rsid w:val="00981046"/>
    <w:rsid w:val="00985C3A"/>
    <w:rsid w:val="009905C8"/>
    <w:rsid w:val="00990D1F"/>
    <w:rsid w:val="0099115A"/>
    <w:rsid w:val="00994033"/>
    <w:rsid w:val="00995172"/>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C625C"/>
    <w:rsid w:val="009C64D6"/>
    <w:rsid w:val="009D0197"/>
    <w:rsid w:val="009D091B"/>
    <w:rsid w:val="009D09F0"/>
    <w:rsid w:val="009D11CB"/>
    <w:rsid w:val="009D2399"/>
    <w:rsid w:val="009D2741"/>
    <w:rsid w:val="009D2B81"/>
    <w:rsid w:val="009D540D"/>
    <w:rsid w:val="009E353C"/>
    <w:rsid w:val="009E4BCA"/>
    <w:rsid w:val="009E58D0"/>
    <w:rsid w:val="009E5D8A"/>
    <w:rsid w:val="009E73D0"/>
    <w:rsid w:val="009F09E8"/>
    <w:rsid w:val="009F4440"/>
    <w:rsid w:val="009F793C"/>
    <w:rsid w:val="00A0070B"/>
    <w:rsid w:val="00A0088B"/>
    <w:rsid w:val="00A00C61"/>
    <w:rsid w:val="00A01D32"/>
    <w:rsid w:val="00A03AB1"/>
    <w:rsid w:val="00A03F7D"/>
    <w:rsid w:val="00A05A37"/>
    <w:rsid w:val="00A061EE"/>
    <w:rsid w:val="00A11961"/>
    <w:rsid w:val="00A12C96"/>
    <w:rsid w:val="00A13163"/>
    <w:rsid w:val="00A14869"/>
    <w:rsid w:val="00A1546C"/>
    <w:rsid w:val="00A15FA7"/>
    <w:rsid w:val="00A235B8"/>
    <w:rsid w:val="00A24B50"/>
    <w:rsid w:val="00A30FFA"/>
    <w:rsid w:val="00A31AC0"/>
    <w:rsid w:val="00A31F7A"/>
    <w:rsid w:val="00A32C7D"/>
    <w:rsid w:val="00A335AF"/>
    <w:rsid w:val="00A33E1F"/>
    <w:rsid w:val="00A35A05"/>
    <w:rsid w:val="00A36034"/>
    <w:rsid w:val="00A3677F"/>
    <w:rsid w:val="00A37842"/>
    <w:rsid w:val="00A4009C"/>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42EA"/>
    <w:rsid w:val="00A8638A"/>
    <w:rsid w:val="00A86676"/>
    <w:rsid w:val="00A87510"/>
    <w:rsid w:val="00A879BE"/>
    <w:rsid w:val="00A90BA7"/>
    <w:rsid w:val="00A9223F"/>
    <w:rsid w:val="00AA0023"/>
    <w:rsid w:val="00AA400B"/>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3853"/>
    <w:rsid w:val="00AD58E8"/>
    <w:rsid w:val="00AD7B97"/>
    <w:rsid w:val="00AE0FFD"/>
    <w:rsid w:val="00AE1BF0"/>
    <w:rsid w:val="00AE4F7E"/>
    <w:rsid w:val="00AE6F44"/>
    <w:rsid w:val="00AF093F"/>
    <w:rsid w:val="00AF09D8"/>
    <w:rsid w:val="00AF0D06"/>
    <w:rsid w:val="00AF3F0B"/>
    <w:rsid w:val="00AF4099"/>
    <w:rsid w:val="00AF5493"/>
    <w:rsid w:val="00B00F1D"/>
    <w:rsid w:val="00B01973"/>
    <w:rsid w:val="00B01DED"/>
    <w:rsid w:val="00B03034"/>
    <w:rsid w:val="00B05F22"/>
    <w:rsid w:val="00B067EF"/>
    <w:rsid w:val="00B06BF2"/>
    <w:rsid w:val="00B06E14"/>
    <w:rsid w:val="00B07615"/>
    <w:rsid w:val="00B07758"/>
    <w:rsid w:val="00B07BCD"/>
    <w:rsid w:val="00B1050A"/>
    <w:rsid w:val="00B10A05"/>
    <w:rsid w:val="00B10BE1"/>
    <w:rsid w:val="00B11755"/>
    <w:rsid w:val="00B123FE"/>
    <w:rsid w:val="00B13E61"/>
    <w:rsid w:val="00B164D3"/>
    <w:rsid w:val="00B2135F"/>
    <w:rsid w:val="00B21998"/>
    <w:rsid w:val="00B21A12"/>
    <w:rsid w:val="00B21EC6"/>
    <w:rsid w:val="00B25401"/>
    <w:rsid w:val="00B25EDE"/>
    <w:rsid w:val="00B2718B"/>
    <w:rsid w:val="00B30000"/>
    <w:rsid w:val="00B33363"/>
    <w:rsid w:val="00B3603F"/>
    <w:rsid w:val="00B4042C"/>
    <w:rsid w:val="00B40AE8"/>
    <w:rsid w:val="00B41BE9"/>
    <w:rsid w:val="00B41EC2"/>
    <w:rsid w:val="00B4206F"/>
    <w:rsid w:val="00B422C1"/>
    <w:rsid w:val="00B42311"/>
    <w:rsid w:val="00B4349C"/>
    <w:rsid w:val="00B4494C"/>
    <w:rsid w:val="00B45071"/>
    <w:rsid w:val="00B45D8B"/>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3F88"/>
    <w:rsid w:val="00B656DF"/>
    <w:rsid w:val="00B667C6"/>
    <w:rsid w:val="00B66B8D"/>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9B5"/>
    <w:rsid w:val="00B90D8D"/>
    <w:rsid w:val="00B90DF2"/>
    <w:rsid w:val="00B9124C"/>
    <w:rsid w:val="00B91F29"/>
    <w:rsid w:val="00B9320C"/>
    <w:rsid w:val="00B93DA0"/>
    <w:rsid w:val="00B93E04"/>
    <w:rsid w:val="00B94C9F"/>
    <w:rsid w:val="00B95779"/>
    <w:rsid w:val="00B960EA"/>
    <w:rsid w:val="00B96E19"/>
    <w:rsid w:val="00BA0EF7"/>
    <w:rsid w:val="00BA1FBE"/>
    <w:rsid w:val="00BA214D"/>
    <w:rsid w:val="00BA3AD5"/>
    <w:rsid w:val="00BA556D"/>
    <w:rsid w:val="00BA6A4F"/>
    <w:rsid w:val="00BB6230"/>
    <w:rsid w:val="00BB6D6C"/>
    <w:rsid w:val="00BC2623"/>
    <w:rsid w:val="00BC2660"/>
    <w:rsid w:val="00BC38C2"/>
    <w:rsid w:val="00BC4599"/>
    <w:rsid w:val="00BC535B"/>
    <w:rsid w:val="00BC53BB"/>
    <w:rsid w:val="00BC7802"/>
    <w:rsid w:val="00BD1E7E"/>
    <w:rsid w:val="00BD27D8"/>
    <w:rsid w:val="00BD30A9"/>
    <w:rsid w:val="00BD526E"/>
    <w:rsid w:val="00BD5B61"/>
    <w:rsid w:val="00BD6FDD"/>
    <w:rsid w:val="00BE1996"/>
    <w:rsid w:val="00BE3D71"/>
    <w:rsid w:val="00BE440A"/>
    <w:rsid w:val="00BE5E84"/>
    <w:rsid w:val="00BE63C7"/>
    <w:rsid w:val="00BE64EE"/>
    <w:rsid w:val="00BE766B"/>
    <w:rsid w:val="00BF0926"/>
    <w:rsid w:val="00BF0DEE"/>
    <w:rsid w:val="00BF1215"/>
    <w:rsid w:val="00BF12A8"/>
    <w:rsid w:val="00BF1D12"/>
    <w:rsid w:val="00BF1D41"/>
    <w:rsid w:val="00BF225B"/>
    <w:rsid w:val="00BF3137"/>
    <w:rsid w:val="00BF38D8"/>
    <w:rsid w:val="00BF3C9A"/>
    <w:rsid w:val="00BF43D4"/>
    <w:rsid w:val="00BF4CD0"/>
    <w:rsid w:val="00BF53FE"/>
    <w:rsid w:val="00BF5AB1"/>
    <w:rsid w:val="00BF5B17"/>
    <w:rsid w:val="00C001A6"/>
    <w:rsid w:val="00C00C55"/>
    <w:rsid w:val="00C01B4D"/>
    <w:rsid w:val="00C01F53"/>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5F8"/>
    <w:rsid w:val="00C20813"/>
    <w:rsid w:val="00C25209"/>
    <w:rsid w:val="00C2544C"/>
    <w:rsid w:val="00C25FEE"/>
    <w:rsid w:val="00C32474"/>
    <w:rsid w:val="00C333D7"/>
    <w:rsid w:val="00C33B27"/>
    <w:rsid w:val="00C33EA2"/>
    <w:rsid w:val="00C3407D"/>
    <w:rsid w:val="00C343D7"/>
    <w:rsid w:val="00C37049"/>
    <w:rsid w:val="00C41CE2"/>
    <w:rsid w:val="00C45EE1"/>
    <w:rsid w:val="00C51A59"/>
    <w:rsid w:val="00C52524"/>
    <w:rsid w:val="00C52790"/>
    <w:rsid w:val="00C529B7"/>
    <w:rsid w:val="00C54CCA"/>
    <w:rsid w:val="00C5681E"/>
    <w:rsid w:val="00C5696A"/>
    <w:rsid w:val="00C56C28"/>
    <w:rsid w:val="00C57968"/>
    <w:rsid w:val="00C60D9E"/>
    <w:rsid w:val="00C618DA"/>
    <w:rsid w:val="00C65CA5"/>
    <w:rsid w:val="00C661DE"/>
    <w:rsid w:val="00C66CF4"/>
    <w:rsid w:val="00C67B72"/>
    <w:rsid w:val="00C708A1"/>
    <w:rsid w:val="00C71405"/>
    <w:rsid w:val="00C71B38"/>
    <w:rsid w:val="00C71C16"/>
    <w:rsid w:val="00C727C5"/>
    <w:rsid w:val="00C73EC9"/>
    <w:rsid w:val="00C74A5E"/>
    <w:rsid w:val="00C774FF"/>
    <w:rsid w:val="00C7756B"/>
    <w:rsid w:val="00C776B9"/>
    <w:rsid w:val="00C77FB9"/>
    <w:rsid w:val="00C81AEE"/>
    <w:rsid w:val="00C81DDD"/>
    <w:rsid w:val="00C8326B"/>
    <w:rsid w:val="00C90027"/>
    <w:rsid w:val="00C90D21"/>
    <w:rsid w:val="00C931A9"/>
    <w:rsid w:val="00C932F3"/>
    <w:rsid w:val="00C94180"/>
    <w:rsid w:val="00C95649"/>
    <w:rsid w:val="00C966CC"/>
    <w:rsid w:val="00CA185C"/>
    <w:rsid w:val="00CA2108"/>
    <w:rsid w:val="00CA247D"/>
    <w:rsid w:val="00CA4DDE"/>
    <w:rsid w:val="00CA5C72"/>
    <w:rsid w:val="00CA6174"/>
    <w:rsid w:val="00CB339E"/>
    <w:rsid w:val="00CB3422"/>
    <w:rsid w:val="00CB4FBE"/>
    <w:rsid w:val="00CB649E"/>
    <w:rsid w:val="00CC199F"/>
    <w:rsid w:val="00CC1B54"/>
    <w:rsid w:val="00CC62FC"/>
    <w:rsid w:val="00CC7154"/>
    <w:rsid w:val="00CC7913"/>
    <w:rsid w:val="00CC7E51"/>
    <w:rsid w:val="00CD113C"/>
    <w:rsid w:val="00CD187A"/>
    <w:rsid w:val="00CD1C58"/>
    <w:rsid w:val="00CD3B7E"/>
    <w:rsid w:val="00CD4677"/>
    <w:rsid w:val="00CD4BBE"/>
    <w:rsid w:val="00CD556E"/>
    <w:rsid w:val="00CD7B38"/>
    <w:rsid w:val="00CE15AA"/>
    <w:rsid w:val="00CE298A"/>
    <w:rsid w:val="00CE327F"/>
    <w:rsid w:val="00CE37ED"/>
    <w:rsid w:val="00CE38FC"/>
    <w:rsid w:val="00CE51DA"/>
    <w:rsid w:val="00CE59C3"/>
    <w:rsid w:val="00CE650A"/>
    <w:rsid w:val="00CF2A9E"/>
    <w:rsid w:val="00CF2C1D"/>
    <w:rsid w:val="00CF5B7D"/>
    <w:rsid w:val="00D019EA"/>
    <w:rsid w:val="00D0357D"/>
    <w:rsid w:val="00D03616"/>
    <w:rsid w:val="00D05FA5"/>
    <w:rsid w:val="00D0694D"/>
    <w:rsid w:val="00D07406"/>
    <w:rsid w:val="00D075EA"/>
    <w:rsid w:val="00D10035"/>
    <w:rsid w:val="00D10433"/>
    <w:rsid w:val="00D11E7D"/>
    <w:rsid w:val="00D11FA3"/>
    <w:rsid w:val="00D13DDE"/>
    <w:rsid w:val="00D14085"/>
    <w:rsid w:val="00D15B13"/>
    <w:rsid w:val="00D236B1"/>
    <w:rsid w:val="00D241C8"/>
    <w:rsid w:val="00D25DE7"/>
    <w:rsid w:val="00D26757"/>
    <w:rsid w:val="00D275CE"/>
    <w:rsid w:val="00D30308"/>
    <w:rsid w:val="00D30359"/>
    <w:rsid w:val="00D30C94"/>
    <w:rsid w:val="00D31028"/>
    <w:rsid w:val="00D31EE1"/>
    <w:rsid w:val="00D3289B"/>
    <w:rsid w:val="00D35609"/>
    <w:rsid w:val="00D35DC0"/>
    <w:rsid w:val="00D361E9"/>
    <w:rsid w:val="00D36BBE"/>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56CE0"/>
    <w:rsid w:val="00D6215A"/>
    <w:rsid w:val="00D62F10"/>
    <w:rsid w:val="00D6408D"/>
    <w:rsid w:val="00D6578E"/>
    <w:rsid w:val="00D66F10"/>
    <w:rsid w:val="00D714E8"/>
    <w:rsid w:val="00D7242A"/>
    <w:rsid w:val="00D73218"/>
    <w:rsid w:val="00D7584E"/>
    <w:rsid w:val="00D76001"/>
    <w:rsid w:val="00D77967"/>
    <w:rsid w:val="00D8073F"/>
    <w:rsid w:val="00D84D11"/>
    <w:rsid w:val="00D85FC8"/>
    <w:rsid w:val="00D86336"/>
    <w:rsid w:val="00D8662B"/>
    <w:rsid w:val="00D87207"/>
    <w:rsid w:val="00D87AFE"/>
    <w:rsid w:val="00D90302"/>
    <w:rsid w:val="00D903E3"/>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4C3E"/>
    <w:rsid w:val="00DA60F1"/>
    <w:rsid w:val="00DB2C90"/>
    <w:rsid w:val="00DB499B"/>
    <w:rsid w:val="00DB4B2F"/>
    <w:rsid w:val="00DB4BFD"/>
    <w:rsid w:val="00DB4F92"/>
    <w:rsid w:val="00DB529D"/>
    <w:rsid w:val="00DB6B0D"/>
    <w:rsid w:val="00DB6E71"/>
    <w:rsid w:val="00DC04FD"/>
    <w:rsid w:val="00DC0925"/>
    <w:rsid w:val="00DC11CF"/>
    <w:rsid w:val="00DC132E"/>
    <w:rsid w:val="00DC3FFF"/>
    <w:rsid w:val="00DC41C5"/>
    <w:rsid w:val="00DC5622"/>
    <w:rsid w:val="00DC59FA"/>
    <w:rsid w:val="00DD0F74"/>
    <w:rsid w:val="00DD509C"/>
    <w:rsid w:val="00DD5AAC"/>
    <w:rsid w:val="00DD6149"/>
    <w:rsid w:val="00DD61E4"/>
    <w:rsid w:val="00DD6A6E"/>
    <w:rsid w:val="00DD6F00"/>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24A"/>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C29"/>
    <w:rsid w:val="00E23D99"/>
    <w:rsid w:val="00E24496"/>
    <w:rsid w:val="00E25C75"/>
    <w:rsid w:val="00E2697D"/>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4CF"/>
    <w:rsid w:val="00E436BA"/>
    <w:rsid w:val="00E43ACB"/>
    <w:rsid w:val="00E43E67"/>
    <w:rsid w:val="00E440C0"/>
    <w:rsid w:val="00E4420A"/>
    <w:rsid w:val="00E446BC"/>
    <w:rsid w:val="00E446D2"/>
    <w:rsid w:val="00E46DC4"/>
    <w:rsid w:val="00E4702A"/>
    <w:rsid w:val="00E47158"/>
    <w:rsid w:val="00E47E6F"/>
    <w:rsid w:val="00E50552"/>
    <w:rsid w:val="00E513C5"/>
    <w:rsid w:val="00E51F8D"/>
    <w:rsid w:val="00E521B2"/>
    <w:rsid w:val="00E53093"/>
    <w:rsid w:val="00E53C02"/>
    <w:rsid w:val="00E54575"/>
    <w:rsid w:val="00E54AAD"/>
    <w:rsid w:val="00E5581A"/>
    <w:rsid w:val="00E55852"/>
    <w:rsid w:val="00E55D00"/>
    <w:rsid w:val="00E60CB8"/>
    <w:rsid w:val="00E64AFB"/>
    <w:rsid w:val="00E64E91"/>
    <w:rsid w:val="00E65AEB"/>
    <w:rsid w:val="00E67D23"/>
    <w:rsid w:val="00E70267"/>
    <w:rsid w:val="00E707EF"/>
    <w:rsid w:val="00E710B4"/>
    <w:rsid w:val="00E71621"/>
    <w:rsid w:val="00E75C42"/>
    <w:rsid w:val="00E75D0E"/>
    <w:rsid w:val="00E76B0E"/>
    <w:rsid w:val="00E8025A"/>
    <w:rsid w:val="00E80B8B"/>
    <w:rsid w:val="00E818A1"/>
    <w:rsid w:val="00E8200B"/>
    <w:rsid w:val="00E82B7D"/>
    <w:rsid w:val="00E83DF5"/>
    <w:rsid w:val="00E85068"/>
    <w:rsid w:val="00E85FB7"/>
    <w:rsid w:val="00E875E7"/>
    <w:rsid w:val="00E87EDF"/>
    <w:rsid w:val="00E90C46"/>
    <w:rsid w:val="00E92B2A"/>
    <w:rsid w:val="00E92BB7"/>
    <w:rsid w:val="00E93666"/>
    <w:rsid w:val="00E93DF7"/>
    <w:rsid w:val="00E94063"/>
    <w:rsid w:val="00E96905"/>
    <w:rsid w:val="00EA0872"/>
    <w:rsid w:val="00EA332C"/>
    <w:rsid w:val="00EA3630"/>
    <w:rsid w:val="00EA50DB"/>
    <w:rsid w:val="00EA74F8"/>
    <w:rsid w:val="00EA76C6"/>
    <w:rsid w:val="00EA78CD"/>
    <w:rsid w:val="00EB061A"/>
    <w:rsid w:val="00EB090F"/>
    <w:rsid w:val="00EB11A3"/>
    <w:rsid w:val="00EB319A"/>
    <w:rsid w:val="00EB3EE2"/>
    <w:rsid w:val="00EB59A3"/>
    <w:rsid w:val="00EB5C06"/>
    <w:rsid w:val="00EB5D6A"/>
    <w:rsid w:val="00EB6E04"/>
    <w:rsid w:val="00EB7971"/>
    <w:rsid w:val="00EC08B3"/>
    <w:rsid w:val="00EC0FD4"/>
    <w:rsid w:val="00EC137F"/>
    <w:rsid w:val="00ED17E7"/>
    <w:rsid w:val="00ED1A8E"/>
    <w:rsid w:val="00ED22D3"/>
    <w:rsid w:val="00ED252E"/>
    <w:rsid w:val="00ED3982"/>
    <w:rsid w:val="00ED6F69"/>
    <w:rsid w:val="00EE3035"/>
    <w:rsid w:val="00EE3061"/>
    <w:rsid w:val="00EE3C24"/>
    <w:rsid w:val="00EE607F"/>
    <w:rsid w:val="00EE6455"/>
    <w:rsid w:val="00EE694D"/>
    <w:rsid w:val="00EE7607"/>
    <w:rsid w:val="00EE7F2F"/>
    <w:rsid w:val="00EF4BD3"/>
    <w:rsid w:val="00EF5868"/>
    <w:rsid w:val="00EF5D52"/>
    <w:rsid w:val="00EF66E4"/>
    <w:rsid w:val="00EF6E8E"/>
    <w:rsid w:val="00F022D7"/>
    <w:rsid w:val="00F03E3C"/>
    <w:rsid w:val="00F0416F"/>
    <w:rsid w:val="00F051F1"/>
    <w:rsid w:val="00F053E9"/>
    <w:rsid w:val="00F1062E"/>
    <w:rsid w:val="00F10E93"/>
    <w:rsid w:val="00F11181"/>
    <w:rsid w:val="00F112BC"/>
    <w:rsid w:val="00F1146C"/>
    <w:rsid w:val="00F11886"/>
    <w:rsid w:val="00F12BDA"/>
    <w:rsid w:val="00F20E9F"/>
    <w:rsid w:val="00F21D12"/>
    <w:rsid w:val="00F22961"/>
    <w:rsid w:val="00F23D3C"/>
    <w:rsid w:val="00F25EB6"/>
    <w:rsid w:val="00F270A6"/>
    <w:rsid w:val="00F27DE7"/>
    <w:rsid w:val="00F27E5B"/>
    <w:rsid w:val="00F3188C"/>
    <w:rsid w:val="00F33694"/>
    <w:rsid w:val="00F3489D"/>
    <w:rsid w:val="00F34CA3"/>
    <w:rsid w:val="00F35404"/>
    <w:rsid w:val="00F366F5"/>
    <w:rsid w:val="00F42AFB"/>
    <w:rsid w:val="00F4688C"/>
    <w:rsid w:val="00F46C65"/>
    <w:rsid w:val="00F53B1A"/>
    <w:rsid w:val="00F54725"/>
    <w:rsid w:val="00F55AE1"/>
    <w:rsid w:val="00F56D90"/>
    <w:rsid w:val="00F5721B"/>
    <w:rsid w:val="00F5749B"/>
    <w:rsid w:val="00F5760D"/>
    <w:rsid w:val="00F62725"/>
    <w:rsid w:val="00F630B5"/>
    <w:rsid w:val="00F635EE"/>
    <w:rsid w:val="00F66673"/>
    <w:rsid w:val="00F676E3"/>
    <w:rsid w:val="00F70F92"/>
    <w:rsid w:val="00F71BE2"/>
    <w:rsid w:val="00F7287B"/>
    <w:rsid w:val="00F73D2A"/>
    <w:rsid w:val="00F73FD0"/>
    <w:rsid w:val="00F7432C"/>
    <w:rsid w:val="00F756C0"/>
    <w:rsid w:val="00F81BA0"/>
    <w:rsid w:val="00F8406A"/>
    <w:rsid w:val="00F84FCD"/>
    <w:rsid w:val="00F8613A"/>
    <w:rsid w:val="00F867F5"/>
    <w:rsid w:val="00F86DC0"/>
    <w:rsid w:val="00F90F2E"/>
    <w:rsid w:val="00F90F41"/>
    <w:rsid w:val="00F91152"/>
    <w:rsid w:val="00F91E72"/>
    <w:rsid w:val="00F9363F"/>
    <w:rsid w:val="00F9436B"/>
    <w:rsid w:val="00F94CF0"/>
    <w:rsid w:val="00F961B3"/>
    <w:rsid w:val="00F961E2"/>
    <w:rsid w:val="00F965DB"/>
    <w:rsid w:val="00F97137"/>
    <w:rsid w:val="00F976CB"/>
    <w:rsid w:val="00FA10D4"/>
    <w:rsid w:val="00FA2C3E"/>
    <w:rsid w:val="00FA3914"/>
    <w:rsid w:val="00FA694A"/>
    <w:rsid w:val="00FA71B1"/>
    <w:rsid w:val="00FB2A1E"/>
    <w:rsid w:val="00FB3E46"/>
    <w:rsid w:val="00FB3EFF"/>
    <w:rsid w:val="00FB4CAA"/>
    <w:rsid w:val="00FB5D13"/>
    <w:rsid w:val="00FB6095"/>
    <w:rsid w:val="00FB669E"/>
    <w:rsid w:val="00FC039F"/>
    <w:rsid w:val="00FC0D70"/>
    <w:rsid w:val="00FC1665"/>
    <w:rsid w:val="00FC2EF9"/>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164"/>
    <w:rsid w:val="00FE6591"/>
    <w:rsid w:val="00FE6B21"/>
    <w:rsid w:val="00FE6B29"/>
    <w:rsid w:val="00FE6E40"/>
    <w:rsid w:val="00FE7FC8"/>
    <w:rsid w:val="00FF1902"/>
    <w:rsid w:val="00FF2624"/>
    <w:rsid w:val="00FF28C4"/>
    <w:rsid w:val="00FF3317"/>
    <w:rsid w:val="00FF5AAB"/>
    <w:rsid w:val="00FF6347"/>
    <w:rsid w:val="00FF6A23"/>
    <w:rsid w:val="00FF6A4B"/>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nhideWhenUsed/>
    <w:qFormat/>
    <w:rsid w:val="00F27DE7"/>
    <w:rPr>
      <w:lang w:val="x-none" w:eastAsia="x-none"/>
    </w:rPr>
  </w:style>
  <w:style w:type="character" w:customStyle="1" w:styleId="CommentTextChar">
    <w:name w:val="Comment Text Char"/>
    <w:link w:val="CommentText"/>
    <w:qFormat/>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SimSun"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nhideWhenUsed/>
    <w:qFormat/>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820D3D99-E939-44B7-9CF2-BAA30DFED4BB}">
  <ds:schemaRefs>
    <ds:schemaRef ds:uri="http://schemas.microsoft.com/sharepoint/v3/contenttype/forms"/>
  </ds:schemaRefs>
</ds:datastoreItem>
</file>

<file path=customXml/itemProps3.xml><?xml version="1.0" encoding="utf-8"?>
<ds:datastoreItem xmlns:ds="http://schemas.openxmlformats.org/officeDocument/2006/customXml" ds:itemID="{4EC87EBF-03F2-492B-A2C1-EAEF7AF83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0E3C14-073F-4F7C-A05B-9D393BF7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9092</Words>
  <Characters>57282</Characters>
  <Application>Microsoft Office Word</Application>
  <DocSecurity>0</DocSecurity>
  <Lines>477</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Lenovo</cp:lastModifiedBy>
  <cp:revision>99</cp:revision>
  <dcterms:created xsi:type="dcterms:W3CDTF">2020-06-11T15:08:00Z</dcterms:created>
  <dcterms:modified xsi:type="dcterms:W3CDTF">2020-06-11T19:32:00Z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2020-06-09 22:35:48Z</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1590912077</vt:lpwstr>
  </property>
  <property fmtid="{D5CDD505-2E9C-101B-9397-08002B2CF9AE}" pid="9" name="ContentTypeId">
    <vt:lpwstr>0x010100C9AB131A33795349ACDBD6B8876A9E85</vt:lpwstr>
  </property>
  <property fmtid="{D5CDD505-2E9C-101B-9397-08002B2CF9AE}" pid="10" name="NSCPROP_SA">
    <vt:lpwstr>D:\NR RAN2\RAN2 회의\RAN2_110\draft R2-200xxxx Report[068][NR16] NR ASN1 4-v4-MTK.docx</vt:lpwstr>
  </property>
  <property fmtid="{D5CDD505-2E9C-101B-9397-08002B2CF9AE}" pid="11" name="CTPClassification">
    <vt:lpwstr>CTP_IC</vt:lpwstr>
  </property>
</Properties>
</file>