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3EDE4A6" w:rsidR="00E90E49" w:rsidRPr="00CE0424" w:rsidRDefault="00E90E49" w:rsidP="00311702">
      <w:pPr>
        <w:pStyle w:val="3GPPHeader"/>
        <w:rPr>
          <w:sz w:val="22"/>
        </w:rPr>
      </w:pPr>
      <w:r w:rsidRPr="00CE0424">
        <w:rPr>
          <w:sz w:val="22"/>
        </w:rPr>
        <w:t>Agenda Item:</w:t>
      </w:r>
      <w:r w:rsidRPr="00CE0424">
        <w:rPr>
          <w:sz w:val="22"/>
        </w:rPr>
        <w:tab/>
      </w:r>
      <w:r w:rsidR="004F0C7B">
        <w:rPr>
          <w:sz w:val="22"/>
        </w:rPr>
        <w:t>6.0.3</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188CC468" w:rsidR="00E90E49" w:rsidRPr="00CE0424" w:rsidRDefault="003D3C45" w:rsidP="00311702">
      <w:pPr>
        <w:pStyle w:val="3GPPHeader"/>
        <w:rPr>
          <w:sz w:val="22"/>
        </w:rPr>
      </w:pPr>
      <w:r>
        <w:rPr>
          <w:sz w:val="22"/>
        </w:rPr>
        <w:t>Title:</w:t>
      </w:r>
      <w:r w:rsidR="00E90E49" w:rsidRPr="00CE0424">
        <w:rPr>
          <w:sz w:val="22"/>
        </w:rPr>
        <w:tab/>
      </w:r>
      <w:r w:rsidR="00CD54C3" w:rsidRPr="00CD54C3">
        <w:rPr>
          <w:sz w:val="22"/>
        </w:rPr>
        <w:t>[AT110-e][</w:t>
      </w:r>
      <w:proofErr w:type="gramStart"/>
      <w:r w:rsidR="00CD54C3" w:rsidRPr="00CD54C3">
        <w:rPr>
          <w:sz w:val="22"/>
        </w:rPr>
        <w:t>067][</w:t>
      </w:r>
      <w:proofErr w:type="gramEnd"/>
      <w:r w:rsidR="00CD54C3" w:rsidRPr="00CD54C3">
        <w:rPr>
          <w:sz w:val="22"/>
        </w:rPr>
        <w:t>NR16] NR ASN1 3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9F59D24" w:rsidR="00477768" w:rsidRDefault="006B4E9D" w:rsidP="00CE0424">
      <w:pPr>
        <w:pStyle w:val="BodyText"/>
      </w:pPr>
      <w:r>
        <w:t>This document is to kick off the following email discussion:</w:t>
      </w:r>
    </w:p>
    <w:p w14:paraId="357B7410" w14:textId="77777777" w:rsidR="006B7A2A" w:rsidRDefault="006B7A2A" w:rsidP="006B7A2A">
      <w:pPr>
        <w:pStyle w:val="EmailDiscussion"/>
        <w:spacing w:line="240" w:lineRule="auto"/>
        <w:rPr>
          <w:lang w:val="sv-SE" w:eastAsia="en-US"/>
        </w:rPr>
      </w:pPr>
      <w:bookmarkStart w:id="0" w:name="_Hlk42496776"/>
      <w:r>
        <w:rPr>
          <w:lang w:val="sv-SE" w:eastAsia="en-US"/>
        </w:rPr>
        <w:t>[AT110-e][067][NR16] NR ASN1 3 (Ericsson)</w:t>
      </w:r>
    </w:p>
    <w:bookmarkEnd w:id="0"/>
    <w:p w14:paraId="538ECAB5" w14:textId="77777777" w:rsidR="00CD54C3" w:rsidRDefault="006B7A2A" w:rsidP="00CD54C3">
      <w:pPr>
        <w:pStyle w:val="Doc-text2"/>
      </w:pPr>
      <w:r>
        <w:rPr>
          <w:lang w:val="sv-SE" w:eastAsia="en-US"/>
        </w:rPr>
        <w:tab/>
      </w:r>
      <w:r w:rsidR="00CD54C3">
        <w:rPr>
          <w:lang w:val="sv-SE" w:eastAsia="en-US"/>
        </w:rPr>
        <w:t xml:space="preserve">Scope: </w:t>
      </w:r>
      <w:r w:rsidR="00CD54C3">
        <w:t xml:space="preserve">Default value I631 E252, </w:t>
      </w:r>
      <w:proofErr w:type="spellStart"/>
      <w:r w:rsidR="00CD54C3">
        <w:t>Misc</w:t>
      </w:r>
      <w:proofErr w:type="spellEnd"/>
      <w:r w:rsidR="00CD54C3">
        <w:t xml:space="preserve"> Need codes Conditions I630 I655 I662 I663 I665 I841</w:t>
      </w:r>
    </w:p>
    <w:p w14:paraId="28036B68" w14:textId="77777777" w:rsidR="00CD54C3" w:rsidRDefault="00CD54C3" w:rsidP="00CD54C3">
      <w:pPr>
        <w:pStyle w:val="EmailDiscussion2"/>
        <w:ind w:left="1619"/>
      </w:pPr>
      <w:r>
        <w:t xml:space="preserve">R2-2004732 Miscellaneous ASN.1 </w:t>
      </w:r>
      <w:proofErr w:type="gramStart"/>
      <w:r>
        <w:t>corrections</w:t>
      </w:r>
      <w:proofErr w:type="gramEnd"/>
      <w:r>
        <w:t xml:space="preserve"> related to I630, I631, I632, I633</w:t>
      </w:r>
    </w:p>
    <w:p w14:paraId="263C2C9B" w14:textId="77777777" w:rsidR="00CD54C3" w:rsidRDefault="00CD54C3" w:rsidP="00CD54C3">
      <w:pPr>
        <w:pStyle w:val="EmailDiscussion2"/>
        <w:rPr>
          <w:lang w:eastAsia="en-US"/>
        </w:rPr>
      </w:pPr>
      <w:r>
        <w:rPr>
          <w:lang w:val="sv-SE" w:eastAsia="en-US"/>
        </w:rPr>
        <w:tab/>
        <w:t>Deadline: Wed June 10 0500 UTC</w:t>
      </w:r>
    </w:p>
    <w:p w14:paraId="68ECA887" w14:textId="62D6552F" w:rsidR="00BA67EB" w:rsidRDefault="00BA67EB" w:rsidP="00CD54C3">
      <w:pPr>
        <w:pStyle w:val="Doc-text2"/>
        <w:rPr>
          <w:rFonts w:asciiTheme="minorHAnsi" w:hAnsiTheme="minorHAnsi" w:cstheme="minorHAnsi"/>
          <w:sz w:val="24"/>
          <w:szCs w:val="32"/>
        </w:rPr>
      </w:pPr>
    </w:p>
    <w:p w14:paraId="5751BBCE" w14:textId="1DC0A78F" w:rsidR="004000E8" w:rsidRPr="00CE0424" w:rsidRDefault="00230D18" w:rsidP="00CE0424">
      <w:pPr>
        <w:pStyle w:val="Heading1"/>
      </w:pPr>
      <w:bookmarkStart w:id="1" w:name="_Ref178064866"/>
      <w:r>
        <w:t>2</w:t>
      </w:r>
      <w:r>
        <w:tab/>
      </w:r>
      <w:r w:rsidR="004000E8" w:rsidRPr="00CE0424">
        <w:t>Discussion</w:t>
      </w:r>
      <w:bookmarkEnd w:id="1"/>
    </w:p>
    <w:p w14:paraId="079027CA" w14:textId="0F100521" w:rsidR="00C54E69" w:rsidRDefault="00C54E69" w:rsidP="008931DF">
      <w:pPr>
        <w:pStyle w:val="Heading2"/>
      </w:pPr>
      <w:r>
        <w:t>2.1</w:t>
      </w:r>
      <w:r>
        <w:tab/>
      </w:r>
      <w:r w:rsidR="008931DF">
        <w:t>I631</w:t>
      </w:r>
    </w:p>
    <w:p w14:paraId="74A17171" w14:textId="7089ED91" w:rsidR="008931DF" w:rsidRDefault="008931DF" w:rsidP="008931DF">
      <w:pPr>
        <w:rPr>
          <w:lang w:eastAsia="ja-JP"/>
        </w:rPr>
      </w:pPr>
    </w:p>
    <w:p w14:paraId="766BB4B4" w14:textId="1D006649" w:rsidR="008931DF" w:rsidRDefault="008931DF" w:rsidP="008931DF">
      <w:pPr>
        <w:rPr>
          <w:lang w:eastAsia="ja-JP"/>
        </w:rPr>
      </w:pPr>
    </w:p>
    <w:tbl>
      <w:tblPr>
        <w:tblStyle w:val="TableGrid"/>
        <w:tblW w:w="0" w:type="auto"/>
        <w:tblLook w:val="04A0" w:firstRow="1" w:lastRow="0" w:firstColumn="1" w:lastColumn="0" w:noHBand="0" w:noVBand="1"/>
      </w:tblPr>
      <w:tblGrid>
        <w:gridCol w:w="857"/>
        <w:gridCol w:w="1532"/>
        <w:gridCol w:w="949"/>
        <w:gridCol w:w="1240"/>
        <w:gridCol w:w="4915"/>
      </w:tblGrid>
      <w:tr w:rsidR="008931DF" w:rsidRPr="008931DF" w14:paraId="09036F7A" w14:textId="77777777" w:rsidTr="008931DF">
        <w:trPr>
          <w:trHeight w:val="319"/>
        </w:trPr>
        <w:tc>
          <w:tcPr>
            <w:tcW w:w="857" w:type="dxa"/>
            <w:noWrap/>
            <w:hideMark/>
          </w:tcPr>
          <w:p w14:paraId="61FD62CB" w14:textId="77777777" w:rsidR="008931DF" w:rsidRPr="008931DF" w:rsidRDefault="008931DF" w:rsidP="008931DF">
            <w:pPr>
              <w:rPr>
                <w:lang w:eastAsia="ja-JP"/>
              </w:rPr>
            </w:pPr>
            <w:r w:rsidRPr="008931DF">
              <w:rPr>
                <w:lang w:eastAsia="ja-JP"/>
              </w:rPr>
              <w:lastRenderedPageBreak/>
              <w:t>I631</w:t>
            </w:r>
          </w:p>
        </w:tc>
        <w:tc>
          <w:tcPr>
            <w:tcW w:w="1532" w:type="dxa"/>
            <w:noWrap/>
            <w:hideMark/>
          </w:tcPr>
          <w:p w14:paraId="50C3F2FE" w14:textId="77777777" w:rsidR="008931DF" w:rsidRPr="008931DF" w:rsidRDefault="008931DF">
            <w:pPr>
              <w:rPr>
                <w:lang w:eastAsia="ja-JP"/>
              </w:rPr>
            </w:pPr>
            <w:r w:rsidRPr="008931DF">
              <w:rPr>
                <w:lang w:eastAsia="ja-JP"/>
              </w:rPr>
              <w:t>Intel (Sudeep)</w:t>
            </w:r>
          </w:p>
        </w:tc>
        <w:tc>
          <w:tcPr>
            <w:tcW w:w="949" w:type="dxa"/>
            <w:noWrap/>
            <w:hideMark/>
          </w:tcPr>
          <w:p w14:paraId="084DCDAC" w14:textId="77777777" w:rsidR="008931DF" w:rsidRPr="008931DF" w:rsidRDefault="008931DF" w:rsidP="008931DF">
            <w:pPr>
              <w:rPr>
                <w:lang w:eastAsia="ja-JP"/>
              </w:rPr>
            </w:pPr>
            <w:r w:rsidRPr="008931DF">
              <w:rPr>
                <w:lang w:eastAsia="ja-JP"/>
              </w:rPr>
              <w:t>URLLC</w:t>
            </w:r>
          </w:p>
        </w:tc>
        <w:tc>
          <w:tcPr>
            <w:tcW w:w="1240" w:type="dxa"/>
            <w:noWrap/>
            <w:hideMark/>
          </w:tcPr>
          <w:p w14:paraId="1784EE0D" w14:textId="56B0EAA1" w:rsidR="008931DF" w:rsidRPr="008931DF" w:rsidRDefault="00601F2F" w:rsidP="008931DF">
            <w:pPr>
              <w:rPr>
                <w:lang w:eastAsia="ja-JP"/>
              </w:rPr>
            </w:pPr>
            <w:hyperlink r:id="rId11" w:history="1">
              <w:r w:rsidR="008931DF" w:rsidRPr="008931DF">
                <w:rPr>
                  <w:rFonts w:ascii="Arial" w:eastAsia="Times New Roman" w:hAnsi="Arial" w:cs="Arial"/>
                  <w:color w:val="0000FF"/>
                  <w:sz w:val="20"/>
                  <w:szCs w:val="20"/>
                  <w:u w:val="single"/>
                  <w:lang w:eastAsia="en-GB"/>
                </w:rPr>
                <w:t>R2-2004732</w:t>
              </w:r>
            </w:hyperlink>
          </w:p>
        </w:tc>
        <w:tc>
          <w:tcPr>
            <w:tcW w:w="4915" w:type="dxa"/>
            <w:hideMark/>
          </w:tcPr>
          <w:p w14:paraId="2DDCC1CC" w14:textId="77777777" w:rsidR="008931DF" w:rsidRPr="008931DF" w:rsidRDefault="008931DF">
            <w:pPr>
              <w:rPr>
                <w:lang w:eastAsia="ja-JP"/>
              </w:rPr>
            </w:pPr>
            <w:r w:rsidRPr="008931DF">
              <w:rPr>
                <w:lang w:eastAsia="ja-JP"/>
              </w:rPr>
              <w:t>This kind of “default” value has been discouraged previously as it will not be possible to use Need M for values other than n1. Also implies that n1 is always configured, and cannot be released.  Discussed further in the contribution.</w:t>
            </w:r>
          </w:p>
        </w:tc>
      </w:tr>
    </w:tbl>
    <w:p w14:paraId="3360D2F7" w14:textId="5E8D186C" w:rsidR="008931DF" w:rsidRDefault="008931DF" w:rsidP="008931DF">
      <w:pPr>
        <w:rPr>
          <w:lang w:eastAsia="ja-JP"/>
        </w:rPr>
      </w:pPr>
    </w:p>
    <w:tbl>
      <w:tblPr>
        <w:tblW w:w="9160" w:type="dxa"/>
        <w:tblLook w:val="04A0" w:firstRow="1" w:lastRow="0" w:firstColumn="1" w:lastColumn="0" w:noHBand="0" w:noVBand="1"/>
      </w:tblPr>
      <w:tblGrid>
        <w:gridCol w:w="1480"/>
        <w:gridCol w:w="6460"/>
        <w:gridCol w:w="1262"/>
      </w:tblGrid>
      <w:tr w:rsidR="008931DF" w:rsidRPr="008931DF" w14:paraId="6CDAF794" w14:textId="77777777" w:rsidTr="008931DF">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A78D" w14:textId="77777777" w:rsidR="008931DF" w:rsidRPr="008931DF" w:rsidRDefault="00601F2F" w:rsidP="008931DF">
            <w:pPr>
              <w:spacing w:after="0" w:line="240" w:lineRule="auto"/>
              <w:rPr>
                <w:rFonts w:ascii="Arial" w:eastAsia="Times New Roman" w:hAnsi="Arial" w:cs="Arial"/>
                <w:color w:val="0000FF"/>
                <w:sz w:val="20"/>
                <w:szCs w:val="20"/>
                <w:u w:val="single"/>
                <w:lang w:eastAsia="en-GB"/>
              </w:rPr>
            </w:pPr>
            <w:hyperlink r:id="rId12" w:history="1">
              <w:r w:rsidR="008931DF"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6948D736"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Miscellaneous ASN.</w:t>
            </w:r>
            <w:proofErr w:type="gramStart"/>
            <w:r w:rsidRPr="008931DF">
              <w:rPr>
                <w:rFonts w:ascii="Arial" w:eastAsia="Times New Roman" w:hAnsi="Arial" w:cs="Arial"/>
                <w:sz w:val="20"/>
                <w:szCs w:val="20"/>
                <w:lang w:eastAsia="en-GB"/>
              </w:rPr>
              <w:t>1  corrections</w:t>
            </w:r>
            <w:proofErr w:type="gramEnd"/>
            <w:r w:rsidRPr="008931DF">
              <w:rPr>
                <w:rFonts w:ascii="Arial" w:eastAsia="Times New Roman" w:hAnsi="Arial" w:cs="Arial"/>
                <w:sz w:val="20"/>
                <w:szCs w:val="20"/>
                <w:lang w:eastAsia="en-GB"/>
              </w:rPr>
              <w:t xml:space="preserve"> related to I630, </w:t>
            </w:r>
            <w:r w:rsidRPr="008931DF">
              <w:rPr>
                <w:rFonts w:ascii="Arial" w:eastAsia="Times New Roman" w:hAnsi="Arial" w:cs="Arial"/>
                <w:sz w:val="20"/>
                <w:szCs w:val="20"/>
                <w:highlight w:val="yellow"/>
                <w:lang w:eastAsia="en-GB"/>
              </w:rPr>
              <w:t>I631</w:t>
            </w:r>
            <w:r w:rsidRPr="008931DF">
              <w:rPr>
                <w:rFonts w:ascii="Arial" w:eastAsia="Times New Roman" w:hAnsi="Arial" w:cs="Arial"/>
                <w:sz w:val="20"/>
                <w:szCs w:val="20"/>
                <w:lang w:eastAsia="en-GB"/>
              </w:rPr>
              <w:t>,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7530B9"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65EEE0B1" w14:textId="34BDFF01" w:rsidR="008931DF" w:rsidRDefault="008931DF" w:rsidP="008931DF">
      <w:pPr>
        <w:rPr>
          <w:lang w:eastAsia="ja-JP"/>
        </w:rPr>
      </w:pPr>
    </w:p>
    <w:p w14:paraId="77ECA213" w14:textId="4E656145" w:rsidR="00F13649" w:rsidRDefault="00405842" w:rsidP="008931DF">
      <w:pPr>
        <w:rPr>
          <w:lang w:eastAsia="ja-JP"/>
        </w:rPr>
      </w:pPr>
      <w:r>
        <w:rPr>
          <w:lang w:eastAsia="ja-JP"/>
        </w:rPr>
        <w:t>Proposal in R2-200732:</w:t>
      </w:r>
    </w:p>
    <w:p w14:paraId="3166841A" w14:textId="77777777" w:rsidR="00F13649" w:rsidRPr="00DF6FEB" w:rsidRDefault="00F13649" w:rsidP="00DF6FEB">
      <w:pPr>
        <w:rPr>
          <w:sz w:val="32"/>
          <w:szCs w:val="32"/>
        </w:rPr>
      </w:pPr>
      <w:r w:rsidRPr="00DF6FEB">
        <w:rPr>
          <w:sz w:val="32"/>
          <w:szCs w:val="32"/>
        </w:rPr>
        <w:t>–</w:t>
      </w:r>
      <w:r w:rsidRPr="00DF6FEB">
        <w:rPr>
          <w:sz w:val="32"/>
          <w:szCs w:val="32"/>
        </w:rPr>
        <w:tab/>
      </w:r>
      <w:proofErr w:type="spellStart"/>
      <w:r w:rsidRPr="00DF6FEB">
        <w:rPr>
          <w:sz w:val="32"/>
          <w:szCs w:val="32"/>
        </w:rPr>
        <w:t>InvalidSymbolPattern</w:t>
      </w:r>
      <w:proofErr w:type="spellEnd"/>
    </w:p>
    <w:p w14:paraId="44E6B2AF" w14:textId="77777777" w:rsidR="00F13649" w:rsidRDefault="00F13649" w:rsidP="00F13649">
      <w:pPr>
        <w:pStyle w:val="PL"/>
      </w:pPr>
      <w:r>
        <w:t xml:space="preserve">    periodicityAndPattern-r16    CHOICE {</w:t>
      </w:r>
    </w:p>
    <w:p w14:paraId="6161CA39" w14:textId="77777777" w:rsidR="00F13649" w:rsidRDefault="00F13649" w:rsidP="00F13649">
      <w:pPr>
        <w:pStyle w:val="PL"/>
        <w:rPr>
          <w:ins w:id="2" w:author="Intel (Sudeep)" w:date="2020-05-25T23:23:00Z"/>
        </w:rPr>
      </w:pPr>
      <w:r>
        <w:t xml:space="preserve">        </w:t>
      </w:r>
      <w:ins w:id="3" w:author="Intel (Sudeep)" w:date="2020-05-25T23:23:00Z">
        <w:r>
          <w:t>n1</w:t>
        </w:r>
        <w:r>
          <w:tab/>
        </w:r>
        <w:r>
          <w:tab/>
        </w:r>
        <w:r>
          <w:tab/>
        </w:r>
        <w:r>
          <w:tab/>
        </w:r>
        <w:r>
          <w:tab/>
        </w:r>
        <w:r>
          <w:tab/>
        </w:r>
        <w:r>
          <w:tab/>
          <w:t xml:space="preserve">NULL, </w:t>
        </w:r>
        <w:r>
          <w:tab/>
        </w:r>
      </w:ins>
    </w:p>
    <w:p w14:paraId="7F97E710" w14:textId="77777777" w:rsidR="00F13649" w:rsidRDefault="00F13649" w:rsidP="00F13649">
      <w:pPr>
        <w:pStyle w:val="PL"/>
      </w:pPr>
      <w:ins w:id="4" w:author="Intel (Sudeep)" w:date="2020-05-25T23:23:00Z">
        <w:r>
          <w:tab/>
        </w:r>
        <w:r>
          <w:tab/>
        </w:r>
      </w:ins>
      <w:r>
        <w:t>n2                           BIT STRING (SIZE (2)),</w:t>
      </w:r>
    </w:p>
    <w:p w14:paraId="01884268" w14:textId="77777777" w:rsidR="00F13649" w:rsidRDefault="00F13649" w:rsidP="00F13649">
      <w:pPr>
        <w:pStyle w:val="PL"/>
      </w:pPr>
      <w:r>
        <w:t xml:space="preserve">        n4                           BIT STRING (SIZE (4)),</w:t>
      </w:r>
    </w:p>
    <w:p w14:paraId="63685157" w14:textId="77777777" w:rsidR="00F13649" w:rsidRDefault="00F13649" w:rsidP="00F13649">
      <w:pPr>
        <w:pStyle w:val="PL"/>
      </w:pPr>
      <w:r>
        <w:t xml:space="preserve">        n5                           BIT STRING (SIZE (5)),</w:t>
      </w:r>
    </w:p>
    <w:p w14:paraId="34057456" w14:textId="77777777" w:rsidR="00F13649" w:rsidRDefault="00F13649" w:rsidP="00F13649">
      <w:pPr>
        <w:pStyle w:val="PL"/>
      </w:pPr>
      <w:r>
        <w:t xml:space="preserve">        n8                           BIT STRING (SIZE (8)),</w:t>
      </w:r>
    </w:p>
    <w:p w14:paraId="504CE49A" w14:textId="77777777" w:rsidR="00F13649" w:rsidRDefault="00F13649" w:rsidP="00F13649">
      <w:pPr>
        <w:pStyle w:val="PL"/>
      </w:pPr>
      <w:r>
        <w:t xml:space="preserve">        n10                          BIT STRING (SIZE (10)),</w:t>
      </w:r>
    </w:p>
    <w:p w14:paraId="30EACE39" w14:textId="77777777" w:rsidR="00F13649" w:rsidRDefault="00F13649" w:rsidP="00F13649">
      <w:pPr>
        <w:pStyle w:val="PL"/>
      </w:pPr>
      <w:r>
        <w:t xml:space="preserve">        n20                          BIT STRING (SIZE (20)),</w:t>
      </w:r>
    </w:p>
    <w:p w14:paraId="3AF63839" w14:textId="77777777" w:rsidR="00F13649" w:rsidRDefault="00F13649" w:rsidP="00F13649">
      <w:pPr>
        <w:pStyle w:val="PL"/>
      </w:pPr>
      <w:r>
        <w:t xml:space="preserve">        n40                          BIT STRING (SIZE (40))</w:t>
      </w:r>
    </w:p>
    <w:p w14:paraId="12D7C28B" w14:textId="2658BA42" w:rsidR="00F13649" w:rsidRDefault="00F13649" w:rsidP="00F13649">
      <w:pPr>
        <w:pStyle w:val="PL"/>
      </w:pPr>
      <w:r>
        <w:t xml:space="preserve">    }                                                        OPTIONAL,   -- Need </w:t>
      </w:r>
      <w:del w:id="5" w:author="Intel (Sudeep)" w:date="2020-05-25T23:22:00Z">
        <w:r w:rsidDel="00316D06">
          <w:delText xml:space="preserve">S </w:delText>
        </w:r>
      </w:del>
      <w:ins w:id="6" w:author="Intel (Sudeep)" w:date="2020-05-25T23:22:00Z">
        <w:r>
          <w:t xml:space="preserve">M </w:t>
        </w:r>
      </w:ins>
      <w:ins w:id="7" w:author="Intel (Sudeep)" w:date="2020-05-26T11:27:00Z">
        <w:r>
          <w:t>(URLLC)</w:t>
        </w:r>
      </w:ins>
    </w:p>
    <w:p w14:paraId="34EE4AF2" w14:textId="3AFD5282" w:rsidR="00F13649" w:rsidRDefault="00F13649" w:rsidP="00F13649">
      <w:pPr>
        <w:pStyle w:val="PL"/>
      </w:pPr>
    </w:p>
    <w:p w14:paraId="23530B5D" w14:textId="77777777" w:rsidR="00237C94" w:rsidRDefault="00237C94" w:rsidP="00237C9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3649" w14:paraId="3EEE5AA2" w14:textId="77777777" w:rsidTr="00D80D1C">
        <w:tc>
          <w:tcPr>
            <w:tcW w:w="14173" w:type="dxa"/>
            <w:tcBorders>
              <w:top w:val="single" w:sz="4" w:space="0" w:color="auto"/>
              <w:left w:val="single" w:sz="4" w:space="0" w:color="auto"/>
              <w:bottom w:val="single" w:sz="4" w:space="0" w:color="auto"/>
              <w:right w:val="single" w:sz="4" w:space="0" w:color="auto"/>
            </w:tcBorders>
            <w:hideMark/>
          </w:tcPr>
          <w:p w14:paraId="7A4F0E2F" w14:textId="77777777" w:rsidR="00F13649" w:rsidRDefault="00F13649" w:rsidP="00D80D1C">
            <w:pPr>
              <w:pStyle w:val="TAL"/>
              <w:rPr>
                <w:b/>
                <w:bCs/>
                <w:i/>
                <w:iCs/>
                <w:lang w:val="sv-SE"/>
              </w:rPr>
            </w:pPr>
            <w:r>
              <w:rPr>
                <w:b/>
                <w:bCs/>
                <w:i/>
                <w:iCs/>
                <w:lang w:val="sv-SE"/>
              </w:rPr>
              <w:t>periodicityAndPattern</w:t>
            </w:r>
          </w:p>
          <w:p w14:paraId="45E00A0C" w14:textId="77777777" w:rsidR="00F13649" w:rsidRDefault="00F13649" w:rsidP="00D80D1C">
            <w:pPr>
              <w:pStyle w:val="TAL"/>
              <w:rPr>
                <w:lang w:val="sv-SE"/>
              </w:rPr>
            </w:pPr>
            <w:r>
              <w:rPr>
                <w:lang w:val="sv-SE"/>
              </w:rPr>
              <w:t xml:space="preserve">A time domain repetition pattern at which the pattern. This slot pattern repeats itself continuously. </w:t>
            </w:r>
            <w:ins w:id="8" w:author="Intel (Sudeep)" w:date="2020-05-25T23:21:00Z">
              <w:r>
                <w:rPr>
                  <w:lang w:val="sv-SE"/>
                </w:rPr>
                <w:t>When the field is not configured,</w:t>
              </w:r>
            </w:ins>
            <w:ins w:id="9" w:author="Intel (Sudeep)" w:date="2020-05-25T23:22:00Z">
              <w:r>
                <w:rPr>
                  <w:lang w:val="sv-SE"/>
                </w:rPr>
                <w:t xml:space="preserve"> </w:t>
              </w:r>
            </w:ins>
            <w:del w:id="10" w:author="Intel (Sudeep)" w:date="2020-05-25T23:22:00Z">
              <w:r w:rsidDel="00316D06">
                <w:rPr>
                  <w:lang w:val="sv-SE"/>
                </w:rPr>
                <w:delText xml:space="preserve">Absence of this field </w:delText>
              </w:r>
            </w:del>
            <w:ins w:id="11" w:author="Intel (Sudeep)" w:date="2020-05-25T23:22:00Z">
              <w:r>
                <w:rPr>
                  <w:lang w:val="sv-SE"/>
                </w:rPr>
                <w:t xml:space="preserve">it </w:t>
              </w:r>
            </w:ins>
            <w:r>
              <w:rPr>
                <w:lang w:val="sv-SE"/>
              </w:rPr>
              <w:t>indicates the value n1 (see TS 38.214 [19], clause 6.1).</w:t>
            </w:r>
          </w:p>
        </w:tc>
      </w:tr>
    </w:tbl>
    <w:p w14:paraId="7B492B86" w14:textId="77777777" w:rsidR="00B71915" w:rsidRDefault="00B71915" w:rsidP="006B4E9D">
      <w:pPr>
        <w:pStyle w:val="BodyText"/>
        <w:rPr>
          <w:b/>
          <w:bCs/>
        </w:rPr>
      </w:pPr>
    </w:p>
    <w:p w14:paraId="1FE954C1" w14:textId="7608E372" w:rsidR="00C54E69" w:rsidRPr="00C54E69" w:rsidRDefault="00405842" w:rsidP="006B4E9D">
      <w:pPr>
        <w:pStyle w:val="BodyText"/>
        <w:rPr>
          <w:b/>
          <w:bCs/>
        </w:rPr>
      </w:pPr>
      <w:proofErr w:type="gramStart"/>
      <w:r>
        <w:rPr>
          <w:b/>
          <w:bCs/>
        </w:rPr>
        <w:t>I631.1 :</w:t>
      </w:r>
      <w:proofErr w:type="gramEnd"/>
      <w:r>
        <w:rPr>
          <w:b/>
          <w:bCs/>
        </w:rPr>
        <w:t xml:space="preserve"> Does companies agree to the TP above? </w:t>
      </w:r>
      <w:r w:rsidR="00B71915">
        <w:rPr>
          <w:b/>
          <w:bCs/>
        </w:rPr>
        <w:t>If not, please provide alternative solution.</w:t>
      </w:r>
    </w:p>
    <w:tbl>
      <w:tblPr>
        <w:tblStyle w:val="TableGrid"/>
        <w:tblW w:w="0" w:type="auto"/>
        <w:tblLook w:val="04A0" w:firstRow="1" w:lastRow="0" w:firstColumn="1" w:lastColumn="0" w:noHBand="0" w:noVBand="1"/>
      </w:tblPr>
      <w:tblGrid>
        <w:gridCol w:w="1838"/>
        <w:gridCol w:w="8177"/>
      </w:tblGrid>
      <w:tr w:rsidR="00C54E69" w14:paraId="31C82BBD" w14:textId="77777777" w:rsidTr="00D80D1C">
        <w:tc>
          <w:tcPr>
            <w:tcW w:w="1838" w:type="dxa"/>
            <w:shd w:val="clear" w:color="auto" w:fill="BFBFBF" w:themeFill="background1" w:themeFillShade="BF"/>
            <w:vAlign w:val="center"/>
          </w:tcPr>
          <w:p w14:paraId="75FE1678" w14:textId="77777777" w:rsidR="00C54E69" w:rsidRPr="006934EF" w:rsidRDefault="00C54E69"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D80D1C">
            <w:pPr>
              <w:pStyle w:val="BodyText"/>
              <w:jc w:val="center"/>
              <w:rPr>
                <w:sz w:val="20"/>
                <w:szCs w:val="20"/>
              </w:rPr>
            </w:pPr>
            <w:r w:rsidRPr="006934EF">
              <w:rPr>
                <w:sz w:val="20"/>
                <w:szCs w:val="20"/>
              </w:rPr>
              <w:t>Comments</w:t>
            </w:r>
          </w:p>
        </w:tc>
      </w:tr>
      <w:tr w:rsidR="00C54E69" w14:paraId="3F62CE93" w14:textId="77777777" w:rsidTr="00D80D1C">
        <w:tc>
          <w:tcPr>
            <w:tcW w:w="1838" w:type="dxa"/>
            <w:vAlign w:val="center"/>
          </w:tcPr>
          <w:p w14:paraId="6742C5E1" w14:textId="19E8D4D3" w:rsidR="00C54E69" w:rsidRPr="006934EF" w:rsidRDefault="00E20F1D" w:rsidP="00D80D1C">
            <w:pPr>
              <w:jc w:val="center"/>
              <w:rPr>
                <w:sz w:val="20"/>
                <w:szCs w:val="20"/>
              </w:rPr>
            </w:pPr>
            <w:r>
              <w:rPr>
                <w:sz w:val="20"/>
                <w:szCs w:val="20"/>
              </w:rPr>
              <w:t>Intel</w:t>
            </w:r>
          </w:p>
        </w:tc>
        <w:tc>
          <w:tcPr>
            <w:tcW w:w="7791" w:type="dxa"/>
            <w:vAlign w:val="center"/>
          </w:tcPr>
          <w:p w14:paraId="7A2956C7" w14:textId="72F01AAA" w:rsidR="00E20F1D" w:rsidRPr="00013C17" w:rsidRDefault="00E20F1D" w:rsidP="00E20F1D">
            <w:pPr>
              <w:rPr>
                <w:sz w:val="20"/>
                <w:szCs w:val="20"/>
                <w:lang w:val="en-GB"/>
              </w:rPr>
            </w:pPr>
            <w:r w:rsidRPr="00013C17">
              <w:rPr>
                <w:sz w:val="20"/>
                <w:szCs w:val="20"/>
                <w:lang w:val="en-GB"/>
              </w:rPr>
              <w:t>There are two points discuss</w:t>
            </w:r>
            <w:r w:rsidR="00A10C65">
              <w:rPr>
                <w:sz w:val="20"/>
                <w:szCs w:val="20"/>
                <w:lang w:val="en-GB"/>
              </w:rPr>
              <w:t xml:space="preserve">ed in </w:t>
            </w:r>
            <w:hyperlink r:id="rId13" w:history="1">
              <w:r w:rsidR="00A10C65" w:rsidRPr="008931DF">
                <w:rPr>
                  <w:rFonts w:ascii="Arial" w:eastAsia="Times New Roman" w:hAnsi="Arial" w:cs="Arial"/>
                  <w:color w:val="0000FF"/>
                  <w:sz w:val="20"/>
                  <w:szCs w:val="20"/>
                  <w:u w:val="single"/>
                  <w:lang w:eastAsia="en-GB"/>
                </w:rPr>
                <w:t>R2-2004732</w:t>
              </w:r>
            </w:hyperlink>
            <w:r w:rsidR="00B6128B">
              <w:t xml:space="preserve"> relative to this</w:t>
            </w:r>
            <w:r w:rsidR="00260AB5">
              <w:t xml:space="preserve"> (</w:t>
            </w:r>
            <w:r w:rsidR="009E79C2">
              <w:t xml:space="preserve">this is also related to </w:t>
            </w:r>
            <w:r w:rsidR="00260AB5">
              <w:t>discussion in section 2.3)</w:t>
            </w:r>
            <w:r w:rsidRPr="00013C17">
              <w:rPr>
                <w:sz w:val="20"/>
                <w:szCs w:val="20"/>
                <w:lang w:val="en-GB"/>
              </w:rPr>
              <w:t>:</w:t>
            </w:r>
          </w:p>
          <w:p w14:paraId="6B48C6DA" w14:textId="195DB32A" w:rsidR="00E20F1D" w:rsidRPr="00013C17" w:rsidRDefault="00013C17" w:rsidP="00E20F1D">
            <w:pPr>
              <w:pStyle w:val="ListParagraph"/>
              <w:numPr>
                <w:ilvl w:val="0"/>
                <w:numId w:val="29"/>
              </w:numPr>
              <w:rPr>
                <w:sz w:val="20"/>
                <w:szCs w:val="20"/>
                <w:lang w:val="en-GB"/>
              </w:rPr>
            </w:pPr>
            <w:r w:rsidRPr="00013C17">
              <w:rPr>
                <w:sz w:val="20"/>
                <w:szCs w:val="20"/>
                <w:lang w:val="en-GB"/>
              </w:rPr>
              <w:t xml:space="preserve">Whether to </w:t>
            </w:r>
            <w:r w:rsidR="007412CA">
              <w:rPr>
                <w:sz w:val="20"/>
                <w:szCs w:val="20"/>
                <w:lang w:val="en-GB"/>
              </w:rPr>
              <w:t>replace</w:t>
            </w:r>
            <w:r w:rsidRPr="00013C17">
              <w:rPr>
                <w:sz w:val="20"/>
                <w:szCs w:val="20"/>
                <w:lang w:val="en-GB"/>
              </w:rPr>
              <w:t xml:space="preserve"> the text </w:t>
            </w:r>
            <w:r>
              <w:rPr>
                <w:sz w:val="20"/>
                <w:szCs w:val="20"/>
                <w:lang w:val="en-GB"/>
              </w:rPr>
              <w:t>“</w:t>
            </w:r>
            <w:r w:rsidR="007412CA">
              <w:rPr>
                <w:sz w:val="20"/>
                <w:szCs w:val="20"/>
                <w:lang w:val="en-GB"/>
              </w:rPr>
              <w:t>Absence of this field” with “when the field is not configured”</w:t>
            </w:r>
            <w:r w:rsidR="003C178E">
              <w:rPr>
                <w:sz w:val="20"/>
                <w:szCs w:val="20"/>
                <w:lang w:val="en-GB"/>
              </w:rPr>
              <w:t>.  C</w:t>
            </w:r>
            <w:r w:rsidR="001826C3">
              <w:rPr>
                <w:sz w:val="20"/>
                <w:szCs w:val="20"/>
                <w:lang w:val="en-GB"/>
              </w:rPr>
              <w:t xml:space="preserve">onceptually, with delta configuration and Need codes, we should really consider whether the field is configured rather than talk about presence/absence of a field.  </w:t>
            </w:r>
            <w:r w:rsidR="00A13FAB">
              <w:rPr>
                <w:sz w:val="20"/>
                <w:szCs w:val="20"/>
                <w:lang w:val="en-GB"/>
              </w:rPr>
              <w:t xml:space="preserve"> On just this aspect, we can use </w:t>
            </w:r>
            <w:r w:rsidR="001826C3">
              <w:rPr>
                <w:sz w:val="20"/>
                <w:szCs w:val="20"/>
                <w:lang w:val="en-GB"/>
              </w:rPr>
              <w:t>Need R</w:t>
            </w:r>
            <w:r w:rsidR="00A13FAB">
              <w:rPr>
                <w:sz w:val="20"/>
                <w:szCs w:val="20"/>
                <w:lang w:val="en-GB"/>
              </w:rPr>
              <w:t xml:space="preserve"> to also ensure the field can be released.</w:t>
            </w:r>
            <w:r w:rsidR="001826C3">
              <w:rPr>
                <w:sz w:val="20"/>
                <w:szCs w:val="20"/>
                <w:lang w:val="en-GB"/>
              </w:rPr>
              <w:t xml:space="preserve"> </w:t>
            </w:r>
            <w:r w:rsidR="00A13FAB">
              <w:rPr>
                <w:sz w:val="20"/>
                <w:szCs w:val="20"/>
                <w:lang w:val="en-GB"/>
              </w:rPr>
              <w:t xml:space="preserve"> I</w:t>
            </w:r>
            <w:r w:rsidR="001826C3">
              <w:rPr>
                <w:sz w:val="20"/>
                <w:szCs w:val="20"/>
                <w:lang w:val="en-GB"/>
              </w:rPr>
              <w:t xml:space="preserve">t doesn’t </w:t>
            </w:r>
            <w:r w:rsidR="00A13FAB">
              <w:rPr>
                <w:sz w:val="20"/>
                <w:szCs w:val="20"/>
                <w:lang w:val="en-GB"/>
              </w:rPr>
              <w:t>allow delta signalling though</w:t>
            </w:r>
            <w:r w:rsidR="004F5536">
              <w:rPr>
                <w:sz w:val="20"/>
                <w:szCs w:val="20"/>
                <w:lang w:val="en-GB"/>
              </w:rPr>
              <w:t>.</w:t>
            </w:r>
            <w:r w:rsidR="00A10C65">
              <w:rPr>
                <w:sz w:val="20"/>
                <w:szCs w:val="20"/>
                <w:lang w:val="en-GB"/>
              </w:rPr>
              <w:t xml:space="preserve">   </w:t>
            </w:r>
          </w:p>
          <w:p w14:paraId="0B828EB9" w14:textId="599E3A8B" w:rsidR="00C54E69" w:rsidRPr="00A10C65" w:rsidRDefault="003C178E" w:rsidP="004F5536">
            <w:pPr>
              <w:pStyle w:val="ListParagraph"/>
              <w:numPr>
                <w:ilvl w:val="0"/>
                <w:numId w:val="29"/>
              </w:numPr>
              <w:rPr>
                <w:sz w:val="20"/>
                <w:szCs w:val="20"/>
                <w:lang w:val="de-DE"/>
              </w:rPr>
            </w:pPr>
            <w:proofErr w:type="gramStart"/>
            <w:r>
              <w:rPr>
                <w:sz w:val="20"/>
                <w:szCs w:val="20"/>
                <w:lang w:val="en-GB"/>
              </w:rPr>
              <w:t>Additionally</w:t>
            </w:r>
            <w:proofErr w:type="gramEnd"/>
            <w:r>
              <w:rPr>
                <w:sz w:val="20"/>
                <w:szCs w:val="20"/>
                <w:lang w:val="en-GB"/>
              </w:rPr>
              <w:t xml:space="preserve"> to point 1, t</w:t>
            </w:r>
            <w:r w:rsidR="004F5536">
              <w:rPr>
                <w:sz w:val="20"/>
                <w:szCs w:val="20"/>
                <w:lang w:val="en-GB"/>
              </w:rPr>
              <w:t xml:space="preserve">o allow delta </w:t>
            </w:r>
            <w:r w:rsidR="005F4CCF">
              <w:rPr>
                <w:sz w:val="20"/>
                <w:szCs w:val="20"/>
                <w:lang w:val="en-GB"/>
              </w:rPr>
              <w:t>configuration, add the value/code point to indicate a “release” mechanism and use with Need M</w:t>
            </w:r>
            <w:r w:rsidR="003D5C5E">
              <w:rPr>
                <w:sz w:val="20"/>
                <w:szCs w:val="20"/>
                <w:lang w:val="en-GB"/>
              </w:rPr>
              <w:t xml:space="preserve"> to minimise overhead from extension groups.</w:t>
            </w:r>
          </w:p>
          <w:p w14:paraId="57142DD5" w14:textId="0191882A" w:rsidR="00A10C65" w:rsidRDefault="003C178E" w:rsidP="00A10C65">
            <w:pPr>
              <w:rPr>
                <w:sz w:val="20"/>
                <w:szCs w:val="20"/>
              </w:rPr>
            </w:pPr>
            <w:r>
              <w:rPr>
                <w:sz w:val="20"/>
                <w:szCs w:val="20"/>
              </w:rPr>
              <w:t xml:space="preserve">The above example was chosen to show </w:t>
            </w:r>
            <w:r w:rsidR="00A13FAB">
              <w:rPr>
                <w:sz w:val="20"/>
                <w:szCs w:val="20"/>
              </w:rPr>
              <w:t xml:space="preserve">the change needed for </w:t>
            </w:r>
            <w:r>
              <w:rPr>
                <w:sz w:val="20"/>
                <w:szCs w:val="20"/>
              </w:rPr>
              <w:t>both these points.  But it is also possible to just do point 1 as follows:</w:t>
            </w:r>
          </w:p>
          <w:p w14:paraId="1D05D377" w14:textId="77777777" w:rsidR="003C178E" w:rsidRDefault="003C178E" w:rsidP="003C178E">
            <w:pPr>
              <w:pStyle w:val="PL"/>
            </w:pPr>
            <w:r>
              <w:t>periodicityAndPattern-r16    CHOICE {</w:t>
            </w:r>
          </w:p>
          <w:p w14:paraId="04555B90" w14:textId="49CC022C" w:rsidR="003C178E" w:rsidRDefault="003C178E" w:rsidP="003C178E">
            <w:pPr>
              <w:pStyle w:val="PL"/>
            </w:pPr>
            <w:r>
              <w:t xml:space="preserve">        n2                           BIT STRING (SIZE (2)),</w:t>
            </w:r>
          </w:p>
          <w:p w14:paraId="59A6586F" w14:textId="77777777" w:rsidR="003C178E" w:rsidRDefault="003C178E" w:rsidP="003C178E">
            <w:pPr>
              <w:pStyle w:val="PL"/>
            </w:pPr>
            <w:r>
              <w:t xml:space="preserve">        n4                           BIT STRING (SIZE (4)),</w:t>
            </w:r>
          </w:p>
          <w:p w14:paraId="5D9B9235" w14:textId="77777777" w:rsidR="003C178E" w:rsidRDefault="003C178E" w:rsidP="003C178E">
            <w:pPr>
              <w:pStyle w:val="PL"/>
            </w:pPr>
            <w:r>
              <w:t xml:space="preserve">        n5                           BIT STRING (SIZE (5)),</w:t>
            </w:r>
          </w:p>
          <w:p w14:paraId="3444ED12" w14:textId="77777777" w:rsidR="003C178E" w:rsidRDefault="003C178E" w:rsidP="003C178E">
            <w:pPr>
              <w:pStyle w:val="PL"/>
            </w:pPr>
            <w:r>
              <w:t xml:space="preserve">        n8                           BIT STRING (SIZE (8)),</w:t>
            </w:r>
          </w:p>
          <w:p w14:paraId="5347A201" w14:textId="77777777" w:rsidR="003C178E" w:rsidRDefault="003C178E" w:rsidP="003C178E">
            <w:pPr>
              <w:pStyle w:val="PL"/>
            </w:pPr>
            <w:r>
              <w:t xml:space="preserve">        n10                          BIT STRING (SIZE (10)),</w:t>
            </w:r>
          </w:p>
          <w:p w14:paraId="7E1EF1BA" w14:textId="77777777" w:rsidR="003C178E" w:rsidRDefault="003C178E" w:rsidP="003C178E">
            <w:pPr>
              <w:pStyle w:val="PL"/>
            </w:pPr>
            <w:r>
              <w:t xml:space="preserve">        n20                          BIT STRING (SIZE (20)),</w:t>
            </w:r>
          </w:p>
          <w:p w14:paraId="042C65F5" w14:textId="77777777" w:rsidR="003C178E" w:rsidRDefault="003C178E" w:rsidP="003C178E">
            <w:pPr>
              <w:pStyle w:val="PL"/>
            </w:pPr>
            <w:r>
              <w:t xml:space="preserve">        n40                          BIT STRING (SIZE (40))</w:t>
            </w:r>
          </w:p>
          <w:p w14:paraId="3650255F" w14:textId="0C386C86" w:rsidR="003C178E" w:rsidRDefault="003C178E" w:rsidP="003C178E">
            <w:pPr>
              <w:pStyle w:val="PL"/>
            </w:pPr>
            <w:r>
              <w:t xml:space="preserve">    }                                                        OPTIONAL,   -- Need </w:t>
            </w:r>
            <w:del w:id="12" w:author="Intel (Sudeep)" w:date="2020-05-25T23:22:00Z">
              <w:r w:rsidDel="00316D06">
                <w:delText xml:space="preserve">S </w:delText>
              </w:r>
            </w:del>
            <w:ins w:id="13" w:author="Intel (Sudeep)" w:date="2020-06-08T20:27:00Z">
              <w:r w:rsidR="00C117F5">
                <w:t>R</w:t>
              </w:r>
            </w:ins>
          </w:p>
          <w:p w14:paraId="3BB67E49" w14:textId="77777777" w:rsidR="003C178E" w:rsidRDefault="003C178E" w:rsidP="003C178E">
            <w:pPr>
              <w:pStyle w:val="PL"/>
            </w:pPr>
          </w:p>
          <w:p w14:paraId="63178904" w14:textId="77777777" w:rsidR="003C178E" w:rsidRDefault="003C178E" w:rsidP="003C178E"/>
          <w:tbl>
            <w:tblPr>
              <w:tblW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tblGrid>
            <w:tr w:rsidR="003C178E" w14:paraId="37083987" w14:textId="77777777" w:rsidTr="003C178E">
              <w:tc>
                <w:tcPr>
                  <w:tcW w:w="7951" w:type="dxa"/>
                  <w:tcBorders>
                    <w:top w:val="single" w:sz="4" w:space="0" w:color="auto"/>
                    <w:left w:val="single" w:sz="4" w:space="0" w:color="auto"/>
                    <w:bottom w:val="single" w:sz="4" w:space="0" w:color="auto"/>
                    <w:right w:val="single" w:sz="4" w:space="0" w:color="auto"/>
                  </w:tcBorders>
                  <w:hideMark/>
                </w:tcPr>
                <w:p w14:paraId="18F037C5" w14:textId="77777777" w:rsidR="003C178E" w:rsidRDefault="003C178E" w:rsidP="003C178E">
                  <w:pPr>
                    <w:pStyle w:val="TAL"/>
                    <w:rPr>
                      <w:b/>
                      <w:bCs/>
                      <w:i/>
                      <w:iCs/>
                      <w:lang w:val="sv-SE"/>
                    </w:rPr>
                  </w:pPr>
                  <w:r>
                    <w:rPr>
                      <w:b/>
                      <w:bCs/>
                      <w:i/>
                      <w:iCs/>
                      <w:lang w:val="sv-SE"/>
                    </w:rPr>
                    <w:t>periodicityAndPattern</w:t>
                  </w:r>
                </w:p>
                <w:p w14:paraId="529847D3" w14:textId="77777777" w:rsidR="003C178E" w:rsidRDefault="003C178E" w:rsidP="003C178E">
                  <w:pPr>
                    <w:pStyle w:val="TAL"/>
                    <w:rPr>
                      <w:lang w:val="sv-SE"/>
                    </w:rPr>
                  </w:pPr>
                  <w:r>
                    <w:rPr>
                      <w:lang w:val="sv-SE"/>
                    </w:rPr>
                    <w:t xml:space="preserve">A time domain repetition pattern at which the pattern. This slot pattern repeats itself continuously. </w:t>
                  </w:r>
                  <w:ins w:id="14" w:author="Intel (Sudeep)" w:date="2020-05-25T23:21:00Z">
                    <w:r>
                      <w:rPr>
                        <w:lang w:val="sv-SE"/>
                      </w:rPr>
                      <w:t>When the field is not configured,</w:t>
                    </w:r>
                  </w:ins>
                  <w:ins w:id="15" w:author="Intel (Sudeep)" w:date="2020-05-25T23:22:00Z">
                    <w:r>
                      <w:rPr>
                        <w:lang w:val="sv-SE"/>
                      </w:rPr>
                      <w:t xml:space="preserve"> </w:t>
                    </w:r>
                  </w:ins>
                  <w:del w:id="16" w:author="Intel (Sudeep)" w:date="2020-05-25T23:22:00Z">
                    <w:r w:rsidDel="00316D06">
                      <w:rPr>
                        <w:lang w:val="sv-SE"/>
                      </w:rPr>
                      <w:delText xml:space="preserve">Absence of this field </w:delText>
                    </w:r>
                  </w:del>
                  <w:ins w:id="17" w:author="Intel (Sudeep)" w:date="2020-05-25T23:22:00Z">
                    <w:r>
                      <w:rPr>
                        <w:lang w:val="sv-SE"/>
                      </w:rPr>
                      <w:t xml:space="preserve">it </w:t>
                    </w:r>
                  </w:ins>
                  <w:r>
                    <w:rPr>
                      <w:lang w:val="sv-SE"/>
                    </w:rPr>
                    <w:t>indicates the value n1 (see TS 38.214 [19], clause 6.1).</w:t>
                  </w:r>
                </w:p>
              </w:tc>
            </w:tr>
          </w:tbl>
          <w:p w14:paraId="78A10540" w14:textId="42DBE9AF" w:rsidR="003C178E" w:rsidRDefault="003C178E" w:rsidP="00A10C65">
            <w:pPr>
              <w:rPr>
                <w:sz w:val="20"/>
                <w:szCs w:val="20"/>
              </w:rPr>
            </w:pPr>
          </w:p>
          <w:p w14:paraId="09A0A6CF" w14:textId="7807E1E2" w:rsidR="00C11DFD" w:rsidRDefault="00C11DFD" w:rsidP="00A10C65">
            <w:pPr>
              <w:rPr>
                <w:sz w:val="20"/>
                <w:szCs w:val="20"/>
              </w:rPr>
            </w:pPr>
            <w:r>
              <w:rPr>
                <w:sz w:val="20"/>
                <w:szCs w:val="20"/>
              </w:rPr>
              <w:t xml:space="preserve">In sumary, we think point 1 is simple to do and </w:t>
            </w:r>
            <w:r w:rsidR="003D5C5E">
              <w:rPr>
                <w:sz w:val="20"/>
                <w:szCs w:val="20"/>
              </w:rPr>
              <w:t xml:space="preserve">useful to </w:t>
            </w:r>
            <w:r>
              <w:rPr>
                <w:sz w:val="20"/>
                <w:szCs w:val="20"/>
              </w:rPr>
              <w:t xml:space="preserve">done now.  Point 2 </w:t>
            </w:r>
            <w:r w:rsidRPr="00C11DFD">
              <w:rPr>
                <w:sz w:val="20"/>
                <w:szCs w:val="20"/>
              </w:rPr>
              <w:t xml:space="preserve">may be too late to consider encoding optimisation now considering there are many Need R/S in extension groups and some of it may require confirmation from rAN1.  </w:t>
            </w:r>
          </w:p>
          <w:p w14:paraId="07AE28E0" w14:textId="54536B99" w:rsidR="003C178E" w:rsidRPr="00A10C65" w:rsidRDefault="003C178E" w:rsidP="00A10C65">
            <w:pPr>
              <w:rPr>
                <w:sz w:val="20"/>
                <w:szCs w:val="20"/>
              </w:rPr>
            </w:pPr>
          </w:p>
        </w:tc>
      </w:tr>
      <w:tr w:rsidR="00C54E69" w14:paraId="1EAEC086" w14:textId="77777777" w:rsidTr="00D80D1C">
        <w:tc>
          <w:tcPr>
            <w:tcW w:w="1838" w:type="dxa"/>
            <w:vAlign w:val="center"/>
          </w:tcPr>
          <w:p w14:paraId="4C9BB5E4" w14:textId="5989E81C" w:rsidR="00C54E69" w:rsidRPr="006934EF" w:rsidRDefault="00C31AF1" w:rsidP="00D80D1C">
            <w:pPr>
              <w:jc w:val="center"/>
              <w:rPr>
                <w:sz w:val="20"/>
                <w:szCs w:val="20"/>
              </w:rPr>
            </w:pPr>
            <w:r>
              <w:rPr>
                <w:sz w:val="20"/>
                <w:szCs w:val="20"/>
              </w:rPr>
              <w:t>Ericsson</w:t>
            </w:r>
          </w:p>
        </w:tc>
        <w:tc>
          <w:tcPr>
            <w:tcW w:w="7791" w:type="dxa"/>
            <w:vAlign w:val="center"/>
          </w:tcPr>
          <w:p w14:paraId="0C9DD987" w14:textId="43C7200D" w:rsidR="00C54E69" w:rsidRPr="006934EF" w:rsidRDefault="00C31AF1" w:rsidP="00C31AF1">
            <w:pPr>
              <w:rPr>
                <w:sz w:val="20"/>
                <w:szCs w:val="20"/>
              </w:rPr>
            </w:pPr>
            <w:r>
              <w:rPr>
                <w:sz w:val="20"/>
                <w:szCs w:val="20"/>
              </w:rPr>
              <w:t>Agree with intel.</w:t>
            </w:r>
          </w:p>
        </w:tc>
      </w:tr>
      <w:tr w:rsidR="00C54E69" w14:paraId="57096D16" w14:textId="77777777" w:rsidTr="00D80D1C">
        <w:tc>
          <w:tcPr>
            <w:tcW w:w="1838" w:type="dxa"/>
            <w:vAlign w:val="center"/>
          </w:tcPr>
          <w:p w14:paraId="311C9C2A" w14:textId="77777777" w:rsidR="00C54E69" w:rsidRPr="006934EF" w:rsidRDefault="00C54E69" w:rsidP="00D80D1C">
            <w:pPr>
              <w:jc w:val="center"/>
              <w:rPr>
                <w:sz w:val="20"/>
                <w:szCs w:val="20"/>
              </w:rPr>
            </w:pPr>
          </w:p>
        </w:tc>
        <w:tc>
          <w:tcPr>
            <w:tcW w:w="7791" w:type="dxa"/>
            <w:vAlign w:val="center"/>
          </w:tcPr>
          <w:p w14:paraId="319FB5AD" w14:textId="77777777" w:rsidR="00C54E69" w:rsidRPr="006934EF" w:rsidRDefault="00C54E69" w:rsidP="00D80D1C">
            <w:pPr>
              <w:jc w:val="center"/>
              <w:rPr>
                <w:sz w:val="20"/>
                <w:szCs w:val="20"/>
              </w:rPr>
            </w:pPr>
          </w:p>
        </w:tc>
      </w:tr>
      <w:tr w:rsidR="00C54E69" w14:paraId="7E9B2A0D" w14:textId="77777777" w:rsidTr="00D80D1C">
        <w:tc>
          <w:tcPr>
            <w:tcW w:w="1838" w:type="dxa"/>
            <w:vAlign w:val="center"/>
          </w:tcPr>
          <w:p w14:paraId="1FAACA86" w14:textId="77777777" w:rsidR="00C54E69" w:rsidRPr="006934EF" w:rsidRDefault="00C54E69" w:rsidP="00D80D1C">
            <w:pPr>
              <w:jc w:val="center"/>
              <w:rPr>
                <w:sz w:val="20"/>
                <w:szCs w:val="20"/>
              </w:rPr>
            </w:pPr>
          </w:p>
        </w:tc>
        <w:tc>
          <w:tcPr>
            <w:tcW w:w="7791" w:type="dxa"/>
            <w:vAlign w:val="center"/>
          </w:tcPr>
          <w:p w14:paraId="76282EDF" w14:textId="77777777" w:rsidR="00C54E69" w:rsidRPr="006934EF" w:rsidRDefault="00C54E69" w:rsidP="00D80D1C">
            <w:pPr>
              <w:jc w:val="center"/>
              <w:rPr>
                <w:sz w:val="20"/>
                <w:szCs w:val="20"/>
              </w:rPr>
            </w:pPr>
          </w:p>
        </w:tc>
      </w:tr>
      <w:tr w:rsidR="00C54E69" w14:paraId="68F31B5C" w14:textId="77777777" w:rsidTr="00D80D1C">
        <w:tc>
          <w:tcPr>
            <w:tcW w:w="1838" w:type="dxa"/>
            <w:vAlign w:val="center"/>
          </w:tcPr>
          <w:p w14:paraId="21A93D78" w14:textId="77777777" w:rsidR="00C54E69" w:rsidRPr="006934EF" w:rsidRDefault="00C54E69" w:rsidP="00D80D1C">
            <w:pPr>
              <w:jc w:val="center"/>
              <w:rPr>
                <w:sz w:val="20"/>
                <w:szCs w:val="20"/>
              </w:rPr>
            </w:pPr>
          </w:p>
        </w:tc>
        <w:tc>
          <w:tcPr>
            <w:tcW w:w="7791" w:type="dxa"/>
            <w:vAlign w:val="center"/>
          </w:tcPr>
          <w:p w14:paraId="74A7EB19" w14:textId="77777777" w:rsidR="00C54E69" w:rsidRPr="006934EF" w:rsidRDefault="00C54E69" w:rsidP="00D80D1C">
            <w:pPr>
              <w:jc w:val="center"/>
              <w:rPr>
                <w:sz w:val="20"/>
                <w:szCs w:val="20"/>
              </w:rPr>
            </w:pPr>
          </w:p>
        </w:tc>
      </w:tr>
      <w:tr w:rsidR="00C54E69" w14:paraId="3420A31E" w14:textId="77777777" w:rsidTr="00D80D1C">
        <w:tc>
          <w:tcPr>
            <w:tcW w:w="1838" w:type="dxa"/>
            <w:vAlign w:val="center"/>
          </w:tcPr>
          <w:p w14:paraId="516D8D3C" w14:textId="77777777" w:rsidR="00C54E69" w:rsidRPr="006934EF" w:rsidRDefault="00C54E69" w:rsidP="00D80D1C">
            <w:pPr>
              <w:jc w:val="center"/>
              <w:rPr>
                <w:sz w:val="20"/>
                <w:szCs w:val="20"/>
              </w:rPr>
            </w:pPr>
          </w:p>
        </w:tc>
        <w:tc>
          <w:tcPr>
            <w:tcW w:w="7791" w:type="dxa"/>
            <w:vAlign w:val="center"/>
          </w:tcPr>
          <w:p w14:paraId="72D01774" w14:textId="77777777" w:rsidR="00C54E69" w:rsidRPr="006934EF" w:rsidRDefault="00C54E69" w:rsidP="00D80D1C">
            <w:pPr>
              <w:jc w:val="center"/>
              <w:rPr>
                <w:sz w:val="20"/>
                <w:szCs w:val="20"/>
              </w:rPr>
            </w:pPr>
          </w:p>
        </w:tc>
      </w:tr>
    </w:tbl>
    <w:p w14:paraId="6309515C" w14:textId="5DF68460" w:rsidR="00C54E69" w:rsidRDefault="00C54E69" w:rsidP="006B4E9D">
      <w:pPr>
        <w:pStyle w:val="BodyText"/>
      </w:pPr>
    </w:p>
    <w:p w14:paraId="45B0D7B5" w14:textId="0C668F0E" w:rsidR="00B71915" w:rsidRDefault="00B71915" w:rsidP="00B71915">
      <w:pPr>
        <w:pStyle w:val="Heading2"/>
      </w:pPr>
      <w:r>
        <w:t>2.2</w:t>
      </w:r>
      <w:r>
        <w:tab/>
      </w:r>
      <w:bookmarkStart w:id="18" w:name="_Hlk42547110"/>
      <w:r>
        <w:t>E252</w:t>
      </w:r>
    </w:p>
    <w:p w14:paraId="558ABF56" w14:textId="4639CB9E" w:rsidR="00061237" w:rsidRDefault="00061237" w:rsidP="00061237">
      <w:pPr>
        <w:rPr>
          <w:lang w:eastAsia="ja-JP"/>
        </w:rPr>
      </w:pPr>
    </w:p>
    <w:tbl>
      <w:tblPr>
        <w:tblStyle w:val="TableGrid"/>
        <w:tblW w:w="0" w:type="auto"/>
        <w:tblLook w:val="04A0" w:firstRow="1" w:lastRow="0" w:firstColumn="1" w:lastColumn="0" w:noHBand="0" w:noVBand="1"/>
      </w:tblPr>
      <w:tblGrid>
        <w:gridCol w:w="920"/>
        <w:gridCol w:w="1020"/>
        <w:gridCol w:w="500"/>
        <w:gridCol w:w="6769"/>
        <w:gridCol w:w="4678"/>
      </w:tblGrid>
      <w:tr w:rsidR="00237C94" w:rsidRPr="00237C94" w14:paraId="1965EF4C" w14:textId="77777777" w:rsidTr="000F60B6">
        <w:trPr>
          <w:trHeight w:val="319"/>
        </w:trPr>
        <w:tc>
          <w:tcPr>
            <w:tcW w:w="920" w:type="dxa"/>
            <w:noWrap/>
            <w:hideMark/>
          </w:tcPr>
          <w:p w14:paraId="0AB24ACE" w14:textId="77777777" w:rsidR="00237C94" w:rsidRPr="00237C94" w:rsidRDefault="00237C94" w:rsidP="00237C94">
            <w:pPr>
              <w:rPr>
                <w:lang w:eastAsia="ja-JP"/>
              </w:rPr>
            </w:pPr>
            <w:r w:rsidRPr="00237C94">
              <w:rPr>
                <w:lang w:eastAsia="ja-JP"/>
              </w:rPr>
              <w:t>E252</w:t>
            </w:r>
          </w:p>
        </w:tc>
        <w:tc>
          <w:tcPr>
            <w:tcW w:w="1020" w:type="dxa"/>
            <w:noWrap/>
            <w:hideMark/>
          </w:tcPr>
          <w:p w14:paraId="2C7F2686" w14:textId="77777777" w:rsidR="00237C94" w:rsidRPr="00237C94" w:rsidRDefault="00237C94" w:rsidP="00237C94">
            <w:pPr>
              <w:rPr>
                <w:lang w:eastAsia="ja-JP"/>
              </w:rPr>
            </w:pPr>
            <w:r w:rsidRPr="00237C94">
              <w:rPr>
                <w:lang w:eastAsia="ja-JP"/>
              </w:rPr>
              <w:t>NR-U</w:t>
            </w:r>
          </w:p>
        </w:tc>
        <w:tc>
          <w:tcPr>
            <w:tcW w:w="500" w:type="dxa"/>
            <w:noWrap/>
            <w:hideMark/>
          </w:tcPr>
          <w:p w14:paraId="24F5A67E" w14:textId="77777777" w:rsidR="00237C94" w:rsidRPr="00237C94" w:rsidRDefault="00237C94" w:rsidP="00237C94">
            <w:pPr>
              <w:rPr>
                <w:lang w:eastAsia="ja-JP"/>
              </w:rPr>
            </w:pPr>
            <w:r w:rsidRPr="00237C94">
              <w:rPr>
                <w:lang w:eastAsia="ja-JP"/>
              </w:rPr>
              <w:t>2</w:t>
            </w:r>
          </w:p>
        </w:tc>
        <w:tc>
          <w:tcPr>
            <w:tcW w:w="6769" w:type="dxa"/>
            <w:hideMark/>
          </w:tcPr>
          <w:p w14:paraId="3B88BB88" w14:textId="77777777" w:rsidR="00237C94" w:rsidRPr="00237C94" w:rsidRDefault="00237C94">
            <w:pPr>
              <w:rPr>
                <w:lang w:eastAsia="ja-JP"/>
              </w:rPr>
            </w:pPr>
            <w:r w:rsidRPr="00237C94">
              <w:rPr>
                <w:lang w:eastAsia="ja-JP"/>
              </w:rPr>
              <w:t>The absence of intraCellGuardBandUL/DL sets up default guard bands. This will impact legacy UEs and UEs that do not support guard bands, see feature (10-19a [Support DL reception in a carrier with intra-cell guard-bands] and 10-19b [Support UL transmission with subset of RB sets passing LBT]) in RAN1 document (R1-2003073). A UE not supporting the feature will have to read the fields and determine that nrofCRBs = 0 to find out that no guard bands are configured.</w:t>
            </w:r>
          </w:p>
        </w:tc>
        <w:tc>
          <w:tcPr>
            <w:tcW w:w="4678" w:type="dxa"/>
            <w:hideMark/>
          </w:tcPr>
          <w:p w14:paraId="078F2408" w14:textId="77777777" w:rsidR="00237C94" w:rsidRPr="00237C94" w:rsidRDefault="00237C94">
            <w:pPr>
              <w:rPr>
                <w:lang w:eastAsia="ja-JP"/>
              </w:rPr>
            </w:pPr>
            <w:r w:rsidRPr="00237C94">
              <w:rPr>
                <w:lang w:eastAsia="ja-JP"/>
              </w:rPr>
              <w:t>Default configuration is signalled explicitly with e.g. a CHOICE indicating default NULL, and if absent, the feature is not used.</w:t>
            </w:r>
          </w:p>
        </w:tc>
      </w:tr>
    </w:tbl>
    <w:p w14:paraId="2760AE36" w14:textId="24EF777E" w:rsidR="00237C94" w:rsidRDefault="00237C94" w:rsidP="00061237">
      <w:pPr>
        <w:rPr>
          <w:lang w:eastAsia="ja-JP"/>
        </w:rPr>
      </w:pPr>
    </w:p>
    <w:p w14:paraId="11C7DC64" w14:textId="2AD0EDDC" w:rsidR="000F60B6" w:rsidRDefault="000F60B6" w:rsidP="00061237">
      <w:pPr>
        <w:rPr>
          <w:lang w:eastAsia="ja-JP"/>
        </w:rPr>
      </w:pPr>
      <w:proofErr w:type="spellStart"/>
      <w:r w:rsidRPr="000F60B6">
        <w:rPr>
          <w:lang w:eastAsia="ja-JP"/>
        </w:rPr>
        <w:t>ServingCellConfigCommon</w:t>
      </w:r>
      <w:proofErr w:type="spellEnd"/>
    </w:p>
    <w:p w14:paraId="5F8A6FCA" w14:textId="77777777" w:rsidR="00237C94" w:rsidRPr="00F537EB" w:rsidRDefault="00237C94" w:rsidP="00237C94">
      <w:pPr>
        <w:pStyle w:val="PL"/>
      </w:pPr>
      <w:r w:rsidRPr="00F537EB">
        <w:t xml:space="preserve">    [[</w:t>
      </w:r>
    </w:p>
    <w:p w14:paraId="5CEF6F4C" w14:textId="77777777" w:rsidR="00237C94" w:rsidRPr="00F537EB" w:rsidRDefault="00237C94" w:rsidP="00237C94">
      <w:pPr>
        <w:pStyle w:val="PL"/>
      </w:pPr>
      <w:r w:rsidRPr="00F537EB">
        <w:t xml:space="preserve">    channelAccessMode-r16               CHOICE {</w:t>
      </w:r>
    </w:p>
    <w:p w14:paraId="688DAB6C" w14:textId="77777777" w:rsidR="00237C94" w:rsidRPr="00F537EB" w:rsidRDefault="00237C94" w:rsidP="00237C94">
      <w:pPr>
        <w:pStyle w:val="PL"/>
      </w:pPr>
      <w:r w:rsidRPr="00F537EB">
        <w:t xml:space="preserve">        dynamic                             NULL,</w:t>
      </w:r>
    </w:p>
    <w:p w14:paraId="1DF62EE5" w14:textId="77777777" w:rsidR="00237C94" w:rsidRPr="00F537EB" w:rsidRDefault="00237C94" w:rsidP="00237C94">
      <w:pPr>
        <w:pStyle w:val="PL"/>
      </w:pPr>
      <w:r w:rsidRPr="00F537EB">
        <w:t xml:space="preserve">        semi</w:t>
      </w:r>
      <w:del w:id="19" w:author="" w:date="2020-05-08T12:54:00Z">
        <w:r w:rsidRPr="00F537EB" w:rsidDel="00E0743F">
          <w:delText>s</w:delText>
        </w:r>
      </w:del>
      <w:ins w:id="20" w:author="" w:date="2020-05-08T12:54:00Z">
        <w:r>
          <w:t>S</w:t>
        </w:r>
      </w:ins>
      <w:r w:rsidRPr="00F537EB">
        <w:t>tatic                          SemiStaticChannelAccessConfig</w:t>
      </w:r>
    </w:p>
    <w:p w14:paraId="0871C6CF" w14:textId="77777777" w:rsidR="00237C94" w:rsidRPr="00F537EB" w:rsidRDefault="00237C94" w:rsidP="00237C94">
      <w:pPr>
        <w:pStyle w:val="PL"/>
      </w:pPr>
      <w:r w:rsidRPr="00F537EB">
        <w:t xml:space="preserve">    }                                                                                                       OPTIONAL, -- Need M</w:t>
      </w:r>
    </w:p>
    <w:p w14:paraId="0FE4AED8" w14:textId="77777777" w:rsidR="00237C94" w:rsidRPr="00F537EB" w:rsidRDefault="00237C94" w:rsidP="00237C94">
      <w:pPr>
        <w:pStyle w:val="PL"/>
      </w:pPr>
      <w:r w:rsidRPr="00F537EB">
        <w:t xml:space="preserve">    discoveryBurst</w:t>
      </w:r>
      <w:del w:id="21" w:author="" w:date="2020-05-08T12:54:00Z">
        <w:r w:rsidRPr="00F537EB" w:rsidDel="00E0743F">
          <w:delText>-</w:delText>
        </w:r>
      </w:del>
      <w:r w:rsidRPr="00F537EB">
        <w:t>WindowLength-r16         ENUMERATED {</w:t>
      </w:r>
      <w:ins w:id="22" w:author="" w:date="2020-05-08T12:54:00Z">
        <w:r>
          <w:t>m</w:t>
        </w:r>
      </w:ins>
      <w:r w:rsidRPr="00F537EB">
        <w:t xml:space="preserve">s0dot5, </w:t>
      </w:r>
      <w:ins w:id="23" w:author="" w:date="2020-05-08T12:54:00Z">
        <w:r>
          <w:t>m</w:t>
        </w:r>
      </w:ins>
      <w:r w:rsidRPr="00F537EB">
        <w:t xml:space="preserve">s1, </w:t>
      </w:r>
      <w:ins w:id="24" w:author="" w:date="2020-05-08T12:54:00Z">
        <w:r>
          <w:t>m</w:t>
        </w:r>
      </w:ins>
      <w:r w:rsidRPr="00F537EB">
        <w:t xml:space="preserve">s2, </w:t>
      </w:r>
      <w:ins w:id="25" w:author="" w:date="2020-05-08T12:54:00Z">
        <w:r>
          <w:t>m</w:t>
        </w:r>
      </w:ins>
      <w:r w:rsidRPr="00F537EB">
        <w:t xml:space="preserve">s3, </w:t>
      </w:r>
      <w:ins w:id="26" w:author="" w:date="2020-05-08T12:54:00Z">
        <w:r>
          <w:t>m</w:t>
        </w:r>
      </w:ins>
      <w:r w:rsidRPr="00F537EB">
        <w:t xml:space="preserve">s4, </w:t>
      </w:r>
      <w:ins w:id="27" w:author="" w:date="2020-05-08T12:55:00Z">
        <w:r>
          <w:t>m</w:t>
        </w:r>
      </w:ins>
      <w:r w:rsidRPr="00F537EB">
        <w:t>s5}                         OPTIONAL, -- Need M</w:t>
      </w:r>
    </w:p>
    <w:p w14:paraId="53145E6C" w14:textId="77777777" w:rsidR="00237C94" w:rsidRPr="00F537EB" w:rsidRDefault="00237C94" w:rsidP="00237C94">
      <w:pPr>
        <w:pStyle w:val="PL"/>
      </w:pPr>
      <w:r w:rsidRPr="00F537EB">
        <w:t xml:space="preserve">    ssb-PositionQCL-r16                     SSB-PositionQCL-Relationship-r16                                OPTIONAL, -- </w:t>
      </w:r>
      <w:ins w:id="28" w:author="" w:date="2020-05-08T14:29:00Z">
        <w:r>
          <w:t xml:space="preserve">Cond </w:t>
        </w:r>
        <w:r w:rsidRPr="005C55B9">
          <w:t>SharedSpec</w:t>
        </w:r>
        <w:r w:rsidRPr="005C55B9">
          <w:rPr>
            <w:lang w:val="en-US"/>
          </w:rPr>
          <w:t>trum</w:t>
        </w:r>
      </w:ins>
      <w:del w:id="29" w:author="" w:date="2020-05-08T14:29:00Z">
        <w:r w:rsidRPr="00F537EB" w:rsidDel="0076766C">
          <w:delText>Need M</w:delText>
        </w:r>
      </w:del>
    </w:p>
    <w:p w14:paraId="4F7739CA" w14:textId="77777777" w:rsidR="00237C94" w:rsidRPr="00F537EB" w:rsidRDefault="00237C94" w:rsidP="00237C94">
      <w:pPr>
        <w:pStyle w:val="PL"/>
      </w:pPr>
      <w:r w:rsidRPr="00F537EB">
        <w:t xml:space="preserve">    intraCellGuardBandUL-r16                IntraCellGuardBand-r16                                          OPTIONAL, -- Need </w:t>
      </w:r>
      <w:del w:id="30" w:author="" w:date="2020-05-08T14:30:00Z">
        <w:r w:rsidRPr="00F537EB" w:rsidDel="0076766C">
          <w:delText>M</w:delText>
        </w:r>
      </w:del>
      <w:ins w:id="31" w:author="" w:date="2020-05-08T14:30:00Z">
        <w:r>
          <w:t>S</w:t>
        </w:r>
      </w:ins>
    </w:p>
    <w:p w14:paraId="2BF0CB15" w14:textId="77777777" w:rsidR="00237C94" w:rsidRPr="00F537EB" w:rsidRDefault="00237C94" w:rsidP="00237C94">
      <w:pPr>
        <w:pStyle w:val="PL"/>
      </w:pPr>
      <w:r w:rsidRPr="00F537EB">
        <w:t xml:space="preserve">    </w:t>
      </w:r>
      <w:bookmarkStart w:id="32" w:name="_Hlk31052616"/>
      <w:r w:rsidRPr="00F537EB">
        <w:t>intraCellGuardBandDL</w:t>
      </w:r>
      <w:bookmarkEnd w:id="32"/>
      <w:r w:rsidRPr="00F537EB">
        <w:t xml:space="preserve">-r16                IntraCellGuardBand-r16                                          </w:t>
      </w:r>
      <w:commentRangeStart w:id="33"/>
      <w:r w:rsidRPr="00F537EB">
        <w:t>OPTIONAL</w:t>
      </w:r>
      <w:ins w:id="34" w:author="" w:date="2020-05-12T06:50:00Z">
        <w:r>
          <w:t>,</w:t>
        </w:r>
      </w:ins>
      <w:r w:rsidRPr="00F537EB">
        <w:t xml:space="preserve">  -- Need </w:t>
      </w:r>
      <w:del w:id="35" w:author="" w:date="2020-05-08T14:30:00Z">
        <w:r w:rsidRPr="00F537EB" w:rsidDel="0076766C">
          <w:delText>M</w:delText>
        </w:r>
      </w:del>
      <w:ins w:id="36" w:author="" w:date="2020-05-08T14:30:00Z">
        <w:r>
          <w:t>S</w:t>
        </w:r>
      </w:ins>
      <w:commentRangeEnd w:id="33"/>
      <w:r>
        <w:rPr>
          <w:rStyle w:val="CommentReference"/>
          <w:rFonts w:ascii="Times New Roman" w:eastAsia="SimSun" w:hAnsi="Times New Roman"/>
          <w:noProof w:val="0"/>
          <w:lang w:eastAsia="en-US"/>
        </w:rPr>
        <w:commentReference w:id="33"/>
      </w:r>
    </w:p>
    <w:p w14:paraId="4FABB028" w14:textId="77777777" w:rsidR="00237C94" w:rsidRDefault="00237C94" w:rsidP="00237C94">
      <w:pPr>
        <w:pStyle w:val="PL"/>
        <w:rPr>
          <w:ins w:id="37" w:author="" w:date="2020-05-12T06:50:00Z"/>
        </w:rPr>
      </w:pPr>
      <w:ins w:id="38" w:author="" w:date="2020-05-12T06:49:00Z">
        <w:r w:rsidRPr="00DC0BE3">
          <w:t xml:space="preserve">    highSpeedConfig-r16        </w:t>
        </w:r>
        <w:r w:rsidRPr="00DC0BE3">
          <w:tab/>
        </w:r>
        <w:r w:rsidRPr="00DC0BE3">
          <w:tab/>
        </w:r>
        <w:r w:rsidRPr="00DC0BE3">
          <w:tab/>
        </w:r>
        <w:r w:rsidRPr="00DC0BE3">
          <w:tab/>
          <w:t>HighSpeedConfig-r16                                             OPTIONAL</w:t>
        </w:r>
        <w:r w:rsidRPr="00DC0BE3">
          <w:tab/>
          <w:t>-- Need R</w:t>
        </w:r>
      </w:ins>
    </w:p>
    <w:p w14:paraId="0891CBF8" w14:textId="77777777" w:rsidR="00237C94" w:rsidRPr="00F537EB" w:rsidRDefault="00237C94" w:rsidP="00237C94">
      <w:pPr>
        <w:pStyle w:val="PL"/>
      </w:pPr>
      <w:r w:rsidRPr="00F537EB">
        <w:t xml:space="preserve">    ]]</w:t>
      </w:r>
    </w:p>
    <w:p w14:paraId="5C4AAFF9" w14:textId="77777777" w:rsidR="00237C94" w:rsidRPr="00F537EB" w:rsidRDefault="00237C94" w:rsidP="00237C94">
      <w:pPr>
        <w:pStyle w:val="PL"/>
      </w:pPr>
      <w:r w:rsidRPr="00F537EB">
        <w:t>}</w:t>
      </w:r>
    </w:p>
    <w:p w14:paraId="27AE29E8" w14:textId="45F93BFF" w:rsidR="00237C94" w:rsidRDefault="00237C94" w:rsidP="00061237">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7C94" w:rsidRPr="00F537EB" w14:paraId="03BBFC03" w14:textId="77777777" w:rsidTr="003D5C5E">
        <w:tc>
          <w:tcPr>
            <w:tcW w:w="14173" w:type="dxa"/>
            <w:tcBorders>
              <w:top w:val="single" w:sz="4" w:space="0" w:color="auto"/>
              <w:left w:val="single" w:sz="4" w:space="0" w:color="auto"/>
              <w:bottom w:val="single" w:sz="4" w:space="0" w:color="auto"/>
              <w:right w:val="single" w:sz="4" w:space="0" w:color="auto"/>
            </w:tcBorders>
          </w:tcPr>
          <w:p w14:paraId="06924546" w14:textId="77777777" w:rsidR="00237C94" w:rsidRPr="00F537EB" w:rsidRDefault="00237C94" w:rsidP="003D5C5E">
            <w:pPr>
              <w:pStyle w:val="TAL"/>
            </w:pPr>
            <w:proofErr w:type="spellStart"/>
            <w:r w:rsidRPr="00F537EB">
              <w:rPr>
                <w:b/>
                <w:i/>
              </w:rPr>
              <w:t>intraCellGuardBandDL</w:t>
            </w:r>
            <w:proofErr w:type="spellEnd"/>
            <w:ins w:id="39" w:author="" w:date="2020-05-08T14:32:00Z">
              <w:r>
                <w:rPr>
                  <w:b/>
                  <w:i/>
                  <w:lang w:val="en-US"/>
                </w:rPr>
                <w:t xml:space="preserve">, </w:t>
              </w:r>
              <w:proofErr w:type="spellStart"/>
              <w:r w:rsidRPr="00F537EB">
                <w:rPr>
                  <w:b/>
                  <w:i/>
                </w:rPr>
                <w:t>intraCellGuardBand</w:t>
              </w:r>
              <w:r>
                <w:rPr>
                  <w:b/>
                  <w:i/>
                  <w:lang w:val="en-US"/>
                </w:rPr>
                <w:t>U</w:t>
              </w:r>
              <w:proofErr w:type="spellEnd"/>
              <w:r w:rsidRPr="00F537EB">
                <w:rPr>
                  <w:b/>
                  <w:i/>
                </w:rPr>
                <w:t>L</w:t>
              </w:r>
            </w:ins>
          </w:p>
          <w:p w14:paraId="34783CA9" w14:textId="77777777" w:rsidR="00237C94" w:rsidRPr="00F537EB" w:rsidRDefault="00237C94" w:rsidP="003D5C5E">
            <w:pPr>
              <w:pStyle w:val="TAL"/>
              <w:rPr>
                <w:b/>
                <w:i/>
              </w:rPr>
            </w:pPr>
            <w:ins w:id="40" w:author="" w:date="2020-05-08T14:32:00Z">
              <w:r>
                <w:rPr>
                  <w:lang w:val="en-US"/>
                </w:rPr>
                <w:t xml:space="preserve">List of guard bands in a BWP. For each entry in the list, </w:t>
              </w:r>
              <w:proofErr w:type="spellStart"/>
              <w:r w:rsidRPr="00430428">
                <w:rPr>
                  <w:i/>
                  <w:iCs/>
                </w:rPr>
                <w:t>startCRB</w:t>
              </w:r>
              <w:proofErr w:type="spellEnd"/>
              <w:r>
                <w:rPr>
                  <w:lang w:val="en-US"/>
                </w:rPr>
                <w:t xml:space="preserve"> indicates the starting RB of the guard band and </w:t>
              </w:r>
              <w:proofErr w:type="spellStart"/>
              <w:r w:rsidRPr="00430428">
                <w:rPr>
                  <w:i/>
                  <w:iCs/>
                </w:rPr>
                <w:t>nrofCRBs</w:t>
              </w:r>
              <w:proofErr w:type="spellEnd"/>
              <w:r>
                <w:rPr>
                  <w:lang w:val="en-US"/>
                </w:rPr>
                <w:t xml:space="preserve"> indicates the length of the guard band in RBs. For </w:t>
              </w:r>
              <w:proofErr w:type="spellStart"/>
              <w:r w:rsidRPr="00332362">
                <w:rPr>
                  <w:bCs/>
                  <w:i/>
                </w:rPr>
                <w:t>intraCellGuardBand</w:t>
              </w:r>
              <w:r w:rsidRPr="00332362">
                <w:rPr>
                  <w:bCs/>
                  <w:i/>
                  <w:lang w:val="en-US"/>
                </w:rPr>
                <w:t>U</w:t>
              </w:r>
              <w:proofErr w:type="spellEnd"/>
              <w:r w:rsidRPr="00332362">
                <w:rPr>
                  <w:bCs/>
                  <w:i/>
                </w:rPr>
                <w:t xml:space="preserve">L, </w:t>
              </w:r>
              <w:r w:rsidRPr="00332362">
                <w:rPr>
                  <w:bCs/>
                  <w:iCs/>
                  <w:lang w:val="en-US"/>
                </w:rPr>
                <w:t>when</w:t>
              </w:r>
              <w:r>
                <w:rPr>
                  <w:lang w:val="en-US"/>
                </w:rPr>
                <w:t xml:space="preserve"> </w:t>
              </w:r>
              <w:proofErr w:type="spellStart"/>
              <w:r w:rsidRPr="00430428">
                <w:rPr>
                  <w:i/>
                  <w:iCs/>
                </w:rPr>
                <w:t>nrofCRBs</w:t>
              </w:r>
              <w:proofErr w:type="spellEnd"/>
              <w:r>
                <w:rPr>
                  <w:lang w:val="en-US"/>
                </w:rPr>
                <w:t xml:space="preserve"> is 0, zero-size or no guard band is used. </w:t>
              </w:r>
            </w:ins>
            <w:del w:id="41" w:author="" w:date="2020-05-08T14:33:00Z">
              <w:r w:rsidRPr="00F537EB" w:rsidDel="0076766C">
                <w:delText xml:space="preserve">Each value is a CRB index. For every two values, the first/second is the lowest/highest CRB of a guard band between two RB sets. </w:delText>
              </w:r>
            </w:del>
            <w:r w:rsidRPr="00681098">
              <w:rPr>
                <w:highlight w:val="yellow"/>
              </w:rPr>
              <w:t xml:space="preserve">If not configured, the guard bands are </w:t>
            </w:r>
            <w:ins w:id="42" w:author="" w:date="2020-05-08T14:46:00Z">
              <w:r w:rsidRPr="00681098">
                <w:rPr>
                  <w:highlight w:val="yellow"/>
                  <w:lang w:val="en-US"/>
                </w:rPr>
                <w:t xml:space="preserve">defined </w:t>
              </w:r>
            </w:ins>
            <w:r w:rsidRPr="00681098">
              <w:rPr>
                <w:highlight w:val="yellow"/>
              </w:rPr>
              <w:t xml:space="preserve">according </w:t>
            </w:r>
            <w:del w:id="43" w:author="" w:date="2020-05-08T14:48:00Z">
              <w:r w:rsidRPr="00681098" w:rsidDel="00AD368D">
                <w:rPr>
                  <w:highlight w:val="yellow"/>
                </w:rPr>
                <w:delText xml:space="preserve">to </w:delText>
              </w:r>
            </w:del>
            <w:r w:rsidRPr="00681098">
              <w:rPr>
                <w:highlight w:val="yellow"/>
              </w:rPr>
              <w:t>the TS 38.101-X</w:t>
            </w:r>
            <w:del w:id="44" w:author="" w:date="2020-05-08T14:49:00Z">
              <w:r w:rsidRPr="00681098" w:rsidDel="00AD368D">
                <w:rPr>
                  <w:highlight w:val="yellow"/>
                </w:rPr>
                <w:delText>)</w:delText>
              </w:r>
            </w:del>
            <w:r w:rsidRPr="00681098">
              <w:rPr>
                <w:highlight w:val="yellow"/>
              </w:rPr>
              <w:t>.</w:t>
            </w:r>
            <w:r w:rsidRPr="00F537EB">
              <w:t xml:space="preserve"> </w:t>
            </w:r>
          </w:p>
        </w:tc>
      </w:tr>
    </w:tbl>
    <w:p w14:paraId="057F7AAF" w14:textId="77777777" w:rsidR="00237C94" w:rsidRDefault="00237C94" w:rsidP="00061237">
      <w:pPr>
        <w:rPr>
          <w:lang w:eastAsia="ja-JP"/>
        </w:rPr>
      </w:pPr>
    </w:p>
    <w:p w14:paraId="0C3262B7" w14:textId="7EAA1D98" w:rsidR="00061237" w:rsidRDefault="00DF718D" w:rsidP="00061237">
      <w:pPr>
        <w:rPr>
          <w:lang w:eastAsia="ja-JP"/>
        </w:rPr>
      </w:pPr>
      <w:r>
        <w:rPr>
          <w:lang w:eastAsia="ja-JP"/>
        </w:rPr>
        <w:t xml:space="preserve">The Rapporteur’s understanding is that there is no </w:t>
      </w:r>
      <w:r w:rsidR="00984256">
        <w:rPr>
          <w:lang w:eastAsia="ja-JP"/>
        </w:rPr>
        <w:t xml:space="preserve">issue with legacy </w:t>
      </w:r>
      <w:r w:rsidR="005F5BCB">
        <w:rPr>
          <w:lang w:eastAsia="ja-JP"/>
        </w:rPr>
        <w:t xml:space="preserve">UE </w:t>
      </w:r>
      <w:r w:rsidR="00984256">
        <w:rPr>
          <w:lang w:eastAsia="ja-JP"/>
        </w:rPr>
        <w:t>with the current ASN.1 coding</w:t>
      </w:r>
      <w:r w:rsidR="008E2C22">
        <w:rPr>
          <w:lang w:eastAsia="ja-JP"/>
        </w:rPr>
        <w:t xml:space="preserve">, </w:t>
      </w:r>
      <w:proofErr w:type="gramStart"/>
      <w:r w:rsidR="008E2C22">
        <w:rPr>
          <w:lang w:eastAsia="ja-JP"/>
        </w:rPr>
        <w:t>as long as</w:t>
      </w:r>
      <w:proofErr w:type="gramEnd"/>
      <w:r w:rsidR="008E2C22">
        <w:rPr>
          <w:lang w:eastAsia="ja-JP"/>
        </w:rPr>
        <w:t xml:space="preserve"> the guard bands are defined only for new Bands (un-licensed)</w:t>
      </w:r>
      <w:r w:rsidR="005F5BCB">
        <w:rPr>
          <w:lang w:eastAsia="ja-JP"/>
        </w:rPr>
        <w:t>.</w:t>
      </w:r>
    </w:p>
    <w:p w14:paraId="02DCF633" w14:textId="2A0D3813" w:rsidR="005F5BCB" w:rsidRDefault="005F5BCB" w:rsidP="00061237">
      <w:pPr>
        <w:rPr>
          <w:lang w:eastAsia="ja-JP"/>
        </w:rPr>
      </w:pPr>
      <w:r>
        <w:rPr>
          <w:lang w:eastAsia="ja-JP"/>
        </w:rPr>
        <w:t xml:space="preserve">The Rapporteur also assumes Network does not know if UE (that supports a band with guard bands) supports only the default guard band setting (and not the signalled setting), </w:t>
      </w:r>
    </w:p>
    <w:p w14:paraId="721568FB" w14:textId="49D9C739" w:rsidR="00DF718D" w:rsidRDefault="00984256" w:rsidP="00061237">
      <w:pPr>
        <w:rPr>
          <w:lang w:eastAsia="ja-JP"/>
        </w:rPr>
      </w:pPr>
      <w:r>
        <w:rPr>
          <w:lang w:eastAsia="ja-JP"/>
        </w:rPr>
        <w:t xml:space="preserve">The Rapporteur </w:t>
      </w:r>
      <w:r w:rsidR="005F5BCB">
        <w:rPr>
          <w:lang w:eastAsia="ja-JP"/>
        </w:rPr>
        <w:t>also notes that with current signalling, it is not possible to indicate that no guard bands are used</w:t>
      </w:r>
      <w:r w:rsidR="0006080F">
        <w:rPr>
          <w:lang w:eastAsia="ja-JP"/>
        </w:rPr>
        <w:t xml:space="preserve"> for a Band where there is a default guard band setting defined in the RAN4 spec. The Rapporteur assumes this is never needed.</w:t>
      </w:r>
    </w:p>
    <w:p w14:paraId="015688CF" w14:textId="6DA39804" w:rsidR="00061237" w:rsidRPr="00C54E69" w:rsidRDefault="00681098" w:rsidP="00061237">
      <w:pPr>
        <w:pStyle w:val="BodyText"/>
        <w:rPr>
          <w:b/>
          <w:bCs/>
        </w:rPr>
      </w:pPr>
      <w:proofErr w:type="gramStart"/>
      <w:r>
        <w:rPr>
          <w:b/>
          <w:bCs/>
        </w:rPr>
        <w:t>E252</w:t>
      </w:r>
      <w:r w:rsidR="00061237">
        <w:rPr>
          <w:b/>
          <w:bCs/>
        </w:rPr>
        <w:t>.1 :</w:t>
      </w:r>
      <w:proofErr w:type="gramEnd"/>
      <w:r w:rsidR="00061237">
        <w:rPr>
          <w:b/>
          <w:bCs/>
        </w:rPr>
        <w:t xml:space="preserve"> </w:t>
      </w:r>
      <w:r w:rsidR="0006080F">
        <w:rPr>
          <w:b/>
          <w:bCs/>
        </w:rPr>
        <w:t>Does companies have a different view than expressed by the Rapporteur above? If so, a code point indicating “no guard band” should be introduced.</w:t>
      </w:r>
    </w:p>
    <w:tbl>
      <w:tblPr>
        <w:tblStyle w:val="TableGrid"/>
        <w:tblW w:w="0" w:type="auto"/>
        <w:tblLook w:val="04A0" w:firstRow="1" w:lastRow="0" w:firstColumn="1" w:lastColumn="0" w:noHBand="0" w:noVBand="1"/>
      </w:tblPr>
      <w:tblGrid>
        <w:gridCol w:w="1838"/>
        <w:gridCol w:w="7791"/>
      </w:tblGrid>
      <w:tr w:rsidR="00061237" w14:paraId="16968876" w14:textId="77777777" w:rsidTr="00D80D1C">
        <w:tc>
          <w:tcPr>
            <w:tcW w:w="1838" w:type="dxa"/>
            <w:shd w:val="clear" w:color="auto" w:fill="BFBFBF" w:themeFill="background1" w:themeFillShade="BF"/>
            <w:vAlign w:val="center"/>
          </w:tcPr>
          <w:bookmarkEnd w:id="18"/>
          <w:p w14:paraId="6FCB1D27" w14:textId="77777777" w:rsidR="00061237" w:rsidRPr="006934EF" w:rsidRDefault="00061237"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E2A4499" w14:textId="77777777" w:rsidR="00061237" w:rsidRPr="006934EF" w:rsidRDefault="00061237" w:rsidP="00D80D1C">
            <w:pPr>
              <w:pStyle w:val="BodyText"/>
              <w:jc w:val="center"/>
              <w:rPr>
                <w:sz w:val="20"/>
                <w:szCs w:val="20"/>
              </w:rPr>
            </w:pPr>
            <w:r w:rsidRPr="006934EF">
              <w:rPr>
                <w:sz w:val="20"/>
                <w:szCs w:val="20"/>
              </w:rPr>
              <w:t>Comments</w:t>
            </w:r>
          </w:p>
        </w:tc>
      </w:tr>
      <w:tr w:rsidR="00061237" w14:paraId="5F6C87FD" w14:textId="77777777" w:rsidTr="00D80D1C">
        <w:tc>
          <w:tcPr>
            <w:tcW w:w="1838" w:type="dxa"/>
            <w:vAlign w:val="center"/>
          </w:tcPr>
          <w:p w14:paraId="27FDD968" w14:textId="3AFBC889" w:rsidR="00061237" w:rsidRPr="006934EF" w:rsidRDefault="00C31AF1" w:rsidP="00D80D1C">
            <w:pPr>
              <w:jc w:val="center"/>
              <w:rPr>
                <w:sz w:val="20"/>
                <w:szCs w:val="20"/>
              </w:rPr>
            </w:pPr>
            <w:r>
              <w:rPr>
                <w:sz w:val="20"/>
                <w:szCs w:val="20"/>
              </w:rPr>
              <w:t>Ericsson</w:t>
            </w:r>
          </w:p>
        </w:tc>
        <w:tc>
          <w:tcPr>
            <w:tcW w:w="7791" w:type="dxa"/>
            <w:vAlign w:val="center"/>
          </w:tcPr>
          <w:p w14:paraId="0FD20F4D" w14:textId="77777777" w:rsidR="00061237" w:rsidRDefault="00C31AF1" w:rsidP="00C31AF1">
            <w:pPr>
              <w:rPr>
                <w:sz w:val="20"/>
                <w:szCs w:val="20"/>
              </w:rPr>
            </w:pPr>
            <w:r>
              <w:rPr>
                <w:sz w:val="20"/>
                <w:szCs w:val="20"/>
              </w:rPr>
              <w:t>A simple solution would be to introduce a Choice structhre</w:t>
            </w:r>
          </w:p>
          <w:p w14:paraId="6870FFE6" w14:textId="52160B8C" w:rsidR="00C31AF1" w:rsidRDefault="00C31AF1" w:rsidP="00C31AF1">
            <w:pPr>
              <w:rPr>
                <w:sz w:val="20"/>
                <w:szCs w:val="20"/>
              </w:rPr>
            </w:pPr>
            <w:r>
              <w:rPr>
                <w:sz w:val="20"/>
                <w:szCs w:val="20"/>
              </w:rPr>
              <w:t>intraCellGuardBandDL  CHOICE</w:t>
            </w:r>
          </w:p>
          <w:p w14:paraId="32C5D067" w14:textId="59612E87" w:rsidR="00C31AF1" w:rsidRDefault="00C31AF1" w:rsidP="00C31AF1">
            <w:pPr>
              <w:rPr>
                <w:sz w:val="20"/>
                <w:szCs w:val="20"/>
              </w:rPr>
            </w:pPr>
            <w:r>
              <w:rPr>
                <w:sz w:val="20"/>
                <w:szCs w:val="20"/>
              </w:rPr>
              <w:t xml:space="preserve">   default             NULL, </w:t>
            </w:r>
          </w:p>
          <w:p w14:paraId="452E2E89" w14:textId="4D147CB7" w:rsidR="00C31AF1" w:rsidRDefault="00C31AF1" w:rsidP="00C31AF1">
            <w:pPr>
              <w:rPr>
                <w:sz w:val="20"/>
                <w:szCs w:val="20"/>
              </w:rPr>
            </w:pPr>
            <w:r>
              <w:rPr>
                <w:sz w:val="20"/>
                <w:szCs w:val="20"/>
              </w:rPr>
              <w:t xml:space="preserve">    signalled          </w:t>
            </w:r>
            <w:r w:rsidRPr="00F537EB">
              <w:t>IntraCellGuardBand-r16</w:t>
            </w:r>
          </w:p>
          <w:p w14:paraId="508A29A5" w14:textId="67CAFE60" w:rsidR="00C31AF1" w:rsidRPr="006934EF" w:rsidRDefault="00DF7394" w:rsidP="00C31AF1">
            <w:pPr>
              <w:rPr>
                <w:sz w:val="20"/>
                <w:szCs w:val="20"/>
              </w:rPr>
            </w:pPr>
            <w:r>
              <w:rPr>
                <w:sz w:val="20"/>
                <w:szCs w:val="20"/>
              </w:rPr>
              <w:t xml:space="preserve">                            OPTIONAL</w:t>
            </w:r>
          </w:p>
        </w:tc>
      </w:tr>
      <w:tr w:rsidR="00061237" w14:paraId="7C0370AA" w14:textId="77777777" w:rsidTr="00D80D1C">
        <w:tc>
          <w:tcPr>
            <w:tcW w:w="1838" w:type="dxa"/>
            <w:vAlign w:val="center"/>
          </w:tcPr>
          <w:p w14:paraId="61A9E813" w14:textId="77777777" w:rsidR="00061237" w:rsidRPr="006934EF" w:rsidRDefault="00061237" w:rsidP="00D80D1C">
            <w:pPr>
              <w:jc w:val="center"/>
              <w:rPr>
                <w:sz w:val="20"/>
                <w:szCs w:val="20"/>
              </w:rPr>
            </w:pPr>
          </w:p>
        </w:tc>
        <w:tc>
          <w:tcPr>
            <w:tcW w:w="7791" w:type="dxa"/>
            <w:vAlign w:val="center"/>
          </w:tcPr>
          <w:p w14:paraId="4E3901B6" w14:textId="77777777" w:rsidR="00061237" w:rsidRPr="006934EF" w:rsidRDefault="00061237" w:rsidP="00C31AF1">
            <w:pPr>
              <w:rPr>
                <w:sz w:val="20"/>
                <w:szCs w:val="20"/>
              </w:rPr>
            </w:pPr>
          </w:p>
        </w:tc>
      </w:tr>
      <w:tr w:rsidR="00061237" w14:paraId="58EF72DF" w14:textId="77777777" w:rsidTr="00D80D1C">
        <w:tc>
          <w:tcPr>
            <w:tcW w:w="1838" w:type="dxa"/>
            <w:vAlign w:val="center"/>
          </w:tcPr>
          <w:p w14:paraId="2B0629E3" w14:textId="77777777" w:rsidR="00061237" w:rsidRPr="006934EF" w:rsidRDefault="00061237" w:rsidP="00D80D1C">
            <w:pPr>
              <w:jc w:val="center"/>
              <w:rPr>
                <w:sz w:val="20"/>
                <w:szCs w:val="20"/>
              </w:rPr>
            </w:pPr>
          </w:p>
        </w:tc>
        <w:tc>
          <w:tcPr>
            <w:tcW w:w="7791" w:type="dxa"/>
            <w:vAlign w:val="center"/>
          </w:tcPr>
          <w:p w14:paraId="2681B452" w14:textId="77777777" w:rsidR="00061237" w:rsidRPr="006934EF" w:rsidRDefault="00061237" w:rsidP="00D80D1C">
            <w:pPr>
              <w:jc w:val="center"/>
              <w:rPr>
                <w:sz w:val="20"/>
                <w:szCs w:val="20"/>
              </w:rPr>
            </w:pPr>
          </w:p>
        </w:tc>
      </w:tr>
      <w:tr w:rsidR="00061237" w14:paraId="78F0E193" w14:textId="77777777" w:rsidTr="00D80D1C">
        <w:tc>
          <w:tcPr>
            <w:tcW w:w="1838" w:type="dxa"/>
            <w:vAlign w:val="center"/>
          </w:tcPr>
          <w:p w14:paraId="7516C0FB" w14:textId="77777777" w:rsidR="00061237" w:rsidRPr="006934EF" w:rsidRDefault="00061237" w:rsidP="00D80D1C">
            <w:pPr>
              <w:jc w:val="center"/>
              <w:rPr>
                <w:sz w:val="20"/>
                <w:szCs w:val="20"/>
              </w:rPr>
            </w:pPr>
          </w:p>
        </w:tc>
        <w:tc>
          <w:tcPr>
            <w:tcW w:w="7791" w:type="dxa"/>
            <w:vAlign w:val="center"/>
          </w:tcPr>
          <w:p w14:paraId="04F65393" w14:textId="77777777" w:rsidR="00061237" w:rsidRPr="006934EF" w:rsidRDefault="00061237" w:rsidP="00D80D1C">
            <w:pPr>
              <w:jc w:val="center"/>
              <w:rPr>
                <w:sz w:val="20"/>
                <w:szCs w:val="20"/>
              </w:rPr>
            </w:pPr>
          </w:p>
        </w:tc>
      </w:tr>
      <w:tr w:rsidR="00061237" w14:paraId="0EA0EBEE" w14:textId="77777777" w:rsidTr="00D80D1C">
        <w:tc>
          <w:tcPr>
            <w:tcW w:w="1838" w:type="dxa"/>
            <w:vAlign w:val="center"/>
          </w:tcPr>
          <w:p w14:paraId="4C0AC6ED" w14:textId="77777777" w:rsidR="00061237" w:rsidRPr="006934EF" w:rsidRDefault="00061237" w:rsidP="00D80D1C">
            <w:pPr>
              <w:jc w:val="center"/>
              <w:rPr>
                <w:sz w:val="20"/>
                <w:szCs w:val="20"/>
              </w:rPr>
            </w:pPr>
          </w:p>
        </w:tc>
        <w:tc>
          <w:tcPr>
            <w:tcW w:w="7791" w:type="dxa"/>
            <w:vAlign w:val="center"/>
          </w:tcPr>
          <w:p w14:paraId="547E5C1F" w14:textId="77777777" w:rsidR="00061237" w:rsidRPr="006934EF" w:rsidRDefault="00061237" w:rsidP="00D80D1C">
            <w:pPr>
              <w:jc w:val="center"/>
              <w:rPr>
                <w:sz w:val="20"/>
                <w:szCs w:val="20"/>
              </w:rPr>
            </w:pPr>
          </w:p>
        </w:tc>
      </w:tr>
      <w:tr w:rsidR="00061237" w14:paraId="79B39556" w14:textId="77777777" w:rsidTr="00D80D1C">
        <w:tc>
          <w:tcPr>
            <w:tcW w:w="1838" w:type="dxa"/>
            <w:vAlign w:val="center"/>
          </w:tcPr>
          <w:p w14:paraId="4E87B4B2" w14:textId="77777777" w:rsidR="00061237" w:rsidRPr="006934EF" w:rsidRDefault="00061237" w:rsidP="00D80D1C">
            <w:pPr>
              <w:jc w:val="center"/>
              <w:rPr>
                <w:sz w:val="20"/>
                <w:szCs w:val="20"/>
              </w:rPr>
            </w:pPr>
          </w:p>
        </w:tc>
        <w:tc>
          <w:tcPr>
            <w:tcW w:w="7791" w:type="dxa"/>
            <w:vAlign w:val="center"/>
          </w:tcPr>
          <w:p w14:paraId="472BE316" w14:textId="77777777" w:rsidR="00061237" w:rsidRPr="006934EF" w:rsidRDefault="00061237" w:rsidP="00D80D1C">
            <w:pPr>
              <w:jc w:val="center"/>
              <w:rPr>
                <w:sz w:val="20"/>
                <w:szCs w:val="20"/>
              </w:rPr>
            </w:pPr>
          </w:p>
        </w:tc>
      </w:tr>
    </w:tbl>
    <w:p w14:paraId="7974F5FB" w14:textId="77777777" w:rsidR="00061237" w:rsidRDefault="00061237" w:rsidP="00061237">
      <w:pPr>
        <w:pStyle w:val="BodyText"/>
      </w:pPr>
    </w:p>
    <w:p w14:paraId="60CF0743" w14:textId="77777777" w:rsidR="00061237" w:rsidRPr="00061237" w:rsidRDefault="00061237" w:rsidP="00061237">
      <w:pPr>
        <w:rPr>
          <w:lang w:eastAsia="ja-JP"/>
        </w:rPr>
      </w:pPr>
    </w:p>
    <w:p w14:paraId="1236B902" w14:textId="4BA9D29A" w:rsidR="00B71915" w:rsidRDefault="00061237" w:rsidP="00061237">
      <w:pPr>
        <w:pStyle w:val="Heading2"/>
      </w:pPr>
      <w:r w:rsidRPr="00097BED">
        <w:t>2.3</w:t>
      </w:r>
      <w:r w:rsidRPr="00097BED">
        <w:tab/>
      </w:r>
      <w:r w:rsidR="00B71915" w:rsidRPr="00097BED">
        <w:t>I630</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27B98781" w14:textId="77777777" w:rsidTr="006D4A5C">
        <w:trPr>
          <w:trHeight w:val="319"/>
        </w:trPr>
        <w:tc>
          <w:tcPr>
            <w:tcW w:w="920" w:type="dxa"/>
            <w:noWrap/>
            <w:hideMark/>
          </w:tcPr>
          <w:p w14:paraId="2EAD711B" w14:textId="77777777" w:rsidR="006D4A5C" w:rsidRPr="006D4A5C" w:rsidRDefault="006D4A5C" w:rsidP="006D4A5C">
            <w:pPr>
              <w:rPr>
                <w:lang w:eastAsia="ja-JP"/>
              </w:rPr>
            </w:pPr>
            <w:r w:rsidRPr="006D4A5C">
              <w:rPr>
                <w:lang w:eastAsia="ja-JP"/>
              </w:rPr>
              <w:t>I630</w:t>
            </w:r>
          </w:p>
        </w:tc>
        <w:tc>
          <w:tcPr>
            <w:tcW w:w="1020" w:type="dxa"/>
            <w:noWrap/>
            <w:hideMark/>
          </w:tcPr>
          <w:p w14:paraId="4ED8EA68" w14:textId="77777777" w:rsidR="006D4A5C" w:rsidRPr="006D4A5C" w:rsidRDefault="006D4A5C" w:rsidP="006D4A5C">
            <w:pPr>
              <w:rPr>
                <w:lang w:eastAsia="ja-JP"/>
              </w:rPr>
            </w:pPr>
            <w:r w:rsidRPr="006D4A5C">
              <w:rPr>
                <w:lang w:eastAsia="ja-JP"/>
              </w:rPr>
              <w:t>MIMO</w:t>
            </w:r>
          </w:p>
        </w:tc>
        <w:tc>
          <w:tcPr>
            <w:tcW w:w="500" w:type="dxa"/>
            <w:noWrap/>
            <w:hideMark/>
          </w:tcPr>
          <w:p w14:paraId="72A56A33" w14:textId="77777777" w:rsidR="006D4A5C" w:rsidRPr="006D4A5C" w:rsidRDefault="006D4A5C" w:rsidP="006D4A5C">
            <w:pPr>
              <w:rPr>
                <w:lang w:eastAsia="ja-JP"/>
              </w:rPr>
            </w:pPr>
            <w:r w:rsidRPr="006D4A5C">
              <w:rPr>
                <w:lang w:eastAsia="ja-JP"/>
              </w:rPr>
              <w:t>2</w:t>
            </w:r>
          </w:p>
        </w:tc>
        <w:tc>
          <w:tcPr>
            <w:tcW w:w="3760" w:type="dxa"/>
            <w:hideMark/>
          </w:tcPr>
          <w:p w14:paraId="4EE81F3C" w14:textId="77777777" w:rsidR="006D4A5C" w:rsidRPr="006D4A5C" w:rsidRDefault="006D4A5C">
            <w:pPr>
              <w:rPr>
                <w:lang w:eastAsia="ja-JP"/>
              </w:rPr>
            </w:pPr>
            <w:r w:rsidRPr="006D4A5C">
              <w:rPr>
                <w:lang w:eastAsia="ja-JP"/>
              </w:rPr>
              <w:t>Use of Need R in an extension group will not allow delta signalling of this field and will hence incur the extension group header overhead when reconfonfiguring legacy or future fields.  Use Need M to avoid extension grouping overhead. Discussion document provides more details.</w:t>
            </w:r>
          </w:p>
        </w:tc>
        <w:tc>
          <w:tcPr>
            <w:tcW w:w="3760" w:type="dxa"/>
            <w:hideMark/>
          </w:tcPr>
          <w:p w14:paraId="3A03329D" w14:textId="77777777" w:rsidR="006D4A5C" w:rsidRPr="006D4A5C" w:rsidRDefault="006D4A5C">
            <w:pPr>
              <w:rPr>
                <w:lang w:eastAsia="ja-JP"/>
              </w:rPr>
            </w:pPr>
            <w:r w:rsidRPr="006D4A5C">
              <w:rPr>
                <w:lang w:eastAsia="ja-JP"/>
              </w:rPr>
              <w:t>Please refer to discussion document.  For example, consider changing to ENUMERATED {enabled, disabled} with Need M</w:t>
            </w:r>
          </w:p>
        </w:tc>
      </w:tr>
    </w:tbl>
    <w:p w14:paraId="636F0C39" w14:textId="77777777" w:rsidR="00AB5884" w:rsidRDefault="00AB5884" w:rsidP="00AB5884">
      <w:pPr>
        <w:rPr>
          <w:lang w:eastAsia="ja-JP"/>
        </w:rPr>
      </w:pPr>
    </w:p>
    <w:tbl>
      <w:tblPr>
        <w:tblW w:w="9160" w:type="dxa"/>
        <w:tblLook w:val="04A0" w:firstRow="1" w:lastRow="0" w:firstColumn="1" w:lastColumn="0" w:noHBand="0" w:noVBand="1"/>
      </w:tblPr>
      <w:tblGrid>
        <w:gridCol w:w="1480"/>
        <w:gridCol w:w="6460"/>
        <w:gridCol w:w="1262"/>
      </w:tblGrid>
      <w:tr w:rsidR="00AB5884" w:rsidRPr="008931DF" w14:paraId="241DB9EE" w14:textId="77777777" w:rsidTr="00D80D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D0A8" w14:textId="77777777" w:rsidR="00AB5884" w:rsidRPr="008931DF" w:rsidRDefault="00601F2F" w:rsidP="00D80D1C">
            <w:pPr>
              <w:spacing w:after="0" w:line="240" w:lineRule="auto"/>
              <w:rPr>
                <w:rFonts w:ascii="Arial" w:eastAsia="Times New Roman" w:hAnsi="Arial" w:cs="Arial"/>
                <w:color w:val="0000FF"/>
                <w:sz w:val="20"/>
                <w:szCs w:val="20"/>
                <w:u w:val="single"/>
                <w:lang w:eastAsia="en-GB"/>
              </w:rPr>
            </w:pPr>
            <w:hyperlink r:id="rId17" w:history="1">
              <w:r w:rsidR="00AB5884"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233590BA"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Miscellaneous ASN.</w:t>
            </w:r>
            <w:proofErr w:type="gramStart"/>
            <w:r w:rsidRPr="008931DF">
              <w:rPr>
                <w:rFonts w:ascii="Arial" w:eastAsia="Times New Roman" w:hAnsi="Arial" w:cs="Arial"/>
                <w:sz w:val="20"/>
                <w:szCs w:val="20"/>
                <w:lang w:eastAsia="en-GB"/>
              </w:rPr>
              <w:t>1  corrections</w:t>
            </w:r>
            <w:proofErr w:type="gramEnd"/>
            <w:r w:rsidRPr="008931DF">
              <w:rPr>
                <w:rFonts w:ascii="Arial" w:eastAsia="Times New Roman" w:hAnsi="Arial" w:cs="Arial"/>
                <w:sz w:val="20"/>
                <w:szCs w:val="20"/>
                <w:lang w:eastAsia="en-GB"/>
              </w:rPr>
              <w:t xml:space="preserve"> related to </w:t>
            </w:r>
            <w:r w:rsidRPr="008931DF">
              <w:rPr>
                <w:rFonts w:ascii="Arial" w:eastAsia="Times New Roman" w:hAnsi="Arial" w:cs="Arial"/>
                <w:sz w:val="20"/>
                <w:szCs w:val="20"/>
                <w:highlight w:val="yellow"/>
                <w:lang w:eastAsia="en-GB"/>
              </w:rPr>
              <w:t>I630</w:t>
            </w:r>
            <w:r w:rsidRPr="008931DF">
              <w:rPr>
                <w:rFonts w:ascii="Arial" w:eastAsia="Times New Roman" w:hAnsi="Arial" w:cs="Arial"/>
                <w:sz w:val="20"/>
                <w:szCs w:val="20"/>
                <w:lang w:eastAsia="en-GB"/>
              </w:rPr>
              <w:t>, I631,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FE0549"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1AAFC040" w14:textId="766F274B" w:rsidR="00AB5884" w:rsidRDefault="00AB5884" w:rsidP="00061237">
      <w:pPr>
        <w:rPr>
          <w:lang w:eastAsia="ja-JP"/>
        </w:rPr>
      </w:pPr>
    </w:p>
    <w:p w14:paraId="21435173" w14:textId="35425834" w:rsidR="004A2256" w:rsidRDefault="004A2256" w:rsidP="00061237">
      <w:pPr>
        <w:rPr>
          <w:lang w:eastAsia="ja-JP"/>
        </w:rPr>
      </w:pPr>
      <w:r>
        <w:rPr>
          <w:lang w:eastAsia="ja-JP"/>
        </w:rPr>
        <w:t xml:space="preserve">From </w:t>
      </w:r>
      <w:r w:rsidRPr="004A2256">
        <w:rPr>
          <w:lang w:eastAsia="ja-JP"/>
        </w:rPr>
        <w:t>R2-2004732</w:t>
      </w:r>
      <w:r>
        <w:rPr>
          <w:lang w:eastAsia="ja-JP"/>
        </w:rPr>
        <w:t>:</w:t>
      </w:r>
    </w:p>
    <w:p w14:paraId="6E9344CB" w14:textId="77777777" w:rsidR="00DF6FEB" w:rsidRPr="009A1F2C" w:rsidRDefault="00DF6FEB" w:rsidP="009A1F2C">
      <w:pPr>
        <w:ind w:firstLine="567"/>
        <w:rPr>
          <w:color w:val="7030A0"/>
          <w:sz w:val="28"/>
          <w:szCs w:val="28"/>
        </w:rPr>
      </w:pPr>
      <w:r w:rsidRPr="009A1F2C">
        <w:rPr>
          <w:color w:val="7030A0"/>
          <w:sz w:val="28"/>
          <w:szCs w:val="28"/>
        </w:rPr>
        <w:t>Use of Need R in extension groups</w:t>
      </w:r>
    </w:p>
    <w:p w14:paraId="22C30AD2" w14:textId="77777777" w:rsidR="00DF6FEB" w:rsidRPr="004A2256" w:rsidRDefault="00DF6FEB" w:rsidP="004A2256">
      <w:pPr>
        <w:ind w:left="567"/>
        <w:rPr>
          <w:color w:val="7030A0"/>
        </w:rPr>
      </w:pPr>
      <w:r w:rsidRPr="004A2256">
        <w:rPr>
          <w:color w:val="7030A0"/>
        </w:rPr>
        <w:t xml:space="preserve">There should be a release mechanism for Rel-16 fields as discussed previously and Need R is a convenient way to do so, at the expense of not allowing delta signalling.  Rel-16 fields are most often in an extension group, and any change in another field value will require signalling these Need R fields again (to avoid them from being released) and incurring the overhead of the extension group square brackets.    </w:t>
      </w:r>
    </w:p>
    <w:p w14:paraId="2F82E37F" w14:textId="77777777" w:rsidR="00DF6FEB" w:rsidRPr="004A2256" w:rsidRDefault="00DF6FEB" w:rsidP="004A2256">
      <w:pPr>
        <w:ind w:left="567"/>
        <w:rPr>
          <w:color w:val="7030A0"/>
        </w:rPr>
      </w:pPr>
      <w:r w:rsidRPr="004A2256">
        <w:rPr>
          <w:color w:val="7030A0"/>
        </w:rPr>
        <w:t xml:space="preserve">The solutions are </w:t>
      </w:r>
      <w:proofErr w:type="gramStart"/>
      <w:r w:rsidRPr="004A2256">
        <w:rPr>
          <w:color w:val="7030A0"/>
        </w:rPr>
        <w:t>similar to</w:t>
      </w:r>
      <w:proofErr w:type="gramEnd"/>
      <w:r w:rsidRPr="004A2256">
        <w:rPr>
          <w:color w:val="7030A0"/>
        </w:rPr>
        <w:t xml:space="preserve"> the option 2 discussed above:</w:t>
      </w:r>
    </w:p>
    <w:p w14:paraId="4B5E445F"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Introduce a code point to indicate release and use Need M</w:t>
      </w:r>
    </w:p>
    <w:p w14:paraId="7A71C40E"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 xml:space="preserve">Group related fields and use </w:t>
      </w:r>
      <w:proofErr w:type="spellStart"/>
      <w:r w:rsidRPr="004A2256">
        <w:rPr>
          <w:color w:val="7030A0"/>
        </w:rPr>
        <w:t>SetupRelease</w:t>
      </w:r>
      <w:proofErr w:type="spellEnd"/>
      <w:r w:rsidRPr="004A2256">
        <w:rPr>
          <w:color w:val="7030A0"/>
        </w:rPr>
        <w:t xml:space="preserve"> structure </w:t>
      </w:r>
    </w:p>
    <w:p w14:paraId="797B3B3A" w14:textId="77777777" w:rsidR="00DF6FEB" w:rsidRPr="004A2256" w:rsidRDefault="00DF6FEB" w:rsidP="004A2256">
      <w:pPr>
        <w:ind w:left="567"/>
        <w:rPr>
          <w:color w:val="7030A0"/>
        </w:rPr>
      </w:pPr>
      <w:r w:rsidRPr="004A2256">
        <w:rPr>
          <w:color w:val="7030A0"/>
        </w:rPr>
        <w:t>There are a few Need R in extension groups, and the identified ones are listed in Annex B.  Some of them are in IEs where the other fields do not change very often and hence it is not essential to allow delta signalling.</w:t>
      </w:r>
    </w:p>
    <w:p w14:paraId="079C20E0" w14:textId="77777777" w:rsidR="00DF6FEB" w:rsidRPr="004A2256" w:rsidRDefault="00DF6FEB" w:rsidP="004A2256">
      <w:pPr>
        <w:ind w:left="567"/>
        <w:rPr>
          <w:b/>
          <w:bCs/>
          <w:color w:val="7030A0"/>
        </w:rPr>
      </w:pPr>
      <w:r w:rsidRPr="004A2256">
        <w:rPr>
          <w:b/>
          <w:bCs/>
          <w:color w:val="7030A0"/>
        </w:rPr>
        <w:t>Proposal #3: Discuss whether to introduce delta signalling for the Need R fields in extension groups.  If there is interest in doing so, continue discussion further by email to identify where it is useful and the solution.</w:t>
      </w:r>
    </w:p>
    <w:p w14:paraId="0BA5EE25" w14:textId="77777777" w:rsidR="00DF6FEB" w:rsidRPr="004A2256" w:rsidRDefault="00DF6FEB" w:rsidP="004A2256">
      <w:pPr>
        <w:ind w:left="567"/>
        <w:rPr>
          <w:color w:val="7030A0"/>
        </w:rPr>
      </w:pPr>
      <w:r w:rsidRPr="004A2256">
        <w:rPr>
          <w:color w:val="7030A0"/>
        </w:rPr>
        <w:t>An extract of the fields that use Need R in extension groups is provided in Annex 4.2 below to understand the nature of changes.</w:t>
      </w:r>
    </w:p>
    <w:p w14:paraId="015887DC" w14:textId="161F9267" w:rsidR="002C06B4" w:rsidRPr="00C54E69" w:rsidRDefault="002C06B4" w:rsidP="002C06B4">
      <w:pPr>
        <w:pStyle w:val="BodyText"/>
        <w:rPr>
          <w:b/>
          <w:bCs/>
        </w:rPr>
      </w:pPr>
      <w:r>
        <w:rPr>
          <w:b/>
          <w:bCs/>
        </w:rPr>
        <w:t>I63</w:t>
      </w:r>
      <w:r w:rsidR="006D4A5C">
        <w:rPr>
          <w:b/>
          <w:bCs/>
        </w:rPr>
        <w:t>0</w:t>
      </w:r>
      <w:r>
        <w:rPr>
          <w:b/>
          <w:bCs/>
        </w:rPr>
        <w:t>.1</w:t>
      </w:r>
      <w:r w:rsidR="009A1F2C">
        <w:rPr>
          <w:b/>
          <w:bCs/>
        </w:rPr>
        <w:t xml:space="preserve">: Does companies consider that for any of the IEs/fields listed in Appendix A, there is a need </w:t>
      </w:r>
      <w:r w:rsidR="009A1F2C" w:rsidRPr="009A1F2C">
        <w:rPr>
          <w:b/>
          <w:bCs/>
        </w:rPr>
        <w:t xml:space="preserve">to introduce </w:t>
      </w:r>
      <w:r w:rsidR="009A1F2C">
        <w:rPr>
          <w:b/>
          <w:bCs/>
        </w:rPr>
        <w:t xml:space="preserve">possibility to use </w:t>
      </w:r>
      <w:r w:rsidR="009A1F2C" w:rsidRPr="009A1F2C">
        <w:rPr>
          <w:b/>
          <w:bCs/>
        </w:rPr>
        <w:t>delta signalling</w:t>
      </w:r>
      <w:r w:rsidR="009A1F2C">
        <w:rPr>
          <w:b/>
          <w:bCs/>
        </w:rPr>
        <w:t xml:space="preserve">? Please also </w:t>
      </w:r>
      <w:r w:rsidR="009A1F2C" w:rsidRPr="007610E7">
        <w:rPr>
          <w:rFonts w:eastAsia="SimSun"/>
          <w:b/>
          <w:bCs/>
          <w:szCs w:val="20"/>
        </w:rPr>
        <w:t xml:space="preserve">indicate any additional </w:t>
      </w:r>
      <w:r w:rsidR="009A1F2C">
        <w:rPr>
          <w:rFonts w:eastAsia="SimSun"/>
          <w:b/>
          <w:bCs/>
          <w:szCs w:val="20"/>
        </w:rPr>
        <w:t xml:space="preserve">missing cases </w:t>
      </w:r>
      <w:r w:rsidR="009A1F2C">
        <w:rPr>
          <w:b/>
          <w:bCs/>
        </w:rPr>
        <w:t xml:space="preserve">with </w:t>
      </w:r>
      <w:r w:rsidR="009A1F2C" w:rsidRPr="009A1F2C">
        <w:rPr>
          <w:b/>
          <w:bCs/>
        </w:rPr>
        <w:t>Need R fields in extension groups</w:t>
      </w:r>
      <w:r w:rsidR="009A1F2C">
        <w:rPr>
          <w:b/>
          <w:bCs/>
        </w:rPr>
        <w:t>, where delta signalling should be considered.</w:t>
      </w:r>
    </w:p>
    <w:tbl>
      <w:tblPr>
        <w:tblStyle w:val="TableGrid"/>
        <w:tblW w:w="0" w:type="auto"/>
        <w:tblLook w:val="04A0" w:firstRow="1" w:lastRow="0" w:firstColumn="1" w:lastColumn="0" w:noHBand="0" w:noVBand="1"/>
      </w:tblPr>
      <w:tblGrid>
        <w:gridCol w:w="1838"/>
        <w:gridCol w:w="7791"/>
      </w:tblGrid>
      <w:tr w:rsidR="002C06B4" w14:paraId="1184624B" w14:textId="77777777" w:rsidTr="00D80D1C">
        <w:tc>
          <w:tcPr>
            <w:tcW w:w="1838" w:type="dxa"/>
            <w:shd w:val="clear" w:color="auto" w:fill="BFBFBF" w:themeFill="background1" w:themeFillShade="BF"/>
            <w:vAlign w:val="center"/>
          </w:tcPr>
          <w:p w14:paraId="3C60A76A"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3035297" w14:textId="77777777" w:rsidR="002C06B4" w:rsidRPr="006934EF" w:rsidRDefault="002C06B4" w:rsidP="00D80D1C">
            <w:pPr>
              <w:pStyle w:val="BodyText"/>
              <w:jc w:val="center"/>
              <w:rPr>
                <w:sz w:val="20"/>
                <w:szCs w:val="20"/>
              </w:rPr>
            </w:pPr>
            <w:r w:rsidRPr="006934EF">
              <w:rPr>
                <w:sz w:val="20"/>
                <w:szCs w:val="20"/>
              </w:rPr>
              <w:t>Comments</w:t>
            </w:r>
          </w:p>
        </w:tc>
      </w:tr>
      <w:tr w:rsidR="002C06B4" w14:paraId="10E3632C" w14:textId="77777777" w:rsidTr="00D80D1C">
        <w:tc>
          <w:tcPr>
            <w:tcW w:w="1838" w:type="dxa"/>
            <w:vAlign w:val="center"/>
          </w:tcPr>
          <w:p w14:paraId="1EBB9F41" w14:textId="4035C45A" w:rsidR="002C06B4" w:rsidRPr="006934EF" w:rsidRDefault="00134BE7" w:rsidP="00D80D1C">
            <w:pPr>
              <w:jc w:val="center"/>
              <w:rPr>
                <w:sz w:val="20"/>
                <w:szCs w:val="20"/>
              </w:rPr>
            </w:pPr>
            <w:r>
              <w:rPr>
                <w:sz w:val="20"/>
                <w:szCs w:val="20"/>
              </w:rPr>
              <w:t>Intel</w:t>
            </w:r>
          </w:p>
        </w:tc>
        <w:tc>
          <w:tcPr>
            <w:tcW w:w="7791" w:type="dxa"/>
            <w:vAlign w:val="center"/>
          </w:tcPr>
          <w:p w14:paraId="1ED94972" w14:textId="3AC58CAB" w:rsidR="002C06B4" w:rsidRPr="006934EF" w:rsidRDefault="00134BE7" w:rsidP="00134BE7">
            <w:pPr>
              <w:rPr>
                <w:sz w:val="20"/>
                <w:szCs w:val="20"/>
              </w:rPr>
            </w:pPr>
            <w:r>
              <w:rPr>
                <w:sz w:val="20"/>
                <w:szCs w:val="20"/>
              </w:rPr>
              <w:t>It might be too late now to make such extensive changes</w:t>
            </w:r>
            <w:r w:rsidR="00D25EC4">
              <w:rPr>
                <w:sz w:val="20"/>
                <w:szCs w:val="20"/>
              </w:rPr>
              <w:t xml:space="preserve"> to allow delta signalling.</w:t>
            </w:r>
            <w:r w:rsidR="003D5C5E">
              <w:rPr>
                <w:sz w:val="20"/>
                <w:szCs w:val="20"/>
              </w:rPr>
              <w:t xml:space="preserve">  Please also refer to our comments to Q</w:t>
            </w:r>
            <w:r w:rsidR="003D5C5E" w:rsidRPr="003D5C5E">
              <w:rPr>
                <w:sz w:val="20"/>
                <w:szCs w:val="20"/>
              </w:rPr>
              <w:t xml:space="preserve"> </w:t>
            </w:r>
            <w:r w:rsidR="003D5C5E" w:rsidRPr="003D5C5E">
              <w:t>I631.1 in section 2.</w:t>
            </w:r>
            <w:r w:rsidR="003D5C5E">
              <w:t>1.</w:t>
            </w:r>
          </w:p>
        </w:tc>
      </w:tr>
      <w:tr w:rsidR="002C06B4" w14:paraId="4B0CDAB7" w14:textId="77777777" w:rsidTr="00D80D1C">
        <w:tc>
          <w:tcPr>
            <w:tcW w:w="1838" w:type="dxa"/>
            <w:vAlign w:val="center"/>
          </w:tcPr>
          <w:p w14:paraId="7E6050C5" w14:textId="1105C052" w:rsidR="002C06B4" w:rsidRPr="006934EF" w:rsidRDefault="00DF7394" w:rsidP="00D80D1C">
            <w:pPr>
              <w:jc w:val="center"/>
              <w:rPr>
                <w:sz w:val="20"/>
                <w:szCs w:val="20"/>
              </w:rPr>
            </w:pPr>
            <w:r>
              <w:rPr>
                <w:sz w:val="20"/>
                <w:szCs w:val="20"/>
              </w:rPr>
              <w:t>Ericsson</w:t>
            </w:r>
          </w:p>
        </w:tc>
        <w:tc>
          <w:tcPr>
            <w:tcW w:w="7791" w:type="dxa"/>
            <w:vAlign w:val="center"/>
          </w:tcPr>
          <w:p w14:paraId="500781D6" w14:textId="39EC10E5" w:rsidR="002C06B4" w:rsidRPr="006934EF" w:rsidRDefault="00DF7394" w:rsidP="00DF7394">
            <w:pPr>
              <w:rPr>
                <w:sz w:val="20"/>
                <w:szCs w:val="20"/>
              </w:rPr>
            </w:pPr>
            <w:r>
              <w:rPr>
                <w:sz w:val="20"/>
                <w:szCs w:val="20"/>
              </w:rPr>
              <w:t>Tend to agree, it is late</w:t>
            </w:r>
          </w:p>
        </w:tc>
      </w:tr>
      <w:tr w:rsidR="002C06B4" w14:paraId="37145F95" w14:textId="77777777" w:rsidTr="00D80D1C">
        <w:tc>
          <w:tcPr>
            <w:tcW w:w="1838" w:type="dxa"/>
            <w:vAlign w:val="center"/>
          </w:tcPr>
          <w:p w14:paraId="472F6E81" w14:textId="77777777" w:rsidR="002C06B4" w:rsidRPr="006934EF" w:rsidRDefault="002C06B4" w:rsidP="00D80D1C">
            <w:pPr>
              <w:jc w:val="center"/>
              <w:rPr>
                <w:sz w:val="20"/>
                <w:szCs w:val="20"/>
              </w:rPr>
            </w:pPr>
          </w:p>
        </w:tc>
        <w:tc>
          <w:tcPr>
            <w:tcW w:w="7791" w:type="dxa"/>
            <w:vAlign w:val="center"/>
          </w:tcPr>
          <w:p w14:paraId="01AF2468" w14:textId="77777777" w:rsidR="002C06B4" w:rsidRPr="006934EF" w:rsidRDefault="002C06B4" w:rsidP="00D80D1C">
            <w:pPr>
              <w:jc w:val="center"/>
              <w:rPr>
                <w:sz w:val="20"/>
                <w:szCs w:val="20"/>
              </w:rPr>
            </w:pPr>
          </w:p>
        </w:tc>
      </w:tr>
      <w:tr w:rsidR="002C06B4" w14:paraId="3184CC79" w14:textId="77777777" w:rsidTr="00D80D1C">
        <w:tc>
          <w:tcPr>
            <w:tcW w:w="1838" w:type="dxa"/>
            <w:vAlign w:val="center"/>
          </w:tcPr>
          <w:p w14:paraId="23A39AA5" w14:textId="77777777" w:rsidR="002C06B4" w:rsidRPr="006934EF" w:rsidRDefault="002C06B4" w:rsidP="00D80D1C">
            <w:pPr>
              <w:jc w:val="center"/>
              <w:rPr>
                <w:sz w:val="20"/>
                <w:szCs w:val="20"/>
              </w:rPr>
            </w:pPr>
          </w:p>
        </w:tc>
        <w:tc>
          <w:tcPr>
            <w:tcW w:w="7791" w:type="dxa"/>
            <w:vAlign w:val="center"/>
          </w:tcPr>
          <w:p w14:paraId="5670694E" w14:textId="77777777" w:rsidR="002C06B4" w:rsidRPr="006934EF" w:rsidRDefault="002C06B4" w:rsidP="00D80D1C">
            <w:pPr>
              <w:jc w:val="center"/>
              <w:rPr>
                <w:sz w:val="20"/>
                <w:szCs w:val="20"/>
              </w:rPr>
            </w:pPr>
          </w:p>
        </w:tc>
      </w:tr>
      <w:tr w:rsidR="002C06B4" w14:paraId="7E454EC2" w14:textId="77777777" w:rsidTr="00D80D1C">
        <w:tc>
          <w:tcPr>
            <w:tcW w:w="1838" w:type="dxa"/>
            <w:vAlign w:val="center"/>
          </w:tcPr>
          <w:p w14:paraId="4EA51074" w14:textId="77777777" w:rsidR="002C06B4" w:rsidRPr="006934EF" w:rsidRDefault="002C06B4" w:rsidP="00D80D1C">
            <w:pPr>
              <w:jc w:val="center"/>
              <w:rPr>
                <w:sz w:val="20"/>
                <w:szCs w:val="20"/>
              </w:rPr>
            </w:pPr>
          </w:p>
        </w:tc>
        <w:tc>
          <w:tcPr>
            <w:tcW w:w="7791" w:type="dxa"/>
            <w:vAlign w:val="center"/>
          </w:tcPr>
          <w:p w14:paraId="2D750B75" w14:textId="77777777" w:rsidR="002C06B4" w:rsidRPr="006934EF" w:rsidRDefault="002C06B4" w:rsidP="00D80D1C">
            <w:pPr>
              <w:jc w:val="center"/>
              <w:rPr>
                <w:sz w:val="20"/>
                <w:szCs w:val="20"/>
              </w:rPr>
            </w:pPr>
          </w:p>
        </w:tc>
      </w:tr>
      <w:tr w:rsidR="002C06B4" w14:paraId="2B34EFC7" w14:textId="77777777" w:rsidTr="00D80D1C">
        <w:tc>
          <w:tcPr>
            <w:tcW w:w="1838" w:type="dxa"/>
            <w:vAlign w:val="center"/>
          </w:tcPr>
          <w:p w14:paraId="43EB5EB7" w14:textId="77777777" w:rsidR="002C06B4" w:rsidRPr="006934EF" w:rsidRDefault="002C06B4" w:rsidP="00D80D1C">
            <w:pPr>
              <w:jc w:val="center"/>
              <w:rPr>
                <w:sz w:val="20"/>
                <w:szCs w:val="20"/>
              </w:rPr>
            </w:pPr>
          </w:p>
        </w:tc>
        <w:tc>
          <w:tcPr>
            <w:tcW w:w="7791" w:type="dxa"/>
            <w:vAlign w:val="center"/>
          </w:tcPr>
          <w:p w14:paraId="379D5E3C" w14:textId="77777777" w:rsidR="002C06B4" w:rsidRPr="006934EF" w:rsidRDefault="002C06B4" w:rsidP="00D80D1C">
            <w:pPr>
              <w:jc w:val="center"/>
              <w:rPr>
                <w:sz w:val="20"/>
                <w:szCs w:val="20"/>
              </w:rPr>
            </w:pPr>
          </w:p>
        </w:tc>
      </w:tr>
    </w:tbl>
    <w:p w14:paraId="28DF5FD0" w14:textId="77777777" w:rsidR="002C06B4" w:rsidRDefault="002C06B4" w:rsidP="002C06B4">
      <w:pPr>
        <w:pStyle w:val="BodyText"/>
      </w:pPr>
    </w:p>
    <w:p w14:paraId="794258E0" w14:textId="77777777" w:rsidR="002C06B4" w:rsidRPr="00061237" w:rsidRDefault="002C06B4" w:rsidP="00061237">
      <w:pPr>
        <w:rPr>
          <w:lang w:eastAsia="ja-JP"/>
        </w:rPr>
      </w:pPr>
    </w:p>
    <w:p w14:paraId="5B7EC945" w14:textId="2D00E49A" w:rsidR="00B71915" w:rsidRDefault="00061237" w:rsidP="00061237">
      <w:pPr>
        <w:pStyle w:val="Heading2"/>
      </w:pPr>
      <w:r>
        <w:t>2.4</w:t>
      </w:r>
      <w:r>
        <w:tab/>
      </w:r>
      <w:r w:rsidR="00B71915">
        <w:t>I655</w:t>
      </w:r>
    </w:p>
    <w:p w14:paraId="164EA158" w14:textId="42BCA9C7" w:rsidR="00720926" w:rsidRPr="00720926" w:rsidRDefault="00720926" w:rsidP="00720926">
      <w:pPr>
        <w:rPr>
          <w:lang w:eastAsia="ja-JP"/>
        </w:rPr>
      </w:pPr>
    </w:p>
    <w:tbl>
      <w:tblPr>
        <w:tblStyle w:val="TableGrid"/>
        <w:tblW w:w="0" w:type="auto"/>
        <w:tblLook w:val="04A0" w:firstRow="1" w:lastRow="0" w:firstColumn="1" w:lastColumn="0" w:noHBand="0" w:noVBand="1"/>
      </w:tblPr>
      <w:tblGrid>
        <w:gridCol w:w="920"/>
        <w:gridCol w:w="1020"/>
        <w:gridCol w:w="500"/>
        <w:gridCol w:w="3760"/>
        <w:gridCol w:w="3760"/>
        <w:gridCol w:w="2700"/>
      </w:tblGrid>
      <w:tr w:rsidR="006D4A5C" w:rsidRPr="006D4A5C" w14:paraId="7AFDD857" w14:textId="77777777" w:rsidTr="006D4A5C">
        <w:trPr>
          <w:trHeight w:val="319"/>
        </w:trPr>
        <w:tc>
          <w:tcPr>
            <w:tcW w:w="920" w:type="dxa"/>
            <w:noWrap/>
            <w:hideMark/>
          </w:tcPr>
          <w:p w14:paraId="3235D551" w14:textId="77777777" w:rsidR="006D4A5C" w:rsidRPr="006D4A5C" w:rsidRDefault="006D4A5C" w:rsidP="006D4A5C">
            <w:pPr>
              <w:rPr>
                <w:lang w:eastAsia="ja-JP"/>
              </w:rPr>
            </w:pPr>
            <w:r w:rsidRPr="006D4A5C">
              <w:rPr>
                <w:lang w:eastAsia="ja-JP"/>
              </w:rPr>
              <w:t>I655</w:t>
            </w:r>
          </w:p>
        </w:tc>
        <w:tc>
          <w:tcPr>
            <w:tcW w:w="1020" w:type="dxa"/>
            <w:noWrap/>
            <w:hideMark/>
          </w:tcPr>
          <w:p w14:paraId="564562C2" w14:textId="77777777" w:rsidR="006D4A5C" w:rsidRPr="006D4A5C" w:rsidRDefault="006D4A5C" w:rsidP="006D4A5C">
            <w:pPr>
              <w:rPr>
                <w:lang w:eastAsia="ja-JP"/>
              </w:rPr>
            </w:pPr>
            <w:r w:rsidRPr="006D4A5C">
              <w:rPr>
                <w:lang w:eastAsia="ja-JP"/>
              </w:rPr>
              <w:t>DCCA</w:t>
            </w:r>
          </w:p>
        </w:tc>
        <w:tc>
          <w:tcPr>
            <w:tcW w:w="500" w:type="dxa"/>
            <w:noWrap/>
            <w:hideMark/>
          </w:tcPr>
          <w:p w14:paraId="3EEAA09E" w14:textId="77777777" w:rsidR="006D4A5C" w:rsidRPr="006D4A5C" w:rsidRDefault="006D4A5C" w:rsidP="006D4A5C">
            <w:pPr>
              <w:rPr>
                <w:lang w:eastAsia="ja-JP"/>
              </w:rPr>
            </w:pPr>
            <w:r w:rsidRPr="006D4A5C">
              <w:rPr>
                <w:lang w:eastAsia="ja-JP"/>
              </w:rPr>
              <w:t>2</w:t>
            </w:r>
          </w:p>
        </w:tc>
        <w:tc>
          <w:tcPr>
            <w:tcW w:w="3760" w:type="dxa"/>
            <w:hideMark/>
          </w:tcPr>
          <w:p w14:paraId="4A2095B4" w14:textId="77777777" w:rsidR="006D4A5C" w:rsidRPr="006D4A5C" w:rsidRDefault="006D4A5C">
            <w:pPr>
              <w:rPr>
                <w:lang w:eastAsia="ja-JP"/>
              </w:rPr>
            </w:pPr>
            <w:r w:rsidRPr="006D4A5C">
              <w:rPr>
                <w:lang w:eastAsia="ja-JP"/>
              </w:rPr>
              <w:t>Cannot normally use conditional presence for setupRelease fields as the field must be present to release the configuration when the configuration is not valid.</w:t>
            </w:r>
          </w:p>
        </w:tc>
        <w:tc>
          <w:tcPr>
            <w:tcW w:w="3760" w:type="dxa"/>
            <w:hideMark/>
          </w:tcPr>
          <w:p w14:paraId="5F1BFF18" w14:textId="77777777" w:rsidR="006D4A5C" w:rsidRPr="006D4A5C" w:rsidRDefault="006D4A5C">
            <w:pPr>
              <w:rPr>
                <w:lang w:eastAsia="ja-JP"/>
              </w:rPr>
            </w:pPr>
            <w:r w:rsidRPr="006D4A5C">
              <w:rPr>
                <w:lang w:eastAsia="ja-JP"/>
              </w:rPr>
              <w:t>Remove conditional presence and move the details to field description to indicate when the network should configure the UE with this field.</w:t>
            </w:r>
          </w:p>
        </w:tc>
        <w:tc>
          <w:tcPr>
            <w:tcW w:w="2700" w:type="dxa"/>
            <w:noWrap/>
            <w:hideMark/>
          </w:tcPr>
          <w:p w14:paraId="50161A5A" w14:textId="77777777" w:rsidR="006D4A5C" w:rsidRPr="006D4A5C" w:rsidRDefault="006D4A5C">
            <w:pPr>
              <w:rPr>
                <w:lang w:eastAsia="ja-JP"/>
              </w:rPr>
            </w:pPr>
            <w:r w:rsidRPr="006D4A5C">
              <w:rPr>
                <w:lang w:eastAsia="ja-JP"/>
              </w:rPr>
              <w:t>Ericsson (Oumer): The relevant field is now moved to reconfiguration, but the RIL still applies ther</w:t>
            </w:r>
          </w:p>
        </w:tc>
      </w:tr>
    </w:tbl>
    <w:p w14:paraId="64E24662" w14:textId="1FFCFC60" w:rsidR="00061237" w:rsidRDefault="00061237" w:rsidP="00061237">
      <w:pPr>
        <w:rPr>
          <w:lang w:eastAsia="ja-JP"/>
        </w:rPr>
      </w:pPr>
    </w:p>
    <w:p w14:paraId="476AA905" w14:textId="661D0D56" w:rsidR="00DF6FEB" w:rsidRDefault="000821AB" w:rsidP="00061237">
      <w:pPr>
        <w:rPr>
          <w:lang w:eastAsia="ja-JP"/>
        </w:rPr>
      </w:pPr>
      <w:r>
        <w:rPr>
          <w:lang w:eastAsia="ja-JP"/>
        </w:rPr>
        <w:t xml:space="preserve">Same issue as H246 and covered by </w:t>
      </w:r>
      <w:r w:rsidRPr="000821AB">
        <w:rPr>
          <w:lang w:eastAsia="ja-JP"/>
        </w:rPr>
        <w:t>[AT110-e][</w:t>
      </w:r>
      <w:proofErr w:type="gramStart"/>
      <w:r w:rsidRPr="000821AB">
        <w:rPr>
          <w:lang w:eastAsia="ja-JP"/>
        </w:rPr>
        <w:t>066][</w:t>
      </w:r>
      <w:proofErr w:type="gramEnd"/>
      <w:r w:rsidRPr="000821AB">
        <w:rPr>
          <w:lang w:eastAsia="ja-JP"/>
        </w:rPr>
        <w:t>NR16] NR ASN1 2</w:t>
      </w:r>
    </w:p>
    <w:p w14:paraId="0C3AE8A4" w14:textId="138F47BC" w:rsidR="00061237" w:rsidRPr="00061237" w:rsidRDefault="000821AB" w:rsidP="000821AB">
      <w:pPr>
        <w:rPr>
          <w:lang w:eastAsia="ja-JP"/>
        </w:rPr>
      </w:pPr>
      <w:r>
        <w:rPr>
          <w:lang w:eastAsia="ja-JP"/>
        </w:rPr>
        <w:t>Need not be discussed here.</w:t>
      </w:r>
      <w:r w:rsidRPr="00061237">
        <w:rPr>
          <w:lang w:eastAsia="ja-JP"/>
        </w:rPr>
        <w:t xml:space="preserve"> </w:t>
      </w:r>
    </w:p>
    <w:p w14:paraId="68AA294D" w14:textId="77777777" w:rsidR="00061237" w:rsidRDefault="00061237" w:rsidP="00B71915">
      <w:pPr>
        <w:pStyle w:val="Doc-text2"/>
      </w:pPr>
    </w:p>
    <w:p w14:paraId="0F27BC53" w14:textId="299B43B0" w:rsidR="00B71915" w:rsidRDefault="00061237" w:rsidP="00061237">
      <w:pPr>
        <w:pStyle w:val="Heading2"/>
      </w:pPr>
      <w:r>
        <w:t>2.6</w:t>
      </w:r>
      <w:r>
        <w:tab/>
      </w:r>
      <w:bookmarkStart w:id="45" w:name="_Hlk42424196"/>
      <w:r w:rsidR="004B1022">
        <w:t xml:space="preserve">I662, </w:t>
      </w:r>
      <w:r w:rsidR="00B71915">
        <w:t>I663</w:t>
      </w:r>
      <w:r w:rsidR="004B1022">
        <w:t xml:space="preserve"> – </w:t>
      </w:r>
      <w:proofErr w:type="spellStart"/>
      <w:r w:rsidR="004B1022" w:rsidRPr="004B1022">
        <w:t>SlotFormatIndicator</w:t>
      </w:r>
      <w:proofErr w:type="spellEnd"/>
    </w:p>
    <w:p w14:paraId="44808F0E" w14:textId="77777777" w:rsidR="004B1022" w:rsidRDefault="004B1022" w:rsidP="004B1022">
      <w:pPr>
        <w:pStyle w:val="Doc-text2"/>
      </w:pPr>
    </w:p>
    <w:tbl>
      <w:tblPr>
        <w:tblStyle w:val="TableGrid"/>
        <w:tblW w:w="0" w:type="auto"/>
        <w:tblLook w:val="04A0" w:firstRow="1" w:lastRow="0" w:firstColumn="1" w:lastColumn="0" w:noHBand="0" w:noVBand="1"/>
      </w:tblPr>
      <w:tblGrid>
        <w:gridCol w:w="920"/>
        <w:gridCol w:w="1020"/>
        <w:gridCol w:w="500"/>
        <w:gridCol w:w="3760"/>
        <w:gridCol w:w="3760"/>
      </w:tblGrid>
      <w:tr w:rsidR="004B1022" w:rsidRPr="006D4A5C" w14:paraId="0E889821" w14:textId="77777777" w:rsidTr="003D5C5E">
        <w:trPr>
          <w:trHeight w:val="319"/>
        </w:trPr>
        <w:tc>
          <w:tcPr>
            <w:tcW w:w="920" w:type="dxa"/>
            <w:noWrap/>
            <w:hideMark/>
          </w:tcPr>
          <w:p w14:paraId="12FCD6F1" w14:textId="77777777" w:rsidR="004B1022" w:rsidRPr="006D4A5C" w:rsidRDefault="004B1022" w:rsidP="003D5C5E">
            <w:pPr>
              <w:pStyle w:val="Doc-text2"/>
              <w:ind w:left="363"/>
              <w:rPr>
                <w:lang w:val="en-GB"/>
              </w:rPr>
            </w:pPr>
            <w:r w:rsidRPr="006D4A5C">
              <w:rPr>
                <w:lang w:val="en-GB"/>
              </w:rPr>
              <w:t>I662</w:t>
            </w:r>
          </w:p>
        </w:tc>
        <w:tc>
          <w:tcPr>
            <w:tcW w:w="1020" w:type="dxa"/>
            <w:noWrap/>
            <w:hideMark/>
          </w:tcPr>
          <w:p w14:paraId="08CEA0A3" w14:textId="77777777" w:rsidR="004B1022" w:rsidRPr="006D4A5C" w:rsidRDefault="004B1022" w:rsidP="003D5C5E">
            <w:pPr>
              <w:pStyle w:val="Doc-text2"/>
              <w:ind w:left="363"/>
              <w:rPr>
                <w:lang w:val="en-GB"/>
              </w:rPr>
            </w:pPr>
            <w:r w:rsidRPr="006D4A5C">
              <w:rPr>
                <w:lang w:val="en-GB"/>
              </w:rPr>
              <w:t>NR-U</w:t>
            </w:r>
          </w:p>
        </w:tc>
        <w:tc>
          <w:tcPr>
            <w:tcW w:w="500" w:type="dxa"/>
            <w:noWrap/>
            <w:hideMark/>
          </w:tcPr>
          <w:p w14:paraId="79F552D2" w14:textId="77777777" w:rsidR="004B1022" w:rsidRPr="006D4A5C" w:rsidRDefault="004B1022" w:rsidP="003D5C5E">
            <w:pPr>
              <w:pStyle w:val="Doc-text2"/>
              <w:ind w:left="363"/>
              <w:rPr>
                <w:lang w:val="en-GB"/>
              </w:rPr>
            </w:pPr>
            <w:r w:rsidRPr="006D4A5C">
              <w:rPr>
                <w:lang w:val="en-GB"/>
              </w:rPr>
              <w:t>2</w:t>
            </w:r>
          </w:p>
        </w:tc>
        <w:tc>
          <w:tcPr>
            <w:tcW w:w="3760" w:type="dxa"/>
            <w:hideMark/>
          </w:tcPr>
          <w:p w14:paraId="537738AD" w14:textId="77777777" w:rsidR="004B1022" w:rsidRPr="006D4A5C" w:rsidRDefault="004B1022" w:rsidP="003D5C5E">
            <w:pPr>
              <w:pStyle w:val="Doc-text2"/>
              <w:ind w:left="363"/>
              <w:rPr>
                <w:lang w:val="en-GB"/>
              </w:rPr>
            </w:pPr>
            <w:r w:rsidRPr="006D4A5C">
              <w:rPr>
                <w:lang w:val="en-GB"/>
              </w:rPr>
              <w:t>Doesn’t look like Need N.</w:t>
            </w:r>
          </w:p>
        </w:tc>
        <w:tc>
          <w:tcPr>
            <w:tcW w:w="3760" w:type="dxa"/>
            <w:hideMark/>
          </w:tcPr>
          <w:p w14:paraId="1FC61E64" w14:textId="77777777" w:rsidR="004B1022" w:rsidRPr="006D4A5C" w:rsidRDefault="004B1022" w:rsidP="003D5C5E">
            <w:pPr>
              <w:pStyle w:val="Doc-text2"/>
              <w:ind w:left="363"/>
              <w:rPr>
                <w:lang w:val="en-GB"/>
              </w:rPr>
            </w:pPr>
            <w:r w:rsidRPr="006D4A5C">
              <w:rPr>
                <w:lang w:val="en-GB"/>
              </w:rPr>
              <w:t>Change to Need M/R based on how to release.</w:t>
            </w:r>
          </w:p>
        </w:tc>
      </w:tr>
      <w:tr w:rsidR="006D4A5C" w:rsidRPr="006D4A5C" w14:paraId="4C969E66" w14:textId="77777777" w:rsidTr="006D4A5C">
        <w:trPr>
          <w:trHeight w:val="319"/>
        </w:trPr>
        <w:tc>
          <w:tcPr>
            <w:tcW w:w="920" w:type="dxa"/>
            <w:noWrap/>
            <w:hideMark/>
          </w:tcPr>
          <w:p w14:paraId="5906FC1A" w14:textId="77777777" w:rsidR="006D4A5C" w:rsidRPr="006D4A5C" w:rsidRDefault="006D4A5C" w:rsidP="006D4A5C">
            <w:pPr>
              <w:pStyle w:val="Doc-text2"/>
              <w:ind w:left="363"/>
              <w:rPr>
                <w:lang w:val="en-GB"/>
              </w:rPr>
            </w:pPr>
            <w:r w:rsidRPr="006D4A5C">
              <w:rPr>
                <w:lang w:val="en-GB"/>
              </w:rPr>
              <w:t>I663</w:t>
            </w:r>
          </w:p>
        </w:tc>
        <w:tc>
          <w:tcPr>
            <w:tcW w:w="1020" w:type="dxa"/>
            <w:noWrap/>
            <w:hideMark/>
          </w:tcPr>
          <w:p w14:paraId="7C026043" w14:textId="77777777" w:rsidR="006D4A5C" w:rsidRPr="006D4A5C" w:rsidRDefault="006D4A5C" w:rsidP="006D4A5C">
            <w:pPr>
              <w:pStyle w:val="Doc-text2"/>
              <w:ind w:left="363"/>
              <w:rPr>
                <w:lang w:val="en-GB"/>
              </w:rPr>
            </w:pPr>
            <w:r w:rsidRPr="006D4A5C">
              <w:rPr>
                <w:lang w:val="en-GB"/>
              </w:rPr>
              <w:t>NR-U</w:t>
            </w:r>
          </w:p>
        </w:tc>
        <w:tc>
          <w:tcPr>
            <w:tcW w:w="500" w:type="dxa"/>
            <w:noWrap/>
            <w:hideMark/>
          </w:tcPr>
          <w:p w14:paraId="0233DCFC" w14:textId="77777777" w:rsidR="006D4A5C" w:rsidRPr="006D4A5C" w:rsidRDefault="006D4A5C" w:rsidP="006D4A5C">
            <w:pPr>
              <w:pStyle w:val="Doc-text2"/>
              <w:ind w:left="363"/>
              <w:rPr>
                <w:lang w:val="en-GB"/>
              </w:rPr>
            </w:pPr>
            <w:r w:rsidRPr="006D4A5C">
              <w:rPr>
                <w:lang w:val="en-GB"/>
              </w:rPr>
              <w:t>2</w:t>
            </w:r>
          </w:p>
        </w:tc>
        <w:tc>
          <w:tcPr>
            <w:tcW w:w="3760" w:type="dxa"/>
            <w:hideMark/>
          </w:tcPr>
          <w:p w14:paraId="1AB15FBA" w14:textId="77777777" w:rsidR="006D4A5C" w:rsidRPr="006D4A5C" w:rsidRDefault="006D4A5C" w:rsidP="006D4A5C">
            <w:pPr>
              <w:pStyle w:val="Doc-text2"/>
              <w:ind w:left="363"/>
              <w:rPr>
                <w:lang w:val="en-GB"/>
              </w:rPr>
            </w:pPr>
            <w:r w:rsidRPr="006D4A5C">
              <w:rPr>
                <w:lang w:val="en-GB"/>
              </w:rPr>
              <w:t>Can’t be Need N as the fields of the IE CO-DurationPerCell-r16 are Need M.</w:t>
            </w:r>
          </w:p>
        </w:tc>
        <w:tc>
          <w:tcPr>
            <w:tcW w:w="3760" w:type="dxa"/>
            <w:hideMark/>
          </w:tcPr>
          <w:p w14:paraId="21B2348C" w14:textId="77777777" w:rsidR="006D4A5C" w:rsidRPr="006D4A5C" w:rsidRDefault="006D4A5C" w:rsidP="006D4A5C">
            <w:pPr>
              <w:pStyle w:val="Doc-text2"/>
              <w:ind w:left="363"/>
              <w:rPr>
                <w:lang w:val="en-GB"/>
              </w:rPr>
            </w:pPr>
            <w:r w:rsidRPr="006D4A5C">
              <w:rPr>
                <w:lang w:val="en-GB"/>
              </w:rPr>
              <w:t>Change to Need M/R based on how to release.</w:t>
            </w:r>
          </w:p>
        </w:tc>
      </w:tr>
    </w:tbl>
    <w:p w14:paraId="21B02202" w14:textId="1221A675" w:rsidR="00061237" w:rsidRDefault="00061237" w:rsidP="006D4A5C">
      <w:pPr>
        <w:pStyle w:val="Doc-text2"/>
        <w:ind w:left="363"/>
      </w:pPr>
    </w:p>
    <w:p w14:paraId="2FFB86FC" w14:textId="029BE1AE" w:rsidR="00567FDE" w:rsidRPr="00567FDE" w:rsidRDefault="00567FDE" w:rsidP="006D4A5C">
      <w:pPr>
        <w:pStyle w:val="Doc-text2"/>
        <w:ind w:left="363"/>
        <w:rPr>
          <w:lang w:val="sv-SE"/>
        </w:rPr>
      </w:pPr>
      <w:r>
        <w:rPr>
          <w:lang w:val="sv-SE"/>
        </w:rPr>
        <w:t>Related is also H</w:t>
      </w:r>
      <w:r w:rsidR="004B1022">
        <w:rPr>
          <w:lang w:val="sv-SE"/>
        </w:rPr>
        <w:t>541-H544 (Class 3) and following tdoc, allocated to NR-U WI session</w:t>
      </w:r>
    </w:p>
    <w:p w14:paraId="553BCD1C" w14:textId="77777777" w:rsidR="00567FDE" w:rsidRDefault="00601F2F" w:rsidP="00567FDE">
      <w:pPr>
        <w:pStyle w:val="Doc-title"/>
      </w:pPr>
      <w:hyperlink r:id="rId18" w:tooltip="D:Documents3GPPtsg_ranWG2TSGR2_110-eDocsR2-2004990.zip" w:history="1">
        <w:r w:rsidR="00567FDE" w:rsidRPr="0055203B">
          <w:rPr>
            <w:rStyle w:val="Hyperlink"/>
          </w:rPr>
          <w:t>R2-2004990</w:t>
        </w:r>
      </w:hyperlink>
      <w:r w:rsidR="00567FDE">
        <w:tab/>
        <w:t>[H541-544] Text proposal for SlotFormatIndicator</w:t>
      </w:r>
      <w:r w:rsidR="00567FDE">
        <w:tab/>
        <w:t>Huawei, HiSilicon</w:t>
      </w:r>
      <w:r w:rsidR="00567FDE">
        <w:tab/>
        <w:t>discussion</w:t>
      </w:r>
      <w:r w:rsidR="00567FDE">
        <w:tab/>
        <w:t>Rel-16</w:t>
      </w:r>
      <w:r w:rsidR="00567FDE">
        <w:tab/>
        <w:t>NR_unlic-Core</w:t>
      </w:r>
      <w:r w:rsidR="00567FDE">
        <w:tab/>
        <w:t>Late</w:t>
      </w:r>
    </w:p>
    <w:bookmarkEnd w:id="45"/>
    <w:p w14:paraId="13AFAAE5" w14:textId="77777777" w:rsidR="00567FDE" w:rsidRDefault="00567FDE" w:rsidP="006D4A5C">
      <w:pPr>
        <w:pStyle w:val="Doc-text2"/>
        <w:ind w:left="363"/>
      </w:pPr>
    </w:p>
    <w:p w14:paraId="3AF9ACED" w14:textId="77777777" w:rsidR="00720926" w:rsidRPr="00F537EB" w:rsidRDefault="00720926" w:rsidP="00720926">
      <w:pPr>
        <w:pStyle w:val="PL"/>
      </w:pPr>
      <w:r w:rsidRPr="00F537EB">
        <w:t>SlotFormatIndicator ::=     SEQUENCE {</w:t>
      </w:r>
    </w:p>
    <w:p w14:paraId="176BD1B3" w14:textId="77777777" w:rsidR="00720926" w:rsidRPr="00F537EB" w:rsidRDefault="00720926" w:rsidP="00720926">
      <w:pPr>
        <w:pStyle w:val="PL"/>
      </w:pPr>
      <w:r w:rsidRPr="00F537EB">
        <w:t xml:space="preserve">    sfi-RNTI                    RNTI-Value,</w:t>
      </w:r>
    </w:p>
    <w:p w14:paraId="1E586C16" w14:textId="77777777" w:rsidR="00720926" w:rsidRPr="00F537EB" w:rsidRDefault="00720926" w:rsidP="00720926">
      <w:pPr>
        <w:pStyle w:val="PL"/>
      </w:pPr>
      <w:r w:rsidRPr="00F537EB">
        <w:t xml:space="preserve">    dci-PayloadSize             INTEGER (1..maxSFI-DCI-PayloadSize),</w:t>
      </w:r>
    </w:p>
    <w:p w14:paraId="41375A57" w14:textId="77777777" w:rsidR="00720926" w:rsidRPr="00F537EB" w:rsidRDefault="00720926" w:rsidP="00720926">
      <w:pPr>
        <w:pStyle w:val="PL"/>
      </w:pPr>
      <w:r w:rsidRPr="00F537EB">
        <w:t xml:space="preserve">    slotFormatCombToAddModList  SEQUENCE (SIZE(1..maxNrofAggregatedCellsPerCellGroup)) OF SlotFormatCombinationsPerCell</w:t>
      </w:r>
    </w:p>
    <w:p w14:paraId="039186FD" w14:textId="77777777" w:rsidR="00720926" w:rsidRPr="00F537EB" w:rsidRDefault="00720926" w:rsidP="00720926">
      <w:pPr>
        <w:pStyle w:val="PL"/>
      </w:pPr>
      <w:r w:rsidRPr="00F537EB">
        <w:t xml:space="preserve">                                                                                                                        OPTIONAL, -- Need N</w:t>
      </w:r>
    </w:p>
    <w:p w14:paraId="00F4410D" w14:textId="77777777" w:rsidR="00720926" w:rsidRPr="00F537EB" w:rsidRDefault="00720926" w:rsidP="00720926">
      <w:pPr>
        <w:pStyle w:val="PL"/>
      </w:pPr>
      <w:r w:rsidRPr="00F537EB">
        <w:t xml:space="preserve">    slotFormatCombToReleaseList SEQUENCE (SIZE(1..maxNrofAggregatedCellsPerCellGroup)) OF ServCellIndex                 OPTIONAL, -- Need N</w:t>
      </w:r>
    </w:p>
    <w:p w14:paraId="3570387C" w14:textId="77777777" w:rsidR="00720926" w:rsidRPr="00F537EB" w:rsidRDefault="00720926" w:rsidP="00720926">
      <w:pPr>
        <w:pStyle w:val="PL"/>
      </w:pPr>
      <w:r w:rsidRPr="00F537EB">
        <w:t xml:space="preserve">    ...,</w:t>
      </w:r>
    </w:p>
    <w:p w14:paraId="2D33BFB2" w14:textId="77777777" w:rsidR="00720926" w:rsidRPr="00F537EB" w:rsidRDefault="00720926" w:rsidP="00720926">
      <w:pPr>
        <w:pStyle w:val="PL"/>
      </w:pPr>
      <w:r w:rsidRPr="00F537EB">
        <w:t xml:space="preserve">    [[</w:t>
      </w:r>
    </w:p>
    <w:p w14:paraId="354DDC04" w14:textId="77777777" w:rsidR="00720926" w:rsidRPr="00F537EB" w:rsidRDefault="00720926" w:rsidP="00720926">
      <w:pPr>
        <w:pStyle w:val="PL"/>
      </w:pPr>
      <w:r w:rsidRPr="00F537EB">
        <w:t xml:space="preserve">    availableRB-SetToAddModList-r16  SEQUENCE (SIZE(1..maxNrofAggregatedCellsPerCellGroup)) OF AvailableRB-Set</w:t>
      </w:r>
      <w:ins w:id="46" w:author="" w:date="2020-05-08T15:11:00Z">
        <w:r>
          <w:t>s</w:t>
        </w:r>
      </w:ins>
      <w:r w:rsidRPr="00F537EB">
        <w:t>PerCell-r16  OPTIONAL, -- Need N</w:t>
      </w:r>
    </w:p>
    <w:p w14:paraId="06FE62D1" w14:textId="77777777" w:rsidR="00720926" w:rsidRPr="00F537EB" w:rsidRDefault="00720926" w:rsidP="00720926">
      <w:pPr>
        <w:pStyle w:val="PL"/>
      </w:pPr>
      <w:r w:rsidRPr="00F537EB">
        <w:t xml:space="preserve">    availableRB-SetToRelease-r16     SEQUENCE (SIZE(1..maxNrofAggregatedCellsPerCellGroup)) OF ServCellIndex    OPTIONAL, -- Need N</w:t>
      </w:r>
    </w:p>
    <w:p w14:paraId="6821ABD6" w14:textId="77777777" w:rsidR="00720926" w:rsidRPr="00F537EB" w:rsidRDefault="00720926" w:rsidP="00720926">
      <w:pPr>
        <w:pStyle w:val="PL"/>
      </w:pPr>
      <w:r w:rsidRPr="00F537EB">
        <w:t xml:space="preserve">    searchSpaceSwitchTrigger-r16     SEQUENCE {</w:t>
      </w:r>
    </w:p>
    <w:p w14:paraId="6ECA2E9F" w14:textId="77777777" w:rsidR="00720926" w:rsidRPr="00F537EB" w:rsidRDefault="00720926" w:rsidP="00720926">
      <w:pPr>
        <w:pStyle w:val="PL"/>
      </w:pPr>
      <w:r w:rsidRPr="00F537EB">
        <w:t xml:space="preserve">        positionInDCI                    INTEGER(0..maxSFI-DCI-PayloadSize-1), </w:t>
      </w:r>
    </w:p>
    <w:p w14:paraId="5D6B6998" w14:textId="77777777" w:rsidR="00720926" w:rsidRPr="00F537EB" w:rsidRDefault="00720926" w:rsidP="00720926">
      <w:pPr>
        <w:pStyle w:val="PL"/>
      </w:pPr>
      <w:r w:rsidRPr="00F537EB">
        <w:t xml:space="preserve">        id                               CHOICE {</w:t>
      </w:r>
    </w:p>
    <w:p w14:paraId="7CBED258" w14:textId="77777777" w:rsidR="00720926" w:rsidRPr="00F537EB" w:rsidRDefault="00720926" w:rsidP="00720926">
      <w:pPr>
        <w:pStyle w:val="PL"/>
      </w:pPr>
      <w:r w:rsidRPr="00F537EB">
        <w:t xml:space="preserve">            servingCellId                    ServCellIndex,</w:t>
      </w:r>
    </w:p>
    <w:p w14:paraId="3F9869E9" w14:textId="77777777" w:rsidR="00720926" w:rsidRPr="00F537EB" w:rsidRDefault="00720926" w:rsidP="00720926">
      <w:pPr>
        <w:pStyle w:val="PL"/>
      </w:pPr>
      <w:r w:rsidRPr="00F537EB">
        <w:t xml:space="preserve">            groupId                          INTEGER (0..1)</w:t>
      </w:r>
    </w:p>
    <w:p w14:paraId="5523F7DE" w14:textId="77777777" w:rsidR="00720926" w:rsidRPr="00F537EB" w:rsidRDefault="00720926" w:rsidP="00720926">
      <w:pPr>
        <w:pStyle w:val="PL"/>
      </w:pPr>
      <w:r w:rsidRPr="00F537EB">
        <w:t xml:space="preserve">        }</w:t>
      </w:r>
    </w:p>
    <w:p w14:paraId="5FE8F2E3" w14:textId="77777777" w:rsidR="00720926" w:rsidRPr="00F537EB" w:rsidRDefault="00720926" w:rsidP="00720926">
      <w:pPr>
        <w:pStyle w:val="PL"/>
      </w:pPr>
      <w:r w:rsidRPr="00F537EB">
        <w:t xml:space="preserve">    } OPTIONAL, -- Need </w:t>
      </w:r>
      <w:commentRangeStart w:id="47"/>
      <w:r w:rsidRPr="00F537EB">
        <w:t>N</w:t>
      </w:r>
      <w:commentRangeEnd w:id="47"/>
      <w:r>
        <w:rPr>
          <w:rStyle w:val="CommentReference"/>
          <w:rFonts w:ascii="Times New Roman" w:eastAsia="SimSun" w:hAnsi="Times New Roman"/>
          <w:noProof w:val="0"/>
          <w:lang w:eastAsia="en-US"/>
        </w:rPr>
        <w:commentReference w:id="47"/>
      </w:r>
    </w:p>
    <w:p w14:paraId="06BAD63F" w14:textId="77777777" w:rsidR="00720926" w:rsidRPr="00F537EB" w:rsidRDefault="00720926" w:rsidP="00720926">
      <w:pPr>
        <w:pStyle w:val="PL"/>
      </w:pPr>
      <w:r w:rsidRPr="00F537EB">
        <w:t xml:space="preserve">    co-</w:t>
      </w:r>
      <w:commentRangeStart w:id="48"/>
      <w:r w:rsidRPr="00F537EB">
        <w:t>DurationPerCell</w:t>
      </w:r>
      <w:ins w:id="49" w:author="" w:date="2020-05-08T15:12:00Z">
        <w:r>
          <w:t>List</w:t>
        </w:r>
      </w:ins>
      <w:commentRangeEnd w:id="48"/>
      <w:r>
        <w:rPr>
          <w:rStyle w:val="CommentReference"/>
          <w:rFonts w:ascii="Times New Roman" w:eastAsia="SimSun" w:hAnsi="Times New Roman"/>
          <w:noProof w:val="0"/>
          <w:lang w:eastAsia="en-US"/>
        </w:rPr>
        <w:commentReference w:id="48"/>
      </w:r>
      <w:r w:rsidRPr="00F537EB">
        <w:t xml:space="preserve">-r16           </w:t>
      </w:r>
      <w:ins w:id="50" w:author="" w:date="2020-05-08T15:12:00Z">
        <w:r w:rsidRPr="00F537EB">
          <w:t xml:space="preserve">SEQUENCE (SIZE(1..maxNrofAggregatedCellsPerCellGroup)) OF </w:t>
        </w:r>
      </w:ins>
      <w:r w:rsidRPr="00F537EB">
        <w:t xml:space="preserve">CO-DurationPerCell-r16   OPTIONAL -- Need </w:t>
      </w:r>
      <w:commentRangeStart w:id="51"/>
      <w:r w:rsidRPr="00F537EB">
        <w:t>N</w:t>
      </w:r>
      <w:commentRangeEnd w:id="51"/>
      <w:r>
        <w:rPr>
          <w:rStyle w:val="CommentReference"/>
          <w:rFonts w:ascii="Times New Roman" w:eastAsia="SimSun" w:hAnsi="Times New Roman"/>
          <w:noProof w:val="0"/>
          <w:lang w:eastAsia="en-US"/>
        </w:rPr>
        <w:commentReference w:id="51"/>
      </w:r>
    </w:p>
    <w:p w14:paraId="48B9D1F4" w14:textId="77777777" w:rsidR="00720926" w:rsidRPr="00F537EB" w:rsidRDefault="00720926" w:rsidP="00720926">
      <w:pPr>
        <w:pStyle w:val="PL"/>
      </w:pPr>
      <w:r w:rsidRPr="00F537EB">
        <w:t xml:space="preserve">    ]]</w:t>
      </w:r>
    </w:p>
    <w:p w14:paraId="1BB857C8" w14:textId="77777777" w:rsidR="00720926" w:rsidRPr="00F537EB" w:rsidRDefault="00720926" w:rsidP="00720926">
      <w:pPr>
        <w:pStyle w:val="PL"/>
      </w:pPr>
      <w:r w:rsidRPr="00F537EB">
        <w:t>}</w:t>
      </w:r>
    </w:p>
    <w:p w14:paraId="0A0C5AD7" w14:textId="77777777" w:rsidR="00720926" w:rsidRPr="00F537EB" w:rsidRDefault="00720926" w:rsidP="00720926">
      <w:pPr>
        <w:pStyle w:val="PL"/>
      </w:pPr>
    </w:p>
    <w:p w14:paraId="050C1120" w14:textId="77777777" w:rsidR="00720926" w:rsidRDefault="00720926" w:rsidP="006D4A5C">
      <w:pPr>
        <w:pStyle w:val="Doc-text2"/>
        <w:ind w:left="363"/>
      </w:pPr>
    </w:p>
    <w:p w14:paraId="49469F4A" w14:textId="77777777" w:rsidR="00156E16" w:rsidRPr="00567FDE" w:rsidRDefault="00156E16" w:rsidP="00156E16">
      <w:pPr>
        <w:pStyle w:val="Doc-text2"/>
        <w:ind w:left="363"/>
        <w:rPr>
          <w:lang w:val="sv-SE"/>
        </w:rPr>
      </w:pPr>
      <w:r>
        <w:rPr>
          <w:lang w:val="sv-SE"/>
        </w:rPr>
        <w:t>Related is also H541-H544 (Class 3) and following tdoc, allocated to NR-U WI session</w:t>
      </w:r>
    </w:p>
    <w:p w14:paraId="3559C69B" w14:textId="77777777" w:rsidR="00156E16" w:rsidRDefault="00601F2F" w:rsidP="00156E16">
      <w:pPr>
        <w:pStyle w:val="Doc-title"/>
      </w:pPr>
      <w:hyperlink r:id="rId19" w:tooltip="D:Documents3GPPtsg_ranWG2TSGR2_110-eDocsR2-2004990.zip" w:history="1">
        <w:r w:rsidR="00156E16" w:rsidRPr="0055203B">
          <w:rPr>
            <w:rStyle w:val="Hyperlink"/>
          </w:rPr>
          <w:t>R2-2004990</w:t>
        </w:r>
      </w:hyperlink>
      <w:r w:rsidR="00156E16">
        <w:tab/>
        <w:t>[H541-544] Text proposal for SlotFormatIndicator</w:t>
      </w:r>
      <w:r w:rsidR="00156E16">
        <w:tab/>
        <w:t>Huawei, HiSilicon</w:t>
      </w:r>
      <w:r w:rsidR="00156E16">
        <w:tab/>
        <w:t>discussion</w:t>
      </w:r>
      <w:r w:rsidR="00156E16">
        <w:tab/>
        <w:t>Rel-16</w:t>
      </w:r>
      <w:r w:rsidR="00156E16">
        <w:tab/>
        <w:t>NR_unlic-Core</w:t>
      </w:r>
      <w:r w:rsidR="00156E16">
        <w:tab/>
        <w:t>Late</w:t>
      </w:r>
    </w:p>
    <w:p w14:paraId="34497A93" w14:textId="77777777" w:rsidR="00156E16" w:rsidRDefault="00156E16" w:rsidP="00A44349">
      <w:pPr>
        <w:pStyle w:val="Doc-text2"/>
        <w:ind w:left="363"/>
        <w:rPr>
          <w:lang w:val="sv-SE"/>
        </w:rPr>
      </w:pPr>
    </w:p>
    <w:p w14:paraId="05F85706" w14:textId="77777777" w:rsidR="00156E16" w:rsidRDefault="00A44349" w:rsidP="00156E16">
      <w:pPr>
        <w:pStyle w:val="Doc-text2"/>
        <w:ind w:left="363"/>
        <w:rPr>
          <w:lang w:val="sv-SE"/>
        </w:rPr>
      </w:pPr>
      <w:r>
        <w:rPr>
          <w:lang w:val="sv-SE"/>
        </w:rPr>
        <w:t xml:space="preserve">Since </w:t>
      </w:r>
      <w:r w:rsidR="0006080F">
        <w:rPr>
          <w:lang w:val="sv-SE"/>
        </w:rPr>
        <w:t>TP</w:t>
      </w:r>
      <w:r>
        <w:rPr>
          <w:lang w:val="sv-SE"/>
        </w:rPr>
        <w:t xml:space="preserve"> in R2-2004990 completely overlaps with I662-I663, it is proposed to </w:t>
      </w:r>
      <w:r w:rsidR="00156E16">
        <w:rPr>
          <w:lang w:val="sv-SE"/>
        </w:rPr>
        <w:t xml:space="preserve">await outcome of </w:t>
      </w:r>
      <w:r>
        <w:rPr>
          <w:lang w:val="sv-SE"/>
        </w:rPr>
        <w:t xml:space="preserve">WI </w:t>
      </w:r>
      <w:r w:rsidR="0006080F">
        <w:rPr>
          <w:lang w:val="sv-SE"/>
        </w:rPr>
        <w:t>NR-U session</w:t>
      </w:r>
      <w:r w:rsidR="00156E16">
        <w:rPr>
          <w:lang w:val="sv-SE"/>
        </w:rPr>
        <w:t>, and not discuss I662/I663 here.</w:t>
      </w:r>
    </w:p>
    <w:p w14:paraId="7A2175C0" w14:textId="2841F8F3" w:rsidR="0006080F" w:rsidRDefault="00156E16" w:rsidP="00156E16">
      <w:pPr>
        <w:pStyle w:val="Doc-text2"/>
        <w:ind w:left="363"/>
      </w:pPr>
      <w:r>
        <w:t xml:space="preserve"> </w:t>
      </w:r>
    </w:p>
    <w:p w14:paraId="3047B7F8" w14:textId="3EAF4A76" w:rsidR="00B71915" w:rsidRDefault="00061237" w:rsidP="00061237">
      <w:pPr>
        <w:pStyle w:val="Heading2"/>
      </w:pPr>
      <w:r>
        <w:t>2.7</w:t>
      </w:r>
      <w:r>
        <w:tab/>
      </w:r>
      <w:r w:rsidR="00B71915">
        <w:t>I665</w:t>
      </w:r>
      <w:r w:rsidR="00A362FE">
        <w:t xml:space="preserve"> – SPS-Config</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6F5BDB03" w14:textId="77777777" w:rsidTr="006D4A5C">
        <w:trPr>
          <w:trHeight w:val="319"/>
        </w:trPr>
        <w:tc>
          <w:tcPr>
            <w:tcW w:w="920" w:type="dxa"/>
            <w:noWrap/>
            <w:hideMark/>
          </w:tcPr>
          <w:p w14:paraId="43476ABD" w14:textId="77777777" w:rsidR="006D4A5C" w:rsidRPr="006D4A5C" w:rsidRDefault="006D4A5C" w:rsidP="006D4A5C">
            <w:pPr>
              <w:rPr>
                <w:lang w:eastAsia="ja-JP"/>
              </w:rPr>
            </w:pPr>
            <w:r w:rsidRPr="006D4A5C">
              <w:rPr>
                <w:lang w:eastAsia="ja-JP"/>
              </w:rPr>
              <w:t>I665</w:t>
            </w:r>
          </w:p>
        </w:tc>
        <w:tc>
          <w:tcPr>
            <w:tcW w:w="1020" w:type="dxa"/>
            <w:noWrap/>
            <w:hideMark/>
          </w:tcPr>
          <w:p w14:paraId="25D6A450" w14:textId="77777777" w:rsidR="006D4A5C" w:rsidRPr="006D4A5C" w:rsidRDefault="006D4A5C" w:rsidP="006D4A5C">
            <w:pPr>
              <w:rPr>
                <w:lang w:eastAsia="ja-JP"/>
              </w:rPr>
            </w:pPr>
            <w:r w:rsidRPr="006D4A5C">
              <w:rPr>
                <w:lang w:eastAsia="ja-JP"/>
              </w:rPr>
              <w:t>IIOT</w:t>
            </w:r>
          </w:p>
        </w:tc>
        <w:tc>
          <w:tcPr>
            <w:tcW w:w="500" w:type="dxa"/>
            <w:noWrap/>
            <w:hideMark/>
          </w:tcPr>
          <w:p w14:paraId="366A47C3" w14:textId="77777777" w:rsidR="006D4A5C" w:rsidRPr="006D4A5C" w:rsidRDefault="006D4A5C" w:rsidP="006D4A5C">
            <w:pPr>
              <w:rPr>
                <w:lang w:eastAsia="ja-JP"/>
              </w:rPr>
            </w:pPr>
            <w:r w:rsidRPr="006D4A5C">
              <w:rPr>
                <w:lang w:eastAsia="ja-JP"/>
              </w:rPr>
              <w:t>2</w:t>
            </w:r>
          </w:p>
        </w:tc>
        <w:tc>
          <w:tcPr>
            <w:tcW w:w="3760" w:type="dxa"/>
            <w:hideMark/>
          </w:tcPr>
          <w:p w14:paraId="264FCE3F" w14:textId="77777777" w:rsidR="006D4A5C" w:rsidRPr="006D4A5C" w:rsidRDefault="006D4A5C">
            <w:pPr>
              <w:rPr>
                <w:lang w:eastAsia="ja-JP"/>
              </w:rPr>
            </w:pPr>
            <w:r w:rsidRPr="006D4A5C">
              <w:rPr>
                <w:lang w:eastAsia="ja-JP"/>
              </w:rPr>
              <w:t>Looks like stored configuration and hence can’t be Need N.</w:t>
            </w:r>
          </w:p>
        </w:tc>
        <w:tc>
          <w:tcPr>
            <w:tcW w:w="3760" w:type="dxa"/>
            <w:hideMark/>
          </w:tcPr>
          <w:p w14:paraId="5EA80886" w14:textId="77777777" w:rsidR="006D4A5C" w:rsidRPr="006D4A5C" w:rsidRDefault="006D4A5C">
            <w:pPr>
              <w:rPr>
                <w:lang w:eastAsia="ja-JP"/>
              </w:rPr>
            </w:pPr>
            <w:r w:rsidRPr="006D4A5C">
              <w:rPr>
                <w:lang w:eastAsia="ja-JP"/>
              </w:rPr>
              <w:t>Change to M/R depending on how to release the field.  Same for the other fields here.</w:t>
            </w:r>
          </w:p>
        </w:tc>
      </w:tr>
    </w:tbl>
    <w:p w14:paraId="4D066EC3" w14:textId="443C9D22" w:rsidR="00061237" w:rsidRDefault="00061237" w:rsidP="00061237">
      <w:pPr>
        <w:rPr>
          <w:lang w:eastAsia="ja-JP"/>
        </w:rPr>
      </w:pPr>
    </w:p>
    <w:p w14:paraId="6464E96E" w14:textId="6EF84246" w:rsidR="00A80740" w:rsidRDefault="00A80740" w:rsidP="00061237">
      <w:pPr>
        <w:rPr>
          <w:lang w:eastAsia="ja-JP"/>
        </w:rPr>
      </w:pPr>
      <w:r>
        <w:rPr>
          <w:lang w:eastAsia="ja-JP"/>
        </w:rPr>
        <w:t>This RIL is related:</w:t>
      </w:r>
    </w:p>
    <w:tbl>
      <w:tblPr>
        <w:tblW w:w="9960" w:type="dxa"/>
        <w:tblLook w:val="04A0" w:firstRow="1" w:lastRow="0" w:firstColumn="1" w:lastColumn="0" w:noHBand="0" w:noVBand="1"/>
      </w:tblPr>
      <w:tblGrid>
        <w:gridCol w:w="920"/>
        <w:gridCol w:w="1020"/>
        <w:gridCol w:w="500"/>
        <w:gridCol w:w="3760"/>
        <w:gridCol w:w="3760"/>
      </w:tblGrid>
      <w:tr w:rsidR="00E04273" w:rsidRPr="00E04273" w14:paraId="64A88823" w14:textId="77777777" w:rsidTr="00E04273">
        <w:trPr>
          <w:trHeight w:val="319"/>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5676E1D5"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I817</w:t>
            </w:r>
          </w:p>
        </w:tc>
        <w:tc>
          <w:tcPr>
            <w:tcW w:w="1020" w:type="dxa"/>
            <w:tcBorders>
              <w:top w:val="single" w:sz="4" w:space="0" w:color="auto"/>
              <w:left w:val="nil"/>
              <w:bottom w:val="single" w:sz="4" w:space="0" w:color="auto"/>
              <w:right w:val="single" w:sz="4" w:space="0" w:color="auto"/>
            </w:tcBorders>
            <w:shd w:val="clear" w:color="auto" w:fill="auto"/>
            <w:noWrap/>
            <w:hideMark/>
          </w:tcPr>
          <w:p w14:paraId="283816EE"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IIOT</w:t>
            </w:r>
          </w:p>
        </w:tc>
        <w:tc>
          <w:tcPr>
            <w:tcW w:w="500" w:type="dxa"/>
            <w:tcBorders>
              <w:top w:val="single" w:sz="4" w:space="0" w:color="auto"/>
              <w:left w:val="nil"/>
              <w:bottom w:val="single" w:sz="4" w:space="0" w:color="auto"/>
              <w:right w:val="single" w:sz="4" w:space="0" w:color="auto"/>
            </w:tcBorders>
            <w:shd w:val="clear" w:color="auto" w:fill="auto"/>
            <w:noWrap/>
            <w:hideMark/>
          </w:tcPr>
          <w:p w14:paraId="0AD461A3"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2</w:t>
            </w:r>
          </w:p>
        </w:tc>
        <w:tc>
          <w:tcPr>
            <w:tcW w:w="3760" w:type="dxa"/>
            <w:tcBorders>
              <w:top w:val="single" w:sz="4" w:space="0" w:color="auto"/>
              <w:left w:val="nil"/>
              <w:bottom w:val="single" w:sz="4" w:space="0" w:color="auto"/>
              <w:right w:val="single" w:sz="4" w:space="0" w:color="auto"/>
            </w:tcBorders>
            <w:shd w:val="clear" w:color="auto" w:fill="auto"/>
            <w:hideMark/>
          </w:tcPr>
          <w:p w14:paraId="42F52F28"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All these fields were changed to Need M but now there is no mechanism to release them.</w:t>
            </w:r>
          </w:p>
        </w:tc>
        <w:tc>
          <w:tcPr>
            <w:tcW w:w="3760" w:type="dxa"/>
            <w:tcBorders>
              <w:top w:val="single" w:sz="4" w:space="0" w:color="auto"/>
              <w:left w:val="nil"/>
              <w:bottom w:val="single" w:sz="4" w:space="0" w:color="auto"/>
              <w:right w:val="single" w:sz="4" w:space="0" w:color="auto"/>
            </w:tcBorders>
            <w:shd w:val="clear" w:color="auto" w:fill="auto"/>
            <w:hideMark/>
          </w:tcPr>
          <w:p w14:paraId="531EEE4B"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 xml:space="preserve">use grouping with </w:t>
            </w:r>
            <w:proofErr w:type="spellStart"/>
            <w:r w:rsidRPr="00E04273">
              <w:rPr>
                <w:rFonts w:ascii="Calibri" w:eastAsia="Times New Roman" w:hAnsi="Calibri" w:cs="Calibri"/>
                <w:color w:val="000000"/>
                <w:lang w:eastAsia="en-GB"/>
              </w:rPr>
              <w:t>setupRelease</w:t>
            </w:r>
            <w:proofErr w:type="spellEnd"/>
            <w:r w:rsidRPr="00E04273">
              <w:rPr>
                <w:rFonts w:ascii="Calibri" w:eastAsia="Times New Roman" w:hAnsi="Calibri" w:cs="Calibri"/>
                <w:color w:val="000000"/>
                <w:lang w:eastAsia="en-GB"/>
              </w:rPr>
              <w:t xml:space="preserve"> and Need R for the subfields.</w:t>
            </w:r>
          </w:p>
        </w:tc>
      </w:tr>
    </w:tbl>
    <w:p w14:paraId="6ED5B525" w14:textId="23F5DBC6" w:rsidR="002C06B4" w:rsidRDefault="002C06B4" w:rsidP="00061237">
      <w:pPr>
        <w:rPr>
          <w:lang w:eastAsia="ja-JP"/>
        </w:rPr>
      </w:pPr>
    </w:p>
    <w:p w14:paraId="29FD0855" w14:textId="6B3570B4" w:rsidR="00D80D1C" w:rsidRDefault="00D80D1C" w:rsidP="00061237">
      <w:pPr>
        <w:rPr>
          <w:lang w:eastAsia="ja-JP"/>
        </w:rPr>
      </w:pPr>
    </w:p>
    <w:p w14:paraId="325EB2E7" w14:textId="77777777" w:rsidR="00D80D1C" w:rsidRPr="00F537EB" w:rsidRDefault="00D80D1C" w:rsidP="00D80D1C">
      <w:pPr>
        <w:pStyle w:val="PL"/>
      </w:pPr>
    </w:p>
    <w:p w14:paraId="76022427" w14:textId="77777777" w:rsidR="00D80D1C" w:rsidRPr="00F537EB" w:rsidRDefault="00D80D1C" w:rsidP="00D80D1C">
      <w:pPr>
        <w:pStyle w:val="PL"/>
      </w:pPr>
      <w:r w:rsidRPr="00F537EB">
        <w:t>SPS-Config ::=                  SEQUENCE {</w:t>
      </w:r>
    </w:p>
    <w:p w14:paraId="4B31DD02" w14:textId="77777777" w:rsidR="00D80D1C" w:rsidRPr="00F537EB" w:rsidRDefault="00D80D1C" w:rsidP="00D80D1C">
      <w:pPr>
        <w:pStyle w:val="PL"/>
      </w:pPr>
      <w:r w:rsidRPr="00F537EB">
        <w:t xml:space="preserve">    periodicity                     ENUMERATED {ms10, ms20, ms32, ms40, ms64, ms80, ms128, ms160, ms320, ms640,</w:t>
      </w:r>
    </w:p>
    <w:p w14:paraId="52F884D8" w14:textId="77777777" w:rsidR="00D80D1C" w:rsidRPr="00A438AA" w:rsidRDefault="00D80D1C" w:rsidP="00D80D1C">
      <w:pPr>
        <w:pStyle w:val="PL"/>
        <w:rPr>
          <w:lang w:val="sv-SE"/>
        </w:rPr>
      </w:pPr>
      <w:r w:rsidRPr="00F537EB">
        <w:t xml:space="preserve">                                                        </w:t>
      </w:r>
      <w:r w:rsidRPr="00A438AA">
        <w:rPr>
          <w:lang w:val="sv-SE"/>
        </w:rPr>
        <w:t>spare6, spare5, spare4, spare3, spare2, spare1},</w:t>
      </w:r>
    </w:p>
    <w:p w14:paraId="230D3A9F" w14:textId="77777777" w:rsidR="00D80D1C" w:rsidRPr="00F537EB" w:rsidRDefault="00D80D1C" w:rsidP="00D80D1C">
      <w:pPr>
        <w:pStyle w:val="PL"/>
      </w:pPr>
      <w:r w:rsidRPr="00A438AA">
        <w:rPr>
          <w:lang w:val="sv-SE"/>
        </w:rPr>
        <w:t xml:space="preserve">    </w:t>
      </w:r>
      <w:r w:rsidRPr="00F537EB">
        <w:t>nrofHARQ-Processes              INTEGER (1..8),</w:t>
      </w:r>
    </w:p>
    <w:p w14:paraId="4D8EABAB" w14:textId="77777777" w:rsidR="00D80D1C" w:rsidRPr="00F537EB" w:rsidRDefault="00D80D1C" w:rsidP="00D80D1C">
      <w:pPr>
        <w:pStyle w:val="PL"/>
      </w:pPr>
      <w:r w:rsidRPr="00F537EB">
        <w:t xml:space="preserve">    n1PUCCH-AN                      PUCCH-ResourceId                                                            OPTIONAL,   -- Need M</w:t>
      </w:r>
    </w:p>
    <w:p w14:paraId="755CAB04" w14:textId="77777777" w:rsidR="00D80D1C" w:rsidRPr="00F537EB" w:rsidRDefault="00D80D1C" w:rsidP="00D80D1C">
      <w:pPr>
        <w:pStyle w:val="PL"/>
      </w:pPr>
      <w:r w:rsidRPr="00F537EB">
        <w:t xml:space="preserve">    mcs-Table                       ENUMERATED {qam64LowSE}                                                     OPTIONAL,   -- Need S</w:t>
      </w:r>
    </w:p>
    <w:p w14:paraId="7F19A7DE" w14:textId="77777777" w:rsidR="00D80D1C" w:rsidRPr="00F537EB" w:rsidRDefault="00D80D1C" w:rsidP="00D80D1C">
      <w:pPr>
        <w:pStyle w:val="PL"/>
      </w:pPr>
      <w:r w:rsidRPr="00F537EB">
        <w:t xml:space="preserve">    ...,</w:t>
      </w:r>
    </w:p>
    <w:p w14:paraId="1649F3C0" w14:textId="77777777" w:rsidR="00D80D1C" w:rsidRPr="00F537EB" w:rsidRDefault="00D80D1C" w:rsidP="00D80D1C">
      <w:pPr>
        <w:pStyle w:val="PL"/>
      </w:pPr>
      <w:r w:rsidRPr="00F537EB">
        <w:t xml:space="preserve">    [[</w:t>
      </w:r>
    </w:p>
    <w:p w14:paraId="2E18C938" w14:textId="77777777" w:rsidR="00D80D1C" w:rsidRPr="00F537EB" w:rsidRDefault="00D80D1C" w:rsidP="00D80D1C">
      <w:pPr>
        <w:pStyle w:val="PL"/>
      </w:pPr>
      <w:r w:rsidRPr="00F537EB">
        <w:t xml:space="preserve">    sps-ConfigIndex-r16</w:t>
      </w:r>
      <w:commentRangeStart w:id="52"/>
      <w:commentRangeEnd w:id="52"/>
      <w:r>
        <w:rPr>
          <w:rStyle w:val="CommentReference"/>
          <w:rFonts w:ascii="Times New Roman" w:eastAsia="SimSun" w:hAnsi="Times New Roman"/>
          <w:noProof w:val="0"/>
          <w:lang w:eastAsia="en-US"/>
        </w:rPr>
        <w:commentReference w:id="52"/>
      </w:r>
      <w:r w:rsidRPr="00F537EB">
        <w:t xml:space="preserve">         SPS-ConfigIndex-r16                                                             OPTIONAL,   -- Need </w:t>
      </w:r>
      <w:commentRangeStart w:id="53"/>
      <w:r w:rsidRPr="00F537EB">
        <w:t>N</w:t>
      </w:r>
      <w:commentRangeEnd w:id="53"/>
      <w:r>
        <w:rPr>
          <w:rStyle w:val="CommentReference"/>
          <w:rFonts w:ascii="Times New Roman" w:eastAsia="SimSun" w:hAnsi="Times New Roman"/>
          <w:noProof w:val="0"/>
          <w:lang w:eastAsia="en-US"/>
        </w:rPr>
        <w:commentReference w:id="53"/>
      </w:r>
    </w:p>
    <w:p w14:paraId="07EC333A" w14:textId="77777777" w:rsidR="00D80D1C" w:rsidRPr="00F537EB" w:rsidRDefault="00D80D1C" w:rsidP="00D80D1C">
      <w:pPr>
        <w:pStyle w:val="PL"/>
      </w:pPr>
      <w:r w:rsidRPr="00F537EB">
        <w:t xml:space="preserve">    harq-ProcID-Offset-r16      INTEGER (0..15)                                                                 OPTIONAL,   -- Need </w:t>
      </w:r>
      <w:commentRangeStart w:id="54"/>
      <w:ins w:id="55" w:author="IIoT" w:date="2020-05-10T16:36:00Z">
        <w:r>
          <w:t>M</w:t>
        </w:r>
      </w:ins>
      <w:del w:id="56" w:author="IIoT" w:date="2020-05-10T16:36:00Z">
        <w:r w:rsidRPr="00F537EB">
          <w:delText>N</w:delText>
        </w:r>
      </w:del>
      <w:commentRangeEnd w:id="54"/>
      <w:r>
        <w:rPr>
          <w:rStyle w:val="CommentReference"/>
          <w:rFonts w:ascii="Times New Roman" w:eastAsia="SimSun" w:hAnsi="Times New Roman"/>
          <w:noProof w:val="0"/>
          <w:lang w:eastAsia="en-US"/>
        </w:rPr>
        <w:commentReference w:id="54"/>
      </w:r>
    </w:p>
    <w:p w14:paraId="0B75EF4C" w14:textId="77777777" w:rsidR="00D80D1C" w:rsidRPr="00F537EB" w:rsidRDefault="00D80D1C" w:rsidP="00D80D1C">
      <w:pPr>
        <w:pStyle w:val="PL"/>
      </w:pPr>
      <w:r w:rsidRPr="00F537EB">
        <w:t xml:space="preserve">    periodicityExt-r16          INTEGER (1..5120)                                                               OPTIONAL,   -- Need </w:t>
      </w:r>
      <w:ins w:id="57" w:author="IIoT" w:date="2020-05-10T16:36:00Z">
        <w:r>
          <w:t>M</w:t>
        </w:r>
      </w:ins>
      <w:del w:id="58" w:author="IIoT" w:date="2020-05-10T16:36:00Z">
        <w:r w:rsidRPr="00F537EB">
          <w:delText>N</w:delText>
        </w:r>
      </w:del>
    </w:p>
    <w:p w14:paraId="4669E511" w14:textId="77777777" w:rsidR="00D80D1C" w:rsidRDefault="00D80D1C" w:rsidP="00D80D1C">
      <w:pPr>
        <w:pStyle w:val="PL"/>
        <w:rPr>
          <w:ins w:id="59" w:author="IIoT" w:date="2020-05-10T16:36:00Z"/>
        </w:rPr>
      </w:pPr>
      <w:r w:rsidRPr="00F537EB">
        <w:t xml:space="preserve">    harq-CodebookID-r16         INTEGER (1..2)                                                                  OPTIONAL</w:t>
      </w:r>
      <w:ins w:id="60" w:author="IIoT" w:date="2020-05-10T16:36:00Z">
        <w:r>
          <w:t>,</w:t>
        </w:r>
      </w:ins>
      <w:r w:rsidRPr="00F537EB">
        <w:t xml:space="preserve">    -- Need </w:t>
      </w:r>
      <w:ins w:id="61" w:author="IIoT" w:date="2020-05-10T16:36:00Z">
        <w:r>
          <w:t>M</w:t>
        </w:r>
      </w:ins>
      <w:del w:id="62" w:author="IIoT" w:date="2020-05-10T16:36:00Z">
        <w:r w:rsidRPr="00F537EB" w:rsidDel="00C133D9">
          <w:delText>N</w:delText>
        </w:r>
      </w:del>
    </w:p>
    <w:p w14:paraId="67858854" w14:textId="77777777" w:rsidR="00D80D1C" w:rsidRPr="00F537EB" w:rsidRDefault="00D80D1C" w:rsidP="00D80D1C">
      <w:pPr>
        <w:pStyle w:val="PL"/>
      </w:pPr>
      <w:ins w:id="63" w:author="IIoT" w:date="2020-05-10T16:36:00Z">
        <w:r>
          <w:t xml:space="preserve">    </w:t>
        </w:r>
        <w:r w:rsidRPr="008B13D4">
          <w:t>pdsch-AggregationFactor</w:t>
        </w:r>
        <w:r>
          <w:t>-r16 ENUMERATED {n1, n2, n4, n8 }</w:t>
        </w:r>
        <w:r w:rsidRPr="00F537EB">
          <w:t xml:space="preserve">                                                    OPTIONAL</w:t>
        </w:r>
        <w:r>
          <w:t xml:space="preserve">    </w:t>
        </w:r>
        <w:r w:rsidRPr="00F537EB">
          <w:t xml:space="preserve">-- Need </w:t>
        </w:r>
        <w:r>
          <w:t>S</w:t>
        </w:r>
      </w:ins>
    </w:p>
    <w:p w14:paraId="08CBDF7A" w14:textId="77777777" w:rsidR="00D80D1C" w:rsidRPr="00F537EB" w:rsidRDefault="00D80D1C" w:rsidP="00D80D1C">
      <w:pPr>
        <w:pStyle w:val="PL"/>
      </w:pPr>
      <w:r w:rsidRPr="00F537EB">
        <w:t xml:space="preserve">    ]]</w:t>
      </w:r>
    </w:p>
    <w:p w14:paraId="10490073" w14:textId="77777777" w:rsidR="00D80D1C" w:rsidRPr="00F537EB" w:rsidRDefault="00D80D1C" w:rsidP="00D80D1C">
      <w:pPr>
        <w:pStyle w:val="PL"/>
      </w:pPr>
      <w:r w:rsidRPr="00F537EB">
        <w:t>}</w:t>
      </w:r>
    </w:p>
    <w:p w14:paraId="5BA2E6EF" w14:textId="77777777" w:rsidR="00D80D1C" w:rsidRPr="00F537EB" w:rsidRDefault="00D80D1C" w:rsidP="00D80D1C">
      <w:pPr>
        <w:pStyle w:val="PL"/>
      </w:pPr>
    </w:p>
    <w:p w14:paraId="7C31A2B2" w14:textId="173B89DE" w:rsidR="00D80D1C" w:rsidRDefault="00D80D1C" w:rsidP="00061237">
      <w:pPr>
        <w:rPr>
          <w:lang w:eastAsia="ja-JP"/>
        </w:rPr>
      </w:pPr>
    </w:p>
    <w:p w14:paraId="212D271F" w14:textId="77777777" w:rsidR="00E04273" w:rsidRPr="00F537EB" w:rsidRDefault="00E04273" w:rsidP="00E0427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04273" w:rsidRPr="00F537EB" w14:paraId="7ED31AAF"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5C42841C" w14:textId="77777777" w:rsidR="00E04273" w:rsidRPr="00F537EB" w:rsidRDefault="00E04273" w:rsidP="003D5C5E">
            <w:pPr>
              <w:pStyle w:val="TAH"/>
            </w:pPr>
            <w:r w:rsidRPr="00F537EB">
              <w:rPr>
                <w:i/>
              </w:rPr>
              <w:t xml:space="preserve">SPS-Config </w:t>
            </w:r>
            <w:r w:rsidRPr="00F537EB">
              <w:t>field descriptions</w:t>
            </w:r>
          </w:p>
        </w:tc>
      </w:tr>
      <w:tr w:rsidR="00E04273" w:rsidRPr="00D05641" w14:paraId="64ECDB95" w14:textId="77777777" w:rsidTr="003D5C5E">
        <w:tc>
          <w:tcPr>
            <w:tcW w:w="14173" w:type="dxa"/>
            <w:tcBorders>
              <w:top w:val="single" w:sz="4" w:space="0" w:color="auto"/>
              <w:left w:val="single" w:sz="4" w:space="0" w:color="auto"/>
              <w:bottom w:val="single" w:sz="4" w:space="0" w:color="auto"/>
              <w:right w:val="single" w:sz="4" w:space="0" w:color="auto"/>
            </w:tcBorders>
          </w:tcPr>
          <w:p w14:paraId="03B396BA" w14:textId="77777777" w:rsidR="00E04273" w:rsidRPr="00F537EB" w:rsidRDefault="00E04273" w:rsidP="003D5C5E">
            <w:pPr>
              <w:pStyle w:val="TAL"/>
              <w:rPr>
                <w:b/>
                <w:i/>
              </w:rPr>
            </w:pPr>
            <w:proofErr w:type="spellStart"/>
            <w:r w:rsidRPr="00F537EB">
              <w:rPr>
                <w:b/>
                <w:i/>
              </w:rPr>
              <w:t>harq-CodebookID</w:t>
            </w:r>
            <w:proofErr w:type="spellEnd"/>
          </w:p>
          <w:p w14:paraId="1BAA0775" w14:textId="77777777" w:rsidR="00E04273" w:rsidRPr="00F537EB" w:rsidRDefault="00E04273" w:rsidP="003D5C5E">
            <w:pPr>
              <w:pStyle w:val="TAL"/>
            </w:pPr>
            <w:r w:rsidRPr="00F537EB">
              <w:t>Indicates the HARQ-ACK codebook index for the corresponding HARQ-ACK codebook for SPS PDSCH and ACK for SPS PDSCH release.</w:t>
            </w:r>
          </w:p>
        </w:tc>
      </w:tr>
      <w:tr w:rsidR="00E04273" w:rsidRPr="00D05641" w14:paraId="1A1C5E44" w14:textId="77777777" w:rsidTr="003D5C5E">
        <w:tc>
          <w:tcPr>
            <w:tcW w:w="14173" w:type="dxa"/>
            <w:tcBorders>
              <w:top w:val="single" w:sz="4" w:space="0" w:color="auto"/>
              <w:left w:val="single" w:sz="4" w:space="0" w:color="auto"/>
              <w:bottom w:val="single" w:sz="4" w:space="0" w:color="auto"/>
              <w:right w:val="single" w:sz="4" w:space="0" w:color="auto"/>
            </w:tcBorders>
          </w:tcPr>
          <w:p w14:paraId="6DB0D94A" w14:textId="77777777" w:rsidR="00E04273" w:rsidRPr="00F537EB" w:rsidRDefault="00E04273" w:rsidP="003D5C5E">
            <w:pPr>
              <w:pStyle w:val="TAL"/>
              <w:rPr>
                <w:b/>
                <w:i/>
              </w:rPr>
            </w:pPr>
            <w:proofErr w:type="spellStart"/>
            <w:r w:rsidRPr="00F537EB">
              <w:rPr>
                <w:b/>
                <w:i/>
              </w:rPr>
              <w:t>harq</w:t>
            </w:r>
            <w:proofErr w:type="spellEnd"/>
            <w:r w:rsidRPr="00F537EB">
              <w:rPr>
                <w:b/>
                <w:i/>
              </w:rPr>
              <w:t>-</w:t>
            </w:r>
            <w:proofErr w:type="spellStart"/>
            <w:r w:rsidRPr="00F537EB">
              <w:rPr>
                <w:b/>
                <w:i/>
              </w:rPr>
              <w:t>ProcID</w:t>
            </w:r>
            <w:proofErr w:type="spellEnd"/>
            <w:r w:rsidRPr="00F537EB">
              <w:rPr>
                <w:b/>
                <w:i/>
              </w:rPr>
              <w:t>-Offset</w:t>
            </w:r>
          </w:p>
          <w:p w14:paraId="348CD6E2" w14:textId="77777777" w:rsidR="00E04273" w:rsidRPr="00F537EB" w:rsidRDefault="00E04273" w:rsidP="003D5C5E">
            <w:pPr>
              <w:pStyle w:val="TAL"/>
              <w:rPr>
                <w:b/>
                <w:i/>
              </w:rPr>
            </w:pPr>
            <w:r w:rsidRPr="00F537EB">
              <w:t>Indicates the offset used in deriving the HARQ process IDs, see TS 38.321 [3], clause 5.3.1.</w:t>
            </w:r>
          </w:p>
        </w:tc>
      </w:tr>
      <w:tr w:rsidR="00E04273" w:rsidRPr="00D05641" w14:paraId="044FD13D" w14:textId="77777777" w:rsidTr="003D5C5E">
        <w:tc>
          <w:tcPr>
            <w:tcW w:w="14173" w:type="dxa"/>
            <w:tcBorders>
              <w:top w:val="single" w:sz="4" w:space="0" w:color="auto"/>
              <w:left w:val="single" w:sz="4" w:space="0" w:color="auto"/>
              <w:bottom w:val="single" w:sz="4" w:space="0" w:color="auto"/>
              <w:right w:val="single" w:sz="4" w:space="0" w:color="auto"/>
            </w:tcBorders>
          </w:tcPr>
          <w:p w14:paraId="4D591917" w14:textId="77777777" w:rsidR="00E04273" w:rsidRPr="00F537EB" w:rsidRDefault="00E04273" w:rsidP="003D5C5E">
            <w:pPr>
              <w:pStyle w:val="TAL"/>
            </w:pPr>
            <w:proofErr w:type="spellStart"/>
            <w:r w:rsidRPr="00F537EB">
              <w:rPr>
                <w:b/>
                <w:i/>
              </w:rPr>
              <w:t>mcs</w:t>
            </w:r>
            <w:proofErr w:type="spellEnd"/>
            <w:r w:rsidRPr="00F537EB">
              <w:rPr>
                <w:b/>
                <w:i/>
              </w:rPr>
              <w:t>-Table</w:t>
            </w:r>
          </w:p>
          <w:p w14:paraId="6E245EA5" w14:textId="77777777" w:rsidR="00E04273" w:rsidRPr="00F537EB" w:rsidRDefault="00E04273" w:rsidP="003D5C5E">
            <w:pPr>
              <w:pStyle w:val="TAL"/>
            </w:pPr>
            <w:r w:rsidRPr="00F537EB">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F537EB">
              <w:t>mcs</w:t>
            </w:r>
            <w:proofErr w:type="spellEnd"/>
            <w:r w:rsidRPr="00F537EB">
              <w:t>-table in PDSCH-Config is set to 'qam256' and the activating DCI is of format 1_1, the UE applies the 256QAM table indicated in Table 5.1.3.1-2 of TS 38.214 [19]. Otherwise, the UE applies the non-low-SE 64QAM table indicated in Table 5.1.3.1-1 of TS 38.214 [19].</w:t>
            </w:r>
          </w:p>
        </w:tc>
      </w:tr>
      <w:tr w:rsidR="00E04273" w:rsidRPr="00F537EB" w14:paraId="3D062BF9"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51AB6DA" w14:textId="77777777" w:rsidR="00E04273" w:rsidRPr="00F537EB" w:rsidRDefault="00E04273" w:rsidP="003D5C5E">
            <w:pPr>
              <w:pStyle w:val="TAL"/>
            </w:pPr>
            <w:r w:rsidRPr="00F537EB">
              <w:rPr>
                <w:b/>
                <w:i/>
              </w:rPr>
              <w:t>n1PUCCH-AN</w:t>
            </w:r>
          </w:p>
          <w:p w14:paraId="6CE58AAE" w14:textId="77777777" w:rsidR="00E04273" w:rsidRPr="00F537EB" w:rsidRDefault="00E04273" w:rsidP="003D5C5E">
            <w:pPr>
              <w:pStyle w:val="TAL"/>
            </w:pPr>
            <w:r w:rsidRPr="00F537EB">
              <w:t xml:space="preserve">HARQ resource for PUCCH for DL SPS. The network configures the resource either as format0 or format1. The actual </w:t>
            </w:r>
            <w:r w:rsidRPr="00F537EB">
              <w:rPr>
                <w:i/>
              </w:rPr>
              <w:t>PUCCH-Resource</w:t>
            </w:r>
            <w:r w:rsidRPr="00F537EB">
              <w:t xml:space="preserve"> is configured in </w:t>
            </w:r>
            <w:r w:rsidRPr="00F537EB">
              <w:rPr>
                <w:i/>
              </w:rPr>
              <w:t>PUCCH-Config</w:t>
            </w:r>
            <w:r w:rsidRPr="00F537EB">
              <w:t xml:space="preserve"> and referred to by its ID. See TS 38.213 [13], clause 9.2.3.</w:t>
            </w:r>
          </w:p>
        </w:tc>
      </w:tr>
      <w:tr w:rsidR="00E04273" w:rsidRPr="00D05641" w14:paraId="2E1C0704"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30D1C58D" w14:textId="77777777" w:rsidR="00E04273" w:rsidRPr="00F537EB" w:rsidRDefault="00E04273" w:rsidP="003D5C5E">
            <w:pPr>
              <w:pStyle w:val="TAL"/>
            </w:pPr>
            <w:proofErr w:type="spellStart"/>
            <w:r w:rsidRPr="00F537EB">
              <w:rPr>
                <w:b/>
                <w:i/>
              </w:rPr>
              <w:t>nrofHARQ</w:t>
            </w:r>
            <w:proofErr w:type="spellEnd"/>
            <w:r w:rsidRPr="00F537EB">
              <w:rPr>
                <w:b/>
                <w:i/>
              </w:rPr>
              <w:t>-Processes</w:t>
            </w:r>
          </w:p>
          <w:p w14:paraId="7A9480BF" w14:textId="77777777" w:rsidR="00E04273" w:rsidRPr="00F537EB" w:rsidRDefault="00E04273" w:rsidP="003D5C5E">
            <w:pPr>
              <w:pStyle w:val="TAL"/>
            </w:pPr>
            <w:r w:rsidRPr="00F537EB">
              <w:t>Number of configured HARQ processes for SPS DL (see TS 38.321 [3], clause 5.8.1).</w:t>
            </w:r>
          </w:p>
        </w:tc>
      </w:tr>
      <w:tr w:rsidR="00E04273" w:rsidRPr="00D05641" w14:paraId="075C78F0" w14:textId="77777777" w:rsidTr="003D5C5E">
        <w:trPr>
          <w:ins w:id="64" w:author="IIoT" w:date="2020-05-10T16:37:00Z"/>
        </w:trPr>
        <w:tc>
          <w:tcPr>
            <w:tcW w:w="14173" w:type="dxa"/>
            <w:tcBorders>
              <w:top w:val="single" w:sz="4" w:space="0" w:color="auto"/>
              <w:left w:val="single" w:sz="4" w:space="0" w:color="auto"/>
              <w:bottom w:val="single" w:sz="4" w:space="0" w:color="auto"/>
              <w:right w:val="single" w:sz="4" w:space="0" w:color="auto"/>
            </w:tcBorders>
          </w:tcPr>
          <w:p w14:paraId="0445E006" w14:textId="77777777" w:rsidR="00E04273" w:rsidRDefault="00E04273" w:rsidP="003D5C5E">
            <w:pPr>
              <w:pStyle w:val="TAL"/>
              <w:rPr>
                <w:ins w:id="65" w:author="IIoT" w:date="2020-05-10T16:37:00Z"/>
                <w:b/>
                <w:i/>
              </w:rPr>
            </w:pPr>
            <w:proofErr w:type="spellStart"/>
            <w:ins w:id="66" w:author="IIoT" w:date="2020-05-10T16:37:00Z">
              <w:r w:rsidRPr="00D70C00">
                <w:rPr>
                  <w:b/>
                  <w:i/>
                </w:rPr>
                <w:t>pdsch-AggregationFactor</w:t>
              </w:r>
              <w:proofErr w:type="spellEnd"/>
            </w:ins>
          </w:p>
          <w:p w14:paraId="07B0092B" w14:textId="77777777" w:rsidR="00E04273" w:rsidRPr="00D70C00" w:rsidRDefault="00E04273" w:rsidP="003D5C5E">
            <w:pPr>
              <w:pStyle w:val="TAL"/>
              <w:rPr>
                <w:ins w:id="67" w:author="IIoT" w:date="2020-05-10T16:37:00Z"/>
                <w:b/>
                <w:iCs/>
              </w:rPr>
            </w:pPr>
            <w:ins w:id="68" w:author="IIoT" w:date="2020-05-10T16:37:00Z">
              <w:r w:rsidRPr="00331BBB">
                <w:t xml:space="preserve">Number of repetitions for </w:t>
              </w:r>
              <w:r>
                <w:t>SPS PDSCH</w:t>
              </w:r>
              <w:r w:rsidRPr="00331BBB">
                <w:t xml:space="preserve"> (see TS 38.214 [19], clause 5.1.2.1). When the field is absent</w:t>
              </w:r>
              <w:r>
                <w:t>,</w:t>
              </w:r>
              <w:r w:rsidRPr="00331BBB">
                <w:t xml:space="preserve"> the UE applies</w:t>
              </w:r>
              <w:r>
                <w:t xml:space="preserve"> </w:t>
              </w:r>
              <w:r w:rsidRPr="00EC6131">
                <w:rPr>
                  <w:lang w:eastAsia="ko-KR"/>
                </w:rPr>
                <w:t>PDSCH aggregation factor signalled in </w:t>
              </w:r>
              <w:r w:rsidRPr="00F537EB">
                <w:t>PDSCH-Config</w:t>
              </w:r>
              <w:r>
                <w:t>.</w:t>
              </w:r>
            </w:ins>
          </w:p>
        </w:tc>
      </w:tr>
      <w:tr w:rsidR="00E04273" w:rsidRPr="00D05641" w14:paraId="597FDE3C"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1983927" w14:textId="77777777" w:rsidR="00E04273" w:rsidRPr="00F537EB" w:rsidRDefault="00E04273" w:rsidP="003D5C5E">
            <w:pPr>
              <w:pStyle w:val="TAL"/>
            </w:pPr>
            <w:r w:rsidRPr="00F537EB">
              <w:rPr>
                <w:b/>
                <w:i/>
              </w:rPr>
              <w:t>periodicity</w:t>
            </w:r>
          </w:p>
          <w:p w14:paraId="47D535DB" w14:textId="77777777" w:rsidR="00E04273" w:rsidRPr="00F537EB" w:rsidRDefault="00E04273" w:rsidP="003D5C5E">
            <w:pPr>
              <w:pStyle w:val="TAL"/>
            </w:pPr>
            <w:r w:rsidRPr="00F537EB">
              <w:t>Periodicity for DL SPS (see TS 38.214 [19] and TS 38.321 [3], clause 5.8.1).</w:t>
            </w:r>
          </w:p>
        </w:tc>
      </w:tr>
      <w:tr w:rsidR="00E04273" w:rsidRPr="00D05641" w14:paraId="09F4F9FB" w14:textId="77777777" w:rsidTr="003D5C5E">
        <w:tc>
          <w:tcPr>
            <w:tcW w:w="14173" w:type="dxa"/>
            <w:tcBorders>
              <w:top w:val="single" w:sz="4" w:space="0" w:color="auto"/>
              <w:left w:val="single" w:sz="4" w:space="0" w:color="auto"/>
              <w:bottom w:val="single" w:sz="4" w:space="0" w:color="auto"/>
              <w:right w:val="single" w:sz="4" w:space="0" w:color="auto"/>
            </w:tcBorders>
          </w:tcPr>
          <w:p w14:paraId="197D9AA3" w14:textId="77777777" w:rsidR="00E04273" w:rsidRPr="00F537EB" w:rsidRDefault="00E04273" w:rsidP="003D5C5E">
            <w:pPr>
              <w:pStyle w:val="TAL"/>
              <w:rPr>
                <w:b/>
                <w:i/>
              </w:rPr>
            </w:pPr>
            <w:proofErr w:type="spellStart"/>
            <w:r w:rsidRPr="00F537EB">
              <w:rPr>
                <w:b/>
                <w:i/>
              </w:rPr>
              <w:t>periodicityExt</w:t>
            </w:r>
            <w:proofErr w:type="spellEnd"/>
          </w:p>
          <w:p w14:paraId="02A215D7" w14:textId="77777777" w:rsidR="00E04273" w:rsidRPr="00F537EB" w:rsidRDefault="00E04273" w:rsidP="003D5C5E">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1F2C9C8B" w14:textId="77777777" w:rsidR="00E04273" w:rsidRPr="00F537EB" w:rsidRDefault="00E04273" w:rsidP="003D5C5E">
            <w:pPr>
              <w:pStyle w:val="TAL"/>
            </w:pPr>
            <w:r w:rsidRPr="00F537EB">
              <w:t>The following periodicities are supported depending on the configured subcarrier spacing [slots]:</w:t>
            </w:r>
          </w:p>
          <w:p w14:paraId="0D7E4643" w14:textId="77777777" w:rsidR="00E04273" w:rsidRPr="00F537EB" w:rsidRDefault="00E04273" w:rsidP="003D5C5E">
            <w:pPr>
              <w:pStyle w:val="TAL"/>
              <w:tabs>
                <w:tab w:val="left" w:pos="2014"/>
              </w:tabs>
            </w:pPr>
            <w:r w:rsidRPr="00F537EB">
              <w:t>15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640.</w:t>
            </w:r>
          </w:p>
          <w:p w14:paraId="405A2094" w14:textId="77777777" w:rsidR="00E04273" w:rsidRPr="00F537EB" w:rsidRDefault="00E04273" w:rsidP="003D5C5E">
            <w:pPr>
              <w:pStyle w:val="TAL"/>
              <w:tabs>
                <w:tab w:val="left" w:pos="2014"/>
              </w:tabs>
            </w:pPr>
            <w:r w:rsidRPr="00F537EB">
              <w:t>30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1280.</w:t>
            </w:r>
          </w:p>
          <w:p w14:paraId="5CA095FF" w14:textId="77777777" w:rsidR="00E04273" w:rsidRPr="00F537EB" w:rsidRDefault="00E04273" w:rsidP="003D5C5E">
            <w:pPr>
              <w:pStyle w:val="TAL"/>
              <w:tabs>
                <w:tab w:val="left" w:pos="2014"/>
              </w:tabs>
            </w:pPr>
            <w:r w:rsidRPr="00F537EB">
              <w:t>60 kHz with normal 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17A73560" w14:textId="77777777" w:rsidR="00E04273" w:rsidRPr="00F537EB" w:rsidRDefault="00E04273" w:rsidP="003D5C5E">
            <w:pPr>
              <w:pStyle w:val="TAL"/>
              <w:tabs>
                <w:tab w:val="left" w:pos="2014"/>
              </w:tabs>
            </w:pPr>
            <w:r w:rsidRPr="00F537EB">
              <w:t>60 kHz with ECP: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04B76045" w14:textId="77777777" w:rsidR="00E04273" w:rsidRPr="00F537EB" w:rsidRDefault="00E04273" w:rsidP="003D5C5E">
            <w:pPr>
              <w:pStyle w:val="TAL"/>
              <w:rPr>
                <w:b/>
                <w:i/>
              </w:rPr>
            </w:pPr>
            <w:r w:rsidRPr="00F537EB">
              <w:t>120 kHz:</w:t>
            </w:r>
            <w:r w:rsidRPr="00F537EB">
              <w:tab/>
            </w:r>
            <w:r w:rsidRPr="00F537EB">
              <w:tab/>
            </w:r>
            <w:r w:rsidRPr="00F537EB">
              <w:tab/>
            </w:r>
            <w:r w:rsidRPr="00F537EB">
              <w:tab/>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5120.</w:t>
            </w:r>
          </w:p>
        </w:tc>
      </w:tr>
      <w:tr w:rsidR="00E04273" w:rsidRPr="00D05641" w14:paraId="5B2BF215" w14:textId="77777777" w:rsidTr="003D5C5E">
        <w:tc>
          <w:tcPr>
            <w:tcW w:w="14173" w:type="dxa"/>
            <w:tcBorders>
              <w:top w:val="single" w:sz="4" w:space="0" w:color="auto"/>
              <w:left w:val="single" w:sz="4" w:space="0" w:color="auto"/>
              <w:bottom w:val="single" w:sz="4" w:space="0" w:color="auto"/>
              <w:right w:val="single" w:sz="4" w:space="0" w:color="auto"/>
            </w:tcBorders>
          </w:tcPr>
          <w:p w14:paraId="1626CD88" w14:textId="77777777" w:rsidR="00E04273" w:rsidRPr="00F537EB" w:rsidRDefault="00E04273" w:rsidP="003D5C5E">
            <w:pPr>
              <w:pStyle w:val="TAL"/>
              <w:rPr>
                <w:b/>
                <w:i/>
              </w:rPr>
            </w:pPr>
            <w:proofErr w:type="spellStart"/>
            <w:r w:rsidRPr="00F537EB">
              <w:rPr>
                <w:b/>
                <w:i/>
              </w:rPr>
              <w:t>sps-ConfigIndex</w:t>
            </w:r>
            <w:proofErr w:type="spellEnd"/>
          </w:p>
          <w:p w14:paraId="69A7887C" w14:textId="77777777" w:rsidR="00E04273" w:rsidRPr="00F537EB" w:rsidRDefault="00E04273" w:rsidP="003D5C5E">
            <w:pPr>
              <w:pStyle w:val="TAL"/>
              <w:rPr>
                <w:b/>
                <w:i/>
              </w:rPr>
            </w:pPr>
            <w:r w:rsidRPr="00F537EB">
              <w:t>Indicates the index of one of multiple SPS configurations.</w:t>
            </w:r>
          </w:p>
        </w:tc>
      </w:tr>
    </w:tbl>
    <w:p w14:paraId="3FF30531" w14:textId="77777777" w:rsidR="00E04273" w:rsidRPr="005D6716" w:rsidRDefault="00E04273" w:rsidP="00E04273">
      <w:pPr>
        <w:rPr>
          <w:lang w:val="en-US"/>
        </w:rPr>
      </w:pPr>
    </w:p>
    <w:p w14:paraId="6224BF38" w14:textId="65C85BF1" w:rsidR="00D80D1C" w:rsidRDefault="00E04273" w:rsidP="00061237">
      <w:pPr>
        <w:rPr>
          <w:lang w:eastAsia="ja-JP"/>
        </w:rPr>
      </w:pPr>
      <w:r>
        <w:rPr>
          <w:lang w:eastAsia="ja-JP"/>
        </w:rPr>
        <w:t>Rapporteur proposes the following w r t Z139, I665 and I817:</w:t>
      </w:r>
    </w:p>
    <w:p w14:paraId="527C2CE7" w14:textId="74CCDBC6" w:rsidR="00A362FE" w:rsidRDefault="00A362FE" w:rsidP="00A362FE">
      <w:pPr>
        <w:pStyle w:val="ListParagraph"/>
        <w:numPr>
          <w:ilvl w:val="0"/>
          <w:numId w:val="27"/>
        </w:numPr>
        <w:rPr>
          <w:lang w:eastAsia="ja-JP"/>
        </w:rPr>
      </w:pPr>
      <w:bookmarkStart w:id="69" w:name="_Hlk42547146"/>
      <w:r>
        <w:rPr>
          <w:lang w:val="sv-SE" w:eastAsia="ja-JP"/>
        </w:rPr>
        <w:t xml:space="preserve">Confirm earlier conclusion to add Conditinal Presence for </w:t>
      </w:r>
      <w:r w:rsidRPr="00F537EB">
        <w:t>sps-ConfigIndex-r16</w:t>
      </w:r>
      <w:r>
        <w:rPr>
          <w:lang w:val="sv-SE"/>
        </w:rPr>
        <w:t xml:space="preserve"> (e.g. ”The field is mandatory present in case SPS-config is included in </w:t>
      </w:r>
      <w:r w:rsidR="00F54E03">
        <w:rPr>
          <w:lang w:val="sv-SE"/>
        </w:rPr>
        <w:t>SPS-ConfigMulti”).</w:t>
      </w:r>
    </w:p>
    <w:bookmarkEnd w:id="69"/>
    <w:p w14:paraId="36DD4D88" w14:textId="291CD620" w:rsidR="00A362FE" w:rsidRPr="00F54E03" w:rsidRDefault="00A362FE" w:rsidP="00A362FE">
      <w:pPr>
        <w:pStyle w:val="ListParagraph"/>
        <w:numPr>
          <w:ilvl w:val="0"/>
          <w:numId w:val="27"/>
        </w:numPr>
        <w:rPr>
          <w:lang w:eastAsia="ja-JP"/>
        </w:rPr>
      </w:pPr>
      <w:r>
        <w:rPr>
          <w:lang w:val="sv-SE" w:eastAsia="ja-JP"/>
        </w:rPr>
        <w:t xml:space="preserve">Use grouping with SetupRelease structure </w:t>
      </w:r>
      <w:r>
        <w:t>and Need R for the subfields</w:t>
      </w:r>
      <w:r>
        <w:rPr>
          <w:lang w:val="sv-SE"/>
        </w:rPr>
        <w:t>.</w:t>
      </w:r>
    </w:p>
    <w:p w14:paraId="524F55D4" w14:textId="2795DC1C" w:rsidR="00F54E03" w:rsidRPr="00A362FE" w:rsidRDefault="00F54E03" w:rsidP="00A362FE">
      <w:pPr>
        <w:pStyle w:val="ListParagraph"/>
        <w:numPr>
          <w:ilvl w:val="0"/>
          <w:numId w:val="27"/>
        </w:numPr>
        <w:rPr>
          <w:lang w:eastAsia="ja-JP"/>
        </w:rPr>
      </w:pPr>
      <w:r>
        <w:rPr>
          <w:lang w:val="sv-SE"/>
        </w:rPr>
        <w:t>The above proposals 1) and 2) need to be aligned with other potential changes</w:t>
      </w:r>
      <w:r w:rsidR="00A80740">
        <w:rPr>
          <w:lang w:val="sv-SE"/>
        </w:rPr>
        <w:t xml:space="preserve">/agreements </w:t>
      </w:r>
      <w:r>
        <w:rPr>
          <w:lang w:val="sv-SE"/>
        </w:rPr>
        <w:t>on SPS-Config/SPS-ConfigMulti (WI IioT).</w:t>
      </w:r>
    </w:p>
    <w:p w14:paraId="4EE13FF0" w14:textId="77777777" w:rsidR="00D80D1C" w:rsidRDefault="00D80D1C" w:rsidP="00061237">
      <w:pPr>
        <w:rPr>
          <w:lang w:eastAsia="ja-JP"/>
        </w:rPr>
      </w:pPr>
    </w:p>
    <w:p w14:paraId="66F96209" w14:textId="2B5A5906" w:rsidR="002C06B4" w:rsidRPr="00C54E69" w:rsidRDefault="002C06B4" w:rsidP="002C06B4">
      <w:pPr>
        <w:pStyle w:val="BodyText"/>
        <w:rPr>
          <w:b/>
          <w:bCs/>
        </w:rPr>
      </w:pPr>
      <w:proofErr w:type="gramStart"/>
      <w:r>
        <w:rPr>
          <w:b/>
          <w:bCs/>
        </w:rPr>
        <w:t>I6</w:t>
      </w:r>
      <w:r w:rsidR="00A80740">
        <w:rPr>
          <w:b/>
          <w:bCs/>
        </w:rPr>
        <w:t>65</w:t>
      </w:r>
      <w:r>
        <w:rPr>
          <w:b/>
          <w:bCs/>
        </w:rPr>
        <w:t>.1 :</w:t>
      </w:r>
      <w:proofErr w:type="gramEnd"/>
      <w:r>
        <w:rPr>
          <w:b/>
          <w:bCs/>
        </w:rPr>
        <w:t xml:space="preserve"> Does companies agree to the </w:t>
      </w:r>
      <w:r w:rsidR="00F54E03">
        <w:rPr>
          <w:b/>
          <w:bCs/>
        </w:rPr>
        <w:t>proposal</w:t>
      </w:r>
      <w:r>
        <w:rPr>
          <w:b/>
          <w:bCs/>
        </w:rPr>
        <w:t xml:space="preserve"> above? If not, please provide alternative solution.</w:t>
      </w:r>
    </w:p>
    <w:tbl>
      <w:tblPr>
        <w:tblStyle w:val="TableGrid"/>
        <w:tblW w:w="0" w:type="auto"/>
        <w:tblLook w:val="04A0" w:firstRow="1" w:lastRow="0" w:firstColumn="1" w:lastColumn="0" w:noHBand="0" w:noVBand="1"/>
      </w:tblPr>
      <w:tblGrid>
        <w:gridCol w:w="999"/>
        <w:gridCol w:w="13279"/>
      </w:tblGrid>
      <w:tr w:rsidR="002C06B4" w14:paraId="0DB39097" w14:textId="77777777" w:rsidTr="00D80D1C">
        <w:tc>
          <w:tcPr>
            <w:tcW w:w="1838" w:type="dxa"/>
            <w:shd w:val="clear" w:color="auto" w:fill="BFBFBF" w:themeFill="background1" w:themeFillShade="BF"/>
            <w:vAlign w:val="center"/>
          </w:tcPr>
          <w:p w14:paraId="0832E28B"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32997DC" w14:textId="77777777" w:rsidR="002C06B4" w:rsidRPr="006934EF" w:rsidRDefault="002C06B4" w:rsidP="00D80D1C">
            <w:pPr>
              <w:pStyle w:val="BodyText"/>
              <w:jc w:val="center"/>
              <w:rPr>
                <w:sz w:val="20"/>
                <w:szCs w:val="20"/>
              </w:rPr>
            </w:pPr>
            <w:r w:rsidRPr="006934EF">
              <w:rPr>
                <w:sz w:val="20"/>
                <w:szCs w:val="20"/>
              </w:rPr>
              <w:t>Comments</w:t>
            </w:r>
          </w:p>
        </w:tc>
      </w:tr>
      <w:tr w:rsidR="002C06B4" w14:paraId="2A4B272C" w14:textId="77777777" w:rsidTr="00D80D1C">
        <w:tc>
          <w:tcPr>
            <w:tcW w:w="1838" w:type="dxa"/>
            <w:vAlign w:val="center"/>
          </w:tcPr>
          <w:p w14:paraId="3CBEB724" w14:textId="72F96C0A" w:rsidR="002C06B4" w:rsidRPr="006934EF" w:rsidRDefault="006F3927" w:rsidP="00D80D1C">
            <w:pPr>
              <w:jc w:val="center"/>
              <w:rPr>
                <w:sz w:val="20"/>
                <w:szCs w:val="20"/>
              </w:rPr>
            </w:pPr>
            <w:r>
              <w:rPr>
                <w:sz w:val="20"/>
                <w:szCs w:val="20"/>
              </w:rPr>
              <w:t>Intel</w:t>
            </w:r>
          </w:p>
        </w:tc>
        <w:tc>
          <w:tcPr>
            <w:tcW w:w="7791" w:type="dxa"/>
            <w:vAlign w:val="center"/>
          </w:tcPr>
          <w:p w14:paraId="7B84A216" w14:textId="1C2F3D30" w:rsidR="002C06B4" w:rsidRPr="006934EF" w:rsidRDefault="006F3927" w:rsidP="006F3927">
            <w:pPr>
              <w:rPr>
                <w:sz w:val="20"/>
                <w:szCs w:val="20"/>
              </w:rPr>
            </w:pPr>
            <w:r>
              <w:rPr>
                <w:sz w:val="20"/>
                <w:szCs w:val="20"/>
              </w:rPr>
              <w:t xml:space="preserve">Commenting only on proposal 2 at this time, </w:t>
            </w:r>
            <w:r w:rsidR="00260AB5">
              <w:rPr>
                <w:sz w:val="20"/>
                <w:szCs w:val="20"/>
              </w:rPr>
              <w:t xml:space="preserve">please note that Need codes for this IE is also discussed in offline 066.  </w:t>
            </w:r>
          </w:p>
        </w:tc>
      </w:tr>
      <w:tr w:rsidR="002C06B4" w14:paraId="5D921D36" w14:textId="77777777" w:rsidTr="00D80D1C">
        <w:tc>
          <w:tcPr>
            <w:tcW w:w="1838" w:type="dxa"/>
            <w:vAlign w:val="center"/>
          </w:tcPr>
          <w:p w14:paraId="202A7C28" w14:textId="13BA7936" w:rsidR="002C06B4" w:rsidRPr="006934EF" w:rsidRDefault="00A1091E" w:rsidP="00D80D1C">
            <w:pPr>
              <w:jc w:val="center"/>
              <w:rPr>
                <w:sz w:val="20"/>
                <w:szCs w:val="20"/>
              </w:rPr>
            </w:pPr>
            <w:ins w:id="70" w:author="Ericsson (Zhenhua)" w:date="2020-06-09T13:43:00Z">
              <w:r>
                <w:rPr>
                  <w:sz w:val="20"/>
                  <w:szCs w:val="20"/>
                </w:rPr>
                <w:t>Ericsson</w:t>
              </w:r>
            </w:ins>
          </w:p>
        </w:tc>
        <w:tc>
          <w:tcPr>
            <w:tcW w:w="7791" w:type="dxa"/>
            <w:vAlign w:val="center"/>
          </w:tcPr>
          <w:p w14:paraId="2DEF8213" w14:textId="424F4448" w:rsidR="00127068" w:rsidRDefault="00A1091E" w:rsidP="00A1091E">
            <w:pPr>
              <w:rPr>
                <w:ins w:id="71" w:author="Ericsson (Zhenhua)" w:date="2020-06-09T13:56:00Z"/>
                <w:sz w:val="20"/>
                <w:szCs w:val="20"/>
              </w:rPr>
            </w:pPr>
            <w:ins w:id="72" w:author="Ericsson (Zhenhua)" w:date="2020-06-09T13:44:00Z">
              <w:r>
                <w:rPr>
                  <w:sz w:val="20"/>
                  <w:szCs w:val="20"/>
                </w:rPr>
                <w:t xml:space="preserve">There was a strong dis-like of the wording „multi“ in the IIoT session. </w:t>
              </w:r>
            </w:ins>
            <w:ins w:id="73" w:author="Ericsson (Zhenhua)" w:date="2020-06-09T13:43:00Z">
              <w:r>
                <w:rPr>
                  <w:sz w:val="20"/>
                  <w:szCs w:val="20"/>
                </w:rPr>
                <w:t xml:space="preserve">The IIoT WI has agreed to </w:t>
              </w:r>
            </w:ins>
            <w:ins w:id="74" w:author="Ericsson (Zhenhua)" w:date="2020-06-09T13:44:00Z">
              <w:r>
                <w:rPr>
                  <w:sz w:val="20"/>
                  <w:szCs w:val="20"/>
                </w:rPr>
                <w:t xml:space="preserve">move the list to BWPDownlinkDedicated. </w:t>
              </w:r>
            </w:ins>
            <w:ins w:id="75" w:author="Ericsson (Zhenhua)" w:date="2020-06-09T13:45:00Z">
              <w:r>
                <w:rPr>
                  <w:sz w:val="20"/>
                  <w:szCs w:val="20"/>
                </w:rPr>
                <w:t xml:space="preserve"> </w:t>
              </w:r>
            </w:ins>
          </w:p>
          <w:p w14:paraId="2C36E24D" w14:textId="38605966" w:rsidR="00F51A63" w:rsidRDefault="00F51A63" w:rsidP="00A1091E">
            <w:pPr>
              <w:rPr>
                <w:ins w:id="76" w:author="Ericsson (Zhenhua)" w:date="2020-06-09T13:56:00Z"/>
                <w:sz w:val="20"/>
                <w:szCs w:val="20"/>
              </w:rPr>
            </w:pPr>
            <w:ins w:id="77" w:author="Ericsson (Zhenhua)" w:date="2020-06-09T13:58:00Z">
              <w:r w:rsidRPr="00F51A63">
                <w:rPr>
                  <w:noProof/>
                  <w:sz w:val="20"/>
                  <w:szCs w:val="20"/>
                </w:rPr>
                <w:drawing>
                  <wp:inline distT="0" distB="0" distL="0" distR="0" wp14:anchorId="2EB00D71" wp14:editId="7DD03A7A">
                    <wp:extent cx="9069705" cy="1616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69705" cy="1616075"/>
                            </a:xfrm>
                            <a:prstGeom prst="rect">
                              <a:avLst/>
                            </a:prstGeom>
                            <a:noFill/>
                            <a:ln>
                              <a:noFill/>
                            </a:ln>
                          </pic:spPr>
                        </pic:pic>
                      </a:graphicData>
                    </a:graphic>
                  </wp:inline>
                </w:drawing>
              </w:r>
            </w:ins>
          </w:p>
          <w:p w14:paraId="5A44B135" w14:textId="77777777" w:rsidR="00F51A63" w:rsidRDefault="00AD0C10" w:rsidP="00AD0C10">
            <w:pPr>
              <w:rPr>
                <w:ins w:id="78" w:author="Ericsson (Zhenhua)" w:date="2020-06-09T13:59:00Z"/>
                <w:sz w:val="20"/>
                <w:szCs w:val="20"/>
              </w:rPr>
            </w:pPr>
            <w:ins w:id="79" w:author="Ericsson (Zhenhua)" w:date="2020-06-09T13:58:00Z">
              <w:r>
                <w:rPr>
                  <w:sz w:val="20"/>
                  <w:szCs w:val="20"/>
                </w:rPr>
                <w:t xml:space="preserve">It is </w:t>
              </w:r>
            </w:ins>
            <w:ins w:id="80" w:author="Ericsson (Zhenhua)" w:date="2020-06-09T13:59:00Z">
              <w:r>
                <w:rPr>
                  <w:sz w:val="20"/>
                  <w:szCs w:val="20"/>
                </w:rPr>
                <w:t xml:space="preserve">now straightfoward </w:t>
              </w:r>
            </w:ins>
            <w:ins w:id="81" w:author="Ericsson (Zhenhua)" w:date="2020-06-09T13:58:00Z">
              <w:r>
                <w:rPr>
                  <w:sz w:val="20"/>
                  <w:szCs w:val="20"/>
                </w:rPr>
                <w:t>that the sps-ConfigIndex-r16 has to be present when</w:t>
              </w:r>
            </w:ins>
            <w:ins w:id="82" w:author="Ericsson (Zhenhua)" w:date="2020-06-09T13:59:00Z">
              <w:r>
                <w:rPr>
                  <w:sz w:val="20"/>
                  <w:szCs w:val="20"/>
                </w:rPr>
                <w:t xml:space="preserve"> configuring with the list. </w:t>
              </w:r>
            </w:ins>
          </w:p>
          <w:p w14:paraId="18E9D4B7" w14:textId="5FD78BB0" w:rsidR="00AD0C10" w:rsidRPr="006934EF" w:rsidRDefault="00AD0C10" w:rsidP="00AD0C10">
            <w:pPr>
              <w:rPr>
                <w:sz w:val="20"/>
                <w:szCs w:val="20"/>
              </w:rPr>
            </w:pPr>
            <w:ins w:id="83" w:author="Ericsson (Zhenhua)" w:date="2020-06-09T13:59:00Z">
              <w:r>
                <w:rPr>
                  <w:sz w:val="20"/>
                  <w:szCs w:val="20"/>
                </w:rPr>
                <w:t xml:space="preserve">The second change can be concluded in the offline 066. Using need R for each field is also okay. </w:t>
              </w:r>
            </w:ins>
          </w:p>
        </w:tc>
      </w:tr>
      <w:tr w:rsidR="002C06B4" w14:paraId="4C3A2523" w14:textId="77777777" w:rsidTr="00D80D1C">
        <w:tc>
          <w:tcPr>
            <w:tcW w:w="1838" w:type="dxa"/>
            <w:vAlign w:val="center"/>
          </w:tcPr>
          <w:p w14:paraId="49778B51" w14:textId="77777777" w:rsidR="002C06B4" w:rsidRPr="006934EF" w:rsidRDefault="002C06B4" w:rsidP="00D80D1C">
            <w:pPr>
              <w:jc w:val="center"/>
              <w:rPr>
                <w:sz w:val="20"/>
                <w:szCs w:val="20"/>
              </w:rPr>
            </w:pPr>
          </w:p>
        </w:tc>
        <w:tc>
          <w:tcPr>
            <w:tcW w:w="7791" w:type="dxa"/>
            <w:vAlign w:val="center"/>
          </w:tcPr>
          <w:p w14:paraId="0A286F15" w14:textId="77777777" w:rsidR="002C06B4" w:rsidRPr="006934EF" w:rsidRDefault="002C06B4" w:rsidP="00D80D1C">
            <w:pPr>
              <w:jc w:val="center"/>
              <w:rPr>
                <w:sz w:val="20"/>
                <w:szCs w:val="20"/>
              </w:rPr>
            </w:pPr>
          </w:p>
        </w:tc>
      </w:tr>
      <w:tr w:rsidR="002C06B4" w14:paraId="314D0D45" w14:textId="77777777" w:rsidTr="00D80D1C">
        <w:tc>
          <w:tcPr>
            <w:tcW w:w="1838" w:type="dxa"/>
            <w:vAlign w:val="center"/>
          </w:tcPr>
          <w:p w14:paraId="6DAF8581" w14:textId="77777777" w:rsidR="002C06B4" w:rsidRPr="006934EF" w:rsidRDefault="002C06B4" w:rsidP="00D80D1C">
            <w:pPr>
              <w:jc w:val="center"/>
              <w:rPr>
                <w:sz w:val="20"/>
                <w:szCs w:val="20"/>
              </w:rPr>
            </w:pPr>
          </w:p>
        </w:tc>
        <w:tc>
          <w:tcPr>
            <w:tcW w:w="7791" w:type="dxa"/>
            <w:vAlign w:val="center"/>
          </w:tcPr>
          <w:p w14:paraId="01A1A53F" w14:textId="77777777" w:rsidR="002C06B4" w:rsidRPr="006934EF" w:rsidRDefault="002C06B4" w:rsidP="00D80D1C">
            <w:pPr>
              <w:jc w:val="center"/>
              <w:rPr>
                <w:sz w:val="20"/>
                <w:szCs w:val="20"/>
              </w:rPr>
            </w:pPr>
          </w:p>
        </w:tc>
      </w:tr>
      <w:tr w:rsidR="002C06B4" w14:paraId="1A8DB4C8" w14:textId="77777777" w:rsidTr="00D80D1C">
        <w:tc>
          <w:tcPr>
            <w:tcW w:w="1838" w:type="dxa"/>
            <w:vAlign w:val="center"/>
          </w:tcPr>
          <w:p w14:paraId="7402F06C" w14:textId="77777777" w:rsidR="002C06B4" w:rsidRPr="006934EF" w:rsidRDefault="002C06B4" w:rsidP="00D80D1C">
            <w:pPr>
              <w:jc w:val="center"/>
              <w:rPr>
                <w:sz w:val="20"/>
                <w:szCs w:val="20"/>
              </w:rPr>
            </w:pPr>
          </w:p>
        </w:tc>
        <w:tc>
          <w:tcPr>
            <w:tcW w:w="7791" w:type="dxa"/>
            <w:vAlign w:val="center"/>
          </w:tcPr>
          <w:p w14:paraId="2FCE5B34" w14:textId="77777777" w:rsidR="002C06B4" w:rsidRPr="006934EF" w:rsidRDefault="002C06B4" w:rsidP="00D80D1C">
            <w:pPr>
              <w:jc w:val="center"/>
              <w:rPr>
                <w:sz w:val="20"/>
                <w:szCs w:val="20"/>
              </w:rPr>
            </w:pPr>
          </w:p>
        </w:tc>
      </w:tr>
      <w:tr w:rsidR="002C06B4" w14:paraId="24A93918" w14:textId="77777777" w:rsidTr="00D80D1C">
        <w:tc>
          <w:tcPr>
            <w:tcW w:w="1838" w:type="dxa"/>
            <w:vAlign w:val="center"/>
          </w:tcPr>
          <w:p w14:paraId="495D1CCB" w14:textId="77777777" w:rsidR="002C06B4" w:rsidRPr="006934EF" w:rsidRDefault="002C06B4" w:rsidP="00D80D1C">
            <w:pPr>
              <w:jc w:val="center"/>
              <w:rPr>
                <w:sz w:val="20"/>
                <w:szCs w:val="20"/>
              </w:rPr>
            </w:pPr>
          </w:p>
        </w:tc>
        <w:tc>
          <w:tcPr>
            <w:tcW w:w="7791" w:type="dxa"/>
            <w:vAlign w:val="center"/>
          </w:tcPr>
          <w:p w14:paraId="1426842C" w14:textId="77777777" w:rsidR="002C06B4" w:rsidRPr="006934EF" w:rsidRDefault="002C06B4" w:rsidP="00D80D1C">
            <w:pPr>
              <w:jc w:val="center"/>
              <w:rPr>
                <w:sz w:val="20"/>
                <w:szCs w:val="20"/>
              </w:rPr>
            </w:pPr>
          </w:p>
        </w:tc>
      </w:tr>
    </w:tbl>
    <w:p w14:paraId="0B000E89" w14:textId="77777777" w:rsidR="002C06B4" w:rsidRDefault="002C06B4" w:rsidP="002C06B4">
      <w:pPr>
        <w:pStyle w:val="BodyText"/>
      </w:pPr>
    </w:p>
    <w:p w14:paraId="069A4297" w14:textId="77777777" w:rsidR="002C06B4" w:rsidRPr="00061237" w:rsidRDefault="002C06B4" w:rsidP="00061237">
      <w:pPr>
        <w:rPr>
          <w:lang w:eastAsia="ja-JP"/>
        </w:rPr>
      </w:pPr>
    </w:p>
    <w:p w14:paraId="119BE5EB" w14:textId="1DD291E6" w:rsidR="00B71915" w:rsidRDefault="00061237" w:rsidP="00061237">
      <w:pPr>
        <w:pStyle w:val="Heading2"/>
      </w:pPr>
      <w:r>
        <w:t>2.8</w:t>
      </w:r>
      <w:r>
        <w:tab/>
      </w:r>
      <w:r w:rsidR="00B71915">
        <w:t>I841</w:t>
      </w:r>
    </w:p>
    <w:tbl>
      <w:tblPr>
        <w:tblStyle w:val="TableGrid"/>
        <w:tblW w:w="0" w:type="auto"/>
        <w:tblLook w:val="04A0" w:firstRow="1" w:lastRow="0" w:firstColumn="1" w:lastColumn="0" w:noHBand="0" w:noVBand="1"/>
      </w:tblPr>
      <w:tblGrid>
        <w:gridCol w:w="920"/>
        <w:gridCol w:w="1020"/>
        <w:gridCol w:w="500"/>
        <w:gridCol w:w="3760"/>
        <w:gridCol w:w="3760"/>
        <w:gridCol w:w="2700"/>
      </w:tblGrid>
      <w:tr w:rsidR="00AB5884" w:rsidRPr="00AB5884" w14:paraId="5E936E2F" w14:textId="77777777" w:rsidTr="00AB5884">
        <w:trPr>
          <w:trHeight w:val="319"/>
        </w:trPr>
        <w:tc>
          <w:tcPr>
            <w:tcW w:w="920" w:type="dxa"/>
            <w:noWrap/>
            <w:hideMark/>
          </w:tcPr>
          <w:p w14:paraId="159FB22F" w14:textId="77777777" w:rsidR="00AB5884" w:rsidRPr="00AB5884" w:rsidRDefault="00AB5884" w:rsidP="00AB5884">
            <w:pPr>
              <w:pStyle w:val="BodyText"/>
            </w:pPr>
            <w:r w:rsidRPr="00AB5884">
              <w:t>I841</w:t>
            </w:r>
          </w:p>
        </w:tc>
        <w:tc>
          <w:tcPr>
            <w:tcW w:w="1020" w:type="dxa"/>
            <w:noWrap/>
            <w:hideMark/>
          </w:tcPr>
          <w:p w14:paraId="2A83700B" w14:textId="77777777" w:rsidR="00AB5884" w:rsidRPr="00AB5884" w:rsidRDefault="00AB5884" w:rsidP="00AB5884">
            <w:pPr>
              <w:pStyle w:val="BodyText"/>
            </w:pPr>
            <w:r w:rsidRPr="00AB5884">
              <w:t>URLLC</w:t>
            </w:r>
          </w:p>
        </w:tc>
        <w:tc>
          <w:tcPr>
            <w:tcW w:w="500" w:type="dxa"/>
            <w:noWrap/>
            <w:hideMark/>
          </w:tcPr>
          <w:p w14:paraId="0F6E2DF7" w14:textId="77777777" w:rsidR="00AB5884" w:rsidRPr="00AB5884" w:rsidRDefault="00AB5884" w:rsidP="00AB5884">
            <w:pPr>
              <w:pStyle w:val="BodyText"/>
            </w:pPr>
            <w:r w:rsidRPr="00AB5884">
              <w:t>2</w:t>
            </w:r>
          </w:p>
        </w:tc>
        <w:tc>
          <w:tcPr>
            <w:tcW w:w="3760" w:type="dxa"/>
            <w:hideMark/>
          </w:tcPr>
          <w:p w14:paraId="10E619A6" w14:textId="77777777" w:rsidR="00AB5884" w:rsidRPr="00AB5884" w:rsidRDefault="00AB5884" w:rsidP="00AB5884">
            <w:pPr>
              <w:pStyle w:val="BodyText"/>
            </w:pPr>
            <w:r w:rsidRPr="00AB5884">
              <w:t>Need code is not required here, even for absence.  The IE is part of a list that is not an addNMod list – hence the entire list is replaced.</w:t>
            </w:r>
          </w:p>
        </w:tc>
        <w:tc>
          <w:tcPr>
            <w:tcW w:w="3760" w:type="dxa"/>
            <w:hideMark/>
          </w:tcPr>
          <w:p w14:paraId="6672C2A1" w14:textId="77777777" w:rsidR="00AB5884" w:rsidRPr="00AB5884" w:rsidRDefault="00AB5884" w:rsidP="00AB5884">
            <w:pPr>
              <w:pStyle w:val="BodyText"/>
            </w:pPr>
            <w:r w:rsidRPr="00AB5884">
              <w:t>Remove “Need M”</w:t>
            </w:r>
          </w:p>
        </w:tc>
        <w:tc>
          <w:tcPr>
            <w:tcW w:w="2700" w:type="dxa"/>
            <w:noWrap/>
            <w:hideMark/>
          </w:tcPr>
          <w:p w14:paraId="5BA185B6" w14:textId="77777777" w:rsidR="00AB5884" w:rsidRPr="00AB5884" w:rsidRDefault="00AB5884" w:rsidP="00AB5884">
            <w:pPr>
              <w:pStyle w:val="BodyText"/>
            </w:pPr>
            <w:r w:rsidRPr="00AB5884">
              <w:t> </w:t>
            </w:r>
          </w:p>
        </w:tc>
      </w:tr>
    </w:tbl>
    <w:p w14:paraId="55415042" w14:textId="39DEFFFF" w:rsidR="00B71915" w:rsidRDefault="00B71915" w:rsidP="006B4E9D">
      <w:pPr>
        <w:pStyle w:val="BodyText"/>
      </w:pPr>
    </w:p>
    <w:p w14:paraId="60D30A1E" w14:textId="77777777" w:rsidR="00A25D3E" w:rsidRPr="00F537EB" w:rsidRDefault="00A25D3E" w:rsidP="00A25D3E">
      <w:pPr>
        <w:pStyle w:val="Heading4"/>
        <w:rPr>
          <w:i/>
          <w:iCs/>
          <w:lang w:eastAsia="x-none"/>
        </w:rPr>
      </w:pPr>
      <w:bookmarkStart w:id="84" w:name="_Toc36757325"/>
      <w:bookmarkStart w:id="85" w:name="_Toc36836866"/>
      <w:bookmarkStart w:id="86" w:name="_Toc36843843"/>
      <w:bookmarkStart w:id="87" w:name="_Toc37068132"/>
      <w:r w:rsidRPr="00F537EB">
        <w:t>–</w:t>
      </w:r>
      <w:r w:rsidRPr="00F537EB">
        <w:tab/>
      </w:r>
      <w:proofErr w:type="spellStart"/>
      <w:r w:rsidRPr="00F537EB">
        <w:rPr>
          <w:i/>
          <w:iCs/>
          <w:lang w:eastAsia="x-none"/>
        </w:rPr>
        <w:t>UplinkCancellation</w:t>
      </w:r>
      <w:bookmarkEnd w:id="84"/>
      <w:bookmarkEnd w:id="85"/>
      <w:bookmarkEnd w:id="86"/>
      <w:bookmarkEnd w:id="87"/>
      <w:proofErr w:type="spellEnd"/>
    </w:p>
    <w:p w14:paraId="1B38006F" w14:textId="77777777" w:rsidR="00A25D3E" w:rsidRPr="005D6716" w:rsidRDefault="00A25D3E" w:rsidP="00A25D3E">
      <w:pPr>
        <w:rPr>
          <w:lang w:val="en-US"/>
        </w:rPr>
      </w:pPr>
      <w:r w:rsidRPr="005D6716">
        <w:rPr>
          <w:lang w:val="en-US"/>
        </w:rPr>
        <w:t xml:space="preserve">The IE </w:t>
      </w:r>
      <w:proofErr w:type="spellStart"/>
      <w:r w:rsidRPr="005D6716">
        <w:rPr>
          <w:i/>
          <w:lang w:val="en-US"/>
        </w:rPr>
        <w:t>UplinkCancellation</w:t>
      </w:r>
      <w:proofErr w:type="spellEnd"/>
      <w:r w:rsidRPr="005D6716">
        <w:rPr>
          <w:lang w:val="en-US"/>
        </w:rPr>
        <w:t xml:space="preserve"> is used to configure the UE to monitor PDCCH for the CI-RNTI.</w:t>
      </w:r>
    </w:p>
    <w:p w14:paraId="4E756C81" w14:textId="77777777" w:rsidR="00A25D3E" w:rsidRPr="00F537EB" w:rsidRDefault="00A25D3E" w:rsidP="00A25D3E">
      <w:pPr>
        <w:pStyle w:val="TH"/>
      </w:pPr>
      <w:proofErr w:type="spellStart"/>
      <w:r w:rsidRPr="00F537EB">
        <w:rPr>
          <w:i/>
        </w:rPr>
        <w:t>UplinkCancellation</w:t>
      </w:r>
      <w:proofErr w:type="spellEnd"/>
      <w:r w:rsidRPr="00F537EB">
        <w:t xml:space="preserve"> information element</w:t>
      </w:r>
    </w:p>
    <w:p w14:paraId="09D063F6" w14:textId="77777777" w:rsidR="00A25D3E" w:rsidRPr="00F537EB" w:rsidRDefault="00A25D3E" w:rsidP="00A25D3E">
      <w:pPr>
        <w:pStyle w:val="PL"/>
      </w:pPr>
      <w:r w:rsidRPr="00F537EB">
        <w:t>-- ASN1START</w:t>
      </w:r>
    </w:p>
    <w:p w14:paraId="1A9798B4" w14:textId="77777777" w:rsidR="00A25D3E" w:rsidRPr="00F537EB" w:rsidRDefault="00A25D3E" w:rsidP="00A25D3E">
      <w:pPr>
        <w:pStyle w:val="PL"/>
      </w:pPr>
      <w:r w:rsidRPr="00F537EB">
        <w:t>-- TAG-UPLINKCANCELLATION-START</w:t>
      </w:r>
    </w:p>
    <w:p w14:paraId="44C9FE0B" w14:textId="77777777" w:rsidR="00A25D3E" w:rsidRPr="00F537EB" w:rsidRDefault="00A25D3E" w:rsidP="00A25D3E">
      <w:pPr>
        <w:pStyle w:val="PL"/>
      </w:pPr>
    </w:p>
    <w:p w14:paraId="1423BEDF" w14:textId="77777777" w:rsidR="00A25D3E" w:rsidRPr="00F537EB" w:rsidRDefault="00A25D3E" w:rsidP="00A25D3E">
      <w:pPr>
        <w:pStyle w:val="PL"/>
      </w:pPr>
      <w:r w:rsidRPr="00F537EB">
        <w:t>UplinkCancellation-r16 ::=           SEQUENCE {</w:t>
      </w:r>
    </w:p>
    <w:p w14:paraId="3A5E2071" w14:textId="77777777" w:rsidR="00A25D3E" w:rsidRPr="00F537EB" w:rsidRDefault="00A25D3E" w:rsidP="00A25D3E">
      <w:pPr>
        <w:pStyle w:val="PL"/>
      </w:pPr>
      <w:r w:rsidRPr="00F537EB">
        <w:t xml:space="preserve">    ci-RNTI-r16                          RNTI-Value,</w:t>
      </w:r>
    </w:p>
    <w:p w14:paraId="480F6811" w14:textId="77777777" w:rsidR="00A25D3E" w:rsidRPr="00F537EB" w:rsidRDefault="00A25D3E" w:rsidP="00A25D3E">
      <w:pPr>
        <w:pStyle w:val="PL"/>
      </w:pPr>
      <w:r w:rsidRPr="00F537EB">
        <w:t xml:space="preserve">    dci-PayloadSizeForCI-r16             INTEGER (0..maxCI-DCI-PayloadSize-r16),</w:t>
      </w:r>
    </w:p>
    <w:p w14:paraId="121825ED" w14:textId="77777777" w:rsidR="00A25D3E" w:rsidRPr="00F537EB" w:rsidRDefault="00A25D3E" w:rsidP="00A25D3E">
      <w:pPr>
        <w:pStyle w:val="PL"/>
      </w:pPr>
      <w:r w:rsidRPr="00F537EB">
        <w:t xml:space="preserve">    ci-ConfigurationPerServingCell-r16   SEQUENCE (SIZE (1..maxNrofServingCells)) OF CI-ConfigurationPerServingCell-r16,</w:t>
      </w:r>
    </w:p>
    <w:p w14:paraId="4373AF18" w14:textId="77777777" w:rsidR="00A25D3E" w:rsidRPr="00F537EB" w:rsidRDefault="00A25D3E" w:rsidP="00A25D3E">
      <w:pPr>
        <w:pStyle w:val="PL"/>
      </w:pPr>
      <w:r w:rsidRPr="00F537EB">
        <w:t xml:space="preserve">    ...</w:t>
      </w:r>
    </w:p>
    <w:p w14:paraId="4810F5D3" w14:textId="77777777" w:rsidR="00A25D3E" w:rsidRPr="00F537EB" w:rsidRDefault="00A25D3E" w:rsidP="00A25D3E">
      <w:pPr>
        <w:pStyle w:val="PL"/>
      </w:pPr>
      <w:r w:rsidRPr="00F537EB">
        <w:t>}</w:t>
      </w:r>
    </w:p>
    <w:p w14:paraId="4DB36BC7" w14:textId="77777777" w:rsidR="00A25D3E" w:rsidRPr="00F537EB" w:rsidRDefault="00A25D3E" w:rsidP="00A25D3E">
      <w:pPr>
        <w:pStyle w:val="PL"/>
      </w:pPr>
    </w:p>
    <w:p w14:paraId="773AA01C" w14:textId="77777777" w:rsidR="00A25D3E" w:rsidRPr="00F537EB" w:rsidRDefault="00A25D3E" w:rsidP="00A25D3E">
      <w:pPr>
        <w:pStyle w:val="PL"/>
      </w:pPr>
      <w:r w:rsidRPr="00F537EB">
        <w:t>CI-ConfigurationPerServingCell-r16 ::=   SEQUENCE {</w:t>
      </w:r>
    </w:p>
    <w:p w14:paraId="1F1D44D1" w14:textId="77777777" w:rsidR="00A25D3E" w:rsidRPr="00F537EB" w:rsidRDefault="00A25D3E" w:rsidP="00A25D3E">
      <w:pPr>
        <w:pStyle w:val="PL"/>
      </w:pPr>
      <w:r w:rsidRPr="00F537EB">
        <w:t xml:space="preserve">    servingCellId                            ServCellIndex,</w:t>
      </w:r>
    </w:p>
    <w:p w14:paraId="40E5B61B" w14:textId="77777777" w:rsidR="00A25D3E" w:rsidRPr="00F537EB" w:rsidRDefault="00A25D3E" w:rsidP="00A25D3E">
      <w:pPr>
        <w:pStyle w:val="PL"/>
      </w:pPr>
      <w:r w:rsidRPr="00F537EB">
        <w:t xml:space="preserve">    positionInDCI-r16                        INTEGER (0..maxCI-DCI-PayloadSize-r16-1),</w:t>
      </w:r>
    </w:p>
    <w:p w14:paraId="4787FBC8" w14:textId="77777777" w:rsidR="00A25D3E" w:rsidRPr="00F537EB" w:rsidRDefault="00A25D3E" w:rsidP="00A25D3E">
      <w:pPr>
        <w:pStyle w:val="PL"/>
      </w:pPr>
      <w:r w:rsidRPr="00F537EB">
        <w:t xml:space="preserve">    positionInDCI-ForSUL-r16                 INTEGER (0..maxCI-DCI-PayloadSize-r16-1)     OPTIONAL,   -- Cond SUL-Only</w:t>
      </w:r>
    </w:p>
    <w:p w14:paraId="46D2F68E" w14:textId="77777777" w:rsidR="00A25D3E" w:rsidRPr="00F537EB" w:rsidRDefault="00A25D3E" w:rsidP="00A25D3E">
      <w:pPr>
        <w:pStyle w:val="PL"/>
      </w:pPr>
      <w:r w:rsidRPr="00F537EB">
        <w:t xml:space="preserve">    ci-PayloadSize-r16                       ENUMERATED {n1, n2, n4, </w:t>
      </w:r>
      <w:ins w:id="88" w:author="" w:date="2020-05-11T16:16:00Z">
        <w:r w:rsidRPr="002B4D0F">
          <w:t xml:space="preserve">n5, </w:t>
        </w:r>
      </w:ins>
      <w:r w:rsidRPr="00F537EB">
        <w:t xml:space="preserve">n7, n8, </w:t>
      </w:r>
      <w:ins w:id="89" w:author="" w:date="2020-05-11T16:16:00Z">
        <w:r w:rsidRPr="002B4D0F">
          <w:t xml:space="preserve">n10, </w:t>
        </w:r>
      </w:ins>
      <w:r w:rsidRPr="00F537EB">
        <w:t xml:space="preserve">n14, n16, </w:t>
      </w:r>
      <w:ins w:id="90" w:author="" w:date="2020-05-11T16:16:00Z">
        <w:r w:rsidRPr="002B4D0F">
          <w:t xml:space="preserve">n20, </w:t>
        </w:r>
      </w:ins>
      <w:r w:rsidRPr="00F537EB">
        <w:t xml:space="preserve">n28, n32, </w:t>
      </w:r>
      <w:ins w:id="91" w:author="" w:date="2020-05-11T16:17:00Z">
        <w:r w:rsidRPr="002B4D0F">
          <w:t xml:space="preserve">n35, n42, </w:t>
        </w:r>
      </w:ins>
      <w:r w:rsidRPr="00F537EB">
        <w:t>n56, n112},</w:t>
      </w:r>
    </w:p>
    <w:p w14:paraId="264989B1" w14:textId="77777777" w:rsidR="00A25D3E" w:rsidRPr="00F537EB" w:rsidRDefault="00A25D3E" w:rsidP="00A25D3E">
      <w:pPr>
        <w:pStyle w:val="PL"/>
      </w:pPr>
      <w:r w:rsidRPr="00F537EB">
        <w:t xml:space="preserve">    timeFrequencyRegion-r16                  SEQUENCE {</w:t>
      </w:r>
    </w:p>
    <w:p w14:paraId="6E34188D" w14:textId="77777777" w:rsidR="00A25D3E" w:rsidRPr="00F537EB" w:rsidRDefault="00A25D3E" w:rsidP="00A25D3E">
      <w:pPr>
        <w:pStyle w:val="PL"/>
      </w:pPr>
      <w:r w:rsidRPr="00F537EB">
        <w:t xml:space="preserve">        timeDurationForCI-r16                    ENUMERATED {n2, n4, n7</w:t>
      </w:r>
      <w:ins w:id="92" w:author="" w:date="2020-05-11T16:17:00Z">
        <w:r w:rsidRPr="002B4D0F">
          <w:t>, n14</w:t>
        </w:r>
      </w:ins>
      <w:r w:rsidRPr="00F537EB">
        <w:t>}                  OPTIONAL,   -- Cond SymbolPeriodicity</w:t>
      </w:r>
    </w:p>
    <w:p w14:paraId="5F9EBD7A" w14:textId="77777777" w:rsidR="00A25D3E" w:rsidRPr="00F537EB" w:rsidRDefault="00A25D3E" w:rsidP="00A25D3E">
      <w:pPr>
        <w:pStyle w:val="PL"/>
      </w:pPr>
      <w:r w:rsidRPr="00F537EB">
        <w:t xml:space="preserve">        timeGranularityForCI-r16                 ENUMERATED {n1, n2, n4, n7, n14, n28},</w:t>
      </w:r>
    </w:p>
    <w:p w14:paraId="67D7CCA8" w14:textId="77777777" w:rsidR="00A25D3E" w:rsidRPr="005D6716" w:rsidRDefault="00A25D3E" w:rsidP="00A25D3E">
      <w:pPr>
        <w:pStyle w:val="PL"/>
        <w:rPr>
          <w:lang w:val="sv-SE"/>
        </w:rPr>
      </w:pPr>
      <w:r w:rsidRPr="00F537EB">
        <w:t xml:space="preserve">        </w:t>
      </w:r>
      <w:r w:rsidRPr="005D6716">
        <w:rPr>
          <w:lang w:val="sv-SE"/>
        </w:rPr>
        <w:t>frequencyRegionForCI-r16                 INTEGER (0..37949),</w:t>
      </w:r>
    </w:p>
    <w:p w14:paraId="5CD332FA" w14:textId="77777777" w:rsidR="00A25D3E" w:rsidRPr="002B4D0F" w:rsidRDefault="00A25D3E" w:rsidP="00A25D3E">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3" w:author="" w:date="2020-05-11T16:17:00Z"/>
          <w:rFonts w:ascii="Courier New" w:hAnsi="Courier New"/>
          <w:sz w:val="16"/>
        </w:rPr>
      </w:pPr>
      <w:ins w:id="94" w:author="" w:date="2020-05-11T16:17:00Z">
        <w:r w:rsidRPr="002B4D0F">
          <w:rPr>
            <w:rFonts w:ascii="Courier New" w:hAnsi="Courier New"/>
            <w:sz w:val="16"/>
          </w:rPr>
          <w:t xml:space="preserve">        deltaOffset-r16</w:t>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Pr>
            <w:rFonts w:ascii="Courier New" w:hAnsi="Courier New"/>
            <w:sz w:val="16"/>
          </w:rPr>
          <w:tab/>
        </w:r>
        <w:r w:rsidRPr="002B4D0F">
          <w:rPr>
            <w:rFonts w:ascii="Courier New" w:hAnsi="Courier New"/>
            <w:color w:val="993366"/>
            <w:sz w:val="16"/>
          </w:rPr>
          <w:t xml:space="preserve">INTEGER </w:t>
        </w:r>
        <w:r w:rsidRPr="002B4D0F">
          <w:rPr>
            <w:rFonts w:ascii="Courier New" w:hAnsi="Courier New"/>
            <w:sz w:val="16"/>
          </w:rPr>
          <w:t>(</w:t>
        </w:r>
        <w:proofErr w:type="gramStart"/>
        <w:r w:rsidRPr="002B4D0F">
          <w:rPr>
            <w:rFonts w:ascii="Courier New" w:hAnsi="Courier New"/>
            <w:sz w:val="16"/>
          </w:rPr>
          <w:t>0..</w:t>
        </w:r>
        <w:proofErr w:type="gramEnd"/>
        <w:r w:rsidRPr="002B4D0F">
          <w:rPr>
            <w:rFonts w:ascii="Courier New" w:hAnsi="Courier New"/>
            <w:sz w:val="16"/>
          </w:rPr>
          <w:t>2),</w:t>
        </w:r>
      </w:ins>
    </w:p>
    <w:p w14:paraId="2D579AE1" w14:textId="77777777" w:rsidR="00A25D3E" w:rsidRPr="00F537EB" w:rsidRDefault="00A25D3E" w:rsidP="00A25D3E">
      <w:pPr>
        <w:pStyle w:val="PL"/>
      </w:pPr>
      <w:r w:rsidRPr="005D6716">
        <w:rPr>
          <w:lang w:val="sv-SE"/>
        </w:rPr>
        <w:t xml:space="preserve">        </w:t>
      </w:r>
      <w:r w:rsidRPr="00F537EB">
        <w:t>...</w:t>
      </w:r>
    </w:p>
    <w:p w14:paraId="14DD7F76" w14:textId="77777777" w:rsidR="00A25D3E" w:rsidRPr="00F537EB" w:rsidRDefault="00A25D3E" w:rsidP="00A25D3E">
      <w:pPr>
        <w:pStyle w:val="PL"/>
      </w:pPr>
      <w:r w:rsidRPr="00F537EB">
        <w:t xml:space="preserve">    }</w:t>
      </w:r>
    </w:p>
    <w:p w14:paraId="106F7D8E" w14:textId="77777777" w:rsidR="00A25D3E" w:rsidRPr="00F537EB" w:rsidRDefault="00A25D3E" w:rsidP="00A25D3E">
      <w:pPr>
        <w:pStyle w:val="PL"/>
      </w:pPr>
      <w:r w:rsidRPr="00F537EB">
        <w:t>}</w:t>
      </w:r>
    </w:p>
    <w:p w14:paraId="20306018" w14:textId="77777777" w:rsidR="00A25D3E" w:rsidRPr="00F537EB" w:rsidRDefault="00A25D3E" w:rsidP="00A25D3E">
      <w:pPr>
        <w:pStyle w:val="PL"/>
      </w:pPr>
    </w:p>
    <w:p w14:paraId="7AE33256" w14:textId="77777777" w:rsidR="00A25D3E" w:rsidRPr="00F537EB" w:rsidRDefault="00A25D3E" w:rsidP="00A25D3E">
      <w:pPr>
        <w:pStyle w:val="PL"/>
      </w:pPr>
      <w:r w:rsidRPr="00F537EB">
        <w:t>-- TAG-UPLINKCANCELLATION-STOP</w:t>
      </w:r>
    </w:p>
    <w:p w14:paraId="790F013A" w14:textId="77777777" w:rsidR="00A25D3E" w:rsidRPr="00F537EB" w:rsidRDefault="00A25D3E" w:rsidP="00A25D3E">
      <w:pPr>
        <w:pStyle w:val="PL"/>
      </w:pPr>
      <w:r w:rsidRPr="00F537EB">
        <w:t>-- ASN1STOP</w:t>
      </w:r>
    </w:p>
    <w:p w14:paraId="4FAF152A" w14:textId="77777777" w:rsidR="00A25D3E" w:rsidRPr="00F537EB" w:rsidRDefault="00A25D3E" w:rsidP="00A25D3E">
      <w:pPr>
        <w:rPr>
          <w:rFonts w:eastAsia="MS Mincho"/>
        </w:rPr>
      </w:pPr>
    </w:p>
    <w:p w14:paraId="7A1DD8E3" w14:textId="77777777" w:rsidR="00A25D3E" w:rsidRPr="005D6716" w:rsidRDefault="00A25D3E" w:rsidP="00A25D3E">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25D3E" w:rsidRPr="00F537EB" w14:paraId="3D4F2300"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6166E47" w14:textId="77777777" w:rsidR="00A25D3E" w:rsidRPr="00F537EB" w:rsidRDefault="00A25D3E" w:rsidP="00D80D1C">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9196B4" w14:textId="77777777" w:rsidR="00A25D3E" w:rsidRPr="00F537EB" w:rsidRDefault="00A25D3E" w:rsidP="00D80D1C">
            <w:pPr>
              <w:pStyle w:val="TAH"/>
            </w:pPr>
            <w:r w:rsidRPr="00F537EB">
              <w:t>Explanation</w:t>
            </w:r>
          </w:p>
        </w:tc>
      </w:tr>
      <w:tr w:rsidR="00A25D3E" w:rsidRPr="00F537EB" w14:paraId="44E39CA5" w14:textId="77777777" w:rsidTr="00D80D1C">
        <w:tc>
          <w:tcPr>
            <w:tcW w:w="4027" w:type="dxa"/>
            <w:tcBorders>
              <w:top w:val="single" w:sz="4" w:space="0" w:color="auto"/>
              <w:left w:val="single" w:sz="4" w:space="0" w:color="auto"/>
              <w:bottom w:val="single" w:sz="4" w:space="0" w:color="auto"/>
              <w:right w:val="single" w:sz="4" w:space="0" w:color="auto"/>
            </w:tcBorders>
          </w:tcPr>
          <w:p w14:paraId="1FFE85E7" w14:textId="77777777" w:rsidR="00A25D3E" w:rsidRPr="00F537EB" w:rsidRDefault="00A25D3E" w:rsidP="00D80D1C">
            <w:pPr>
              <w:pStyle w:val="TAL"/>
              <w:rPr>
                <w:i/>
                <w:iCs/>
              </w:rPr>
            </w:pPr>
            <w:r w:rsidRPr="00F537EB">
              <w:rPr>
                <w:i/>
                <w:iCs/>
              </w:rPr>
              <w:t>SUL-Only</w:t>
            </w:r>
          </w:p>
        </w:tc>
        <w:tc>
          <w:tcPr>
            <w:tcW w:w="10146" w:type="dxa"/>
            <w:tcBorders>
              <w:top w:val="single" w:sz="4" w:space="0" w:color="auto"/>
              <w:left w:val="single" w:sz="4" w:space="0" w:color="auto"/>
              <w:bottom w:val="single" w:sz="4" w:space="0" w:color="auto"/>
              <w:right w:val="single" w:sz="4" w:space="0" w:color="auto"/>
            </w:tcBorders>
          </w:tcPr>
          <w:p w14:paraId="0263ACAA" w14:textId="77777777" w:rsidR="00A25D3E" w:rsidRPr="00F537EB" w:rsidRDefault="00A25D3E" w:rsidP="00D80D1C">
            <w:pPr>
              <w:pStyle w:val="TAL"/>
            </w:pPr>
            <w:r w:rsidRPr="00F537EB">
              <w:t>The field is optionally present, Need R, if this serving cell is configured with a supplementary uplink (SUL). It is absent otherwise.</w:t>
            </w:r>
          </w:p>
        </w:tc>
      </w:tr>
      <w:tr w:rsidR="00A25D3E" w:rsidRPr="00D05641" w14:paraId="30A84001"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AFD4A32" w14:textId="77777777" w:rsidR="00A25D3E" w:rsidRPr="00F537EB" w:rsidRDefault="00A25D3E" w:rsidP="00D80D1C">
            <w:pPr>
              <w:pStyle w:val="TAL"/>
              <w:rPr>
                <w:i/>
                <w:iCs/>
              </w:rPr>
            </w:pPr>
            <w:proofErr w:type="spellStart"/>
            <w:r w:rsidRPr="00F537EB">
              <w:rPr>
                <w:i/>
                <w:iCs/>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14525C" w14:textId="77777777" w:rsidR="00A25D3E" w:rsidRPr="00F537EB" w:rsidRDefault="00A25D3E" w:rsidP="00D80D1C">
            <w:pPr>
              <w:pStyle w:val="TAL"/>
            </w:pPr>
            <w:r w:rsidRPr="00F537EB">
              <w:t xml:space="preserve">This field is mandatory present if the configured UL CI monitoring periodicity is less than 1 slot with only one monitoring occasion, Need </w:t>
            </w:r>
            <w:commentRangeStart w:id="95"/>
            <w:r w:rsidRPr="00F537EB">
              <w:t>M</w:t>
            </w:r>
            <w:commentRangeEnd w:id="95"/>
            <w:r>
              <w:rPr>
                <w:rStyle w:val="CommentReference"/>
                <w:rFonts w:ascii="Times New Roman" w:eastAsia="SimSun" w:hAnsi="Times New Roman"/>
                <w:lang w:eastAsia="en-US"/>
              </w:rPr>
              <w:commentReference w:id="95"/>
            </w:r>
            <w:r w:rsidRPr="00F537EB">
              <w:t>, otherwise absent.</w:t>
            </w:r>
          </w:p>
        </w:tc>
      </w:tr>
    </w:tbl>
    <w:p w14:paraId="3B0F9BA6" w14:textId="01840302" w:rsidR="00A25D3E" w:rsidRDefault="00A25D3E" w:rsidP="006B4E9D">
      <w:pPr>
        <w:pStyle w:val="BodyText"/>
      </w:pPr>
      <w:r>
        <w:t xml:space="preserve">            </w:t>
      </w:r>
    </w:p>
    <w:p w14:paraId="66544DA3" w14:textId="0015D3F7" w:rsidR="002C06B4" w:rsidRPr="00C54E69" w:rsidRDefault="002C06B4" w:rsidP="002C06B4">
      <w:pPr>
        <w:pStyle w:val="BodyText"/>
        <w:rPr>
          <w:b/>
          <w:bCs/>
        </w:rPr>
      </w:pPr>
      <w:proofErr w:type="gramStart"/>
      <w:r>
        <w:rPr>
          <w:b/>
          <w:bCs/>
        </w:rPr>
        <w:t>I</w:t>
      </w:r>
      <w:r w:rsidR="00A80740">
        <w:rPr>
          <w:b/>
          <w:bCs/>
        </w:rPr>
        <w:t>841</w:t>
      </w:r>
      <w:r>
        <w:rPr>
          <w:b/>
          <w:bCs/>
        </w:rPr>
        <w:t>.1 :</w:t>
      </w:r>
      <w:proofErr w:type="gramEnd"/>
      <w:r>
        <w:rPr>
          <w:b/>
          <w:bCs/>
        </w:rPr>
        <w:t xml:space="preserve"> Does companies agree </w:t>
      </w:r>
      <w:r w:rsidR="00A25D3E">
        <w:rPr>
          <w:b/>
          <w:bCs/>
        </w:rPr>
        <w:t xml:space="preserve">delete “Need M” from </w:t>
      </w:r>
      <w:r w:rsidR="00506716">
        <w:rPr>
          <w:b/>
          <w:bCs/>
        </w:rPr>
        <w:t>the Explanation, as proposed above</w:t>
      </w:r>
      <w:r w:rsidR="00A25D3E">
        <w:rPr>
          <w:b/>
          <w:bCs/>
        </w:rPr>
        <w:t xml:space="preserve"> </w:t>
      </w:r>
      <w:r>
        <w:rPr>
          <w:b/>
          <w:bCs/>
        </w:rPr>
        <w:t>? If not, please provide alternative solution.</w:t>
      </w:r>
    </w:p>
    <w:tbl>
      <w:tblPr>
        <w:tblStyle w:val="TableGrid"/>
        <w:tblW w:w="0" w:type="auto"/>
        <w:tblLook w:val="04A0" w:firstRow="1" w:lastRow="0" w:firstColumn="1" w:lastColumn="0" w:noHBand="0" w:noVBand="1"/>
      </w:tblPr>
      <w:tblGrid>
        <w:gridCol w:w="1838"/>
        <w:gridCol w:w="7791"/>
      </w:tblGrid>
      <w:tr w:rsidR="002C06B4" w14:paraId="43077CE2" w14:textId="77777777" w:rsidTr="00D80D1C">
        <w:tc>
          <w:tcPr>
            <w:tcW w:w="1838" w:type="dxa"/>
            <w:shd w:val="clear" w:color="auto" w:fill="BFBFBF" w:themeFill="background1" w:themeFillShade="BF"/>
            <w:vAlign w:val="center"/>
          </w:tcPr>
          <w:p w14:paraId="4B33619F"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0D34F0D3" w14:textId="77777777" w:rsidR="002C06B4" w:rsidRPr="006934EF" w:rsidRDefault="002C06B4" w:rsidP="00D80D1C">
            <w:pPr>
              <w:pStyle w:val="BodyText"/>
              <w:jc w:val="center"/>
              <w:rPr>
                <w:sz w:val="20"/>
                <w:szCs w:val="20"/>
              </w:rPr>
            </w:pPr>
            <w:r w:rsidRPr="006934EF">
              <w:rPr>
                <w:sz w:val="20"/>
                <w:szCs w:val="20"/>
              </w:rPr>
              <w:t>Comments</w:t>
            </w:r>
          </w:p>
        </w:tc>
      </w:tr>
      <w:tr w:rsidR="002C06B4" w14:paraId="6951A00C" w14:textId="77777777" w:rsidTr="00D80D1C">
        <w:tc>
          <w:tcPr>
            <w:tcW w:w="1838" w:type="dxa"/>
            <w:vAlign w:val="center"/>
          </w:tcPr>
          <w:p w14:paraId="114EC6B7" w14:textId="7032D6A4" w:rsidR="002C06B4" w:rsidRPr="006934EF" w:rsidRDefault="00260AB5" w:rsidP="00D80D1C">
            <w:pPr>
              <w:jc w:val="center"/>
              <w:rPr>
                <w:sz w:val="20"/>
                <w:szCs w:val="20"/>
              </w:rPr>
            </w:pPr>
            <w:r>
              <w:rPr>
                <w:sz w:val="20"/>
                <w:szCs w:val="20"/>
              </w:rPr>
              <w:t>Intel</w:t>
            </w:r>
          </w:p>
        </w:tc>
        <w:tc>
          <w:tcPr>
            <w:tcW w:w="7791" w:type="dxa"/>
            <w:vAlign w:val="center"/>
          </w:tcPr>
          <w:p w14:paraId="162A2171" w14:textId="6EF88D55" w:rsidR="002C06B4" w:rsidRPr="006934EF" w:rsidRDefault="00260AB5" w:rsidP="00260AB5">
            <w:pPr>
              <w:rPr>
                <w:sz w:val="20"/>
                <w:szCs w:val="20"/>
              </w:rPr>
            </w:pPr>
            <w:r>
              <w:rPr>
                <w:sz w:val="20"/>
                <w:szCs w:val="20"/>
              </w:rPr>
              <w:t>Agree</w:t>
            </w:r>
            <w:r w:rsidR="00B624A2">
              <w:rPr>
                <w:sz w:val="20"/>
                <w:szCs w:val="20"/>
              </w:rPr>
              <w:t xml:space="preserve"> (proponent)</w:t>
            </w:r>
          </w:p>
        </w:tc>
      </w:tr>
      <w:tr w:rsidR="002C06B4" w14:paraId="10C202A9" w14:textId="77777777" w:rsidTr="00D80D1C">
        <w:tc>
          <w:tcPr>
            <w:tcW w:w="1838" w:type="dxa"/>
            <w:vAlign w:val="center"/>
          </w:tcPr>
          <w:p w14:paraId="7B75EECE" w14:textId="7079F867" w:rsidR="002C06B4" w:rsidRPr="006934EF" w:rsidRDefault="00DF7394" w:rsidP="00D80D1C">
            <w:pPr>
              <w:jc w:val="center"/>
              <w:rPr>
                <w:sz w:val="20"/>
                <w:szCs w:val="20"/>
              </w:rPr>
            </w:pPr>
            <w:r>
              <w:rPr>
                <w:sz w:val="20"/>
                <w:szCs w:val="20"/>
              </w:rPr>
              <w:t>Ericson</w:t>
            </w:r>
          </w:p>
        </w:tc>
        <w:tc>
          <w:tcPr>
            <w:tcW w:w="7791" w:type="dxa"/>
            <w:vAlign w:val="center"/>
          </w:tcPr>
          <w:p w14:paraId="76575E1A" w14:textId="524CB11D" w:rsidR="002C06B4" w:rsidRPr="006934EF" w:rsidRDefault="00DF7394" w:rsidP="00DF7394">
            <w:pPr>
              <w:rPr>
                <w:sz w:val="20"/>
                <w:szCs w:val="20"/>
              </w:rPr>
            </w:pPr>
            <w:r>
              <w:rPr>
                <w:sz w:val="20"/>
                <w:szCs w:val="20"/>
              </w:rPr>
              <w:t>Agree</w:t>
            </w:r>
            <w:bookmarkStart w:id="96" w:name="_GoBack"/>
            <w:bookmarkEnd w:id="96"/>
          </w:p>
        </w:tc>
      </w:tr>
      <w:tr w:rsidR="002C06B4" w14:paraId="0763F78E" w14:textId="77777777" w:rsidTr="00D80D1C">
        <w:tc>
          <w:tcPr>
            <w:tcW w:w="1838" w:type="dxa"/>
            <w:vAlign w:val="center"/>
          </w:tcPr>
          <w:p w14:paraId="7DECC091" w14:textId="77777777" w:rsidR="002C06B4" w:rsidRPr="006934EF" w:rsidRDefault="002C06B4" w:rsidP="00D80D1C">
            <w:pPr>
              <w:jc w:val="center"/>
              <w:rPr>
                <w:sz w:val="20"/>
                <w:szCs w:val="20"/>
              </w:rPr>
            </w:pPr>
          </w:p>
        </w:tc>
        <w:tc>
          <w:tcPr>
            <w:tcW w:w="7791" w:type="dxa"/>
            <w:vAlign w:val="center"/>
          </w:tcPr>
          <w:p w14:paraId="7EA47D33" w14:textId="77777777" w:rsidR="002C06B4" w:rsidRPr="006934EF" w:rsidRDefault="002C06B4" w:rsidP="00D80D1C">
            <w:pPr>
              <w:jc w:val="center"/>
              <w:rPr>
                <w:sz w:val="20"/>
                <w:szCs w:val="20"/>
              </w:rPr>
            </w:pPr>
          </w:p>
        </w:tc>
      </w:tr>
      <w:tr w:rsidR="002C06B4" w14:paraId="59064620" w14:textId="77777777" w:rsidTr="00D80D1C">
        <w:tc>
          <w:tcPr>
            <w:tcW w:w="1838" w:type="dxa"/>
            <w:vAlign w:val="center"/>
          </w:tcPr>
          <w:p w14:paraId="211CB6F7" w14:textId="77777777" w:rsidR="002C06B4" w:rsidRPr="006934EF" w:rsidRDefault="002C06B4" w:rsidP="00D80D1C">
            <w:pPr>
              <w:jc w:val="center"/>
              <w:rPr>
                <w:sz w:val="20"/>
                <w:szCs w:val="20"/>
              </w:rPr>
            </w:pPr>
          </w:p>
        </w:tc>
        <w:tc>
          <w:tcPr>
            <w:tcW w:w="7791" w:type="dxa"/>
            <w:vAlign w:val="center"/>
          </w:tcPr>
          <w:p w14:paraId="65A3D3EE" w14:textId="77777777" w:rsidR="002C06B4" w:rsidRPr="006934EF" w:rsidRDefault="002C06B4" w:rsidP="00D80D1C">
            <w:pPr>
              <w:jc w:val="center"/>
              <w:rPr>
                <w:sz w:val="20"/>
                <w:szCs w:val="20"/>
              </w:rPr>
            </w:pPr>
          </w:p>
        </w:tc>
      </w:tr>
      <w:tr w:rsidR="002C06B4" w14:paraId="4E4F64B2" w14:textId="77777777" w:rsidTr="00D80D1C">
        <w:tc>
          <w:tcPr>
            <w:tcW w:w="1838" w:type="dxa"/>
            <w:vAlign w:val="center"/>
          </w:tcPr>
          <w:p w14:paraId="60BD0C58" w14:textId="77777777" w:rsidR="002C06B4" w:rsidRPr="006934EF" w:rsidRDefault="002C06B4" w:rsidP="00D80D1C">
            <w:pPr>
              <w:jc w:val="center"/>
              <w:rPr>
                <w:sz w:val="20"/>
                <w:szCs w:val="20"/>
              </w:rPr>
            </w:pPr>
          </w:p>
        </w:tc>
        <w:tc>
          <w:tcPr>
            <w:tcW w:w="7791" w:type="dxa"/>
            <w:vAlign w:val="center"/>
          </w:tcPr>
          <w:p w14:paraId="4F8F7A30" w14:textId="77777777" w:rsidR="002C06B4" w:rsidRPr="006934EF" w:rsidRDefault="002C06B4" w:rsidP="00D80D1C">
            <w:pPr>
              <w:jc w:val="center"/>
              <w:rPr>
                <w:sz w:val="20"/>
                <w:szCs w:val="20"/>
              </w:rPr>
            </w:pPr>
          </w:p>
        </w:tc>
      </w:tr>
      <w:tr w:rsidR="002C06B4" w14:paraId="5AA18A0F" w14:textId="77777777" w:rsidTr="00D80D1C">
        <w:tc>
          <w:tcPr>
            <w:tcW w:w="1838" w:type="dxa"/>
            <w:vAlign w:val="center"/>
          </w:tcPr>
          <w:p w14:paraId="56D6D1A9" w14:textId="77777777" w:rsidR="002C06B4" w:rsidRPr="006934EF" w:rsidRDefault="002C06B4" w:rsidP="00D80D1C">
            <w:pPr>
              <w:jc w:val="center"/>
              <w:rPr>
                <w:sz w:val="20"/>
                <w:szCs w:val="20"/>
              </w:rPr>
            </w:pPr>
          </w:p>
        </w:tc>
        <w:tc>
          <w:tcPr>
            <w:tcW w:w="7791" w:type="dxa"/>
            <w:vAlign w:val="center"/>
          </w:tcPr>
          <w:p w14:paraId="0A3627CD" w14:textId="77777777" w:rsidR="002C06B4" w:rsidRPr="006934EF" w:rsidRDefault="002C06B4" w:rsidP="00D80D1C">
            <w:pPr>
              <w:jc w:val="center"/>
              <w:rPr>
                <w:sz w:val="20"/>
                <w:szCs w:val="20"/>
              </w:rPr>
            </w:pPr>
          </w:p>
        </w:tc>
      </w:tr>
    </w:tbl>
    <w:p w14:paraId="023A5033" w14:textId="77777777" w:rsidR="002C06B4" w:rsidRDefault="002C06B4" w:rsidP="002C06B4">
      <w:pPr>
        <w:pStyle w:val="BodyText"/>
      </w:pPr>
    </w:p>
    <w:p w14:paraId="26E62634" w14:textId="77777777" w:rsidR="002C06B4" w:rsidRDefault="002C06B4"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3FA79C4D" w:rsidR="00C01F33" w:rsidRDefault="006E1C82" w:rsidP="006B4E9D">
      <w:pPr>
        <w:pStyle w:val="BodyText"/>
        <w:rPr>
          <w:b/>
          <w:bCs/>
        </w:rPr>
      </w:pPr>
      <w:r w:rsidRPr="00CE0424">
        <w:rPr>
          <w:b/>
          <w:bCs/>
        </w:rPr>
        <w:t xml:space="preserve"> </w:t>
      </w:r>
    </w:p>
    <w:p w14:paraId="2DA4FA11" w14:textId="2C64ED31" w:rsidR="000741EF" w:rsidRDefault="000741EF" w:rsidP="000741EF">
      <w:pPr>
        <w:pStyle w:val="Heading1"/>
      </w:pPr>
      <w:r>
        <w:t>Appendix A</w:t>
      </w:r>
    </w:p>
    <w:p w14:paraId="36EC4818" w14:textId="7D8514BE" w:rsidR="000741EF" w:rsidRPr="000741EF" w:rsidRDefault="000741EF" w:rsidP="000741EF">
      <w:pPr>
        <w:rPr>
          <w:lang w:eastAsia="ja-JP"/>
        </w:rPr>
      </w:pPr>
      <w:r>
        <w:rPr>
          <w:lang w:eastAsia="ja-JP"/>
        </w:rPr>
        <w:t xml:space="preserve">List of </w:t>
      </w:r>
      <w:r w:rsidRPr="000741EF">
        <w:rPr>
          <w:lang w:eastAsia="ja-JP"/>
        </w:rPr>
        <w:t>fields that use Need R in extension groups</w:t>
      </w:r>
    </w:p>
    <w:p w14:paraId="7F701BEA" w14:textId="77777777" w:rsidR="000741EF" w:rsidRDefault="000741EF" w:rsidP="000741EF">
      <w:pPr>
        <w:pStyle w:val="Heading4"/>
      </w:pPr>
      <w:bookmarkStart w:id="97" w:name="_Toc37067940"/>
      <w:bookmarkStart w:id="98" w:name="_Toc36843651"/>
      <w:bookmarkStart w:id="99" w:name="_Toc36836674"/>
      <w:bookmarkStart w:id="100" w:name="_Toc36757133"/>
      <w:bookmarkStart w:id="101" w:name="_Toc29321378"/>
      <w:bookmarkStart w:id="102" w:name="_Toc20425982"/>
      <w:r>
        <w:t>–</w:t>
      </w:r>
      <w:r>
        <w:tab/>
        <w:t>DMRS-</w:t>
      </w:r>
      <w:proofErr w:type="spellStart"/>
      <w:r>
        <w:t>UplinkConfig</w:t>
      </w:r>
      <w:bookmarkEnd w:id="97"/>
      <w:bookmarkEnd w:id="98"/>
      <w:bookmarkEnd w:id="99"/>
      <w:bookmarkEnd w:id="100"/>
      <w:bookmarkEnd w:id="101"/>
      <w:bookmarkEnd w:id="102"/>
      <w:proofErr w:type="spellEnd"/>
    </w:p>
    <w:p w14:paraId="0AEBD93F" w14:textId="77777777" w:rsidR="000741EF" w:rsidRDefault="000741EF" w:rsidP="000741EF">
      <w:pPr>
        <w:pStyle w:val="PL"/>
      </w:pPr>
      <w:r>
        <w:t xml:space="preserve">        dmrs-Uplink-r16                     ENUMERATED {enabled}                                            OPTIONAL    -- Need R</w:t>
      </w:r>
    </w:p>
    <w:p w14:paraId="14F9F578" w14:textId="77777777" w:rsidR="000741EF" w:rsidRDefault="000741EF" w:rsidP="000741EF"/>
    <w:p w14:paraId="544ABD2E" w14:textId="77777777" w:rsidR="000741EF" w:rsidRDefault="000741EF" w:rsidP="000741EF">
      <w:pPr>
        <w:pStyle w:val="Heading4"/>
        <w:rPr>
          <w:rFonts w:eastAsia="SimSun"/>
        </w:rPr>
      </w:pPr>
      <w:r>
        <w:rPr>
          <w:rFonts w:eastAsia="MS Mincho"/>
        </w:rPr>
        <w:t>–</w:t>
      </w:r>
      <w:r>
        <w:rPr>
          <w:rFonts w:eastAsia="SimSun"/>
        </w:rPr>
        <w:tab/>
      </w:r>
      <w:proofErr w:type="spellStart"/>
      <w:r>
        <w:rPr>
          <w:rFonts w:eastAsia="SimSun"/>
        </w:rPr>
        <w:t>LogicalChannelConfig</w:t>
      </w:r>
      <w:proofErr w:type="spellEnd"/>
    </w:p>
    <w:p w14:paraId="52487D94" w14:textId="77777777" w:rsidR="000741EF" w:rsidRDefault="000741EF" w:rsidP="000741EF">
      <w:pPr>
        <w:pStyle w:val="PL"/>
      </w:pPr>
      <w:r>
        <w:t xml:space="preserve">    channelAccessPriority-r16           INTEGER (1..4)                                              OPTIONAL,   -- Need R</w:t>
      </w:r>
    </w:p>
    <w:p w14:paraId="420677DF" w14:textId="77777777" w:rsidR="000741EF" w:rsidRDefault="000741EF" w:rsidP="000741EF">
      <w:pPr>
        <w:pStyle w:val="PL"/>
      </w:pPr>
      <w:r>
        <w:t xml:space="preserve">    bitRateMultiplier-r16               ENUMERATED {x40, x70, x100, x200}                           OPTIONAL    -- Need R</w:t>
      </w:r>
    </w:p>
    <w:p w14:paraId="0D318F70" w14:textId="77777777" w:rsidR="000741EF" w:rsidRDefault="000741EF" w:rsidP="000741EF">
      <w:pPr>
        <w:pStyle w:val="PL"/>
      </w:pPr>
    </w:p>
    <w:p w14:paraId="415884F8" w14:textId="77777777" w:rsidR="000741EF" w:rsidRDefault="000741EF" w:rsidP="000741EF">
      <w:pPr>
        <w:pStyle w:val="PL"/>
      </w:pPr>
    </w:p>
    <w:p w14:paraId="7BF1EA4B" w14:textId="77777777" w:rsidR="000741EF" w:rsidRDefault="000741EF" w:rsidP="000741EF">
      <w:bookmarkStart w:id="103" w:name="_Toc37067960"/>
      <w:bookmarkStart w:id="104" w:name="_Toc36843671"/>
      <w:bookmarkStart w:id="105" w:name="_Toc36836694"/>
      <w:bookmarkStart w:id="106" w:name="_Toc36757153"/>
      <w:bookmarkStart w:id="107" w:name="_Toc29321395"/>
      <w:bookmarkStart w:id="108" w:name="_Toc20425999"/>
      <w:bookmarkStart w:id="109" w:name="_Hlk37915627"/>
    </w:p>
    <w:p w14:paraId="0AB63509" w14:textId="77777777" w:rsidR="000741EF" w:rsidRDefault="000741EF" w:rsidP="000741EF">
      <w:pPr>
        <w:pStyle w:val="Heading4"/>
        <w:rPr>
          <w:rFonts w:eastAsia="SimSun"/>
        </w:rPr>
      </w:pPr>
      <w:r>
        <w:rPr>
          <w:rFonts w:eastAsia="SimSun"/>
        </w:rPr>
        <w:t>–</w:t>
      </w:r>
      <w:r>
        <w:rPr>
          <w:rFonts w:eastAsia="SimSun"/>
        </w:rPr>
        <w:tab/>
      </w:r>
      <w:r>
        <w:t>MAC-</w:t>
      </w:r>
      <w:proofErr w:type="spellStart"/>
      <w:r>
        <w:t>CellGroupConfig</w:t>
      </w:r>
      <w:bookmarkEnd w:id="103"/>
      <w:bookmarkEnd w:id="104"/>
      <w:bookmarkEnd w:id="105"/>
      <w:bookmarkEnd w:id="106"/>
      <w:bookmarkEnd w:id="107"/>
      <w:bookmarkEnd w:id="108"/>
      <w:bookmarkEnd w:id="109"/>
      <w:proofErr w:type="spellEnd"/>
    </w:p>
    <w:p w14:paraId="0B1D626E" w14:textId="77777777" w:rsidR="000741EF" w:rsidRDefault="000741EF" w:rsidP="000741EF">
      <w:pPr>
        <w:pStyle w:val="PL"/>
      </w:pPr>
    </w:p>
    <w:p w14:paraId="0155C65E" w14:textId="77777777" w:rsidR="000741EF" w:rsidRDefault="000741EF" w:rsidP="000741EF">
      <w:pPr>
        <w:pStyle w:val="PL"/>
      </w:pPr>
      <w:r>
        <w:t xml:space="preserve">    lch-BasedPrioritization-r16         ENUMERATED {enabled}                                            OPTIONAL,    -- Need R</w:t>
      </w:r>
    </w:p>
    <w:p w14:paraId="52A7C4A9" w14:textId="77777777" w:rsidR="000741EF" w:rsidRDefault="000741EF" w:rsidP="000741EF">
      <w:pPr>
        <w:pStyle w:val="PL"/>
      </w:pPr>
      <w:r>
        <w:t xml:space="preserve">    schedulingRequestID-BFR-SCell-r16   SchedulingRequestId                                             OPTIONAL     -- Need R</w:t>
      </w:r>
    </w:p>
    <w:p w14:paraId="0930704D" w14:textId="77777777" w:rsidR="000741EF" w:rsidRDefault="000741EF" w:rsidP="000741EF"/>
    <w:p w14:paraId="2250DDF1" w14:textId="77777777" w:rsidR="000741EF" w:rsidRDefault="000741EF" w:rsidP="000741EF">
      <w:pPr>
        <w:pStyle w:val="Heading4"/>
      </w:pPr>
      <w:bookmarkStart w:id="110" w:name="_Toc37067971"/>
      <w:bookmarkStart w:id="111" w:name="_Toc36843682"/>
      <w:bookmarkStart w:id="112" w:name="_Toc36836705"/>
      <w:bookmarkStart w:id="113" w:name="_Toc36757164"/>
      <w:bookmarkStart w:id="114" w:name="_Toc29321403"/>
      <w:bookmarkStart w:id="115" w:name="_Toc20426007"/>
      <w:r>
        <w:t>–</w:t>
      </w:r>
      <w:r>
        <w:tab/>
      </w:r>
      <w:proofErr w:type="spellStart"/>
      <w:r>
        <w:t>MeasObjectNR</w:t>
      </w:r>
      <w:bookmarkEnd w:id="110"/>
      <w:bookmarkEnd w:id="111"/>
      <w:bookmarkEnd w:id="112"/>
      <w:bookmarkEnd w:id="113"/>
      <w:bookmarkEnd w:id="114"/>
      <w:bookmarkEnd w:id="115"/>
      <w:proofErr w:type="spellEnd"/>
    </w:p>
    <w:p w14:paraId="135F2139" w14:textId="77777777" w:rsidR="000741EF" w:rsidRDefault="000741EF" w:rsidP="000741EF">
      <w:pPr>
        <w:pStyle w:val="PL"/>
      </w:pPr>
      <w:r>
        <w:t xml:space="preserve">    smtc3list-v16xy                     SSB-MTC3List-v16xy                                                  OPTIONAL,   -- Need R </w:t>
      </w:r>
    </w:p>
    <w:p w14:paraId="438A43CD" w14:textId="77777777" w:rsidR="000741EF" w:rsidRDefault="000741EF" w:rsidP="000741EF"/>
    <w:p w14:paraId="2A57DCE0" w14:textId="77777777" w:rsidR="000741EF" w:rsidRDefault="000741EF" w:rsidP="000741EF">
      <w:pPr>
        <w:pStyle w:val="Heading4"/>
      </w:pPr>
      <w:bookmarkStart w:id="116" w:name="_Toc37068005"/>
      <w:bookmarkStart w:id="117" w:name="_Toc36843716"/>
      <w:bookmarkStart w:id="118" w:name="_Toc36836739"/>
      <w:bookmarkStart w:id="119" w:name="_Toc36757198"/>
      <w:bookmarkStart w:id="120" w:name="_Toc29321428"/>
      <w:bookmarkStart w:id="121" w:name="_Toc20426032"/>
      <w:r>
        <w:t>–</w:t>
      </w:r>
      <w:r>
        <w:tab/>
        <w:t>PDCCH-Config</w:t>
      </w:r>
      <w:bookmarkEnd w:id="116"/>
      <w:bookmarkEnd w:id="117"/>
      <w:bookmarkEnd w:id="118"/>
      <w:bookmarkEnd w:id="119"/>
      <w:bookmarkEnd w:id="120"/>
      <w:bookmarkEnd w:id="121"/>
    </w:p>
    <w:p w14:paraId="07C14935" w14:textId="77777777" w:rsidR="000741EF" w:rsidRDefault="000741EF" w:rsidP="000741EF">
      <w:pPr>
        <w:pStyle w:val="PL"/>
      </w:pPr>
      <w:r>
        <w:t xml:space="preserve">    searchSpaceSwitchingTimer-r16       INTEGER (1..80)                                       OPTIONAL,    -- Need R</w:t>
      </w:r>
    </w:p>
    <w:p w14:paraId="1D2222D7" w14:textId="77777777" w:rsidR="000741EF" w:rsidRDefault="000741EF" w:rsidP="000741EF">
      <w:pPr>
        <w:pStyle w:val="PL"/>
      </w:pPr>
      <w:r>
        <w:t xml:space="preserve">    searchSpaceSwitchingGroupList-r16   SEQUENCE(SIZE (1..ffsValue)) OF SearchSpaceSwitchingGroup-r16 OPTIONAL, -- Need R</w:t>
      </w:r>
    </w:p>
    <w:p w14:paraId="419F4881" w14:textId="77777777" w:rsidR="000741EF" w:rsidRDefault="000741EF" w:rsidP="000741EF"/>
    <w:p w14:paraId="16AD51C3" w14:textId="77777777" w:rsidR="000741EF" w:rsidRDefault="000741EF" w:rsidP="000741EF">
      <w:pPr>
        <w:pStyle w:val="Heading4"/>
      </w:pPr>
      <w:r>
        <w:t>–</w:t>
      </w:r>
      <w:r>
        <w:tab/>
        <w:t>PDSCH-Config</w:t>
      </w:r>
    </w:p>
    <w:p w14:paraId="1226519A" w14:textId="77777777" w:rsidR="000741EF" w:rsidRDefault="000741EF" w:rsidP="000741EF"/>
    <w:p w14:paraId="6315376B" w14:textId="77777777" w:rsidR="000741EF" w:rsidRDefault="000741EF" w:rsidP="000741EF">
      <w:pPr>
        <w:pStyle w:val="PL"/>
      </w:pPr>
      <w:r>
        <w:t xml:space="preserve">    dataScramblingIdentityPDSCH2-r16         INTEGER (0..1023)                                                  OPTIONAL,   -- Need R </w:t>
      </w:r>
    </w:p>
    <w:p w14:paraId="3FFBDFBC" w14:textId="77777777" w:rsidR="000741EF" w:rsidRDefault="000741EF" w:rsidP="000741EF"/>
    <w:p w14:paraId="3CC2FD4C" w14:textId="77777777" w:rsidR="000741EF" w:rsidRDefault="000741EF" w:rsidP="000741EF">
      <w:pPr>
        <w:pStyle w:val="Heading4"/>
      </w:pPr>
      <w:bookmarkStart w:id="122" w:name="_Hlk41382940"/>
      <w:r>
        <w:t>–</w:t>
      </w:r>
      <w:r>
        <w:tab/>
      </w:r>
      <w:proofErr w:type="spellStart"/>
      <w:r>
        <w:t>PhysicalCellGroupConfig</w:t>
      </w:r>
      <w:bookmarkEnd w:id="122"/>
      <w:proofErr w:type="spellEnd"/>
    </w:p>
    <w:p w14:paraId="1F7C29D3" w14:textId="77777777" w:rsidR="000741EF" w:rsidRDefault="000741EF" w:rsidP="000741EF">
      <w:pPr>
        <w:pStyle w:val="PL"/>
      </w:pPr>
      <w:r>
        <w:t xml:space="preserve">    ackNackFeedbackMode-r16                ENUMERATED {joint, separate}                                 OPTIONAL,    -- Need R  </w:t>
      </w:r>
    </w:p>
    <w:p w14:paraId="795D35A0" w14:textId="77777777" w:rsidR="000741EF" w:rsidRDefault="000741EF" w:rsidP="000741EF">
      <w:pPr>
        <w:pStyle w:val="PL"/>
      </w:pPr>
      <w:r>
        <w:t xml:space="preserve">    bdFactorR-r16                       ENUMERATED {n1}                                                 OPTIONAL   -- Need R   </w:t>
      </w:r>
    </w:p>
    <w:p w14:paraId="07DF4140" w14:textId="77777777" w:rsidR="000741EF" w:rsidRDefault="000741EF" w:rsidP="000741EF"/>
    <w:p w14:paraId="1AD6ED20" w14:textId="77777777" w:rsidR="000741EF" w:rsidRDefault="000741EF" w:rsidP="000741EF">
      <w:pPr>
        <w:pStyle w:val="Heading4"/>
      </w:pPr>
      <w:bookmarkStart w:id="123" w:name="_Toc37068021"/>
      <w:bookmarkStart w:id="124" w:name="_Toc36843732"/>
      <w:bookmarkStart w:id="125" w:name="_Toc36836755"/>
      <w:bookmarkStart w:id="126" w:name="_Toc36757214"/>
      <w:bookmarkStart w:id="127" w:name="_Toc29321443"/>
      <w:bookmarkStart w:id="128" w:name="_Toc20426047"/>
      <w:r>
        <w:t>–</w:t>
      </w:r>
      <w:r>
        <w:tab/>
        <w:t>PTRS-</w:t>
      </w:r>
      <w:proofErr w:type="spellStart"/>
      <w:r>
        <w:t>DownlinkConfig</w:t>
      </w:r>
      <w:bookmarkEnd w:id="123"/>
      <w:bookmarkEnd w:id="124"/>
      <w:bookmarkEnd w:id="125"/>
      <w:bookmarkEnd w:id="126"/>
      <w:bookmarkEnd w:id="127"/>
      <w:bookmarkEnd w:id="128"/>
      <w:proofErr w:type="spellEnd"/>
    </w:p>
    <w:p w14:paraId="425392EE" w14:textId="77777777" w:rsidR="000741EF" w:rsidRDefault="000741EF" w:rsidP="000741EF">
      <w:pPr>
        <w:pStyle w:val="PL"/>
      </w:pPr>
      <w:r>
        <w:t xml:space="preserve">    maxNrofPorts-r16                    ENUMERATED {n1, n2}                                                        OPTIONAL    -- Need R </w:t>
      </w:r>
    </w:p>
    <w:p w14:paraId="1B38980B" w14:textId="77777777" w:rsidR="000741EF" w:rsidRDefault="000741EF" w:rsidP="000741EF"/>
    <w:p w14:paraId="652DA0D5" w14:textId="77777777" w:rsidR="000741EF" w:rsidRDefault="000741EF" w:rsidP="000741EF">
      <w:pPr>
        <w:pStyle w:val="Heading4"/>
      </w:pPr>
      <w:bookmarkStart w:id="129" w:name="_Toc37068046"/>
      <w:bookmarkStart w:id="130" w:name="_Toc36843757"/>
      <w:bookmarkStart w:id="131" w:name="_Toc36836780"/>
      <w:bookmarkStart w:id="132" w:name="_Toc36757239"/>
      <w:bookmarkStart w:id="133" w:name="_Toc29321463"/>
      <w:bookmarkStart w:id="134" w:name="_Toc20426067"/>
      <w:r>
        <w:t>–</w:t>
      </w:r>
      <w:r>
        <w:tab/>
      </w:r>
      <w:r>
        <w:rPr>
          <w:noProof/>
        </w:rPr>
        <w:t>RACH-ConfigGeneric</w:t>
      </w:r>
      <w:bookmarkEnd w:id="129"/>
      <w:bookmarkEnd w:id="130"/>
      <w:bookmarkEnd w:id="131"/>
      <w:bookmarkEnd w:id="132"/>
      <w:bookmarkEnd w:id="133"/>
      <w:bookmarkEnd w:id="134"/>
    </w:p>
    <w:p w14:paraId="227FE61F" w14:textId="77777777" w:rsidR="000741EF" w:rsidRDefault="000741EF" w:rsidP="000741EF">
      <w:pPr>
        <w:pStyle w:val="PL"/>
      </w:pPr>
      <w:r>
        <w:t xml:space="preserve">    ra-ResponseWindow-r16           ENUMERATED {sl1, sl2, sl4, sl8, sl10, sl20, sl40, sl60, sl80, sl160}  OPTIONAL, -- Need R</w:t>
      </w:r>
    </w:p>
    <w:p w14:paraId="1FABE577" w14:textId="77777777" w:rsidR="000741EF" w:rsidRDefault="000741EF" w:rsidP="000741EF">
      <w:pPr>
        <w:pStyle w:val="PL"/>
      </w:pPr>
      <w:r>
        <w:t xml:space="preserve">    prach-ConfigurationIndex-v16xy  INTEGER (256..262)                                                    OPTIONAL,  -- Need R</w:t>
      </w:r>
    </w:p>
    <w:p w14:paraId="208ED488"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 xml:space="preserve">    prach-ConfigurationPeriodScaling-IAB-r16</w:t>
      </w:r>
      <w:r>
        <w:rPr>
          <w:rFonts w:ascii="Courier New" w:hAnsi="Courier New"/>
          <w:sz w:val="16"/>
        </w:rPr>
        <w:t xml:space="preserve">    ENUMERATED {scf</w:t>
      </w:r>
      <w:proofErr w:type="gramStart"/>
      <w:r>
        <w:rPr>
          <w:rFonts w:ascii="Courier New" w:hAnsi="Courier New"/>
          <w:sz w:val="16"/>
        </w:rPr>
        <w:t>1,scf</w:t>
      </w:r>
      <w:proofErr w:type="gramEnd"/>
      <w:r>
        <w:rPr>
          <w:rFonts w:ascii="Courier New" w:hAnsi="Courier New"/>
          <w:sz w:val="16"/>
        </w:rPr>
        <w:t>2,scf4,scf8,scf16,scf32,scf64}   OPTIONAL,   -- Need R</w:t>
      </w:r>
    </w:p>
    <w:p w14:paraId="227C3821"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cs="Courier New"/>
          <w:sz w:val="16"/>
          <w:szCs w:val="16"/>
        </w:rPr>
        <w:t>prach-ConfigurationFrameOffset-IAB-r16</w:t>
      </w:r>
      <w:r>
        <w:rPr>
          <w:rFonts w:ascii="Courier New" w:hAnsi="Courier New"/>
          <w:sz w:val="16"/>
        </w:rPr>
        <w:t xml:space="preserve">      INTEGER (</w:t>
      </w:r>
      <w:proofErr w:type="gramStart"/>
      <w:r>
        <w:rPr>
          <w:rFonts w:ascii="Courier New" w:hAnsi="Courier New"/>
          <w:sz w:val="16"/>
        </w:rPr>
        <w:t>0..</w:t>
      </w:r>
      <w:proofErr w:type="gramEnd"/>
      <w:r>
        <w:rPr>
          <w:rFonts w:ascii="Courier New" w:hAnsi="Courier New"/>
          <w:sz w:val="16"/>
        </w:rPr>
        <w:t>63)                                 OPTIONAL,   -- Need R</w:t>
      </w:r>
    </w:p>
    <w:p w14:paraId="128211D9" w14:textId="77777777" w:rsidR="000741EF" w:rsidRDefault="000741EF" w:rsidP="000741EF">
      <w:pPr>
        <w:pStyle w:val="PL"/>
      </w:pPr>
      <w:r>
        <w:t xml:space="preserve">    </w:t>
      </w:r>
      <w:r>
        <w:rPr>
          <w:szCs w:val="16"/>
        </w:rPr>
        <w:t>prach-ConfigurationSOffset-IAB-r16</w:t>
      </w:r>
      <w:r>
        <w:t xml:space="preserve">          INTEGER (0..39)                                 OPTIONAL   -- Need R</w:t>
      </w:r>
    </w:p>
    <w:p w14:paraId="22F36CBA" w14:textId="77777777" w:rsidR="000741EF" w:rsidRDefault="000741EF" w:rsidP="000741EF"/>
    <w:p w14:paraId="6F9EEC91" w14:textId="77777777" w:rsidR="000741EF" w:rsidRDefault="000741EF" w:rsidP="000741EF">
      <w:pPr>
        <w:pStyle w:val="Heading4"/>
      </w:pPr>
      <w:bookmarkStart w:id="135" w:name="_Toc37068053"/>
      <w:bookmarkStart w:id="136" w:name="_Toc36843764"/>
      <w:bookmarkStart w:id="137" w:name="_Toc36836787"/>
      <w:bookmarkStart w:id="138" w:name="_Toc36757246"/>
      <w:bookmarkStart w:id="139" w:name="_Toc29321469"/>
      <w:bookmarkStart w:id="140" w:name="_Toc20426073"/>
      <w:r>
        <w:t>–</w:t>
      </w:r>
      <w:r>
        <w:tab/>
      </w:r>
      <w:proofErr w:type="spellStart"/>
      <w:r>
        <w:t>RateMatchPattern</w:t>
      </w:r>
      <w:bookmarkEnd w:id="135"/>
      <w:bookmarkEnd w:id="136"/>
      <w:bookmarkEnd w:id="137"/>
      <w:bookmarkEnd w:id="138"/>
      <w:bookmarkEnd w:id="139"/>
      <w:bookmarkEnd w:id="140"/>
      <w:proofErr w:type="spellEnd"/>
    </w:p>
    <w:p w14:paraId="3EE65E14" w14:textId="77777777" w:rsidR="000741EF" w:rsidRDefault="000741EF" w:rsidP="000741EF">
      <w:pPr>
        <w:pStyle w:val="PL"/>
      </w:pPr>
      <w:r>
        <w:t xml:space="preserve">    controlResourceSet-r16              ControlResourceSetId-r16                                        OPTIONAL    -- Need R</w:t>
      </w:r>
    </w:p>
    <w:p w14:paraId="26B3F238" w14:textId="77777777" w:rsidR="000741EF" w:rsidRDefault="000741EF" w:rsidP="000741EF"/>
    <w:p w14:paraId="606016B9" w14:textId="77777777" w:rsidR="000741EF" w:rsidRDefault="000741EF" w:rsidP="000741EF">
      <w:pPr>
        <w:pStyle w:val="Heading4"/>
        <w:rPr>
          <w:rFonts w:eastAsia="MS Mincho"/>
        </w:rPr>
      </w:pPr>
      <w:bookmarkStart w:id="141" w:name="_Toc37068062"/>
      <w:bookmarkStart w:id="142" w:name="_Toc36843773"/>
      <w:bookmarkStart w:id="143" w:name="_Toc36836796"/>
      <w:bookmarkStart w:id="144" w:name="_Toc36757255"/>
      <w:bookmarkStart w:id="145" w:name="_Toc29321475"/>
      <w:bookmarkStart w:id="146" w:name="_Toc20426079"/>
      <w:r>
        <w:rPr>
          <w:rFonts w:eastAsia="MS Mincho"/>
        </w:rPr>
        <w:t>–</w:t>
      </w:r>
      <w:r>
        <w:rPr>
          <w:rFonts w:eastAsia="MS Mincho"/>
        </w:rPr>
        <w:tab/>
      </w:r>
      <w:proofErr w:type="spellStart"/>
      <w:r>
        <w:rPr>
          <w:rFonts w:eastAsia="MS Mincho"/>
        </w:rPr>
        <w:t>ReportConfigNR</w:t>
      </w:r>
      <w:bookmarkEnd w:id="141"/>
      <w:bookmarkEnd w:id="142"/>
      <w:bookmarkEnd w:id="143"/>
      <w:bookmarkEnd w:id="144"/>
      <w:bookmarkEnd w:id="145"/>
      <w:bookmarkEnd w:id="146"/>
      <w:proofErr w:type="spellEnd"/>
    </w:p>
    <w:p w14:paraId="6154A2E1" w14:textId="77777777" w:rsidR="000741EF" w:rsidRDefault="000741EF" w:rsidP="000741EF">
      <w:pPr>
        <w:pStyle w:val="PL"/>
      </w:pPr>
      <w:r>
        <w:t xml:space="preserve">    reportSFTD-NeighMeas             ENUMERATED {true}                                OPTIONAL,   -- Need R  </w:t>
      </w:r>
    </w:p>
    <w:p w14:paraId="06F96C41" w14:textId="77777777" w:rsidR="000741EF" w:rsidRDefault="000741EF" w:rsidP="000741EF">
      <w:pPr>
        <w:pStyle w:val="PL"/>
      </w:pPr>
      <w:r>
        <w:t xml:space="preserve">    drx-SFTD-NeighMeas               ENUMERATED {true}                                OPTIONAL,   -- Need R</w:t>
      </w:r>
    </w:p>
    <w:p w14:paraId="29BABD46" w14:textId="77777777" w:rsidR="000741EF" w:rsidRDefault="000741EF" w:rsidP="000741EF">
      <w:pPr>
        <w:pStyle w:val="PL"/>
      </w:pPr>
      <w:r>
        <w:t xml:space="preserve">    cellsForWhichToReportSFTD        SEQUENCE (SIZE (1..maxCellSFTD)) OF PhysCellId   OPTIONAL    -- Need R</w:t>
      </w:r>
    </w:p>
    <w:p w14:paraId="7BFC0117" w14:textId="77777777" w:rsidR="000741EF" w:rsidRDefault="000741EF" w:rsidP="000741EF"/>
    <w:p w14:paraId="0DC2C752" w14:textId="77777777" w:rsidR="000741EF" w:rsidRDefault="000741EF" w:rsidP="000741EF">
      <w:pPr>
        <w:pStyle w:val="PL"/>
      </w:pPr>
      <w:r>
        <w:t xml:space="preserve">PeriodicalReportConfig ::=    </w:t>
      </w:r>
    </w:p>
    <w:p w14:paraId="046540ED" w14:textId="77777777" w:rsidR="000741EF" w:rsidRDefault="000741EF" w:rsidP="000741EF">
      <w:pPr>
        <w:pStyle w:val="PL"/>
      </w:pPr>
      <w:r>
        <w:tab/>
        <w:t xml:space="preserve">measRSSI-ReportConfig-r16                   MeasRSSI-ReportConfig-r16                                      OPTIONAL,   -- Need R  </w:t>
      </w:r>
    </w:p>
    <w:p w14:paraId="3B78770D" w14:textId="77777777" w:rsidR="000741EF" w:rsidRDefault="000741EF" w:rsidP="000741EF">
      <w:pPr>
        <w:pStyle w:val="PL"/>
      </w:pPr>
      <w:r>
        <w:t xml:space="preserve">    includeCommonLocationInfo-r16               ENUMERATED {true}                                              OPTIONAL,   -- Need R</w:t>
      </w:r>
    </w:p>
    <w:p w14:paraId="177BF4FB" w14:textId="77777777" w:rsidR="000741EF" w:rsidRDefault="000741EF" w:rsidP="000741EF"/>
    <w:p w14:paraId="09721110" w14:textId="77777777" w:rsidR="000741EF" w:rsidRDefault="000741EF" w:rsidP="000741EF">
      <w:pPr>
        <w:pStyle w:val="PL"/>
      </w:pPr>
      <w:r>
        <w:t>EventTriggerConfig::=                       SEQUENCE {</w:t>
      </w:r>
    </w:p>
    <w:p w14:paraId="7805380C" w14:textId="77777777" w:rsidR="000741EF" w:rsidRDefault="000741EF" w:rsidP="000741EF">
      <w:pPr>
        <w:pStyle w:val="PL"/>
      </w:pPr>
      <w:r>
        <w:t xml:space="preserve">    measRSSI-ReportConfig-r16                   MeasRSSI-ReportConfig-r16                                      OPTIONAL,   -- Need R  </w:t>
      </w:r>
    </w:p>
    <w:p w14:paraId="7B442F20" w14:textId="77777777" w:rsidR="000741EF" w:rsidRDefault="000741EF" w:rsidP="000741EF">
      <w:pPr>
        <w:pStyle w:val="PL"/>
      </w:pPr>
      <w:r>
        <w:t xml:space="preserve">    includeCommonLocationInfo-r16               ENUMERATED {true}                                              OPTIONAL,   -- Need R</w:t>
      </w:r>
    </w:p>
    <w:p w14:paraId="01D0C7C1" w14:textId="77777777" w:rsidR="000741EF" w:rsidRDefault="000741EF" w:rsidP="000741EF">
      <w:pPr>
        <w:pStyle w:val="PL"/>
      </w:pPr>
    </w:p>
    <w:p w14:paraId="418BE498" w14:textId="77777777" w:rsidR="000741EF" w:rsidRDefault="000741EF" w:rsidP="000741EF"/>
    <w:p w14:paraId="2ECD7EE1" w14:textId="77777777" w:rsidR="000741EF" w:rsidRDefault="000741EF" w:rsidP="000741EF">
      <w:pPr>
        <w:pStyle w:val="Heading4"/>
      </w:pPr>
      <w:r>
        <w:t>–</w:t>
      </w:r>
      <w:r>
        <w:tab/>
      </w:r>
      <w:proofErr w:type="spellStart"/>
      <w:r>
        <w:t>ServingCellConfig</w:t>
      </w:r>
      <w:proofErr w:type="spellEnd"/>
    </w:p>
    <w:p w14:paraId="1C89382F" w14:textId="77777777" w:rsidR="000741EF" w:rsidRDefault="000741EF" w:rsidP="000741EF">
      <w:pPr>
        <w:pStyle w:val="PL"/>
      </w:pPr>
    </w:p>
    <w:p w14:paraId="573D30A0" w14:textId="77777777" w:rsidR="000741EF" w:rsidRDefault="000741EF" w:rsidP="000741EF">
      <w:pPr>
        <w:pStyle w:val="PL"/>
      </w:pPr>
      <w:r w:rsidRPr="009244C7">
        <w:t>ServingCellConfig ::=</w:t>
      </w:r>
    </w:p>
    <w:p w14:paraId="617F43E3" w14:textId="77777777" w:rsidR="000741EF" w:rsidRDefault="000741EF" w:rsidP="000741EF">
      <w:pPr>
        <w:pStyle w:val="PL"/>
      </w:pPr>
      <w:r>
        <w:t xml:space="preserve">   uplinkConfig                        UplinkConfig                                                            OPTIONAL,   -- Need M</w:t>
      </w:r>
    </w:p>
    <w:p w14:paraId="6A5C4C88" w14:textId="77777777" w:rsidR="000741EF" w:rsidRDefault="000741EF" w:rsidP="000741EF">
      <w:pPr>
        <w:pStyle w:val="PL"/>
      </w:pPr>
      <w:r>
        <w:t>UplinkConfig ::=</w:t>
      </w:r>
    </w:p>
    <w:p w14:paraId="71F0DAEA" w14:textId="77777777" w:rsidR="000741EF" w:rsidRDefault="000741EF" w:rsidP="000741EF">
      <w:pPr>
        <w:pStyle w:val="PL"/>
      </w:pPr>
      <w:r>
        <w:t xml:space="preserve">    enablePLRS-UpdateForPUSCH-SRS       ENUMERATED {enabled}                                        OPTIONAL,   -- Need R </w:t>
      </w:r>
    </w:p>
    <w:p w14:paraId="400B3739" w14:textId="77777777" w:rsidR="000741EF" w:rsidRDefault="000741EF" w:rsidP="000741EF">
      <w:pPr>
        <w:pStyle w:val="PL"/>
      </w:pPr>
      <w:r>
        <w:t xml:space="preserve">    enableDefaultBeamPL-ForPUSCH0       ENUMERATED {enabled}                                        OPTIONAL,   -- Need R</w:t>
      </w:r>
    </w:p>
    <w:p w14:paraId="0952550F" w14:textId="77777777" w:rsidR="000741EF" w:rsidRDefault="000741EF" w:rsidP="000741EF">
      <w:pPr>
        <w:pStyle w:val="PL"/>
      </w:pPr>
      <w:r>
        <w:t xml:space="preserve">    enableDefaultBeamPL-ForPUCCH        ENUMERATED {enabled}                                        OPTIONAL,   -- Need R</w:t>
      </w:r>
    </w:p>
    <w:p w14:paraId="3695E1A3" w14:textId="77777777" w:rsidR="000741EF" w:rsidRDefault="000741EF" w:rsidP="000741EF">
      <w:pPr>
        <w:pStyle w:val="PL"/>
      </w:pPr>
      <w:r>
        <w:t xml:space="preserve">    enableDefaultBeamPL-ForSRS          ENUMERATED {enabled}                                        OPTIONAL    -- Need R</w:t>
      </w:r>
    </w:p>
    <w:p w14:paraId="2EFE051B" w14:textId="77777777" w:rsidR="000741EF" w:rsidRDefault="000741EF" w:rsidP="000741EF">
      <w:pPr>
        <w:rPr>
          <w:lang w:eastAsia="ja-JP"/>
        </w:rPr>
      </w:pPr>
    </w:p>
    <w:p w14:paraId="1C240A1F" w14:textId="77777777" w:rsidR="000741EF" w:rsidRPr="006B4E9D" w:rsidRDefault="000741EF" w:rsidP="006B4E9D">
      <w:pPr>
        <w:pStyle w:val="BodyText"/>
        <w:rPr>
          <w:b/>
          <w:bCs/>
        </w:rPr>
      </w:pPr>
    </w:p>
    <w:p w14:paraId="69C56E01" w14:textId="77777777" w:rsidR="000741EF" w:rsidRDefault="000741EF">
      <w:pPr>
        <w:spacing w:after="0" w:line="240" w:lineRule="auto"/>
        <w:rPr>
          <w:rFonts w:ascii="Arial" w:eastAsia="Times New Roman" w:hAnsi="Arial" w:cs="Times New Roman"/>
          <w:sz w:val="36"/>
          <w:szCs w:val="20"/>
          <w:lang w:eastAsia="ja-JP"/>
        </w:rPr>
      </w:pPr>
      <w:bookmarkStart w:id="147" w:name="_In-sequence_SDU_delivery"/>
      <w:bookmarkEnd w:id="147"/>
      <w:r>
        <w:br w:type="page"/>
      </w:r>
    </w:p>
    <w:p w14:paraId="5E4F4E88" w14:textId="22A9DE64" w:rsidR="00F507D1" w:rsidRPr="00CE0424" w:rsidRDefault="00F507D1" w:rsidP="00CE0424">
      <w:pPr>
        <w:pStyle w:val="Heading1"/>
      </w:pPr>
      <w:r w:rsidRPr="00CE0424">
        <w:t>References</w:t>
      </w:r>
    </w:p>
    <w:p w14:paraId="12CD08C8" w14:textId="66308B30" w:rsidR="003A7EF3" w:rsidRPr="00CE0424" w:rsidRDefault="00D00B6C" w:rsidP="00CE0424">
      <w:pPr>
        <w:pStyle w:val="BodyText"/>
      </w:pPr>
      <w:r>
        <w:t>[1]</w:t>
      </w:r>
    </w:p>
    <w:sectPr w:rsidR="003A7EF3" w:rsidRPr="00CE0424" w:rsidSect="00A25D3E">
      <w:headerReference w:type="even" r:id="rId21"/>
      <w:footerReference w:type="default" r:id="rId22"/>
      <w:footnotePr>
        <w:numRestart w:val="eachSect"/>
      </w:footnotePr>
      <w:pgSz w:w="16840" w:h="11907" w:orient="landscape" w:code="9"/>
      <w:pgMar w:top="1134" w:right="1134" w:bottom="1134" w:left="1418"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 w:date="2020-05-15T16:49:00Z" w:initials="ERI">
    <w:p w14:paraId="13BC482F" w14:textId="77777777" w:rsidR="003D5C5E" w:rsidRDefault="003D5C5E" w:rsidP="00237C94">
      <w:pPr>
        <w:pStyle w:val="CommentText"/>
      </w:pPr>
      <w:r>
        <w:rPr>
          <w:rStyle w:val="CommentReference"/>
        </w:rPr>
        <w:annotationRef/>
      </w:r>
      <w:r>
        <w:rPr>
          <w:b/>
        </w:rPr>
        <w:t>[RIL]</w:t>
      </w:r>
      <w:r>
        <w:t xml:space="preserve">: E252 </w:t>
      </w:r>
      <w:r>
        <w:rPr>
          <w:b/>
        </w:rPr>
        <w:t>[Delegate]</w:t>
      </w:r>
      <w:r>
        <w:t xml:space="preserve">: Ericsson (Cecilia) </w:t>
      </w:r>
      <w:r>
        <w:rPr>
          <w:b/>
        </w:rPr>
        <w:t>[WI]</w:t>
      </w:r>
      <w:r>
        <w:t xml:space="preserve">: NR-U </w:t>
      </w:r>
      <w:r>
        <w:rPr>
          <w:b/>
        </w:rPr>
        <w:t>[Class]</w:t>
      </w:r>
      <w:r>
        <w:t xml:space="preserve">: 2 </w:t>
      </w:r>
      <w:r>
        <w:rPr>
          <w:b/>
          <w:color w:val="FF0000"/>
        </w:rPr>
        <w:t>[Status]: DiiscMeet [</w:t>
      </w:r>
      <w:r>
        <w:rPr>
          <w:b/>
        </w:rPr>
        <w:t>TDoc]</w:t>
      </w:r>
      <w:r>
        <w:t xml:space="preserve">: None </w:t>
      </w:r>
      <w:r>
        <w:rPr>
          <w:b/>
          <w:color w:val="FF0000"/>
        </w:rPr>
        <w:t>[Proposed Conclusion]</w:t>
      </w:r>
      <w:r>
        <w:rPr>
          <w:color w:val="FF0000"/>
        </w:rPr>
        <w:t xml:space="preserve">: </w:t>
      </w:r>
    </w:p>
    <w:p w14:paraId="3929E341" w14:textId="77777777" w:rsidR="003D5C5E" w:rsidRDefault="003D5C5E" w:rsidP="00237C94">
      <w:pPr>
        <w:pStyle w:val="CommentText"/>
        <w:rPr>
          <w:lang w:val="en-US"/>
        </w:rPr>
      </w:pPr>
      <w:r>
        <w:rPr>
          <w:b/>
        </w:rPr>
        <w:t>[Description]</w:t>
      </w:r>
      <w:r>
        <w:t xml:space="preserve">: The absence of intraCellGuardBandUL/DL sets up default guard bands. This will impact legacy UEs and UEs that do not support guard bands, see feature (10-19a </w:t>
      </w:r>
      <w:r w:rsidRPr="003E5341">
        <w:rPr>
          <w:color w:val="000000"/>
        </w:rPr>
        <w:t>[Support DL reception in a carrier with intra-cell guard-bands]</w:t>
      </w:r>
      <w:r>
        <w:rPr>
          <w:color w:val="000000"/>
        </w:rPr>
        <w:t xml:space="preserve"> </w:t>
      </w:r>
      <w:r>
        <w:t xml:space="preserve">and 10-19b </w:t>
      </w:r>
      <w:r w:rsidRPr="003E5341">
        <w:t>[Support UL transmission with subset of RB sets passing LBT]</w:t>
      </w:r>
      <w:r>
        <w:t>) in RAN1 document (</w:t>
      </w:r>
      <w:r>
        <w:rPr>
          <w:lang w:val="en-US"/>
        </w:rPr>
        <w:t>R1-2003073).</w:t>
      </w:r>
    </w:p>
    <w:p w14:paraId="17000696" w14:textId="77777777" w:rsidR="003D5C5E" w:rsidRPr="003E5341" w:rsidRDefault="003D5C5E" w:rsidP="00237C94">
      <w:pPr>
        <w:pStyle w:val="CommentText"/>
        <w:rPr>
          <w:lang w:val="en-US"/>
        </w:rPr>
      </w:pPr>
      <w:r>
        <w:rPr>
          <w:lang w:val="en-US"/>
        </w:rPr>
        <w:t>A UE not supporting the feature will have to read the fields and determine that nrofCRBs = 0 to find out that no guard bands are configured.</w:t>
      </w:r>
    </w:p>
    <w:p w14:paraId="77097763" w14:textId="77777777" w:rsidR="003D5C5E" w:rsidRDefault="003D5C5E" w:rsidP="00237C94">
      <w:pPr>
        <w:pStyle w:val="CommentText"/>
      </w:pPr>
      <w:r>
        <w:rPr>
          <w:b/>
        </w:rPr>
        <w:t>[Proposed Change]</w:t>
      </w:r>
      <w:r>
        <w:t>: Default configuration is signalled explicitly with e.g. a CHOICE indicating default NULL, and if absent, the feature is not used.</w:t>
      </w:r>
    </w:p>
    <w:p w14:paraId="41361B6F" w14:textId="77777777" w:rsidR="003D5C5E" w:rsidRDefault="003D5C5E" w:rsidP="00237C94">
      <w:pPr>
        <w:pStyle w:val="CommentText"/>
      </w:pPr>
      <w:r>
        <w:rPr>
          <w:b/>
        </w:rPr>
        <w:t>[Comments]</w:t>
      </w:r>
      <w:r>
        <w:t>:</w:t>
      </w:r>
    </w:p>
  </w:comment>
  <w:comment w:id="47" w:author="Intel" w:date="2020-04-13T22:08:00Z" w:initials="I">
    <w:p w14:paraId="2869FF9E" w14:textId="77777777" w:rsidR="003D5C5E" w:rsidRDefault="003D5C5E" w:rsidP="00720926">
      <w:pPr>
        <w:pStyle w:val="CommentText"/>
      </w:pPr>
      <w:r>
        <w:rPr>
          <w:rStyle w:val="CommentReference"/>
        </w:rPr>
        <w:annotationRef/>
      </w:r>
      <w:r>
        <w:rPr>
          <w:b/>
        </w:rPr>
        <w:t>[RIL]</w:t>
      </w:r>
      <w:r>
        <w:t xml:space="preserve">: I662 </w:t>
      </w:r>
      <w:r>
        <w:rPr>
          <w:b/>
        </w:rPr>
        <w:t>[Delegate]</w:t>
      </w:r>
      <w:r>
        <w:t>: Intel (</w:t>
      </w:r>
      <w:proofErr w:type="gramStart"/>
      <w:r>
        <w:t xml:space="preserve">Sudeep)  </w:t>
      </w:r>
      <w:r>
        <w:rPr>
          <w:b/>
        </w:rPr>
        <w:t>[</w:t>
      </w:r>
      <w:proofErr w:type="gramEnd"/>
      <w:r>
        <w:rPr>
          <w:b/>
        </w:rPr>
        <w:t>WI]</w:t>
      </w:r>
      <w:r>
        <w:t xml:space="preserve">: </w:t>
      </w:r>
      <w:r w:rsidRPr="00E656F8">
        <w:t xml:space="preserve">NR-U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580164F" w14:textId="77777777" w:rsidR="003D5C5E" w:rsidRDefault="003D5C5E" w:rsidP="00720926">
      <w:pPr>
        <w:pStyle w:val="CommentText"/>
      </w:pPr>
      <w:r>
        <w:rPr>
          <w:b/>
        </w:rPr>
        <w:t>[Description]</w:t>
      </w:r>
      <w:r>
        <w:t>: Doesn’t look like Need N.</w:t>
      </w:r>
    </w:p>
    <w:p w14:paraId="1DE49A3C" w14:textId="77777777" w:rsidR="003D5C5E" w:rsidRDefault="003D5C5E" w:rsidP="00720926">
      <w:pPr>
        <w:pStyle w:val="CommentText"/>
      </w:pPr>
      <w:r>
        <w:rPr>
          <w:b/>
        </w:rPr>
        <w:t>[Proposed Change]</w:t>
      </w:r>
      <w:r>
        <w:t>: Change to Need M/R based on how to release.</w:t>
      </w:r>
    </w:p>
    <w:p w14:paraId="65FDB8DA" w14:textId="77777777" w:rsidR="003D5C5E" w:rsidRDefault="003D5C5E" w:rsidP="00720926">
      <w:pPr>
        <w:pStyle w:val="CommentText"/>
      </w:pPr>
      <w:r>
        <w:rPr>
          <w:b/>
        </w:rPr>
        <w:t>[Comments]</w:t>
      </w:r>
      <w:r>
        <w:t>:</w:t>
      </w:r>
    </w:p>
    <w:p w14:paraId="51A960DB" w14:textId="77777777" w:rsidR="003D5C5E" w:rsidRDefault="003D5C5E" w:rsidP="00720926">
      <w:pPr>
        <w:pStyle w:val="CommentText"/>
      </w:pPr>
    </w:p>
  </w:comment>
  <w:comment w:id="48" w:author="" w:date="2020-05-15T16:24:00Z" w:initials="H">
    <w:p w14:paraId="69F58D58" w14:textId="77777777" w:rsidR="003D5C5E" w:rsidRDefault="003D5C5E" w:rsidP="0072092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H543 </w:t>
      </w:r>
      <w:r>
        <w:rPr>
          <w:b/>
        </w:rPr>
        <w:t>[Delegate]</w:t>
      </w:r>
      <w:r>
        <w:t xml:space="preserve">: (Huawei) </w:t>
      </w:r>
      <w:proofErr w:type="gramStart"/>
      <w:r>
        <w:t xml:space="preserve">YinghaoGuo  </w:t>
      </w:r>
      <w:r>
        <w:rPr>
          <w:b/>
        </w:rPr>
        <w:t>[</w:t>
      </w:r>
      <w:proofErr w:type="gramEnd"/>
      <w:r>
        <w:rPr>
          <w:b/>
        </w:rPr>
        <w:t>WI]</w:t>
      </w:r>
      <w:r>
        <w:t xml:space="preserve">: NR-U </w:t>
      </w:r>
      <w:r>
        <w:rPr>
          <w:b/>
        </w:rPr>
        <w:t>[Class]</w:t>
      </w:r>
      <w:r>
        <w:t xml:space="preserve">: 3 </w:t>
      </w:r>
      <w:r>
        <w:rPr>
          <w:b/>
          <w:color w:val="FF0000"/>
        </w:rPr>
        <w:t>[Status]</w:t>
      </w:r>
      <w:r>
        <w:rPr>
          <w:color w:val="FF0000"/>
        </w:rPr>
        <w:t xml:space="preserve">: ToDo </w:t>
      </w:r>
      <w:r>
        <w:rPr>
          <w:b/>
        </w:rPr>
        <w:t>[TDoc]</w:t>
      </w:r>
      <w:r>
        <w:t xml:space="preserve">: </w:t>
      </w:r>
      <w:r w:rsidRPr="00854444">
        <w:t>R2-2004990</w:t>
      </w:r>
      <w:r>
        <w:t xml:space="preserve"> </w:t>
      </w:r>
      <w:r>
        <w:rPr>
          <w:b/>
          <w:color w:val="FF0000"/>
        </w:rPr>
        <w:t>[Proposed Conclusion]</w:t>
      </w:r>
      <w:r>
        <w:rPr>
          <w:color w:val="FF0000"/>
        </w:rPr>
        <w:t xml:space="preserve">: </w:t>
      </w:r>
    </w:p>
    <w:p w14:paraId="0C3C565E" w14:textId="77777777" w:rsidR="003D5C5E" w:rsidRDefault="003D5C5E" w:rsidP="00720926">
      <w:pPr>
        <w:pStyle w:val="CommentText"/>
      </w:pPr>
      <w:r>
        <w:rPr>
          <w:b/>
        </w:rPr>
        <w:t>[Description]</w:t>
      </w:r>
      <w:r>
        <w:t xml:space="preserve">: </w:t>
      </w:r>
      <w:r w:rsidRPr="00981099">
        <w:t>An AddModList should be defined.</w:t>
      </w:r>
      <w:r>
        <w:t xml:space="preserve"> </w:t>
      </w:r>
      <w:proofErr w:type="gramStart"/>
      <w:r>
        <w:t>similar to</w:t>
      </w:r>
      <w:proofErr w:type="gramEnd"/>
      <w:r>
        <w:t xml:space="preserve"> availabelRB-Set and Co-Duration</w:t>
      </w:r>
    </w:p>
    <w:p w14:paraId="01CA0F1F" w14:textId="77777777" w:rsidR="003D5C5E" w:rsidRDefault="003D5C5E" w:rsidP="00720926">
      <w:pPr>
        <w:pStyle w:val="CommentText"/>
      </w:pPr>
      <w:r>
        <w:rPr>
          <w:b/>
        </w:rPr>
        <w:t>[Proposed Change]</w:t>
      </w:r>
      <w:r>
        <w:t>: Change the list to addModList</w:t>
      </w:r>
    </w:p>
    <w:p w14:paraId="3FB2C9DD" w14:textId="77777777" w:rsidR="003D5C5E" w:rsidRDefault="003D5C5E" w:rsidP="00720926">
      <w:pPr>
        <w:pStyle w:val="CommentText"/>
      </w:pPr>
      <w:r>
        <w:rPr>
          <w:b/>
        </w:rPr>
        <w:t>[Comments]</w:t>
      </w:r>
      <w:r>
        <w:t xml:space="preserve">: </w:t>
      </w:r>
    </w:p>
    <w:p w14:paraId="48F70691" w14:textId="77777777" w:rsidR="003D5C5E" w:rsidRPr="00981099" w:rsidRDefault="003D5C5E" w:rsidP="00720926">
      <w:pPr>
        <w:pStyle w:val="CommentText"/>
      </w:pPr>
    </w:p>
  </w:comment>
  <w:comment w:id="51" w:author="Intel" w:date="2020-04-13T22:07:00Z" w:initials="I">
    <w:p w14:paraId="6214902F" w14:textId="77777777" w:rsidR="003D5C5E" w:rsidRDefault="003D5C5E" w:rsidP="00720926">
      <w:pPr>
        <w:pStyle w:val="CommentText"/>
      </w:pPr>
      <w:r>
        <w:rPr>
          <w:rStyle w:val="CommentReference"/>
        </w:rPr>
        <w:annotationRef/>
      </w:r>
      <w:r>
        <w:rPr>
          <w:b/>
        </w:rPr>
        <w:t>[RIL]</w:t>
      </w:r>
      <w:r>
        <w:t xml:space="preserve">: I663 </w:t>
      </w:r>
      <w:r>
        <w:rPr>
          <w:b/>
        </w:rPr>
        <w:t>[Delegate]</w:t>
      </w:r>
      <w:r>
        <w:t>: Intel (</w:t>
      </w:r>
      <w:proofErr w:type="gramStart"/>
      <w:r>
        <w:t xml:space="preserve">Sudeep)  </w:t>
      </w:r>
      <w:r>
        <w:rPr>
          <w:b/>
        </w:rPr>
        <w:t>[</w:t>
      </w:r>
      <w:proofErr w:type="gramEnd"/>
      <w:r>
        <w:rPr>
          <w:b/>
        </w:rPr>
        <w:t>WI]</w:t>
      </w:r>
      <w:r>
        <w:t xml:space="preserve">: </w:t>
      </w:r>
      <w:r w:rsidRPr="00E656F8">
        <w:t xml:space="preserve">NR-U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49EC3CA1" w14:textId="77777777" w:rsidR="003D5C5E" w:rsidRDefault="003D5C5E" w:rsidP="00720926">
      <w:pPr>
        <w:pStyle w:val="CommentText"/>
      </w:pPr>
      <w:r>
        <w:rPr>
          <w:b/>
        </w:rPr>
        <w:t>[Description]</w:t>
      </w:r>
      <w:r>
        <w:t xml:space="preserve">: Can’t be Need N as the fields of the IE </w:t>
      </w:r>
      <w:r w:rsidRPr="008F3654">
        <w:rPr>
          <w:i/>
          <w:iCs/>
        </w:rPr>
        <w:t>CO-DurationPerCell-r16</w:t>
      </w:r>
      <w:r w:rsidRPr="00F537EB">
        <w:t xml:space="preserve"> </w:t>
      </w:r>
      <w:r>
        <w:t xml:space="preserve">are Need M.  </w:t>
      </w:r>
    </w:p>
    <w:p w14:paraId="06DED95D" w14:textId="77777777" w:rsidR="003D5C5E" w:rsidRDefault="003D5C5E" w:rsidP="00720926">
      <w:pPr>
        <w:pStyle w:val="CommentText"/>
      </w:pPr>
      <w:r>
        <w:rPr>
          <w:b/>
        </w:rPr>
        <w:t>[Proposed Change]</w:t>
      </w:r>
      <w:r>
        <w:t>: Change to Need M/R based on how to release.</w:t>
      </w:r>
    </w:p>
    <w:p w14:paraId="2E457557" w14:textId="77777777" w:rsidR="003D5C5E" w:rsidRDefault="003D5C5E" w:rsidP="00720926">
      <w:pPr>
        <w:pStyle w:val="CommentText"/>
      </w:pPr>
      <w:r>
        <w:rPr>
          <w:b/>
        </w:rPr>
        <w:t>[Comments]</w:t>
      </w:r>
      <w:r>
        <w:t>:</w:t>
      </w:r>
    </w:p>
  </w:comment>
  <w:comment w:id="52" w:author="" w:date="2020-04-13T15:39:00Z" w:initials="Z">
    <w:p w14:paraId="138250A5" w14:textId="77777777" w:rsidR="003D5C5E" w:rsidRDefault="003D5C5E" w:rsidP="00D80D1C">
      <w:pPr>
        <w:pStyle w:val="CommentText"/>
      </w:pPr>
      <w:r>
        <w:rPr>
          <w:rStyle w:val="CommentReference"/>
        </w:rPr>
        <w:annotationRef/>
      </w:r>
      <w:r>
        <w:rPr>
          <w:b/>
        </w:rPr>
        <w:t>[RIL]</w:t>
      </w:r>
      <w:r>
        <w:t xml:space="preserve">: Z139 </w:t>
      </w:r>
      <w:r>
        <w:rPr>
          <w:b/>
        </w:rPr>
        <w:t>[Delegate]</w:t>
      </w:r>
      <w:r>
        <w:t>: Z(</w:t>
      </w:r>
      <w:proofErr w:type="gramStart"/>
      <w:r>
        <w:t xml:space="preserve">DF)  </w:t>
      </w:r>
      <w:r>
        <w:rPr>
          <w:b/>
        </w:rPr>
        <w:t>[</w:t>
      </w:r>
      <w:proofErr w:type="gramEnd"/>
      <w:r>
        <w:rPr>
          <w:b/>
        </w:rPr>
        <w:t>WI]</w:t>
      </w:r>
      <w:r>
        <w:t xml:space="preserve">:IIOT </w:t>
      </w:r>
      <w:r>
        <w:rPr>
          <w:b/>
        </w:rPr>
        <w:t>[Class]</w:t>
      </w:r>
      <w:r>
        <w:t xml:space="preserve">:2 </w:t>
      </w:r>
      <w:r>
        <w:rPr>
          <w:b/>
          <w:color w:val="FF0000"/>
        </w:rPr>
        <w:t>[Status]</w:t>
      </w:r>
      <w:r>
        <w:rPr>
          <w:color w:val="FF0000"/>
        </w:rPr>
        <w:t>: ConcAgree WI-CR</w:t>
      </w:r>
      <w:r w:rsidRPr="00E11CE0">
        <w:rPr>
          <w:color w:val="FF0000"/>
        </w:rPr>
        <w:t xml:space="preserve"> </w:t>
      </w:r>
      <w:r>
        <w:rPr>
          <w:b/>
        </w:rPr>
        <w:t>[TDoc]</w:t>
      </w:r>
      <w:r>
        <w:t xml:space="preserve">: None </w:t>
      </w:r>
      <w:r>
        <w:rPr>
          <w:b/>
          <w:color w:val="FF0000"/>
        </w:rPr>
        <w:t>[Proposed Conclusion]</w:t>
      </w:r>
      <w:r>
        <w:rPr>
          <w:color w:val="FF0000"/>
        </w:rPr>
        <w:t xml:space="preserve">: </w:t>
      </w:r>
    </w:p>
    <w:p w14:paraId="095C7A0D" w14:textId="77777777" w:rsidR="003D5C5E" w:rsidRDefault="003D5C5E" w:rsidP="00D80D1C">
      <w:pPr>
        <w:pStyle w:val="CommentText"/>
      </w:pPr>
      <w:r>
        <w:rPr>
          <w:b/>
        </w:rPr>
        <w:t>[Description]</w:t>
      </w:r>
      <w:r>
        <w:t xml:space="preserve">: sps-ConfigIndex is only needed in case of multiple SPS configuration being present. So, we can make this a conditional field </w:t>
      </w:r>
    </w:p>
    <w:p w14:paraId="3BC2E95D" w14:textId="77777777" w:rsidR="003D5C5E" w:rsidRDefault="003D5C5E" w:rsidP="00D80D1C">
      <w:pPr>
        <w:pStyle w:val="CommentText"/>
      </w:pPr>
      <w:r>
        <w:rPr>
          <w:b/>
        </w:rPr>
        <w:t>[Proposed Change]</w:t>
      </w:r>
      <w:r>
        <w:t>: make the field conditional field (e.g. Cond Multiple-SPS)</w:t>
      </w:r>
    </w:p>
    <w:p w14:paraId="3F7F67CE" w14:textId="77777777" w:rsidR="003D5C5E" w:rsidRDefault="003D5C5E" w:rsidP="00D80D1C">
      <w:pPr>
        <w:pStyle w:val="CommentText"/>
      </w:pPr>
      <w:r>
        <w:rPr>
          <w:b/>
        </w:rPr>
        <w:t>[Comments]</w:t>
      </w:r>
      <w:r>
        <w:t xml:space="preserve">: </w:t>
      </w:r>
    </w:p>
    <w:p w14:paraId="15BE2D92" w14:textId="77777777" w:rsidR="003D5C5E" w:rsidRDefault="003D5C5E" w:rsidP="00D80D1C">
      <w:pPr>
        <w:pStyle w:val="CommentText"/>
      </w:pPr>
      <w:r w:rsidRPr="006C612B">
        <w:t>Rapp 2: [AT109bis-e][069], See TP in R2-2004277</w:t>
      </w:r>
    </w:p>
    <w:p w14:paraId="3BE6E473" w14:textId="77777777" w:rsidR="003D5C5E" w:rsidRDefault="003D5C5E" w:rsidP="00D80D1C">
      <w:pPr>
        <w:pStyle w:val="CommentText"/>
      </w:pPr>
    </w:p>
    <w:p w14:paraId="23D6E247" w14:textId="77777777" w:rsidR="003D5C5E" w:rsidRDefault="003D5C5E" w:rsidP="00D80D1C">
      <w:pPr>
        <w:pStyle w:val="CommentText"/>
      </w:pPr>
      <w:r>
        <w:t xml:space="preserve">[Ericsson, Zhenhua]: This is </w:t>
      </w:r>
      <w:proofErr w:type="gramStart"/>
      <w:r>
        <w:t>similar to</w:t>
      </w:r>
      <w:proofErr w:type="gramEnd"/>
      <w:r>
        <w:t xml:space="preserve"> I665. These two issues were discussed in RAN2#109bis, but there was no conclusion. </w:t>
      </w:r>
    </w:p>
    <w:p w14:paraId="05B370C0" w14:textId="77777777" w:rsidR="003D5C5E" w:rsidRPr="00A227D8" w:rsidRDefault="003D5C5E" w:rsidP="00D80D1C">
      <w:pPr>
        <w:pStyle w:val="CommentText"/>
      </w:pPr>
    </w:p>
  </w:comment>
  <w:comment w:id="53" w:author="Intel" w:date="2020-04-13T22:05:00Z" w:initials="I">
    <w:p w14:paraId="4FF916A5" w14:textId="77777777" w:rsidR="003D5C5E" w:rsidRDefault="003D5C5E" w:rsidP="00D80D1C">
      <w:pPr>
        <w:pStyle w:val="CommentText"/>
      </w:pPr>
      <w:r>
        <w:rPr>
          <w:rStyle w:val="CommentReference"/>
        </w:rPr>
        <w:annotationRef/>
      </w:r>
      <w:r>
        <w:rPr>
          <w:b/>
        </w:rPr>
        <w:t>[RIL]</w:t>
      </w:r>
      <w:r>
        <w:t xml:space="preserve">: I665 </w:t>
      </w:r>
      <w:r>
        <w:rPr>
          <w:b/>
        </w:rPr>
        <w:t>[Delegate]</w:t>
      </w:r>
      <w:r>
        <w:t>: Intel (</w:t>
      </w:r>
      <w:proofErr w:type="gramStart"/>
      <w:r>
        <w:t xml:space="preserve">Sudeep)  </w:t>
      </w:r>
      <w:r>
        <w:rPr>
          <w:b/>
        </w:rPr>
        <w:t>[</w:t>
      </w:r>
      <w:proofErr w:type="gramEnd"/>
      <w:r>
        <w:rPr>
          <w:b/>
        </w:rPr>
        <w:t>WI]</w:t>
      </w:r>
      <w:r>
        <w:t xml:space="preserve">: </w:t>
      </w:r>
      <w:r w:rsidRPr="00E656F8">
        <w:t xml:space="preserve">IIOT </w:t>
      </w:r>
      <w:r>
        <w:rPr>
          <w:b/>
        </w:rPr>
        <w:t>[Class]</w:t>
      </w:r>
      <w:r>
        <w:t xml:space="preserve">:2 </w:t>
      </w:r>
      <w:r>
        <w:rPr>
          <w:b/>
          <w:color w:val="FF0000"/>
        </w:rPr>
        <w:t>[Status]</w:t>
      </w:r>
      <w:r>
        <w:rPr>
          <w:color w:val="FF0000"/>
        </w:rPr>
        <w:t>: DiscMail</w:t>
      </w:r>
      <w:r w:rsidRPr="00E11CE0">
        <w:rPr>
          <w:color w:val="FF0000"/>
        </w:rPr>
        <w:t xml:space="preserve"> </w:t>
      </w:r>
      <w:r>
        <w:rPr>
          <w:b/>
        </w:rPr>
        <w:t>[TDoc]</w:t>
      </w:r>
      <w:r>
        <w:t xml:space="preserve">: None </w:t>
      </w:r>
      <w:r>
        <w:rPr>
          <w:b/>
          <w:color w:val="FF0000"/>
        </w:rPr>
        <w:t>[Proposed Conclusion]</w:t>
      </w:r>
      <w:r>
        <w:rPr>
          <w:color w:val="FF0000"/>
        </w:rPr>
        <w:t xml:space="preserve">: </w:t>
      </w:r>
    </w:p>
    <w:p w14:paraId="21E687D1" w14:textId="77777777" w:rsidR="003D5C5E" w:rsidRDefault="003D5C5E" w:rsidP="00D80D1C">
      <w:pPr>
        <w:pStyle w:val="CommentText"/>
      </w:pPr>
      <w:r>
        <w:rPr>
          <w:b/>
        </w:rPr>
        <w:t>[Description]</w:t>
      </w:r>
      <w:r>
        <w:t xml:space="preserve">: Looks like stored configuration and hence can’t be Need N.  </w:t>
      </w:r>
    </w:p>
    <w:p w14:paraId="23F52888" w14:textId="77777777" w:rsidR="003D5C5E" w:rsidRDefault="003D5C5E" w:rsidP="00D80D1C">
      <w:pPr>
        <w:pStyle w:val="CommentText"/>
      </w:pPr>
      <w:r>
        <w:rPr>
          <w:b/>
        </w:rPr>
        <w:t>[Proposed Change]</w:t>
      </w:r>
      <w:r>
        <w:t>: Change to M/R depending on how to release the field.  Same for the other fields here.</w:t>
      </w:r>
    </w:p>
    <w:p w14:paraId="0F20A773" w14:textId="77777777" w:rsidR="003D5C5E" w:rsidRDefault="003D5C5E" w:rsidP="00D80D1C">
      <w:pPr>
        <w:pStyle w:val="CommentText"/>
      </w:pPr>
      <w:r>
        <w:rPr>
          <w:b/>
        </w:rPr>
        <w:t>[Comments]</w:t>
      </w:r>
      <w:r>
        <w:t>:</w:t>
      </w:r>
      <w:r w:rsidRPr="004E4AD4">
        <w:t xml:space="preserve"> </w:t>
      </w:r>
      <w:r>
        <w:t>Rapp2</w:t>
      </w:r>
      <w:r w:rsidRPr="004E4AD4">
        <w:t>: [AT109bis-e][069], See TP in R2-2004277</w:t>
      </w:r>
      <w:r>
        <w:t>.</w:t>
      </w:r>
      <w:r w:rsidRPr="006D56A8">
        <w:t xml:space="preserve"> The optional type of sps-ConfigIndex under the IE SPS-Config need more discussion.</w:t>
      </w:r>
    </w:p>
  </w:comment>
  <w:comment w:id="54" w:author="Intel (Sudeep)" w:date="2020-05-25T15:29:00Z" w:initials="I6">
    <w:p w14:paraId="72C4A989" w14:textId="77777777" w:rsidR="003D5C5E" w:rsidRDefault="003D5C5E" w:rsidP="00D80D1C">
      <w:pPr>
        <w:pStyle w:val="CommentText"/>
      </w:pPr>
      <w:r>
        <w:rPr>
          <w:rStyle w:val="CommentReference"/>
        </w:rPr>
        <w:annotationRef/>
      </w:r>
      <w:r>
        <w:rPr>
          <w:b/>
        </w:rPr>
        <w:t>[RIL]</w:t>
      </w:r>
      <w:r>
        <w:t xml:space="preserve">: I817 </w:t>
      </w:r>
      <w:r>
        <w:rPr>
          <w:b/>
        </w:rPr>
        <w:t>[Delegate]</w:t>
      </w:r>
      <w:r>
        <w:t xml:space="preserve">: Intel (Sudeep) </w:t>
      </w:r>
      <w:r>
        <w:rPr>
          <w:b/>
        </w:rPr>
        <w:t>[WI]</w:t>
      </w:r>
      <w:r>
        <w:t xml:space="preserve">: IIOT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DA8E6E6" w14:textId="77777777" w:rsidR="003D5C5E" w:rsidRDefault="003D5C5E" w:rsidP="00D80D1C">
      <w:pPr>
        <w:pStyle w:val="CommentText"/>
      </w:pPr>
      <w:r>
        <w:rPr>
          <w:b/>
        </w:rPr>
        <w:t>[Description]</w:t>
      </w:r>
      <w:r>
        <w:t xml:space="preserve">: All these fields were changed to Need M but now there is no mechanism to release them.  </w:t>
      </w:r>
    </w:p>
    <w:p w14:paraId="53AF08C1" w14:textId="77777777" w:rsidR="003D5C5E" w:rsidRDefault="003D5C5E" w:rsidP="00D80D1C">
      <w:pPr>
        <w:pStyle w:val="CommentText"/>
      </w:pPr>
      <w:r>
        <w:rPr>
          <w:b/>
        </w:rPr>
        <w:t>[Proposed Change]</w:t>
      </w:r>
      <w:r>
        <w:t>: use grouping with setupRelease and Need R for the subfields.</w:t>
      </w:r>
    </w:p>
    <w:p w14:paraId="7CEFB00C" w14:textId="77777777" w:rsidR="003D5C5E" w:rsidRDefault="003D5C5E" w:rsidP="00D80D1C">
      <w:pPr>
        <w:pStyle w:val="CommentText"/>
      </w:pPr>
      <w:r>
        <w:rPr>
          <w:b/>
        </w:rPr>
        <w:t>[Comments]</w:t>
      </w:r>
      <w:r>
        <w:t xml:space="preserve">: </w:t>
      </w:r>
    </w:p>
    <w:p w14:paraId="1241B7B2" w14:textId="77777777" w:rsidR="003D5C5E" w:rsidRPr="00F9744D" w:rsidRDefault="003D5C5E" w:rsidP="00D80D1C">
      <w:pPr>
        <w:pStyle w:val="CommentText"/>
      </w:pPr>
    </w:p>
  </w:comment>
  <w:comment w:id="95" w:author="Intel (Sudeep)" w:date="2020-05-24T22:48:00Z" w:initials="I6">
    <w:p w14:paraId="170FD391" w14:textId="77777777" w:rsidR="003D5C5E" w:rsidRDefault="003D5C5E" w:rsidP="00A25D3E">
      <w:pPr>
        <w:pStyle w:val="CommentText"/>
      </w:pPr>
      <w:r>
        <w:rPr>
          <w:rStyle w:val="CommentReference"/>
        </w:rPr>
        <w:annotationRef/>
      </w:r>
      <w:r>
        <w:rPr>
          <w:b/>
        </w:rPr>
        <w:t>[RIL]</w:t>
      </w:r>
      <w:r>
        <w:t xml:space="preserve">: I841 </w:t>
      </w:r>
      <w:r>
        <w:rPr>
          <w:b/>
        </w:rPr>
        <w:t>[Delegate]</w:t>
      </w:r>
      <w:r>
        <w:t>: Intel (</w:t>
      </w:r>
      <w:proofErr w:type="gramStart"/>
      <w:r>
        <w:t xml:space="preserve">Sudeep)  </w:t>
      </w:r>
      <w:r>
        <w:rPr>
          <w:b/>
        </w:rPr>
        <w:t>[</w:t>
      </w:r>
      <w:proofErr w:type="gramEnd"/>
      <w:r>
        <w:rPr>
          <w:b/>
        </w:rPr>
        <w:t>WI]</w:t>
      </w:r>
      <w:r>
        <w:t xml:space="preserve">: URLLC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55342616" w14:textId="77777777" w:rsidR="003D5C5E" w:rsidRDefault="003D5C5E" w:rsidP="00A25D3E">
      <w:pPr>
        <w:pStyle w:val="CommentText"/>
      </w:pPr>
      <w:r>
        <w:rPr>
          <w:b/>
        </w:rPr>
        <w:t>[Description]</w:t>
      </w:r>
      <w:r>
        <w:t xml:space="preserve">: Need code is not required here, even for absence.  The IE is part of a list that is not an addNMod list – hence the entire list is replaced.  </w:t>
      </w:r>
    </w:p>
    <w:p w14:paraId="4CA5ED9D" w14:textId="77777777" w:rsidR="003D5C5E" w:rsidRDefault="003D5C5E" w:rsidP="00A25D3E">
      <w:pPr>
        <w:pStyle w:val="CommentText"/>
      </w:pPr>
      <w:r>
        <w:rPr>
          <w:b/>
        </w:rPr>
        <w:t>[Proposed Change]</w:t>
      </w:r>
      <w:r>
        <w:t>: Remove “Need M”</w:t>
      </w:r>
    </w:p>
    <w:p w14:paraId="14996ECA" w14:textId="77777777" w:rsidR="003D5C5E" w:rsidRDefault="003D5C5E" w:rsidP="00A25D3E">
      <w:pPr>
        <w:pStyle w:val="CommentText"/>
      </w:pPr>
      <w:r>
        <w:rPr>
          <w:b/>
        </w:rPr>
        <w:t>[Comments]</w:t>
      </w:r>
      <w:r>
        <w:t xml:space="preserve">: </w:t>
      </w:r>
    </w:p>
    <w:p w14:paraId="5D3BEB30" w14:textId="77777777" w:rsidR="003D5C5E" w:rsidRPr="00F253C5" w:rsidRDefault="003D5C5E" w:rsidP="00A25D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61B6F" w15:done="0"/>
  <w15:commentEx w15:paraId="51A960DB" w15:done="0"/>
  <w15:commentEx w15:paraId="48F70691" w15:done="0"/>
  <w15:commentEx w15:paraId="2E457557" w15:done="0"/>
  <w15:commentEx w15:paraId="05B370C0" w15:done="0"/>
  <w15:commentEx w15:paraId="0F20A773" w15:done="0"/>
  <w15:commentEx w15:paraId="1241B7B2" w15:done="0"/>
  <w15:commentEx w15:paraId="5D3BE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1B6F" w16cid:durableId="226946A6"/>
  <w16cid:commentId w16cid:paraId="51A960DB" w16cid:durableId="2283D182"/>
  <w16cid:commentId w16cid:paraId="48F70691" w16cid:durableId="2283D181"/>
  <w16cid:commentId w16cid:paraId="2E457557" w16cid:durableId="2283D17F"/>
  <w16cid:commentId w16cid:paraId="05B370C0" w16cid:durableId="223F23DD"/>
  <w16cid:commentId w16cid:paraId="0F20A773" w16cid:durableId="223F6096"/>
  <w16cid:commentId w16cid:paraId="1241B7B2" w16cid:durableId="227662C1"/>
  <w16cid:commentId w16cid:paraId="5D3BEB30" w16cid:durableId="22757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0DB4" w14:textId="77777777" w:rsidR="003D5C5E" w:rsidRDefault="003D5C5E">
      <w:r>
        <w:separator/>
      </w:r>
    </w:p>
  </w:endnote>
  <w:endnote w:type="continuationSeparator" w:id="0">
    <w:p w14:paraId="5470AF94" w14:textId="77777777" w:rsidR="003D5C5E" w:rsidRDefault="003D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3D5C5E" w:rsidRDefault="003D5C5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8CAE" w14:textId="77777777" w:rsidR="003D5C5E" w:rsidRDefault="003D5C5E">
      <w:r>
        <w:separator/>
      </w:r>
    </w:p>
  </w:footnote>
  <w:footnote w:type="continuationSeparator" w:id="0">
    <w:p w14:paraId="7DC93860" w14:textId="77777777" w:rsidR="003D5C5E" w:rsidRDefault="003D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3D5C5E" w:rsidRDefault="003D5C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CE33A3"/>
    <w:multiLevelType w:val="hybridMultilevel"/>
    <w:tmpl w:val="B27CE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917EB"/>
    <w:multiLevelType w:val="hybridMultilevel"/>
    <w:tmpl w:val="C2A6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8D9"/>
    <w:multiLevelType w:val="hybridMultilevel"/>
    <w:tmpl w:val="7EE8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2"/>
  </w:num>
  <w:num w:numId="8">
    <w:abstractNumId w:val="12"/>
  </w:num>
  <w:num w:numId="9">
    <w:abstractNumId w:val="9"/>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3"/>
  </w:num>
  <w:num w:numId="17">
    <w:abstractNumId w:val="7"/>
  </w:num>
  <w:num w:numId="18">
    <w:abstractNumId w:val="8"/>
  </w:num>
  <w:num w:numId="19">
    <w:abstractNumId w:val="5"/>
  </w:num>
  <w:num w:numId="20">
    <w:abstractNumId w:val="28"/>
  </w:num>
  <w:num w:numId="21">
    <w:abstractNumId w:val="13"/>
  </w:num>
  <w:num w:numId="22">
    <w:abstractNumId w:val="27"/>
  </w:num>
  <w:num w:numId="23">
    <w:abstractNumId w:val="25"/>
  </w:num>
  <w:num w:numId="24">
    <w:abstractNumId w:val="10"/>
  </w:num>
  <w:num w:numId="25">
    <w:abstractNumId w:val="21"/>
  </w:num>
  <w:num w:numId="26">
    <w:abstractNumId w:val="24"/>
  </w:num>
  <w:num w:numId="27">
    <w:abstractNumId w:val="26"/>
  </w:num>
  <w:num w:numId="28">
    <w:abstractNumId w:val="4"/>
  </w:num>
  <w:num w:numId="2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Ericsson (Zhenhua)">
    <w15:presenceInfo w15:providerId="None" w15:userId="Ericsson (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3C17"/>
    <w:rsid w:val="00015D15"/>
    <w:rsid w:val="0002564D"/>
    <w:rsid w:val="00025ECA"/>
    <w:rsid w:val="000325B8"/>
    <w:rsid w:val="00034C15"/>
    <w:rsid w:val="00036BA1"/>
    <w:rsid w:val="000422E2"/>
    <w:rsid w:val="00042F22"/>
    <w:rsid w:val="000444EF"/>
    <w:rsid w:val="00052A07"/>
    <w:rsid w:val="000534E3"/>
    <w:rsid w:val="0005606A"/>
    <w:rsid w:val="00057117"/>
    <w:rsid w:val="0006080F"/>
    <w:rsid w:val="00061237"/>
    <w:rsid w:val="000616E7"/>
    <w:rsid w:val="0006487E"/>
    <w:rsid w:val="00065E1A"/>
    <w:rsid w:val="000741EF"/>
    <w:rsid w:val="00077E5F"/>
    <w:rsid w:val="0008036A"/>
    <w:rsid w:val="00081AE6"/>
    <w:rsid w:val="000821AB"/>
    <w:rsid w:val="000855EB"/>
    <w:rsid w:val="00085B52"/>
    <w:rsid w:val="000866F2"/>
    <w:rsid w:val="0009009F"/>
    <w:rsid w:val="00091557"/>
    <w:rsid w:val="000924C1"/>
    <w:rsid w:val="000924F0"/>
    <w:rsid w:val="00093474"/>
    <w:rsid w:val="0009510F"/>
    <w:rsid w:val="00097BE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0B6"/>
    <w:rsid w:val="000F6DF3"/>
    <w:rsid w:val="001005FF"/>
    <w:rsid w:val="001062FB"/>
    <w:rsid w:val="001063E6"/>
    <w:rsid w:val="00113CF4"/>
    <w:rsid w:val="001153EA"/>
    <w:rsid w:val="00115643"/>
    <w:rsid w:val="00116765"/>
    <w:rsid w:val="001219F5"/>
    <w:rsid w:val="00121A20"/>
    <w:rsid w:val="0012377F"/>
    <w:rsid w:val="00124314"/>
    <w:rsid w:val="00126B4A"/>
    <w:rsid w:val="00127068"/>
    <w:rsid w:val="00132FD0"/>
    <w:rsid w:val="001344C0"/>
    <w:rsid w:val="001346FA"/>
    <w:rsid w:val="00134BE7"/>
    <w:rsid w:val="00135252"/>
    <w:rsid w:val="00137AB5"/>
    <w:rsid w:val="00137F0B"/>
    <w:rsid w:val="00151E23"/>
    <w:rsid w:val="001526E0"/>
    <w:rsid w:val="001551B5"/>
    <w:rsid w:val="00156E16"/>
    <w:rsid w:val="001659C1"/>
    <w:rsid w:val="00173A8E"/>
    <w:rsid w:val="0017502C"/>
    <w:rsid w:val="0018143F"/>
    <w:rsid w:val="00181FF8"/>
    <w:rsid w:val="001826C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2AD"/>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C94"/>
    <w:rsid w:val="00241559"/>
    <w:rsid w:val="002435B3"/>
    <w:rsid w:val="002458EB"/>
    <w:rsid w:val="002500C8"/>
    <w:rsid w:val="00257543"/>
    <w:rsid w:val="00260AB5"/>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6B4"/>
    <w:rsid w:val="002C41E6"/>
    <w:rsid w:val="002D071A"/>
    <w:rsid w:val="002D34B2"/>
    <w:rsid w:val="002D48B0"/>
    <w:rsid w:val="002D5B37"/>
    <w:rsid w:val="002D7637"/>
    <w:rsid w:val="002E17F2"/>
    <w:rsid w:val="002E7CAE"/>
    <w:rsid w:val="002F2771"/>
    <w:rsid w:val="002F37A9"/>
    <w:rsid w:val="00301CE6"/>
    <w:rsid w:val="0030251B"/>
    <w:rsid w:val="0030256B"/>
    <w:rsid w:val="0030501F"/>
    <w:rsid w:val="00307BA1"/>
    <w:rsid w:val="00311702"/>
    <w:rsid w:val="00311E82"/>
    <w:rsid w:val="00313FD6"/>
    <w:rsid w:val="003143BD"/>
    <w:rsid w:val="00315363"/>
    <w:rsid w:val="003203ED"/>
    <w:rsid w:val="00320AD1"/>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178E"/>
    <w:rsid w:val="003C2702"/>
    <w:rsid w:val="003C7806"/>
    <w:rsid w:val="003D109F"/>
    <w:rsid w:val="003D2478"/>
    <w:rsid w:val="003D3C45"/>
    <w:rsid w:val="003D5B1F"/>
    <w:rsid w:val="003D5C5E"/>
    <w:rsid w:val="003E15FA"/>
    <w:rsid w:val="003E55E4"/>
    <w:rsid w:val="003E74E3"/>
    <w:rsid w:val="003F05C7"/>
    <w:rsid w:val="003F2CD4"/>
    <w:rsid w:val="003F6BBE"/>
    <w:rsid w:val="004000E8"/>
    <w:rsid w:val="00402E2B"/>
    <w:rsid w:val="0040512B"/>
    <w:rsid w:val="00405842"/>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256"/>
    <w:rsid w:val="004A2B94"/>
    <w:rsid w:val="004B1022"/>
    <w:rsid w:val="004B296A"/>
    <w:rsid w:val="004B6F6A"/>
    <w:rsid w:val="004B7C0C"/>
    <w:rsid w:val="004C3898"/>
    <w:rsid w:val="004D36B1"/>
    <w:rsid w:val="004D7EBD"/>
    <w:rsid w:val="004E2680"/>
    <w:rsid w:val="004E28F9"/>
    <w:rsid w:val="004E462E"/>
    <w:rsid w:val="004E56DC"/>
    <w:rsid w:val="004E76F4"/>
    <w:rsid w:val="004F0B4E"/>
    <w:rsid w:val="004F0B6C"/>
    <w:rsid w:val="004F0C7B"/>
    <w:rsid w:val="004F2078"/>
    <w:rsid w:val="004F4DA3"/>
    <w:rsid w:val="004F5536"/>
    <w:rsid w:val="00506557"/>
    <w:rsid w:val="00506716"/>
    <w:rsid w:val="0050677A"/>
    <w:rsid w:val="005108D8"/>
    <w:rsid w:val="005116F9"/>
    <w:rsid w:val="005153A7"/>
    <w:rsid w:val="005219CF"/>
    <w:rsid w:val="00534B59"/>
    <w:rsid w:val="00536759"/>
    <w:rsid w:val="00537C62"/>
    <w:rsid w:val="00546970"/>
    <w:rsid w:val="00554E19"/>
    <w:rsid w:val="0056121F"/>
    <w:rsid w:val="00567FD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4CCF"/>
    <w:rsid w:val="005F5BCB"/>
    <w:rsid w:val="005F618C"/>
    <w:rsid w:val="005F70BD"/>
    <w:rsid w:val="00601F2F"/>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098"/>
    <w:rsid w:val="006817C9"/>
    <w:rsid w:val="00683ECE"/>
    <w:rsid w:val="00695FC2"/>
    <w:rsid w:val="00696949"/>
    <w:rsid w:val="00697052"/>
    <w:rsid w:val="006A46FB"/>
    <w:rsid w:val="006A5E28"/>
    <w:rsid w:val="006A697B"/>
    <w:rsid w:val="006A7AFF"/>
    <w:rsid w:val="006B1816"/>
    <w:rsid w:val="006B2099"/>
    <w:rsid w:val="006B4E9D"/>
    <w:rsid w:val="006B50CF"/>
    <w:rsid w:val="006B7A2A"/>
    <w:rsid w:val="006C03B8"/>
    <w:rsid w:val="006C5EC9"/>
    <w:rsid w:val="006C6059"/>
    <w:rsid w:val="006C7522"/>
    <w:rsid w:val="006D4A5C"/>
    <w:rsid w:val="006D6F08"/>
    <w:rsid w:val="006E062C"/>
    <w:rsid w:val="006E1C82"/>
    <w:rsid w:val="006E28B7"/>
    <w:rsid w:val="006E2A9B"/>
    <w:rsid w:val="006E3310"/>
    <w:rsid w:val="006E4E39"/>
    <w:rsid w:val="006E565E"/>
    <w:rsid w:val="006E673D"/>
    <w:rsid w:val="006E7D3B"/>
    <w:rsid w:val="006F1B70"/>
    <w:rsid w:val="006F341D"/>
    <w:rsid w:val="006F3927"/>
    <w:rsid w:val="006F3CDE"/>
    <w:rsid w:val="006F58D4"/>
    <w:rsid w:val="006F6582"/>
    <w:rsid w:val="0070346E"/>
    <w:rsid w:val="00704EDB"/>
    <w:rsid w:val="00706101"/>
    <w:rsid w:val="00707072"/>
    <w:rsid w:val="00707D61"/>
    <w:rsid w:val="00712287"/>
    <w:rsid w:val="00712772"/>
    <w:rsid w:val="007148D3"/>
    <w:rsid w:val="00715B9A"/>
    <w:rsid w:val="00720926"/>
    <w:rsid w:val="007257D0"/>
    <w:rsid w:val="00726EA6"/>
    <w:rsid w:val="00727208"/>
    <w:rsid w:val="00727680"/>
    <w:rsid w:val="007348B1"/>
    <w:rsid w:val="007362A6"/>
    <w:rsid w:val="00736D7D"/>
    <w:rsid w:val="00740E58"/>
    <w:rsid w:val="007412CA"/>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31DF"/>
    <w:rsid w:val="008941E3"/>
    <w:rsid w:val="00894A88"/>
    <w:rsid w:val="00895386"/>
    <w:rsid w:val="00896097"/>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C2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4256"/>
    <w:rsid w:val="00985253"/>
    <w:rsid w:val="009853B3"/>
    <w:rsid w:val="00990630"/>
    <w:rsid w:val="00991761"/>
    <w:rsid w:val="00994DCA"/>
    <w:rsid w:val="009960EC"/>
    <w:rsid w:val="009970DD"/>
    <w:rsid w:val="009A0FBA"/>
    <w:rsid w:val="009A1601"/>
    <w:rsid w:val="009A1F2C"/>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9C2"/>
    <w:rsid w:val="009F08F3"/>
    <w:rsid w:val="009F344F"/>
    <w:rsid w:val="00A031D8"/>
    <w:rsid w:val="00A048A8"/>
    <w:rsid w:val="00A04F49"/>
    <w:rsid w:val="00A1091E"/>
    <w:rsid w:val="00A10C65"/>
    <w:rsid w:val="00A13E54"/>
    <w:rsid w:val="00A13FAB"/>
    <w:rsid w:val="00A17F63"/>
    <w:rsid w:val="00A2193B"/>
    <w:rsid w:val="00A2351A"/>
    <w:rsid w:val="00A25D3E"/>
    <w:rsid w:val="00A264A9"/>
    <w:rsid w:val="00A26DCF"/>
    <w:rsid w:val="00A27785"/>
    <w:rsid w:val="00A30187"/>
    <w:rsid w:val="00A3448A"/>
    <w:rsid w:val="00A36297"/>
    <w:rsid w:val="00A362FE"/>
    <w:rsid w:val="00A41E2B"/>
    <w:rsid w:val="00A44349"/>
    <w:rsid w:val="00A45B74"/>
    <w:rsid w:val="00A52E1D"/>
    <w:rsid w:val="00A61499"/>
    <w:rsid w:val="00A62A77"/>
    <w:rsid w:val="00A63483"/>
    <w:rsid w:val="00A657D7"/>
    <w:rsid w:val="00A660AC"/>
    <w:rsid w:val="00A67E6C"/>
    <w:rsid w:val="00A71B99"/>
    <w:rsid w:val="00A739D0"/>
    <w:rsid w:val="00A761D4"/>
    <w:rsid w:val="00A77EC4"/>
    <w:rsid w:val="00A80740"/>
    <w:rsid w:val="00A90A2E"/>
    <w:rsid w:val="00A92879"/>
    <w:rsid w:val="00A9442A"/>
    <w:rsid w:val="00AA016F"/>
    <w:rsid w:val="00AA1ED6"/>
    <w:rsid w:val="00AA51D6"/>
    <w:rsid w:val="00AB0BC8"/>
    <w:rsid w:val="00AB11CA"/>
    <w:rsid w:val="00AB14D9"/>
    <w:rsid w:val="00AB4AB8"/>
    <w:rsid w:val="00AB5884"/>
    <w:rsid w:val="00AB655E"/>
    <w:rsid w:val="00AC007F"/>
    <w:rsid w:val="00AC2ECD"/>
    <w:rsid w:val="00AC3119"/>
    <w:rsid w:val="00AC49FB"/>
    <w:rsid w:val="00AC5A10"/>
    <w:rsid w:val="00AD0AA3"/>
    <w:rsid w:val="00AD0C10"/>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128B"/>
    <w:rsid w:val="00B624A2"/>
    <w:rsid w:val="00B664C7"/>
    <w:rsid w:val="00B71915"/>
    <w:rsid w:val="00B739F6"/>
    <w:rsid w:val="00B81A6C"/>
    <w:rsid w:val="00B85DE5"/>
    <w:rsid w:val="00B90F73"/>
    <w:rsid w:val="00B93B59"/>
    <w:rsid w:val="00B9406A"/>
    <w:rsid w:val="00BA2280"/>
    <w:rsid w:val="00BA2A08"/>
    <w:rsid w:val="00BA56D2"/>
    <w:rsid w:val="00BA67EB"/>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17F5"/>
    <w:rsid w:val="00C11DFD"/>
    <w:rsid w:val="00C12107"/>
    <w:rsid w:val="00C14D4B"/>
    <w:rsid w:val="00C154BB"/>
    <w:rsid w:val="00C279B5"/>
    <w:rsid w:val="00C27C45"/>
    <w:rsid w:val="00C31AF1"/>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4C3"/>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5EC4"/>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0D1C"/>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DF6FEB"/>
    <w:rsid w:val="00DF718D"/>
    <w:rsid w:val="00DF7394"/>
    <w:rsid w:val="00E04273"/>
    <w:rsid w:val="00E110E7"/>
    <w:rsid w:val="00E11B20"/>
    <w:rsid w:val="00E17FA2"/>
    <w:rsid w:val="00E20F1D"/>
    <w:rsid w:val="00E22330"/>
    <w:rsid w:val="00E2404B"/>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6E9E"/>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3649"/>
    <w:rsid w:val="00F15FA5"/>
    <w:rsid w:val="00F209B7"/>
    <w:rsid w:val="00F20F5C"/>
    <w:rsid w:val="00F2376F"/>
    <w:rsid w:val="00F243D8"/>
    <w:rsid w:val="00F30828"/>
    <w:rsid w:val="00F313D6"/>
    <w:rsid w:val="00F40F0C"/>
    <w:rsid w:val="00F4766C"/>
    <w:rsid w:val="00F5060E"/>
    <w:rsid w:val="00F507D1"/>
    <w:rsid w:val="00F519CE"/>
    <w:rsid w:val="00F51A63"/>
    <w:rsid w:val="00F51ADA"/>
    <w:rsid w:val="00F54E03"/>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1AF1"/>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31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AF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BoldCommentsChar">
    <w:name w:val="Bold Comments Char"/>
    <w:link w:val="BoldComments"/>
    <w:locked/>
    <w:rsid w:val="00BA67EB"/>
    <w:rPr>
      <w:rFonts w:ascii="Arial" w:eastAsia="MS Mincho" w:hAnsi="Arial"/>
      <w:b/>
      <w:szCs w:val="24"/>
    </w:rPr>
  </w:style>
  <w:style w:type="paragraph" w:customStyle="1" w:styleId="BoldComments">
    <w:name w:val="Bold Comments"/>
    <w:basedOn w:val="Normal"/>
    <w:link w:val="BoldCommentsChar"/>
    <w:qFormat/>
    <w:rsid w:val="00BA67EB"/>
    <w:pPr>
      <w:spacing w:before="240" w:after="60" w:line="240" w:lineRule="auto"/>
      <w:outlineLvl w:val="8"/>
    </w:pPr>
    <w:rPr>
      <w:rFonts w:ascii="Arial" w:eastAsia="MS Mincho" w:hAnsi="Arial" w:cs="Times New Roman"/>
      <w:b/>
      <w:sz w:val="20"/>
      <w:szCs w:val="24"/>
      <w:lang w:eastAsia="en-GB"/>
    </w:rPr>
  </w:style>
  <w:style w:type="character" w:customStyle="1" w:styleId="normaltextrun">
    <w:name w:val="normaltextrun"/>
    <w:basedOn w:val="DefaultParagraphFont"/>
    <w:rsid w:val="00A90A2E"/>
  </w:style>
  <w:style w:type="paragraph" w:customStyle="1" w:styleId="ListParagraph1">
    <w:name w:val="List Paragraph1"/>
    <w:basedOn w:val="Normal"/>
    <w:uiPriority w:val="34"/>
    <w:qFormat/>
    <w:rsid w:val="00237C94"/>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925">
      <w:bodyDiv w:val="1"/>
      <w:marLeft w:val="0"/>
      <w:marRight w:val="0"/>
      <w:marTop w:val="0"/>
      <w:marBottom w:val="0"/>
      <w:divBdr>
        <w:top w:val="none" w:sz="0" w:space="0" w:color="auto"/>
        <w:left w:val="none" w:sz="0" w:space="0" w:color="auto"/>
        <w:bottom w:val="none" w:sz="0" w:space="0" w:color="auto"/>
        <w:right w:val="none" w:sz="0" w:space="0" w:color="auto"/>
      </w:divBdr>
    </w:div>
    <w:div w:id="165174495">
      <w:bodyDiv w:val="1"/>
      <w:marLeft w:val="0"/>
      <w:marRight w:val="0"/>
      <w:marTop w:val="0"/>
      <w:marBottom w:val="0"/>
      <w:divBdr>
        <w:top w:val="none" w:sz="0" w:space="0" w:color="auto"/>
        <w:left w:val="none" w:sz="0" w:space="0" w:color="auto"/>
        <w:bottom w:val="none" w:sz="0" w:space="0" w:color="auto"/>
        <w:right w:val="none" w:sz="0" w:space="0" w:color="auto"/>
      </w:divBdr>
    </w:div>
    <w:div w:id="367801821">
      <w:bodyDiv w:val="1"/>
      <w:marLeft w:val="0"/>
      <w:marRight w:val="0"/>
      <w:marTop w:val="0"/>
      <w:marBottom w:val="0"/>
      <w:divBdr>
        <w:top w:val="none" w:sz="0" w:space="0" w:color="auto"/>
        <w:left w:val="none" w:sz="0" w:space="0" w:color="auto"/>
        <w:bottom w:val="none" w:sz="0" w:space="0" w:color="auto"/>
        <w:right w:val="none" w:sz="0" w:space="0" w:color="auto"/>
      </w:divBdr>
    </w:div>
    <w:div w:id="459423688">
      <w:bodyDiv w:val="1"/>
      <w:marLeft w:val="0"/>
      <w:marRight w:val="0"/>
      <w:marTop w:val="0"/>
      <w:marBottom w:val="0"/>
      <w:divBdr>
        <w:top w:val="none" w:sz="0" w:space="0" w:color="auto"/>
        <w:left w:val="none" w:sz="0" w:space="0" w:color="auto"/>
        <w:bottom w:val="none" w:sz="0" w:space="0" w:color="auto"/>
        <w:right w:val="none" w:sz="0" w:space="0" w:color="auto"/>
      </w:divBdr>
    </w:div>
    <w:div w:id="473059392">
      <w:bodyDiv w:val="1"/>
      <w:marLeft w:val="0"/>
      <w:marRight w:val="0"/>
      <w:marTop w:val="0"/>
      <w:marBottom w:val="0"/>
      <w:divBdr>
        <w:top w:val="none" w:sz="0" w:space="0" w:color="auto"/>
        <w:left w:val="none" w:sz="0" w:space="0" w:color="auto"/>
        <w:bottom w:val="none" w:sz="0" w:space="0" w:color="auto"/>
        <w:right w:val="none" w:sz="0" w:space="0" w:color="auto"/>
      </w:divBdr>
    </w:div>
    <w:div w:id="475614103">
      <w:bodyDiv w:val="1"/>
      <w:marLeft w:val="0"/>
      <w:marRight w:val="0"/>
      <w:marTop w:val="0"/>
      <w:marBottom w:val="0"/>
      <w:divBdr>
        <w:top w:val="none" w:sz="0" w:space="0" w:color="auto"/>
        <w:left w:val="none" w:sz="0" w:space="0" w:color="auto"/>
        <w:bottom w:val="none" w:sz="0" w:space="0" w:color="auto"/>
        <w:right w:val="none" w:sz="0" w:space="0" w:color="auto"/>
      </w:divBdr>
    </w:div>
    <w:div w:id="734740985">
      <w:bodyDiv w:val="1"/>
      <w:marLeft w:val="0"/>
      <w:marRight w:val="0"/>
      <w:marTop w:val="0"/>
      <w:marBottom w:val="0"/>
      <w:divBdr>
        <w:top w:val="none" w:sz="0" w:space="0" w:color="auto"/>
        <w:left w:val="none" w:sz="0" w:space="0" w:color="auto"/>
        <w:bottom w:val="none" w:sz="0" w:space="0" w:color="auto"/>
        <w:right w:val="none" w:sz="0" w:space="0" w:color="auto"/>
      </w:divBdr>
    </w:div>
    <w:div w:id="739329220">
      <w:bodyDiv w:val="1"/>
      <w:marLeft w:val="0"/>
      <w:marRight w:val="0"/>
      <w:marTop w:val="0"/>
      <w:marBottom w:val="0"/>
      <w:divBdr>
        <w:top w:val="none" w:sz="0" w:space="0" w:color="auto"/>
        <w:left w:val="none" w:sz="0" w:space="0" w:color="auto"/>
        <w:bottom w:val="none" w:sz="0" w:space="0" w:color="auto"/>
        <w:right w:val="none" w:sz="0" w:space="0" w:color="auto"/>
      </w:divBdr>
    </w:div>
    <w:div w:id="783617474">
      <w:bodyDiv w:val="1"/>
      <w:marLeft w:val="0"/>
      <w:marRight w:val="0"/>
      <w:marTop w:val="0"/>
      <w:marBottom w:val="0"/>
      <w:divBdr>
        <w:top w:val="none" w:sz="0" w:space="0" w:color="auto"/>
        <w:left w:val="none" w:sz="0" w:space="0" w:color="auto"/>
        <w:bottom w:val="none" w:sz="0" w:space="0" w:color="auto"/>
        <w:right w:val="none" w:sz="0" w:space="0" w:color="auto"/>
      </w:divBdr>
    </w:div>
    <w:div w:id="819271043">
      <w:bodyDiv w:val="1"/>
      <w:marLeft w:val="0"/>
      <w:marRight w:val="0"/>
      <w:marTop w:val="0"/>
      <w:marBottom w:val="0"/>
      <w:divBdr>
        <w:top w:val="none" w:sz="0" w:space="0" w:color="auto"/>
        <w:left w:val="none" w:sz="0" w:space="0" w:color="auto"/>
        <w:bottom w:val="none" w:sz="0" w:space="0" w:color="auto"/>
        <w:right w:val="none" w:sz="0" w:space="0" w:color="auto"/>
      </w:divBdr>
    </w:div>
    <w:div w:id="1056976616">
      <w:bodyDiv w:val="1"/>
      <w:marLeft w:val="0"/>
      <w:marRight w:val="0"/>
      <w:marTop w:val="0"/>
      <w:marBottom w:val="0"/>
      <w:divBdr>
        <w:top w:val="none" w:sz="0" w:space="0" w:color="auto"/>
        <w:left w:val="none" w:sz="0" w:space="0" w:color="auto"/>
        <w:bottom w:val="none" w:sz="0" w:space="0" w:color="auto"/>
        <w:right w:val="none" w:sz="0" w:space="0" w:color="auto"/>
      </w:divBdr>
    </w:div>
    <w:div w:id="1078478406">
      <w:bodyDiv w:val="1"/>
      <w:marLeft w:val="0"/>
      <w:marRight w:val="0"/>
      <w:marTop w:val="0"/>
      <w:marBottom w:val="0"/>
      <w:divBdr>
        <w:top w:val="none" w:sz="0" w:space="0" w:color="auto"/>
        <w:left w:val="none" w:sz="0" w:space="0" w:color="auto"/>
        <w:bottom w:val="none" w:sz="0" w:space="0" w:color="auto"/>
        <w:right w:val="none" w:sz="0" w:space="0" w:color="auto"/>
      </w:divBdr>
    </w:div>
    <w:div w:id="1208032685">
      <w:bodyDiv w:val="1"/>
      <w:marLeft w:val="0"/>
      <w:marRight w:val="0"/>
      <w:marTop w:val="0"/>
      <w:marBottom w:val="0"/>
      <w:divBdr>
        <w:top w:val="none" w:sz="0" w:space="0" w:color="auto"/>
        <w:left w:val="none" w:sz="0" w:space="0" w:color="auto"/>
        <w:bottom w:val="none" w:sz="0" w:space="0" w:color="auto"/>
        <w:right w:val="none" w:sz="0" w:space="0" w:color="auto"/>
      </w:divBdr>
    </w:div>
    <w:div w:id="1223784363">
      <w:bodyDiv w:val="1"/>
      <w:marLeft w:val="0"/>
      <w:marRight w:val="0"/>
      <w:marTop w:val="0"/>
      <w:marBottom w:val="0"/>
      <w:divBdr>
        <w:top w:val="none" w:sz="0" w:space="0" w:color="auto"/>
        <w:left w:val="none" w:sz="0" w:space="0" w:color="auto"/>
        <w:bottom w:val="none" w:sz="0" w:space="0" w:color="auto"/>
        <w:right w:val="none" w:sz="0" w:space="0" w:color="auto"/>
      </w:divBdr>
    </w:div>
    <w:div w:id="1273897496">
      <w:bodyDiv w:val="1"/>
      <w:marLeft w:val="0"/>
      <w:marRight w:val="0"/>
      <w:marTop w:val="0"/>
      <w:marBottom w:val="0"/>
      <w:divBdr>
        <w:top w:val="none" w:sz="0" w:space="0" w:color="auto"/>
        <w:left w:val="none" w:sz="0" w:space="0" w:color="auto"/>
        <w:bottom w:val="none" w:sz="0" w:space="0" w:color="auto"/>
        <w:right w:val="none" w:sz="0" w:space="0" w:color="auto"/>
      </w:divBdr>
    </w:div>
    <w:div w:id="1306398594">
      <w:bodyDiv w:val="1"/>
      <w:marLeft w:val="0"/>
      <w:marRight w:val="0"/>
      <w:marTop w:val="0"/>
      <w:marBottom w:val="0"/>
      <w:divBdr>
        <w:top w:val="none" w:sz="0" w:space="0" w:color="auto"/>
        <w:left w:val="none" w:sz="0" w:space="0" w:color="auto"/>
        <w:bottom w:val="none" w:sz="0" w:space="0" w:color="auto"/>
        <w:right w:val="none" w:sz="0" w:space="0" w:color="auto"/>
      </w:divBdr>
    </w:div>
    <w:div w:id="14532105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69271042">
      <w:bodyDiv w:val="1"/>
      <w:marLeft w:val="0"/>
      <w:marRight w:val="0"/>
      <w:marTop w:val="0"/>
      <w:marBottom w:val="0"/>
      <w:divBdr>
        <w:top w:val="none" w:sz="0" w:space="0" w:color="auto"/>
        <w:left w:val="none" w:sz="0" w:space="0" w:color="auto"/>
        <w:bottom w:val="none" w:sz="0" w:space="0" w:color="auto"/>
        <w:right w:val="none" w:sz="0" w:space="0" w:color="auto"/>
      </w:divBdr>
    </w:div>
    <w:div w:id="1611203920">
      <w:bodyDiv w:val="1"/>
      <w:marLeft w:val="0"/>
      <w:marRight w:val="0"/>
      <w:marTop w:val="0"/>
      <w:marBottom w:val="0"/>
      <w:divBdr>
        <w:top w:val="none" w:sz="0" w:space="0" w:color="auto"/>
        <w:left w:val="none" w:sz="0" w:space="0" w:color="auto"/>
        <w:bottom w:val="none" w:sz="0" w:space="0" w:color="auto"/>
        <w:right w:val="none" w:sz="0" w:space="0" w:color="auto"/>
      </w:divBdr>
    </w:div>
    <w:div w:id="1632443448">
      <w:bodyDiv w:val="1"/>
      <w:marLeft w:val="0"/>
      <w:marRight w:val="0"/>
      <w:marTop w:val="0"/>
      <w:marBottom w:val="0"/>
      <w:divBdr>
        <w:top w:val="none" w:sz="0" w:space="0" w:color="auto"/>
        <w:left w:val="none" w:sz="0" w:space="0" w:color="auto"/>
        <w:bottom w:val="none" w:sz="0" w:space="0" w:color="auto"/>
        <w:right w:val="none" w:sz="0" w:space="0" w:color="auto"/>
      </w:divBdr>
    </w:div>
    <w:div w:id="1664972949">
      <w:bodyDiv w:val="1"/>
      <w:marLeft w:val="0"/>
      <w:marRight w:val="0"/>
      <w:marTop w:val="0"/>
      <w:marBottom w:val="0"/>
      <w:divBdr>
        <w:top w:val="none" w:sz="0" w:space="0" w:color="auto"/>
        <w:left w:val="none" w:sz="0" w:space="0" w:color="auto"/>
        <w:bottom w:val="none" w:sz="0" w:space="0" w:color="auto"/>
        <w:right w:val="none" w:sz="0" w:space="0" w:color="auto"/>
      </w:divBdr>
    </w:div>
    <w:div w:id="1908761981">
      <w:bodyDiv w:val="1"/>
      <w:marLeft w:val="0"/>
      <w:marRight w:val="0"/>
      <w:marTop w:val="0"/>
      <w:marBottom w:val="0"/>
      <w:divBdr>
        <w:top w:val="none" w:sz="0" w:space="0" w:color="auto"/>
        <w:left w:val="none" w:sz="0" w:space="0" w:color="auto"/>
        <w:bottom w:val="none" w:sz="0" w:space="0" w:color="auto"/>
        <w:right w:val="none" w:sz="0" w:space="0" w:color="auto"/>
      </w:divBdr>
    </w:div>
    <w:div w:id="1932273122">
      <w:bodyDiv w:val="1"/>
      <w:marLeft w:val="0"/>
      <w:marRight w:val="0"/>
      <w:marTop w:val="0"/>
      <w:marBottom w:val="0"/>
      <w:divBdr>
        <w:top w:val="none" w:sz="0" w:space="0" w:color="auto"/>
        <w:left w:val="none" w:sz="0" w:space="0" w:color="auto"/>
        <w:bottom w:val="none" w:sz="0" w:space="0" w:color="auto"/>
        <w:right w:val="none" w:sz="0" w:space="0" w:color="auto"/>
      </w:divBdr>
    </w:div>
    <w:div w:id="1952742356">
      <w:bodyDiv w:val="1"/>
      <w:marLeft w:val="0"/>
      <w:marRight w:val="0"/>
      <w:marTop w:val="0"/>
      <w:marBottom w:val="0"/>
      <w:divBdr>
        <w:top w:val="none" w:sz="0" w:space="0" w:color="auto"/>
        <w:left w:val="none" w:sz="0" w:space="0" w:color="auto"/>
        <w:bottom w:val="none" w:sz="0" w:space="0" w:color="auto"/>
        <w:right w:val="none" w:sz="0" w:space="0" w:color="auto"/>
      </w:divBdr>
    </w:div>
    <w:div w:id="1971550968">
      <w:bodyDiv w:val="1"/>
      <w:marLeft w:val="0"/>
      <w:marRight w:val="0"/>
      <w:marTop w:val="0"/>
      <w:marBottom w:val="0"/>
      <w:divBdr>
        <w:top w:val="none" w:sz="0" w:space="0" w:color="auto"/>
        <w:left w:val="none" w:sz="0" w:space="0" w:color="auto"/>
        <w:bottom w:val="none" w:sz="0" w:space="0" w:color="auto"/>
        <w:right w:val="none" w:sz="0" w:space="0" w:color="auto"/>
      </w:divBdr>
    </w:div>
    <w:div w:id="20529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4732.zip" TargetMode="External"/><Relationship Id="rId18" Type="http://schemas.openxmlformats.org/officeDocument/2006/relationships/hyperlink" Target="file:///D:\Documents\3GPP\tsg_ran\WG2\TSGR2_110-e\Docs\R2-2004990.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10-e/Docs/R2-2004732.zip" TargetMode="External"/><Relationship Id="rId17" Type="http://schemas.openxmlformats.org/officeDocument/2006/relationships/hyperlink" Target="https://www.3gpp.org/ftp/tsg_ran/WG2_RL2/TSGR2_110-e/Docs/R2-2004732.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4732.zip"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0-e\Docs\R2-200499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dcmitype/"/>
    <ds:schemaRef ds:uri="http://purl.org/dc/elements/1.1/"/>
    <ds:schemaRef ds:uri="9b239327-9e80-40e4-b1b7-4394fed77a33"/>
    <ds:schemaRef ds:uri="http://www.w3.org/XML/1998/namespace"/>
    <ds:schemaRef ds:uri="http://purl.org/dc/terms/"/>
    <ds:schemaRef ds:uri="2f282d3b-eb4a-4b09-b61f-b9593442e28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86AE2F85-4F4C-49ED-A658-01929643D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891AB-6124-4111-A3E6-E397388E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23826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Håkan</cp:lastModifiedBy>
  <cp:revision>2</cp:revision>
  <cp:lastPrinted>2008-01-31T07:09:00Z</cp:lastPrinted>
  <dcterms:created xsi:type="dcterms:W3CDTF">2020-06-10T02:42:00Z</dcterms:created>
  <dcterms:modified xsi:type="dcterms:W3CDTF">2020-06-10T02:42:00Z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ff3b3bcc-7da9-4ed8-ad48-6df437f9bfa2</vt:lpwstr>
  </property>
  <property fmtid="{D5CDD505-2E9C-101B-9397-08002B2CF9AE}" pid="5" name="CTPClassification">
    <vt:lpwstr>CTP_NT</vt:lpwstr>
  </property>
</Properties>
</file>