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SimSun"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Pr>
          <w:rFonts w:cs="Arial"/>
          <w:b/>
          <w:bCs/>
          <w:sz w:val="24"/>
          <w:lang w:val="en-US"/>
        </w:rPr>
        <w:t>6.0.1</w:t>
      </w:r>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Pr>
          <w:rFonts w:ascii="Arial" w:hAnsi="Arial" w:cs="Arial"/>
          <w:b/>
          <w:bCs/>
          <w:sz w:val="24"/>
        </w:rPr>
        <w:tab/>
        <w:t xml:space="preserve">Summary of </w:t>
      </w:r>
      <w:r w:rsidR="001F4FC8" w:rsidRPr="001F4FC8">
        <w:rPr>
          <w:rFonts w:ascii="Arial" w:hAnsi="Arial" w:cs="Arial"/>
          <w:b/>
          <w:bCs/>
          <w:sz w:val="24"/>
        </w:rPr>
        <w:t>[AT110-e][066][NR16] NR ASN1 2 (Intel)</w:t>
      </w:r>
    </w:p>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0A9AA77C" w14:textId="2B8810EE"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hyperlink r:id="rId9" w:tooltip="D:Documents3GPPtsg_ranWG2TSGR2_110-eDocsR2-2005259.zip" w:history="1">
        <w:r>
          <w:rPr>
            <w:rStyle w:val="Hyperlink"/>
            <w:rFonts w:eastAsiaTheme="majorEastAsia"/>
          </w:rPr>
          <w:t>R2-2005259</w:t>
        </w:r>
      </w:hyperlink>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 xml:space="preserve">R2-2005263    [38.331][H246]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 xml:space="preserve">R2-2005264    [38.331][H247]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0"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lastRenderedPageBreak/>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r w:rsidRPr="008240D1">
              <w:rPr>
                <w:b/>
                <w:bCs/>
                <w:i/>
                <w:iCs/>
              </w:rPr>
              <w:t>pathlossReferenceRSToAddModList</w:t>
            </w:r>
          </w:p>
          <w:p w14:paraId="63AFF7DA" w14:textId="77777777" w:rsidR="002E2B02" w:rsidRPr="008240D1" w:rsidRDefault="002E2B02" w:rsidP="000E602D">
            <w:pPr>
              <w:pStyle w:val="TAL"/>
            </w:pPr>
            <w:r w:rsidRPr="008240D1">
              <w:t xml:space="preserve">Multiple candidate pathloss reference RS(s) for SRS power control, where one candidate RS can be mapped to SRS Resource Set via MAC CE (Section xxx in TS 38.321). </w:t>
            </w:r>
            <w:r w:rsidRPr="00BF08EB">
              <w:rPr>
                <w:highlight w:val="yellow"/>
              </w:rPr>
              <w:t>The network can only include this field if pathlossReferenceRS is not configured in the same SRS-ResourceSet.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SimSun" w:cstheme="minorHAnsi"/>
          <w:b/>
        </w:rPr>
      </w:pPr>
      <w:r w:rsidRPr="00E52BAC">
        <w:rPr>
          <w:rFonts w:eastAsia="SimSun" w:cstheme="minorHAnsi"/>
          <w:b/>
        </w:rPr>
        <w:t xml:space="preserve">Q1: Companies are invited to indicate if they </w:t>
      </w:r>
      <w:r w:rsidR="004267BD">
        <w:rPr>
          <w:rFonts w:eastAsia="SimSun" w:cstheme="minorHAnsi"/>
          <w:b/>
        </w:rPr>
        <w:t>have any concerns</w:t>
      </w:r>
      <w:r w:rsidRPr="00E52BAC">
        <w:rPr>
          <w:rFonts w:eastAsia="SimSun"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SimSun"/>
                <w:b/>
              </w:rPr>
            </w:pPr>
            <w:r>
              <w:rPr>
                <w:rFonts w:eastAsia="SimSun"/>
                <w:b/>
              </w:rPr>
              <w:t>Company</w:t>
            </w:r>
          </w:p>
        </w:tc>
        <w:tc>
          <w:tcPr>
            <w:tcW w:w="7236" w:type="dxa"/>
          </w:tcPr>
          <w:p w14:paraId="67A489F8" w14:textId="366354D3" w:rsidR="002E2B02" w:rsidRDefault="004267BD" w:rsidP="000E602D">
            <w:pPr>
              <w:pStyle w:val="B1"/>
              <w:ind w:left="0" w:firstLine="0"/>
              <w:rPr>
                <w:rFonts w:eastAsia="SimSun"/>
                <w:b/>
              </w:rPr>
            </w:pPr>
            <w:r>
              <w:rPr>
                <w:rFonts w:eastAsia="SimSun"/>
                <w:b/>
              </w:rPr>
              <w:t>Any concerns with the above conclusion</w:t>
            </w:r>
          </w:p>
        </w:tc>
      </w:tr>
      <w:tr w:rsidR="002E2B02" w14:paraId="14D4B3C1" w14:textId="77777777" w:rsidTr="002E2B02">
        <w:tc>
          <w:tcPr>
            <w:tcW w:w="1695" w:type="dxa"/>
          </w:tcPr>
          <w:p w14:paraId="7B1953DC" w14:textId="4854175D" w:rsidR="002E2B02" w:rsidRDefault="00BB6B4E" w:rsidP="000E602D">
            <w:pPr>
              <w:pStyle w:val="B1"/>
              <w:ind w:left="0" w:firstLine="0"/>
              <w:rPr>
                <w:rFonts w:eastAsia="SimSun"/>
                <w:b/>
              </w:rPr>
            </w:pPr>
            <w:r>
              <w:rPr>
                <w:rFonts w:eastAsia="SimSun"/>
                <w:b/>
              </w:rPr>
              <w:t>Huawei, HiSilicon</w:t>
            </w:r>
          </w:p>
        </w:tc>
        <w:tc>
          <w:tcPr>
            <w:tcW w:w="7236" w:type="dxa"/>
          </w:tcPr>
          <w:p w14:paraId="15D7497A" w14:textId="271BB576" w:rsidR="00084156" w:rsidRDefault="003B384C" w:rsidP="00084156">
            <w:pPr>
              <w:pStyle w:val="B1"/>
              <w:ind w:left="0" w:firstLine="0"/>
              <w:rPr>
                <w:rFonts w:eastAsia="SimSun"/>
              </w:rPr>
            </w:pPr>
            <w:r>
              <w:rPr>
                <w:rFonts w:eastAsia="SimSun"/>
              </w:rPr>
              <w:t xml:space="preserve">It works but isn't ToAddModList complete overkill for a list of </w:t>
            </w:r>
            <w:r w:rsidR="00084156" w:rsidRPr="00084156">
              <w:rPr>
                <w:rFonts w:eastAsia="SimSun"/>
              </w:rPr>
              <w:t>a single 9-bits field</w:t>
            </w:r>
            <w:r>
              <w:rPr>
                <w:rFonts w:eastAsia="SimSun"/>
              </w:rPr>
              <w:t xml:space="preserve"> (1 bit for CHOICE and 6 or 8 bits)</w:t>
            </w:r>
            <w:r w:rsidR="00084156">
              <w:rPr>
                <w:rFonts w:eastAsia="SimSun"/>
              </w:rPr>
              <w:t>?</w:t>
            </w:r>
          </w:p>
          <w:p w14:paraId="15B32665" w14:textId="740FC008" w:rsidR="00084156" w:rsidRPr="003B384C" w:rsidRDefault="00084156" w:rsidP="00411F91">
            <w:pPr>
              <w:pStyle w:val="B1"/>
              <w:ind w:left="0" w:firstLine="0"/>
              <w:rPr>
                <w:rFonts w:eastAsia="SimSun"/>
              </w:rPr>
            </w:pPr>
            <w:r>
              <w:rPr>
                <w:rFonts w:eastAsia="SimSun"/>
              </w:rPr>
              <w:t xml:space="preserve">We could </w:t>
            </w:r>
            <w:r w:rsidR="003B384C">
              <w:rPr>
                <w:rFonts w:eastAsia="SimSun"/>
              </w:rPr>
              <w:t>just have a simple list, tha</w:t>
            </w:r>
            <w:r w:rsidR="00411F91">
              <w:rPr>
                <w:rFonts w:eastAsia="SimSun"/>
              </w:rPr>
              <w:t>t compliments the existing item, like in Q2.</w:t>
            </w:r>
          </w:p>
        </w:tc>
      </w:tr>
      <w:tr w:rsidR="00F72A8B" w14:paraId="74B8C073" w14:textId="77777777" w:rsidTr="002E2B02">
        <w:tc>
          <w:tcPr>
            <w:tcW w:w="1695" w:type="dxa"/>
          </w:tcPr>
          <w:p w14:paraId="1C9BF485" w14:textId="48DCC7F7" w:rsidR="00F72A8B" w:rsidRDefault="00F72A8B" w:rsidP="000E602D">
            <w:pPr>
              <w:pStyle w:val="B1"/>
              <w:ind w:left="0" w:firstLine="0"/>
              <w:rPr>
                <w:rFonts w:eastAsia="SimSun"/>
                <w:b/>
              </w:rPr>
            </w:pPr>
            <w:r>
              <w:rPr>
                <w:rFonts w:eastAsia="SimSun"/>
                <w:b/>
              </w:rPr>
              <w:t>Intel</w:t>
            </w:r>
          </w:p>
        </w:tc>
        <w:tc>
          <w:tcPr>
            <w:tcW w:w="7236" w:type="dxa"/>
          </w:tcPr>
          <w:p w14:paraId="26004DE3" w14:textId="35450D98" w:rsidR="00F72A8B" w:rsidRDefault="00F72A8B" w:rsidP="00084156">
            <w:pPr>
              <w:pStyle w:val="B1"/>
              <w:ind w:left="0" w:firstLine="0"/>
              <w:rPr>
                <w:rFonts w:eastAsia="SimSun"/>
              </w:rPr>
            </w:pPr>
            <w:r>
              <w:rPr>
                <w:rFonts w:eastAsia="SimSun"/>
              </w:rPr>
              <w:t>The conclusion and updates previously agreed</w:t>
            </w:r>
            <w:r w:rsidR="003D3925">
              <w:rPr>
                <w:rFonts w:eastAsia="SimSun"/>
              </w:rPr>
              <w:t xml:space="preserve"> seems OK</w:t>
            </w:r>
            <w:r>
              <w:rPr>
                <w:rFonts w:eastAsia="SimSun"/>
              </w:rPr>
              <w:t>.</w:t>
            </w:r>
          </w:p>
        </w:tc>
      </w:tr>
      <w:tr w:rsidR="004E12A1" w14:paraId="37C7EA48" w14:textId="77777777" w:rsidTr="002E2B02">
        <w:tc>
          <w:tcPr>
            <w:tcW w:w="1695" w:type="dxa"/>
          </w:tcPr>
          <w:p w14:paraId="12C15E39" w14:textId="5FC6EEEA" w:rsidR="004E12A1" w:rsidRDefault="004E12A1" w:rsidP="000E602D">
            <w:pPr>
              <w:pStyle w:val="B1"/>
              <w:ind w:left="0" w:firstLine="0"/>
              <w:rPr>
                <w:rFonts w:eastAsia="SimSun"/>
                <w:b/>
              </w:rPr>
            </w:pPr>
            <w:r>
              <w:rPr>
                <w:rFonts w:eastAsia="SimSun"/>
                <w:b/>
              </w:rPr>
              <w:t>Ericsson</w:t>
            </w:r>
          </w:p>
        </w:tc>
        <w:tc>
          <w:tcPr>
            <w:tcW w:w="7236" w:type="dxa"/>
          </w:tcPr>
          <w:p w14:paraId="1F4867EE" w14:textId="62546BEB" w:rsidR="004E12A1" w:rsidRDefault="004E12A1" w:rsidP="00084156">
            <w:pPr>
              <w:pStyle w:val="B1"/>
              <w:ind w:left="0" w:firstLine="0"/>
              <w:rPr>
                <w:rFonts w:eastAsia="SimSun"/>
              </w:rPr>
            </w:pPr>
            <w:r>
              <w:rPr>
                <w:rFonts w:eastAsia="SimSun"/>
              </w:rPr>
              <w:t>No concern with conclusion</w:t>
            </w:r>
          </w:p>
        </w:tc>
      </w:tr>
    </w:tbl>
    <w:p w14:paraId="3F00BC65" w14:textId="297DCD5C" w:rsidR="002E2B02" w:rsidRDefault="002E2B02"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hyperlink r:id="rId10" w:tooltip="D:Documents3GPPtsg_ranWG2TSGR2_110-eDocsR2-2005259.zip" w:history="1">
        <w:r w:rsidR="00DD57F6">
          <w:rPr>
            <w:rStyle w:val="Hyperlink"/>
            <w:rFonts w:eastAsiaTheme="majorEastAsia"/>
          </w:rPr>
          <w:t>R2-2005259</w:t>
        </w:r>
      </w:hyperlink>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1"/>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2"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2"/>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SimSun" w:cstheme="minorHAnsi"/>
          <w:b/>
        </w:rPr>
      </w:pPr>
      <w:r w:rsidRPr="00E52BAC">
        <w:rPr>
          <w:rFonts w:eastAsia="SimSun" w:cstheme="minorHAnsi"/>
          <w:b/>
        </w:rPr>
        <w:t xml:space="preserve">Option A: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xml:space="preserve">) is a non-critical extension to </w:t>
      </w:r>
      <w:r w:rsidR="00731E1F" w:rsidRPr="00E52BAC">
        <w:rPr>
          <w:rFonts w:eastAsia="SimSun" w:cstheme="minorHAnsi"/>
          <w:b/>
        </w:rPr>
        <w:t>provide</w:t>
      </w:r>
      <w:r w:rsidR="00054DED" w:rsidRPr="00E52BAC">
        <w:rPr>
          <w:rFonts w:eastAsia="SimSun" w:cstheme="minorHAnsi"/>
          <w:b/>
        </w:rPr>
        <w:t xml:space="preserve"> more entries to the list</w:t>
      </w:r>
      <w:r w:rsidR="002D7997" w:rsidRPr="00E52BAC">
        <w:rPr>
          <w:rFonts w:eastAsia="SimSun" w:cstheme="minorHAnsi"/>
          <w:b/>
        </w:rPr>
        <w:t xml:space="preserve"> (i.e., ext is only signalled along with the original field and only when the number of entries is larger than maxA)</w:t>
      </w:r>
      <w:r w:rsidR="00231A0C" w:rsidRPr="00E52BAC">
        <w:rPr>
          <w:rFonts w:eastAsia="SimSun" w:cstheme="minorHAnsi"/>
          <w:b/>
        </w:rPr>
        <w:t xml:space="preserve">.  If so </w:t>
      </w:r>
      <w:r w:rsidR="00731E1F" w:rsidRPr="00E52BAC">
        <w:rPr>
          <w:rFonts w:eastAsia="SimSun" w:cstheme="minorHAnsi"/>
          <w:b/>
        </w:rPr>
        <w:t>use</w:t>
      </w:r>
      <w:r w:rsidR="00231A0C" w:rsidRPr="00E52BAC">
        <w:rPr>
          <w:rFonts w:eastAsia="SimSun" w:cstheme="minorHAnsi"/>
          <w:b/>
        </w:rPr>
        <w:t xml:space="preserve"> </w:t>
      </w:r>
      <w:r w:rsidR="00731E1F" w:rsidRPr="00E52BAC">
        <w:rPr>
          <w:rFonts w:eastAsia="SimSun" w:cstheme="minorHAnsi"/>
          <w:b/>
        </w:rPr>
        <w:t>field name to candidateBeamRSListExt-vxy</w:t>
      </w:r>
      <w:r w:rsidR="002D7997" w:rsidRPr="00E52BAC">
        <w:rPr>
          <w:rFonts w:eastAsia="SimSun" w:cstheme="minorHAnsi"/>
          <w:b/>
        </w:rPr>
        <w:t>.</w:t>
      </w:r>
    </w:p>
    <w:p w14:paraId="320974D3" w14:textId="7C607C01" w:rsidR="007E1D60" w:rsidRPr="00E52BAC" w:rsidRDefault="008A654D" w:rsidP="008A654D">
      <w:pPr>
        <w:pStyle w:val="B1"/>
        <w:ind w:left="993" w:hanging="993"/>
        <w:rPr>
          <w:rFonts w:eastAsia="SimSun" w:cstheme="minorHAnsi"/>
          <w:b/>
        </w:rPr>
      </w:pPr>
      <w:r w:rsidRPr="00E52BAC">
        <w:rPr>
          <w:rFonts w:eastAsia="SimSun" w:cstheme="minorHAnsi"/>
          <w:b/>
        </w:rPr>
        <w:t xml:space="preserve">Option B: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is a critical extension and a replacement of the original list (</w:t>
      </w:r>
      <w:r w:rsidRPr="00E52BAC">
        <w:rPr>
          <w:rFonts w:eastAsia="SimSun" w:cstheme="minorHAnsi"/>
          <w:b/>
        </w:rPr>
        <w:t>i.e.</w:t>
      </w:r>
      <w:r w:rsidR="00054DED" w:rsidRPr="00E52BAC">
        <w:rPr>
          <w:rFonts w:eastAsia="SimSun" w:cstheme="minorHAnsi"/>
          <w:b/>
        </w:rPr>
        <w:t>, only one of these can be signalled)</w:t>
      </w:r>
      <w:r w:rsidR="00231A0C" w:rsidRPr="00E52BAC">
        <w:rPr>
          <w:rFonts w:eastAsia="SimSun" w:cstheme="minorHAnsi"/>
          <w:b/>
        </w:rPr>
        <w:t>.  If so, use</w:t>
      </w:r>
      <w:r w:rsidR="00731E1F" w:rsidRPr="00E52BAC">
        <w:rPr>
          <w:rFonts w:eastAsia="SimSun" w:cstheme="minorHAnsi"/>
          <w:b/>
        </w:rPr>
        <w:t xml:space="preserve"> </w:t>
      </w:r>
      <w:r w:rsidR="00D51E68" w:rsidRPr="00E52BAC">
        <w:rPr>
          <w:rFonts w:eastAsia="SimSun" w:cstheme="minorHAnsi"/>
          <w:b/>
        </w:rPr>
        <w:t xml:space="preserve">field name </w:t>
      </w:r>
      <w:r w:rsidR="00731E1F" w:rsidRPr="00E52BAC">
        <w:rPr>
          <w:rFonts w:eastAsia="SimSun" w:cstheme="minorHAnsi"/>
          <w:b/>
        </w:rPr>
        <w:t>candidateBeamRSList-r16</w:t>
      </w:r>
    </w:p>
    <w:p w14:paraId="2FD39839" w14:textId="5D320F61" w:rsidR="005111D0" w:rsidRPr="00E52BAC" w:rsidRDefault="00C9518B" w:rsidP="00C9518B">
      <w:pPr>
        <w:pStyle w:val="B1"/>
        <w:ind w:left="0" w:firstLine="0"/>
        <w:rPr>
          <w:rFonts w:eastAsia="SimSun" w:cstheme="minorHAnsi"/>
          <w:bCs/>
        </w:rPr>
      </w:pPr>
      <w:r w:rsidRPr="00E52BAC">
        <w:rPr>
          <w:rFonts w:eastAsia="SimSun" w:cstheme="minorHAnsi"/>
          <w:bCs/>
        </w:rPr>
        <w:t>In both options, since the element</w:t>
      </w:r>
      <w:r w:rsidR="00D51E68" w:rsidRPr="00E52BAC">
        <w:rPr>
          <w:rFonts w:eastAsia="SimSun" w:cstheme="minorHAnsi"/>
          <w:bCs/>
        </w:rPr>
        <w:t xml:space="preserve"> IE is</w:t>
      </w:r>
      <w:r w:rsidRPr="00E52BAC">
        <w:rPr>
          <w:rFonts w:eastAsia="SimSun" w:cstheme="minorHAnsi"/>
          <w:bCs/>
        </w:rPr>
        <w:t xml:space="preserve"> the same</w:t>
      </w:r>
      <w:r w:rsidR="00081190">
        <w:rPr>
          <w:rFonts w:eastAsia="SimSun" w:cstheme="minorHAnsi"/>
          <w:bCs/>
        </w:rPr>
        <w:t xml:space="preserve"> and as this is a non-ToAddMod list, there is no index in the IE to extend.  T</w:t>
      </w:r>
      <w:r w:rsidRPr="00E52BAC">
        <w:rPr>
          <w:rFonts w:eastAsia="SimSun" w:cstheme="minorHAnsi"/>
          <w:bCs/>
        </w:rPr>
        <w:t xml:space="preserve">he UE only has one list and it doesn’t </w:t>
      </w:r>
      <w:r w:rsidR="00D51E68" w:rsidRPr="00E52BAC">
        <w:rPr>
          <w:rFonts w:eastAsia="SimSun" w:cstheme="minorHAnsi"/>
          <w:bCs/>
        </w:rPr>
        <w:t>store</w:t>
      </w:r>
      <w:r w:rsidRPr="00E52BAC">
        <w:rPr>
          <w:rFonts w:eastAsia="SimSun" w:cstheme="minorHAnsi"/>
          <w:bCs/>
        </w:rPr>
        <w:t xml:space="preserve"> which field was used to configure the list.</w:t>
      </w:r>
      <w:r w:rsidR="005111D0" w:rsidRPr="00E52BAC">
        <w:rPr>
          <w:rFonts w:eastAsia="SimSun" w:cstheme="minorHAnsi"/>
          <w:bCs/>
        </w:rPr>
        <w:t xml:space="preserve"> </w:t>
      </w:r>
    </w:p>
    <w:p w14:paraId="638386D1" w14:textId="52B5FB14" w:rsidR="009859B7" w:rsidRDefault="00A21FAE" w:rsidP="00C9518B">
      <w:pPr>
        <w:pStyle w:val="B1"/>
        <w:ind w:left="0" w:firstLine="0"/>
        <w:rPr>
          <w:rFonts w:eastAsia="SimSun" w:cstheme="minorHAnsi"/>
          <w:b/>
        </w:rPr>
      </w:pPr>
      <w:r w:rsidRPr="00A21FAE">
        <w:rPr>
          <w:rFonts w:eastAsia="SimSun" w:cstheme="minorHAnsi"/>
          <w:b/>
        </w:rPr>
        <w:lastRenderedPageBreak/>
        <w:t>Conclusion</w:t>
      </w:r>
      <w:r>
        <w:rPr>
          <w:rFonts w:eastAsia="SimSun" w:cstheme="minorHAnsi"/>
          <w:b/>
        </w:rPr>
        <w:t>#2</w:t>
      </w:r>
      <w:r w:rsidRPr="00A21FAE">
        <w:rPr>
          <w:rFonts w:eastAsia="SimSun" w:cstheme="minorHAnsi"/>
          <w:b/>
        </w:rPr>
        <w:t xml:space="preserve">: </w:t>
      </w:r>
      <w:r w:rsidR="00081190" w:rsidRPr="00A21FAE">
        <w:rPr>
          <w:rFonts w:eastAsia="SimSun" w:cstheme="minorHAnsi"/>
          <w:b/>
        </w:rPr>
        <w:t>Based on the meeting discussion and agreement to use non-critical extension by default, option A should be used</w:t>
      </w:r>
      <w:r w:rsidR="00B31E21" w:rsidRPr="00A21FAE">
        <w:rPr>
          <w:rFonts w:eastAsia="SimSun" w:cstheme="minorHAnsi"/>
          <w:b/>
        </w:rPr>
        <w:t>.</w:t>
      </w:r>
      <w:r w:rsidR="009859B7" w:rsidRPr="00A21FAE">
        <w:rPr>
          <w:rFonts w:eastAsia="SimSun" w:cstheme="minorHAnsi"/>
          <w:b/>
        </w:rPr>
        <w:t xml:space="preserve"> </w:t>
      </w:r>
    </w:p>
    <w:p w14:paraId="1CB66CB5" w14:textId="6160AE7F" w:rsidR="00920792" w:rsidRPr="0027370A" w:rsidRDefault="00920792" w:rsidP="00920792">
      <w:pPr>
        <w:rPr>
          <w:rFonts w:eastAsia="SimSun"/>
        </w:rPr>
      </w:pPr>
      <w:r w:rsidRPr="0027370A">
        <w:rPr>
          <w:rFonts w:eastAsia="SimSun" w:cstheme="minorHAnsi"/>
          <w:szCs w:val="20"/>
          <w:lang w:val="en-GB" w:eastAsia="zh-CN"/>
        </w:rPr>
        <w:t xml:space="preserve">The TP for this change is also provided in </w:t>
      </w:r>
      <w:r w:rsidRPr="0027370A">
        <w:rPr>
          <w:rFonts w:cstheme="minorHAnsi"/>
        </w:rPr>
        <w:t xml:space="preserve"> </w:t>
      </w:r>
      <w:hyperlink r:id="rId11" w:tooltip="D:Documents3GPPtsg_ranWG2TSGR2_110-eDocsR2-2005259.zip" w:history="1">
        <w:r w:rsidRPr="0027370A">
          <w:rPr>
            <w:rStyle w:val="Hyperlink"/>
            <w:rFonts w:eastAsiaTheme="majorEastAsia" w:cstheme="minorHAnsi"/>
          </w:rPr>
          <w:t>R2-2005259</w:t>
        </w:r>
      </w:hyperlink>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r w:rsidRPr="00F537EB">
              <w:rPr>
                <w:b/>
                <w:i/>
              </w:rPr>
              <w:t>candidateBeamRSList, candidateBeamRSListExt-</w:t>
            </w:r>
            <w:del w:id="3" w:author="Intel (Sudeep)" w:date="2020-06-03T21:16:00Z">
              <w:r w:rsidRPr="00F537EB" w:rsidDel="00727FBB">
                <w:rPr>
                  <w:b/>
                  <w:i/>
                </w:rPr>
                <w:delText>r16</w:delText>
              </w:r>
            </w:del>
            <w:ins w:id="4" w:author="Intel (Sudeep)" w:date="2020-06-03T21:16:00Z">
              <w:r w:rsidR="00727FBB">
                <w:rPr>
                  <w:b/>
                  <w:i/>
                </w:rPr>
                <w:t>vxy</w:t>
              </w:r>
            </w:ins>
          </w:p>
          <w:p w14:paraId="3131C0F3" w14:textId="77777777" w:rsidR="00920792" w:rsidRPr="00F537EB" w:rsidRDefault="00920792" w:rsidP="00152D06">
            <w:pPr>
              <w:pStyle w:val="TAL"/>
            </w:pPr>
            <w:del w:id="5" w:author="Huawei" w:date="2020-05-27T18:02:00Z">
              <w:r w:rsidRPr="00F537EB" w:rsidDel="003E5F8C">
                <w:delText xml:space="preserve">A </w:delText>
              </w:r>
            </w:del>
            <w:ins w:id="6" w:author="Huawei" w:date="2020-05-27T18:02:00Z">
              <w:r>
                <w:t>The</w:t>
              </w:r>
              <w:r w:rsidRPr="00F537EB">
                <w:t xml:space="preserve"> </w:t>
              </w:r>
            </w:ins>
            <w:r w:rsidRPr="00F537EB">
              <w:t xml:space="preserve">list of reference signals (CSI-RS and/or SSB) identifying the candidate beams for recovery and the associated RA parameters. </w:t>
            </w:r>
            <w:ins w:id="7" w:author="Huawei" w:date="2020-05-27T18:04:00Z">
              <w:r>
                <w:t xml:space="preserve">The UE shall consider this list to include all elements of </w:t>
              </w:r>
              <w:r w:rsidRPr="00F91B48">
                <w:rPr>
                  <w:i/>
                </w:rPr>
                <w:t>candidateBeamRSList</w:t>
              </w:r>
              <w:r w:rsidRPr="00F91B48">
                <w:t xml:space="preserve"> </w:t>
              </w:r>
            </w:ins>
            <w:ins w:id="8" w:author="Huawei" w:date="2020-05-27T18:05:00Z">
              <w:r>
                <w:t xml:space="preserve">(without suffix) </w:t>
              </w:r>
            </w:ins>
            <w:ins w:id="9" w:author="Huawei" w:date="2020-05-27T18:04:00Z">
              <w:r>
                <w:t xml:space="preserve">and all elements of </w:t>
              </w:r>
            </w:ins>
            <w:ins w:id="10"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r w:rsidRPr="00F537EB">
              <w:rPr>
                <w:i/>
              </w:rPr>
              <w:t>bwp-Id</w:t>
            </w:r>
            <w:r w:rsidRPr="00F537EB">
              <w:t xml:space="preserve">) of the UL BWP in which the </w:t>
            </w:r>
            <w:r w:rsidRPr="00F537EB">
              <w:rPr>
                <w:i/>
              </w:rPr>
              <w:t>BeamFailureRecoveryConfig</w:t>
            </w:r>
            <w:r w:rsidRPr="00F537EB">
              <w:t xml:space="preserve"> is provided. </w:t>
            </w:r>
          </w:p>
        </w:tc>
      </w:tr>
    </w:tbl>
    <w:p w14:paraId="0677DDA7" w14:textId="77777777" w:rsidR="00841389" w:rsidRPr="00A21FAE" w:rsidRDefault="00841389" w:rsidP="00C9518B">
      <w:pPr>
        <w:pStyle w:val="B1"/>
        <w:ind w:left="0" w:firstLine="0"/>
        <w:rPr>
          <w:rFonts w:eastAsia="SimSun" w:cstheme="minorHAnsi"/>
          <w:b/>
        </w:rPr>
      </w:pPr>
    </w:p>
    <w:p w14:paraId="47D7DE09" w14:textId="61DBE10F" w:rsidR="008A654D" w:rsidRPr="00E52BAC" w:rsidRDefault="008A654D" w:rsidP="00C9518B">
      <w:pPr>
        <w:pStyle w:val="B1"/>
        <w:ind w:left="0" w:firstLine="0"/>
        <w:rPr>
          <w:rFonts w:eastAsia="SimSun" w:cstheme="minorHAnsi"/>
          <w:b/>
        </w:rPr>
      </w:pPr>
      <w:r w:rsidRPr="00E52BAC">
        <w:rPr>
          <w:rFonts w:eastAsia="SimSun" w:cstheme="minorHAnsi"/>
          <w:b/>
        </w:rPr>
        <w:t>Q</w:t>
      </w:r>
      <w:r w:rsidR="00883A4B" w:rsidRPr="00E52BAC">
        <w:rPr>
          <w:rFonts w:eastAsia="SimSun" w:cstheme="minorHAnsi"/>
          <w:b/>
        </w:rPr>
        <w:t>2</w:t>
      </w:r>
      <w:r w:rsidR="00FF3AA9" w:rsidRPr="00E52BAC">
        <w:rPr>
          <w:rFonts w:eastAsia="SimSun" w:cstheme="minorHAnsi"/>
          <w:b/>
        </w:rPr>
        <w:t>a</w:t>
      </w:r>
      <w:r w:rsidRPr="00E52BAC">
        <w:rPr>
          <w:rFonts w:eastAsia="SimSun" w:cstheme="minorHAnsi"/>
          <w:b/>
        </w:rPr>
        <w:t xml:space="preserve">: Companies are invited to indicate </w:t>
      </w:r>
      <w:r w:rsidR="00A21FAE">
        <w:rPr>
          <w:rFonts w:eastAsia="SimSun" w:cstheme="minorHAnsi"/>
          <w:b/>
        </w:rPr>
        <w:t xml:space="preserve">if they have </w:t>
      </w:r>
      <w:r w:rsidR="00081190">
        <w:rPr>
          <w:rFonts w:eastAsia="SimSun" w:cstheme="minorHAnsi"/>
          <w:b/>
        </w:rPr>
        <w:t xml:space="preserve">any concerns with </w:t>
      </w:r>
      <w:r w:rsidR="00A21FAE">
        <w:rPr>
          <w:rFonts w:eastAsia="SimSun" w:cstheme="minorHAnsi"/>
          <w:b/>
        </w:rPr>
        <w:t xml:space="preserve">the above conclusion of </w:t>
      </w:r>
      <w:r w:rsidR="00081190">
        <w:rPr>
          <w:rFonts w:eastAsia="SimSun" w:cstheme="minorHAnsi"/>
          <w:b/>
        </w:rPr>
        <w:t>choosing option A</w:t>
      </w:r>
      <w:r w:rsidR="00251ED4" w:rsidRPr="00E52BAC">
        <w:rPr>
          <w:rFonts w:eastAsia="SimSun" w:cstheme="minorHAnsi"/>
          <w:b/>
        </w:rPr>
        <w:t xml:space="preserve"> </w:t>
      </w:r>
      <w:r w:rsidR="00EF6C85">
        <w:rPr>
          <w:rFonts w:eastAsia="SimSun" w:cstheme="minorHAnsi"/>
          <w:b/>
        </w:rPr>
        <w:t xml:space="preserve">(non-critical extension option) </w:t>
      </w:r>
      <w:r w:rsidR="005111D0" w:rsidRPr="00E52BAC">
        <w:rPr>
          <w:rFonts w:eastAsia="SimSun" w:cstheme="minorHAnsi"/>
          <w:b/>
        </w:rPr>
        <w:t xml:space="preserve">for this specific </w:t>
      </w:r>
      <w:r w:rsidR="00251ED4" w:rsidRPr="00E52BAC">
        <w:rPr>
          <w:rFonts w:eastAsia="SimSun" w:cstheme="minorHAnsi"/>
          <w:b/>
        </w:rPr>
        <w:t>list</w:t>
      </w:r>
      <w:r w:rsidRPr="00E52BAC">
        <w:rPr>
          <w:rFonts w:eastAsia="SimSun"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SimSun"/>
                <w:b/>
              </w:rPr>
            </w:pPr>
            <w:r>
              <w:rPr>
                <w:rFonts w:eastAsia="SimSun"/>
                <w:b/>
              </w:rPr>
              <w:t>Company</w:t>
            </w:r>
          </w:p>
        </w:tc>
        <w:tc>
          <w:tcPr>
            <w:tcW w:w="7236" w:type="dxa"/>
          </w:tcPr>
          <w:p w14:paraId="480F77FC" w14:textId="4343D63D" w:rsidR="004267BD" w:rsidRDefault="004267BD" w:rsidP="007E1D60">
            <w:pPr>
              <w:pStyle w:val="B1"/>
              <w:ind w:left="0" w:firstLine="0"/>
              <w:rPr>
                <w:rFonts w:eastAsia="SimSun"/>
                <w:b/>
              </w:rPr>
            </w:pPr>
            <w:r>
              <w:rPr>
                <w:rFonts w:eastAsia="SimSun"/>
                <w:b/>
              </w:rPr>
              <w:t>Any concerns with using option A</w:t>
            </w:r>
            <w:r w:rsidR="00F74D73">
              <w:rPr>
                <w:rFonts w:eastAsia="SimSun"/>
                <w:b/>
              </w:rPr>
              <w:t>, the TP</w:t>
            </w:r>
            <w:r>
              <w:rPr>
                <w:rFonts w:eastAsia="SimSun"/>
                <w:b/>
              </w:rPr>
              <w:t xml:space="preserve"> or the suggested field name</w:t>
            </w:r>
          </w:p>
        </w:tc>
      </w:tr>
      <w:tr w:rsidR="004267BD" w14:paraId="20FC1A8A" w14:textId="77777777" w:rsidTr="004267BD">
        <w:tc>
          <w:tcPr>
            <w:tcW w:w="1695" w:type="dxa"/>
          </w:tcPr>
          <w:p w14:paraId="4A1C44FF" w14:textId="30FDD4F2" w:rsidR="004267BD" w:rsidRDefault="00411F91" w:rsidP="007E1D60">
            <w:pPr>
              <w:pStyle w:val="B1"/>
              <w:ind w:left="0" w:firstLine="0"/>
              <w:rPr>
                <w:rFonts w:eastAsia="SimSun"/>
                <w:b/>
              </w:rPr>
            </w:pPr>
            <w:r>
              <w:rPr>
                <w:rFonts w:eastAsia="SimSun"/>
                <w:b/>
              </w:rPr>
              <w:t>Huawei, HiSilicon</w:t>
            </w:r>
          </w:p>
        </w:tc>
        <w:tc>
          <w:tcPr>
            <w:tcW w:w="7236" w:type="dxa"/>
          </w:tcPr>
          <w:p w14:paraId="5AA2574D" w14:textId="0B6807BF" w:rsidR="004267BD" w:rsidRDefault="00411F91" w:rsidP="007E1D60">
            <w:pPr>
              <w:pStyle w:val="B1"/>
              <w:ind w:left="0" w:firstLine="0"/>
              <w:rPr>
                <w:rFonts w:eastAsia="SimSun"/>
                <w:b/>
              </w:rPr>
            </w:pPr>
            <w:r>
              <w:rPr>
                <w:rFonts w:eastAsia="SimSun"/>
                <w:b/>
              </w:rPr>
              <w:t>Ok</w:t>
            </w:r>
          </w:p>
        </w:tc>
      </w:tr>
      <w:tr w:rsidR="004267BD" w14:paraId="480C640B" w14:textId="77777777" w:rsidTr="004267BD">
        <w:tc>
          <w:tcPr>
            <w:tcW w:w="1695" w:type="dxa"/>
          </w:tcPr>
          <w:p w14:paraId="0292D363" w14:textId="53C2BE24" w:rsidR="004267BD" w:rsidRDefault="00F72A8B" w:rsidP="007E1D60">
            <w:pPr>
              <w:pStyle w:val="B1"/>
              <w:ind w:left="0" w:firstLine="0"/>
              <w:rPr>
                <w:rFonts w:eastAsia="SimSun"/>
                <w:b/>
              </w:rPr>
            </w:pPr>
            <w:r>
              <w:rPr>
                <w:rFonts w:eastAsia="SimSun"/>
                <w:b/>
              </w:rPr>
              <w:t>Intel</w:t>
            </w:r>
          </w:p>
        </w:tc>
        <w:tc>
          <w:tcPr>
            <w:tcW w:w="7236" w:type="dxa"/>
          </w:tcPr>
          <w:p w14:paraId="63E7A0B0" w14:textId="724B9BE0" w:rsidR="004267BD" w:rsidRDefault="00F72A8B" w:rsidP="007E1D60">
            <w:pPr>
              <w:pStyle w:val="B1"/>
              <w:ind w:left="0" w:firstLine="0"/>
              <w:rPr>
                <w:rFonts w:eastAsia="SimSun"/>
                <w:b/>
              </w:rPr>
            </w:pPr>
            <w:r>
              <w:rPr>
                <w:rFonts w:eastAsia="SimSun"/>
                <w:b/>
              </w:rPr>
              <w:t>OK</w:t>
            </w:r>
          </w:p>
        </w:tc>
      </w:tr>
      <w:tr w:rsidR="004E12A1" w14:paraId="14A8C3D8" w14:textId="77777777" w:rsidTr="004267BD">
        <w:tc>
          <w:tcPr>
            <w:tcW w:w="1695" w:type="dxa"/>
          </w:tcPr>
          <w:p w14:paraId="071C8797" w14:textId="3B56BAD0" w:rsidR="004E12A1" w:rsidRDefault="004E12A1" w:rsidP="007E1D60">
            <w:pPr>
              <w:pStyle w:val="B1"/>
              <w:ind w:left="0" w:firstLine="0"/>
              <w:rPr>
                <w:rFonts w:eastAsia="SimSun"/>
                <w:b/>
              </w:rPr>
            </w:pPr>
            <w:r>
              <w:rPr>
                <w:rFonts w:eastAsia="SimSun"/>
                <w:b/>
              </w:rPr>
              <w:t>Ericsson</w:t>
            </w:r>
          </w:p>
        </w:tc>
        <w:tc>
          <w:tcPr>
            <w:tcW w:w="7236" w:type="dxa"/>
          </w:tcPr>
          <w:p w14:paraId="6C8A6745" w14:textId="67D7955D" w:rsidR="004E12A1" w:rsidRDefault="004E12A1" w:rsidP="007E1D60">
            <w:pPr>
              <w:pStyle w:val="B1"/>
              <w:ind w:left="0" w:firstLine="0"/>
              <w:rPr>
                <w:rFonts w:eastAsia="SimSun"/>
                <w:b/>
              </w:rPr>
            </w:pPr>
            <w:r>
              <w:rPr>
                <w:rFonts w:eastAsia="SimSun"/>
                <w:b/>
              </w:rPr>
              <w:t>OK</w:t>
            </w:r>
          </w:p>
        </w:tc>
      </w:tr>
    </w:tbl>
    <w:p w14:paraId="1E66C740" w14:textId="77777777" w:rsidR="00C9518B" w:rsidRPr="00ED5759" w:rsidRDefault="00C9518B" w:rsidP="007E1D60">
      <w:pPr>
        <w:pStyle w:val="B1"/>
        <w:rPr>
          <w:rFonts w:eastAsia="SimSun"/>
          <w:b/>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SimSun"/>
                <w:b/>
              </w:rPr>
            </w:pPr>
            <w:r>
              <w:rPr>
                <w:rFonts w:eastAsia="SimSun"/>
                <w:b/>
              </w:rPr>
              <w:t>Company</w:t>
            </w:r>
          </w:p>
        </w:tc>
        <w:tc>
          <w:tcPr>
            <w:tcW w:w="1560" w:type="dxa"/>
          </w:tcPr>
          <w:p w14:paraId="547751D7" w14:textId="77777777" w:rsidR="00471730" w:rsidRDefault="00471730" w:rsidP="000E602D">
            <w:pPr>
              <w:pStyle w:val="B1"/>
              <w:ind w:left="0" w:firstLine="0"/>
              <w:rPr>
                <w:rFonts w:eastAsia="SimSun"/>
                <w:b/>
              </w:rPr>
            </w:pPr>
            <w:r>
              <w:rPr>
                <w:rFonts w:eastAsia="SimSun"/>
                <w:b/>
              </w:rPr>
              <w:t>Yes/No</w:t>
            </w:r>
          </w:p>
        </w:tc>
        <w:tc>
          <w:tcPr>
            <w:tcW w:w="5534" w:type="dxa"/>
          </w:tcPr>
          <w:p w14:paraId="008B7E59" w14:textId="77777777" w:rsidR="00471730" w:rsidRDefault="00471730" w:rsidP="000E602D">
            <w:pPr>
              <w:pStyle w:val="B1"/>
              <w:ind w:left="0" w:firstLine="0"/>
              <w:rPr>
                <w:rFonts w:eastAsia="SimSun"/>
                <w:b/>
              </w:rPr>
            </w:pPr>
            <w:r>
              <w:rPr>
                <w:rFonts w:eastAsia="SimSun"/>
                <w:b/>
              </w:rPr>
              <w:t xml:space="preserve">Comments </w:t>
            </w:r>
          </w:p>
        </w:tc>
      </w:tr>
      <w:tr w:rsidR="00471730" w14:paraId="62CB91A5" w14:textId="77777777" w:rsidTr="000E602D">
        <w:tc>
          <w:tcPr>
            <w:tcW w:w="1695" w:type="dxa"/>
          </w:tcPr>
          <w:p w14:paraId="3E6E93C2" w14:textId="14DF285A" w:rsidR="00471730" w:rsidRDefault="00411F91" w:rsidP="000E602D">
            <w:pPr>
              <w:pStyle w:val="B1"/>
              <w:ind w:left="0" w:firstLine="0"/>
              <w:rPr>
                <w:rFonts w:eastAsia="SimSun"/>
                <w:b/>
              </w:rPr>
            </w:pPr>
            <w:r>
              <w:rPr>
                <w:rFonts w:eastAsia="SimSun"/>
                <w:b/>
              </w:rPr>
              <w:t>Huawei, HiSilicon</w:t>
            </w:r>
          </w:p>
        </w:tc>
        <w:tc>
          <w:tcPr>
            <w:tcW w:w="1560" w:type="dxa"/>
          </w:tcPr>
          <w:p w14:paraId="33275034" w14:textId="501BAF67" w:rsidR="00471730" w:rsidRDefault="00411F91" w:rsidP="000E602D">
            <w:pPr>
              <w:pStyle w:val="B1"/>
              <w:ind w:left="0" w:firstLine="0"/>
              <w:rPr>
                <w:rFonts w:eastAsia="SimSun"/>
                <w:b/>
              </w:rPr>
            </w:pPr>
            <w:r>
              <w:rPr>
                <w:rFonts w:eastAsia="SimSun"/>
                <w:b/>
              </w:rPr>
              <w:t>Yes</w:t>
            </w:r>
          </w:p>
        </w:tc>
        <w:tc>
          <w:tcPr>
            <w:tcW w:w="5534" w:type="dxa"/>
          </w:tcPr>
          <w:p w14:paraId="063CBA81" w14:textId="5124F0C9" w:rsidR="00471730" w:rsidRDefault="00411F91" w:rsidP="000E602D">
            <w:pPr>
              <w:pStyle w:val="B1"/>
              <w:ind w:left="0" w:firstLine="0"/>
              <w:rPr>
                <w:rFonts w:eastAsia="SimSun"/>
                <w:b/>
              </w:rPr>
            </w:pPr>
            <w:r>
              <w:rPr>
                <w:rFonts w:eastAsia="SimSun"/>
                <w:b/>
              </w:rPr>
              <w:t>This seems rather straightforward.</w:t>
            </w:r>
          </w:p>
        </w:tc>
      </w:tr>
      <w:tr w:rsidR="00471730" w14:paraId="5124B9EC" w14:textId="77777777" w:rsidTr="000E602D">
        <w:tc>
          <w:tcPr>
            <w:tcW w:w="1695" w:type="dxa"/>
          </w:tcPr>
          <w:p w14:paraId="369F5C48" w14:textId="440933B0" w:rsidR="00471730" w:rsidRDefault="003D3925" w:rsidP="000E602D">
            <w:pPr>
              <w:pStyle w:val="B1"/>
              <w:ind w:left="0" w:firstLine="0"/>
              <w:rPr>
                <w:rFonts w:eastAsia="SimSun"/>
                <w:b/>
              </w:rPr>
            </w:pPr>
            <w:r>
              <w:rPr>
                <w:rFonts w:eastAsia="SimSun"/>
                <w:b/>
              </w:rPr>
              <w:t>Intel</w:t>
            </w:r>
          </w:p>
        </w:tc>
        <w:tc>
          <w:tcPr>
            <w:tcW w:w="1560" w:type="dxa"/>
          </w:tcPr>
          <w:p w14:paraId="1AA3FADE" w14:textId="3010CA12" w:rsidR="00471730" w:rsidRDefault="003D3925" w:rsidP="000E602D">
            <w:pPr>
              <w:pStyle w:val="B1"/>
              <w:ind w:left="0" w:firstLine="0"/>
              <w:rPr>
                <w:rFonts w:eastAsia="SimSun"/>
                <w:b/>
              </w:rPr>
            </w:pPr>
            <w:r>
              <w:rPr>
                <w:rFonts w:eastAsia="SimSun"/>
                <w:b/>
              </w:rPr>
              <w:t>?</w:t>
            </w:r>
          </w:p>
        </w:tc>
        <w:tc>
          <w:tcPr>
            <w:tcW w:w="5534" w:type="dxa"/>
          </w:tcPr>
          <w:p w14:paraId="1FDBDFC8" w14:textId="2F70591E" w:rsidR="00471730" w:rsidRDefault="003D3925" w:rsidP="000E602D">
            <w:pPr>
              <w:pStyle w:val="B1"/>
              <w:ind w:left="0" w:firstLine="0"/>
              <w:rPr>
                <w:rFonts w:eastAsia="SimSun"/>
                <w:b/>
              </w:rPr>
            </w:pPr>
            <w:r>
              <w:rPr>
                <w:rFonts w:eastAsia="SimSun"/>
                <w:b/>
              </w:rPr>
              <w:t xml:space="preserve">No strong view either way.  We have a SetupRelease structure that can be used and don’t see a strong need for size 0 usage as well to do the same thing. </w:t>
            </w:r>
          </w:p>
        </w:tc>
      </w:tr>
      <w:tr w:rsidR="004E12A1" w14:paraId="1060EC25" w14:textId="77777777" w:rsidTr="000E602D">
        <w:tc>
          <w:tcPr>
            <w:tcW w:w="1695" w:type="dxa"/>
          </w:tcPr>
          <w:p w14:paraId="44674199" w14:textId="48A02020" w:rsidR="004E12A1" w:rsidRDefault="004E12A1" w:rsidP="000E602D">
            <w:pPr>
              <w:pStyle w:val="B1"/>
              <w:ind w:left="0" w:firstLine="0"/>
              <w:rPr>
                <w:rFonts w:eastAsia="SimSun"/>
                <w:b/>
              </w:rPr>
            </w:pPr>
            <w:r>
              <w:rPr>
                <w:rFonts w:eastAsia="SimSun"/>
                <w:b/>
              </w:rPr>
              <w:t>Ericsson</w:t>
            </w:r>
          </w:p>
        </w:tc>
        <w:tc>
          <w:tcPr>
            <w:tcW w:w="1560" w:type="dxa"/>
          </w:tcPr>
          <w:p w14:paraId="484C6578" w14:textId="2D953567" w:rsidR="004E12A1" w:rsidRDefault="004E12A1" w:rsidP="000E602D">
            <w:pPr>
              <w:pStyle w:val="B1"/>
              <w:ind w:left="0" w:firstLine="0"/>
              <w:rPr>
                <w:rFonts w:eastAsia="SimSun"/>
                <w:b/>
              </w:rPr>
            </w:pPr>
            <w:r>
              <w:rPr>
                <w:rFonts w:eastAsia="SimSun"/>
                <w:b/>
              </w:rPr>
              <w:t>No</w:t>
            </w:r>
          </w:p>
        </w:tc>
        <w:tc>
          <w:tcPr>
            <w:tcW w:w="5534" w:type="dxa"/>
          </w:tcPr>
          <w:p w14:paraId="35DD9319" w14:textId="57765833" w:rsidR="004E12A1" w:rsidRDefault="004E12A1" w:rsidP="000E602D">
            <w:pPr>
              <w:pStyle w:val="B1"/>
              <w:ind w:left="0" w:firstLine="0"/>
              <w:rPr>
                <w:rFonts w:eastAsia="SimSun"/>
                <w:b/>
              </w:rPr>
            </w:pPr>
            <w:r w:rsidRPr="004A6CA4">
              <w:rPr>
                <w:rFonts w:eastAsia="SimSun"/>
                <w:bCs/>
              </w:rPr>
              <w:t>In general, a cleaner approach is to use the SetupRelease structure.</w:t>
            </w:r>
            <w:r>
              <w:rPr>
                <w:rFonts w:eastAsia="SimSun"/>
                <w:bCs/>
              </w:rPr>
              <w:t xml:space="preserve"> We need no new method. Having size 0 as a “trick” to release the list it may cause compatibility problem in the feature.</w:t>
            </w:r>
          </w:p>
        </w:tc>
      </w:tr>
    </w:tbl>
    <w:p w14:paraId="08FD6A67" w14:textId="1CF5AB25" w:rsidR="00251ED4" w:rsidRDefault="00251ED4"/>
    <w:p w14:paraId="1F5C96FF" w14:textId="77777777" w:rsidR="00A605CF" w:rsidRDefault="00A605CF" w:rsidP="004449A9">
      <w:pPr>
        <w:pStyle w:val="Heading2"/>
      </w:pPr>
      <w:r w:rsidRPr="00A605CF">
        <w:t xml:space="preserve">“Otherwise the field is absent"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hyperlink r:id="rId12" w:tooltip="D:Documents3GPPtsg_ranWG2TSGR2_110-eDocsR2-2004732.zip" w:history="1">
        <w:r w:rsidR="00324F3F" w:rsidRPr="009D2331">
          <w:rPr>
            <w:rStyle w:val="Hyperlink"/>
            <w:rFonts w:eastAsiaTheme="majorEastAsia" w:cstheme="minorHAnsi"/>
          </w:rPr>
          <w:t>R2-2004732</w:t>
        </w:r>
      </w:hyperlink>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lastRenderedPageBreak/>
        <w:t>As discussed in the meeting, it was agreed to use:</w:t>
      </w:r>
    </w:p>
    <w:p w14:paraId="6A525CEB" w14:textId="6981B9BF" w:rsidR="00324F3F" w:rsidRPr="00CD2C0F" w:rsidRDefault="00324F3F" w:rsidP="00CD2C0F">
      <w:pPr>
        <w:rPr>
          <w:rFonts w:eastAsia="SimSun"/>
          <w:b/>
          <w:bCs/>
        </w:rPr>
      </w:pPr>
      <w:r w:rsidRPr="00CD2C0F">
        <w:rPr>
          <w:rFonts w:eastAsia="SimSun"/>
          <w:b/>
          <w:bCs/>
        </w:rPr>
        <w:t>Remove conditional presence for SetupRelease fields (use Need M) and move the intended network behaviour on when the field should be configured to field description (for example, “</w:t>
      </w:r>
      <w:ins w:id="11" w:author="Intel (Sudeep)" w:date="2020-05-24T22:30:00Z">
        <w:r w:rsidRPr="00CD2C0F">
          <w:rPr>
            <w:b/>
            <w:bCs/>
            <w:iCs/>
          </w:rPr>
          <w:t>Network configures th</w:t>
        </w:r>
      </w:ins>
      <w:ins w:id="12" w:author="Intel (Sudeep)" w:date="2020-06-03T07:46:00Z">
        <w:r w:rsidR="0011011D" w:rsidRPr="00CD2C0F">
          <w:rPr>
            <w:b/>
            <w:bCs/>
            <w:iCs/>
          </w:rPr>
          <w:t>i</w:t>
        </w:r>
      </w:ins>
      <w:ins w:id="13" w:author="Intel (Sudeep)" w:date="2020-05-24T22:30:00Z">
        <w:r w:rsidRPr="00CD2C0F">
          <w:rPr>
            <w:b/>
            <w:bCs/>
            <w:iCs/>
          </w:rPr>
          <w:t xml:space="preserve">s field only </w:t>
        </w:r>
        <w:r w:rsidRPr="00CD2C0F">
          <w:rPr>
            <w:b/>
            <w:bCs/>
          </w:rPr>
          <w:t xml:space="preserve">when </w:t>
        </w:r>
      </w:ins>
      <w:ins w:id="14" w:author="Intel (Sudeep)" w:date="2020-06-03T07:46:00Z">
        <w:r w:rsidR="005C6884" w:rsidRPr="00CD2C0F">
          <w:rPr>
            <w:b/>
            <w:bCs/>
          </w:rPr>
          <w:t>...</w:t>
        </w:r>
      </w:ins>
      <w:ins w:id="15" w:author="Intel (Sudeep)" w:date="2020-05-24T22:13:00Z">
        <w:r w:rsidRPr="00CD2C0F">
          <w:rPr>
            <w:b/>
            <w:bCs/>
          </w:rPr>
          <w:t>.</w:t>
        </w:r>
      </w:ins>
      <w:r w:rsidRPr="00CD2C0F">
        <w:rPr>
          <w:rFonts w:eastAsia="SimSun"/>
          <w:b/>
          <w:bCs/>
        </w:rPr>
        <w:t xml:space="preserve">”.  </w:t>
      </w:r>
    </w:p>
    <w:p w14:paraId="1D41B50E" w14:textId="4D1B40C5" w:rsidR="00CD2C0F" w:rsidRPr="00160722" w:rsidRDefault="00160722" w:rsidP="00CD2C0F">
      <w:pPr>
        <w:pStyle w:val="B1"/>
        <w:ind w:left="0" w:firstLine="0"/>
        <w:rPr>
          <w:rFonts w:eastAsia="SimSun" w:cstheme="minorHAnsi"/>
          <w:bCs/>
        </w:rPr>
      </w:pPr>
      <w:r>
        <w:rPr>
          <w:rFonts w:eastAsia="SimSun" w:cstheme="minorHAnsi"/>
          <w:bCs/>
        </w:rPr>
        <w:t>A full TP for this is provided in Annex A.</w:t>
      </w:r>
    </w:p>
    <w:p w14:paraId="642088EB" w14:textId="11D8C03F" w:rsidR="00CD2C0F" w:rsidRPr="009D2331" w:rsidRDefault="00CD2C0F" w:rsidP="00CD2C0F">
      <w:pPr>
        <w:pStyle w:val="B1"/>
        <w:ind w:left="0" w:firstLine="0"/>
        <w:rPr>
          <w:rFonts w:eastAsia="SimSun" w:cstheme="minorHAnsi"/>
          <w:b/>
        </w:rPr>
      </w:pPr>
      <w:r>
        <w:rPr>
          <w:rFonts w:eastAsia="SimSun" w:cstheme="minorHAnsi"/>
          <w:b/>
        </w:rPr>
        <w:t>Q3</w:t>
      </w:r>
      <w:r w:rsidR="00BE769F">
        <w:rPr>
          <w:rFonts w:eastAsia="SimSun" w:cstheme="minorHAnsi"/>
          <w:b/>
        </w:rPr>
        <w:t>a</w:t>
      </w:r>
      <w:r>
        <w:rPr>
          <w:rFonts w:eastAsia="SimSun" w:cstheme="minorHAnsi"/>
          <w:b/>
        </w:rPr>
        <w:t xml:space="preserve">: Companies are invited to comment on the text proposal </w:t>
      </w:r>
      <w:r w:rsidR="00920792">
        <w:rPr>
          <w:rFonts w:eastAsia="SimSun" w:cstheme="minorHAnsi"/>
          <w:b/>
        </w:rPr>
        <w:t>in Annex A</w:t>
      </w:r>
      <w:r>
        <w:rPr>
          <w:rFonts w:eastAsia="SimSun"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SimSun"/>
                <w:b/>
              </w:rPr>
            </w:pPr>
            <w:r>
              <w:rPr>
                <w:rFonts w:eastAsia="SimSun"/>
                <w:b/>
              </w:rPr>
              <w:t>Company</w:t>
            </w:r>
          </w:p>
        </w:tc>
        <w:tc>
          <w:tcPr>
            <w:tcW w:w="7377" w:type="dxa"/>
          </w:tcPr>
          <w:p w14:paraId="19539920" w14:textId="77777777" w:rsidR="00CD2C0F" w:rsidRDefault="00CD2C0F" w:rsidP="00152D06">
            <w:pPr>
              <w:pStyle w:val="B1"/>
              <w:ind w:left="0" w:firstLine="0"/>
              <w:rPr>
                <w:rFonts w:eastAsia="SimSun"/>
                <w:b/>
              </w:rPr>
            </w:pPr>
            <w:r>
              <w:rPr>
                <w:rFonts w:eastAsia="SimSun"/>
                <w:b/>
              </w:rPr>
              <w:t>Comments</w:t>
            </w:r>
          </w:p>
        </w:tc>
      </w:tr>
      <w:tr w:rsidR="00CD2C0F" w14:paraId="3CA8D034" w14:textId="77777777" w:rsidTr="00CD2C0F">
        <w:tc>
          <w:tcPr>
            <w:tcW w:w="1695" w:type="dxa"/>
          </w:tcPr>
          <w:p w14:paraId="4A1D63C8" w14:textId="11363E37" w:rsidR="00CD2C0F" w:rsidRDefault="00411F91" w:rsidP="00152D06">
            <w:pPr>
              <w:pStyle w:val="B1"/>
              <w:ind w:left="0" w:firstLine="0"/>
              <w:rPr>
                <w:rFonts w:eastAsia="SimSun"/>
                <w:b/>
              </w:rPr>
            </w:pPr>
            <w:r>
              <w:rPr>
                <w:rFonts w:eastAsia="SimSun"/>
                <w:b/>
              </w:rPr>
              <w:t>Huawei, HiSilicon</w:t>
            </w:r>
          </w:p>
        </w:tc>
        <w:tc>
          <w:tcPr>
            <w:tcW w:w="7377" w:type="dxa"/>
          </w:tcPr>
          <w:p w14:paraId="580E36C3" w14:textId="77777777" w:rsidR="00411F91" w:rsidRDefault="00411F91" w:rsidP="00411F91">
            <w:pPr>
              <w:pStyle w:val="TAL"/>
              <w:rPr>
                <w:b/>
                <w:i/>
                <w:lang w:val="sv-SE"/>
              </w:rPr>
            </w:pPr>
            <w:r>
              <w:rPr>
                <w:b/>
                <w:i/>
                <w:lang w:val="sv-SE"/>
              </w:rPr>
              <w:t xml:space="preserve">lte-CRS-PatternList1 </w:t>
            </w:r>
          </w:p>
          <w:p w14:paraId="308EC690" w14:textId="70643CFB" w:rsidR="00E114D3" w:rsidRDefault="00411F91" w:rsidP="00152D06">
            <w:pPr>
              <w:pStyle w:val="B1"/>
              <w:ind w:left="0" w:firstLine="0"/>
              <w:rPr>
                <w:rFonts w:eastAsia="SimSun"/>
              </w:rPr>
            </w:pPr>
            <w:r w:rsidRPr="00411F91">
              <w:rPr>
                <w:rFonts w:eastAsia="SimSun"/>
                <w:i/>
              </w:rPr>
              <w:t>lte-CRS-ToMatchAround</w:t>
            </w:r>
            <w:r w:rsidRPr="00411F91">
              <w:rPr>
                <w:rFonts w:eastAsia="SimSun"/>
              </w:rPr>
              <w:t xml:space="preserve"> is a </w:t>
            </w:r>
            <w:r w:rsidRPr="00411F91">
              <w:rPr>
                <w:rFonts w:eastAsia="SimSun"/>
                <w:i/>
              </w:rPr>
              <w:t>SetupRelease</w:t>
            </w:r>
            <w:r w:rsidRPr="00411F91">
              <w:rPr>
                <w:rFonts w:eastAsia="SimSun"/>
              </w:rPr>
              <w:t xml:space="preserve"> field.</w:t>
            </w:r>
            <w:r>
              <w:rPr>
                <w:rFonts w:eastAsia="SimSun"/>
              </w:rPr>
              <w:t xml:space="preserve"> Is it clear enough that in "</w:t>
            </w:r>
            <w:r w:rsidRPr="00411F91">
              <w:rPr>
                <w:rFonts w:eastAsia="SimSun"/>
              </w:rPr>
              <w:t xml:space="preserve">Network configures this field only if the field </w:t>
            </w:r>
            <w:r w:rsidRPr="00411F91">
              <w:rPr>
                <w:rFonts w:eastAsia="SimSun"/>
                <w:i/>
              </w:rPr>
              <w:t>lte-CRS-ToMatchAround</w:t>
            </w:r>
            <w:r w:rsidRPr="00411F91">
              <w:rPr>
                <w:rFonts w:eastAsia="SimSun"/>
              </w:rPr>
              <w:t xml:space="preserve"> is not configured.</w:t>
            </w:r>
            <w:r>
              <w:rPr>
                <w:rFonts w:eastAsia="SimSun"/>
              </w:rPr>
              <w:t xml:space="preserve">", "is not configured" includes the case where it is included and set to </w:t>
            </w:r>
            <w:r w:rsidRPr="00411F91">
              <w:rPr>
                <w:rFonts w:eastAsia="SimSun"/>
                <w:i/>
              </w:rPr>
              <w:t>release</w:t>
            </w:r>
            <w:r>
              <w:rPr>
                <w:rFonts w:eastAsia="SimSun"/>
              </w:rPr>
              <w:t xml:space="preserve"> in the same message? Or should we add "or set to </w:t>
            </w:r>
            <w:r w:rsidRPr="00411F91">
              <w:rPr>
                <w:rFonts w:eastAsia="SimSun"/>
                <w:i/>
              </w:rPr>
              <w:t>release</w:t>
            </w:r>
            <w:r>
              <w:rPr>
                <w:rFonts w:eastAsia="SimSun"/>
              </w:rPr>
              <w:t>"?</w:t>
            </w:r>
          </w:p>
          <w:p w14:paraId="3457C49C" w14:textId="791AC267" w:rsidR="00411F91" w:rsidRDefault="00411F91" w:rsidP="00411F91">
            <w:pPr>
              <w:pStyle w:val="TAL"/>
              <w:rPr>
                <w:b/>
                <w:i/>
                <w:lang w:val="sv-SE"/>
              </w:rPr>
            </w:pPr>
            <w:r>
              <w:rPr>
                <w:b/>
                <w:i/>
                <w:lang w:val="sv-SE"/>
              </w:rPr>
              <w:t xml:space="preserve">lte-CRS-PatternList2 </w:t>
            </w:r>
          </w:p>
          <w:p w14:paraId="1487C34E" w14:textId="3A73261B" w:rsidR="00411F91" w:rsidRPr="00411F91" w:rsidRDefault="00411F91" w:rsidP="00152D06">
            <w:pPr>
              <w:pStyle w:val="B1"/>
              <w:ind w:left="0" w:firstLine="0"/>
              <w:rPr>
                <w:rFonts w:eastAsia="SimSun"/>
              </w:rPr>
            </w:pPr>
            <w:r>
              <w:rPr>
                <w:rFonts w:eastAsia="SimSun"/>
              </w:rPr>
              <w:t>"</w:t>
            </w:r>
            <w:r>
              <w:rPr>
                <w:lang w:val="sv-SE"/>
              </w:rPr>
              <w:t xml:space="preserve"> </w:t>
            </w:r>
            <w:ins w:id="16" w:author="Intel (Sudeep)" w:date="2020-05-24T22:12:00Z">
              <w:r>
                <w:rPr>
                  <w:lang w:val="sv-SE"/>
                </w:rPr>
                <w:t xml:space="preserve">Network configures this field only if the field </w:t>
              </w:r>
              <w:r>
                <w:rPr>
                  <w:i/>
                  <w:lang w:val="sv-SE"/>
                </w:rPr>
                <w:t>lte-CRS-ToMatchAround</w:t>
              </w:r>
              <w:r>
                <w:rPr>
                  <w:lang w:val="sv-SE"/>
                </w:rPr>
                <w:t xml:space="preserve"> is not configured and </w:t>
              </w:r>
              <w:r w:rsidRPr="00411F91">
                <w:rPr>
                  <w:color w:val="FF0000"/>
                  <w:highlight w:val="yellow"/>
                  <w:lang w:val="sv-SE"/>
                </w:rPr>
                <w:t>CORESETPoolIndex</w:t>
              </w:r>
              <w:r w:rsidRPr="00411F91">
                <w:rPr>
                  <w:color w:val="FF0000"/>
                  <w:lang w:val="sv-SE"/>
                </w:rPr>
                <w:t xml:space="preserve"> configured with 1</w:t>
              </w:r>
              <w:r>
                <w:rPr>
                  <w:lang w:val="sv-SE"/>
                </w:rPr>
                <w:t>.</w:t>
              </w:r>
            </w:ins>
            <w:r>
              <w:rPr>
                <w:rFonts w:eastAsia="SimSun"/>
              </w:rPr>
              <w:t>"</w:t>
            </w:r>
          </w:p>
          <w:p w14:paraId="212D42B5" w14:textId="1AE615F8" w:rsidR="00411F91" w:rsidRDefault="00E114D3" w:rsidP="00152D06">
            <w:pPr>
              <w:pStyle w:val="B1"/>
              <w:ind w:left="0" w:firstLine="0"/>
              <w:rPr>
                <w:rFonts w:eastAsia="SimSun"/>
              </w:rPr>
            </w:pPr>
            <w:r>
              <w:rPr>
                <w:rFonts w:eastAsia="SimSun"/>
              </w:rPr>
              <w:t>Same remark but also: t</w:t>
            </w:r>
            <w:r w:rsidR="00411F91">
              <w:rPr>
                <w:rFonts w:eastAsia="SimSun"/>
              </w:rPr>
              <w:t xml:space="preserve">his field is in ServingCellConfig while </w:t>
            </w:r>
            <w:r w:rsidRPr="00E114D3">
              <w:rPr>
                <w:rFonts w:eastAsia="SimSun"/>
              </w:rPr>
              <w:t>coresetPoolIndex</w:t>
            </w:r>
            <w:r>
              <w:rPr>
                <w:rFonts w:eastAsia="SimSun"/>
              </w:rPr>
              <w:t xml:space="preserve"> (this is the correct name) is in ControlResourceSet, of which there can be multiple instances in the PDCCH-Config of each DL BWP. If we really need a statement, it would be "there is at least one ControlResourceSet in one DL BWP of this serving cell with coresetPoolIndex set to 1". But do we really need that?</w:t>
            </w:r>
          </w:p>
          <w:p w14:paraId="498315AF" w14:textId="77777777" w:rsidR="00E114D3" w:rsidRDefault="00E114D3" w:rsidP="00E114D3">
            <w:pPr>
              <w:pStyle w:val="TAL"/>
              <w:rPr>
                <w:lang w:val="sv-SE"/>
              </w:rPr>
            </w:pPr>
            <w:r>
              <w:rPr>
                <w:b/>
                <w:i/>
                <w:lang w:val="sv-SE"/>
              </w:rPr>
              <w:t>defaultDownlinkBWP-Id</w:t>
            </w:r>
          </w:p>
          <w:p w14:paraId="135B1720" w14:textId="6C42B28F" w:rsidR="00E114D3" w:rsidRDefault="00E114D3" w:rsidP="00E114D3">
            <w:pPr>
              <w:pStyle w:val="B1"/>
              <w:ind w:left="0" w:firstLine="0"/>
              <w:rPr>
                <w:rFonts w:eastAsia="SimSun"/>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17" w:author="Intel (Sudeep)" w:date="2020-05-24T22:29:00Z">
              <w:r>
                <w:rPr>
                  <w:lang w:val="sv-SE"/>
                </w:rPr>
                <w:t xml:space="preserve"> Network configures this field only for a </w:t>
              </w:r>
              <w:r>
                <w:rPr>
                  <w:bCs/>
                  <w:iCs/>
                  <w:lang w:val="sv-SE"/>
                </w:rPr>
                <w:t xml:space="preserve">(non-PUCCH) SCell when the </w:t>
              </w:r>
              <w:del w:id="18" w:author="Huawei" w:date="2020-06-05T12:06:00Z">
                <w:r w:rsidDel="00E114D3">
                  <w:rPr>
                    <w:bCs/>
                    <w:iCs/>
                    <w:lang w:val="sv-SE"/>
                  </w:rPr>
                  <w:delText>UE</w:delText>
                </w:r>
              </w:del>
            </w:ins>
            <w:ins w:id="19" w:author="Huawei" w:date="2020-06-05T12:06:00Z">
              <w:r w:rsidRPr="00E114D3">
                <w:rPr>
                  <w:bCs/>
                  <w:iCs/>
                  <w:highlight w:val="yellow"/>
                  <w:lang w:val="sv-SE"/>
                </w:rPr>
                <w:t>SCell</w:t>
              </w:r>
            </w:ins>
            <w:ins w:id="20" w:author="Intel (Sudeep)" w:date="2020-05-24T22:29:00Z">
              <w:r>
                <w:rPr>
                  <w:bCs/>
                  <w:iCs/>
                  <w:lang w:val="sv-SE"/>
                </w:rPr>
                <w:t xml:space="preserve"> is configured with a dormant BWP.</w:t>
              </w:r>
            </w:ins>
          </w:p>
          <w:p w14:paraId="5AF9C620" w14:textId="0BBB1460" w:rsidR="00E114D3" w:rsidRPr="00E114D3" w:rsidRDefault="00E114D3" w:rsidP="00152D06">
            <w:pPr>
              <w:pStyle w:val="B1"/>
              <w:ind w:left="0" w:firstLine="0"/>
              <w:rPr>
                <w:b/>
                <w:i/>
                <w:lang w:val="sv-SE"/>
              </w:rPr>
            </w:pPr>
            <w:r>
              <w:rPr>
                <w:b/>
                <w:i/>
                <w:lang w:val="sv-SE"/>
              </w:rPr>
              <w:t>firstWithinActiveTimeBWP-Id</w:t>
            </w:r>
            <w:r>
              <w:rPr>
                <w:b/>
                <w:i/>
                <w:lang w:val="sv-SE"/>
              </w:rPr>
              <w:br/>
            </w:r>
            <w:r>
              <w:rPr>
                <w:rFonts w:eastAsia="SimSun"/>
              </w:rPr>
              <w:t>tihs -&gt; this, witha -&gt; with a</w:t>
            </w:r>
          </w:p>
          <w:p w14:paraId="1614F287" w14:textId="127CEF5E" w:rsidR="00CD2C0F" w:rsidRPr="001B7067" w:rsidRDefault="00E114D3" w:rsidP="00152D06">
            <w:pPr>
              <w:pStyle w:val="B1"/>
              <w:ind w:left="0" w:firstLine="0"/>
              <w:rPr>
                <w:rFonts w:eastAsia="SimSun"/>
              </w:rPr>
            </w:pPr>
            <w:r>
              <w:rPr>
                <w:b/>
                <w:i/>
                <w:lang w:val="sv-SE"/>
              </w:rPr>
              <w:t>t316</w:t>
            </w:r>
            <w:r>
              <w:rPr>
                <w:b/>
                <w:i/>
                <w:lang w:val="sv-SE"/>
              </w:rPr>
              <w:br/>
            </w:r>
            <w:r>
              <w:rPr>
                <w:rFonts w:eastAsia="SimSun"/>
              </w:rPr>
              <w:t>Prefers keeping a condition for the MCG as this is already done elsewhere. For the wording better to use "in the masterCellGroup" (as "for the MCG" could be understood in other ways).</w:t>
            </w:r>
            <w:r w:rsidR="00411F91" w:rsidRPr="00411F91">
              <w:rPr>
                <w:rFonts w:eastAsia="SimSun"/>
              </w:rPr>
              <w:t xml:space="preserve"> </w:t>
            </w:r>
          </w:p>
        </w:tc>
      </w:tr>
      <w:tr w:rsidR="00CD2C0F" w14:paraId="00AD3467" w14:textId="77777777" w:rsidTr="00CD2C0F">
        <w:tc>
          <w:tcPr>
            <w:tcW w:w="1695" w:type="dxa"/>
          </w:tcPr>
          <w:p w14:paraId="33482658" w14:textId="6D149C27" w:rsidR="00CD2C0F" w:rsidRDefault="00F72A8B" w:rsidP="00152D06">
            <w:pPr>
              <w:pStyle w:val="B1"/>
              <w:ind w:left="0" w:firstLine="0"/>
              <w:rPr>
                <w:rFonts w:eastAsia="SimSun"/>
                <w:b/>
              </w:rPr>
            </w:pPr>
            <w:r>
              <w:rPr>
                <w:rFonts w:eastAsia="SimSun"/>
                <w:b/>
              </w:rPr>
              <w:t>Intel</w:t>
            </w:r>
          </w:p>
        </w:tc>
        <w:tc>
          <w:tcPr>
            <w:tcW w:w="7377" w:type="dxa"/>
          </w:tcPr>
          <w:p w14:paraId="5E7DE885" w14:textId="19206D53" w:rsidR="0041431A" w:rsidRDefault="0041431A" w:rsidP="00152D06">
            <w:pPr>
              <w:pStyle w:val="B1"/>
              <w:ind w:left="0" w:firstLine="0"/>
              <w:rPr>
                <w:rFonts w:eastAsia="SimSun"/>
                <w:bCs/>
                <w:u w:val="single"/>
              </w:rPr>
            </w:pPr>
            <w:r w:rsidRPr="00C06327">
              <w:rPr>
                <w:rFonts w:eastAsia="SimSun"/>
                <w:bCs/>
                <w:u w:val="single"/>
              </w:rPr>
              <w:t>Response to Huawei comments:</w:t>
            </w:r>
          </w:p>
          <w:p w14:paraId="0C0ED0DD" w14:textId="7A0C75A7" w:rsidR="009F103C" w:rsidRPr="00C06327" w:rsidRDefault="009F103C" w:rsidP="00152D06">
            <w:pPr>
              <w:pStyle w:val="B1"/>
              <w:ind w:left="0" w:firstLine="0"/>
              <w:rPr>
                <w:rFonts w:eastAsia="SimSun"/>
                <w:bCs/>
                <w:u w:val="single"/>
              </w:rPr>
            </w:pPr>
            <w:r>
              <w:rPr>
                <w:rFonts w:eastAsia="SimSun"/>
                <w:bCs/>
                <w:u w:val="single"/>
              </w:rPr>
              <w:t>Regarding “</w:t>
            </w:r>
            <w:r>
              <w:rPr>
                <w:rFonts w:eastAsia="SimSun"/>
              </w:rPr>
              <w:t xml:space="preserve">should we add "or set to </w:t>
            </w:r>
            <w:r w:rsidRPr="00411F91">
              <w:rPr>
                <w:rFonts w:eastAsia="SimSun"/>
                <w:i/>
              </w:rPr>
              <w:t>release</w:t>
            </w:r>
            <w:r>
              <w:rPr>
                <w:rFonts w:eastAsia="SimSun"/>
              </w:rPr>
              <w:t>"?”:</w:t>
            </w:r>
          </w:p>
          <w:p w14:paraId="58D4832A" w14:textId="5DF5076F" w:rsidR="00CD2C0F" w:rsidRDefault="00042B9C" w:rsidP="00152D06">
            <w:pPr>
              <w:pStyle w:val="B1"/>
              <w:ind w:left="0" w:firstLine="0"/>
              <w:rPr>
                <w:rFonts w:eastAsia="SimSun"/>
                <w:bCs/>
              </w:rPr>
            </w:pPr>
            <w:r>
              <w:rPr>
                <w:rFonts w:eastAsia="SimSun"/>
                <w:bCs/>
              </w:rPr>
              <w:t xml:space="preserve">The usage “network configures this field …” has been used in 38.331 before.  </w:t>
            </w:r>
            <w:r w:rsidR="00C17015">
              <w:rPr>
                <w:rFonts w:eastAsia="SimSun"/>
                <w:bCs/>
              </w:rPr>
              <w:t>The configuration of the field is not the same as or directly indicate the presence of the field</w:t>
            </w:r>
            <w:r w:rsidR="009F103C">
              <w:rPr>
                <w:rFonts w:eastAsia="SimSun"/>
                <w:bCs/>
              </w:rPr>
              <w:t xml:space="preserve"> (RAN1 usage of “presence” for “configuration” seems to not consider the RAN2 concept of delta configuration and Need codes)</w:t>
            </w:r>
            <w:r w:rsidR="00C17015">
              <w:rPr>
                <w:rFonts w:eastAsia="SimSun"/>
                <w:bCs/>
              </w:rPr>
              <w:t>.  This was discussed previously in Rel-15.  If there is confusion about it, we can add some guidelines on the difference between “</w:t>
            </w:r>
            <w:r w:rsidR="004B7E3B">
              <w:rPr>
                <w:rFonts w:eastAsia="SimSun"/>
                <w:bCs/>
              </w:rPr>
              <w:t xml:space="preserve">configuring a field” and “presence of a field”.  </w:t>
            </w:r>
          </w:p>
          <w:p w14:paraId="51675488" w14:textId="77777777" w:rsidR="004B7E3B" w:rsidRDefault="004B7E3B" w:rsidP="001D6069">
            <w:pPr>
              <w:pStyle w:val="B1"/>
              <w:spacing w:after="60"/>
              <w:ind w:left="0" w:firstLine="0"/>
              <w:rPr>
                <w:b/>
                <w:i/>
                <w:lang w:val="sv-SE"/>
              </w:rPr>
            </w:pPr>
            <w:r>
              <w:rPr>
                <w:b/>
                <w:i/>
                <w:lang w:val="sv-SE"/>
              </w:rPr>
              <w:t>lte-CRS-PatternList2</w:t>
            </w:r>
          </w:p>
          <w:p w14:paraId="6598ACAE" w14:textId="5F33CEA7" w:rsidR="004B7E3B" w:rsidRDefault="004B7E3B" w:rsidP="00152D06">
            <w:pPr>
              <w:pStyle w:val="B1"/>
              <w:ind w:left="0" w:firstLine="0"/>
              <w:rPr>
                <w:bCs/>
                <w:iCs/>
                <w:lang w:val="sv-SE"/>
              </w:rPr>
            </w:pPr>
            <w:r>
              <w:rPr>
                <w:bCs/>
                <w:iCs/>
                <w:lang w:val="sv-SE"/>
              </w:rPr>
              <w:t xml:space="preserve">I took the </w:t>
            </w:r>
            <w:r w:rsidR="001D6069">
              <w:rPr>
                <w:bCs/>
                <w:iCs/>
                <w:lang w:val="sv-SE"/>
              </w:rPr>
              <w:t xml:space="preserve">proposed </w:t>
            </w:r>
            <w:r>
              <w:rPr>
                <w:bCs/>
                <w:iCs/>
                <w:lang w:val="sv-SE"/>
              </w:rPr>
              <w:t>statement from the draft spec Conditional presence</w:t>
            </w:r>
            <w:r w:rsidR="001D6069">
              <w:rPr>
                <w:bCs/>
                <w:iCs/>
                <w:lang w:val="sv-SE"/>
              </w:rPr>
              <w:t xml:space="preserve"> </w:t>
            </w:r>
            <w:r w:rsidR="00F63E43">
              <w:rPr>
                <w:bCs/>
                <w:iCs/>
                <w:lang w:val="sv-SE"/>
              </w:rPr>
              <w:t xml:space="preserve">text.  If it is not clear or incorrect, I am </w:t>
            </w:r>
            <w:r w:rsidR="001D6069">
              <w:rPr>
                <w:bCs/>
                <w:iCs/>
                <w:lang w:val="sv-SE"/>
              </w:rPr>
              <w:t>happy with go with the majority suggestion.</w:t>
            </w:r>
          </w:p>
          <w:p w14:paraId="49963B55" w14:textId="385222AF" w:rsidR="001D6069" w:rsidRPr="00C06327" w:rsidRDefault="00C06327" w:rsidP="00C06327">
            <w:pPr>
              <w:pStyle w:val="B1"/>
              <w:spacing w:after="60"/>
              <w:ind w:left="0" w:firstLine="0"/>
              <w:rPr>
                <w:rFonts w:eastAsia="SimSun"/>
                <w:b/>
                <w:iCs/>
              </w:rPr>
            </w:pPr>
            <w:r w:rsidRPr="00C06327">
              <w:rPr>
                <w:rFonts w:eastAsia="SimSun"/>
                <w:b/>
                <w:iCs/>
              </w:rPr>
              <w:t>t316</w:t>
            </w:r>
          </w:p>
          <w:p w14:paraId="322997B1" w14:textId="05F4FDAA" w:rsidR="00C06327" w:rsidRPr="004B7E3B" w:rsidRDefault="00C06327" w:rsidP="008D2BDD">
            <w:pPr>
              <w:pStyle w:val="B1"/>
              <w:ind w:left="0" w:firstLine="0"/>
              <w:rPr>
                <w:rFonts w:eastAsia="SimSun"/>
                <w:bCs/>
                <w:iCs/>
              </w:rPr>
            </w:pPr>
            <w:r>
              <w:rPr>
                <w:rFonts w:eastAsia="SimSun"/>
                <w:bCs/>
                <w:iCs/>
              </w:rPr>
              <w:lastRenderedPageBreak/>
              <w:t xml:space="preserve">We have used MCG-Only once for a SetupRelease </w:t>
            </w:r>
            <w:r w:rsidR="000C6309">
              <w:rPr>
                <w:rFonts w:eastAsia="SimSun"/>
                <w:bCs/>
                <w:iCs/>
              </w:rPr>
              <w:t xml:space="preserve">field </w:t>
            </w:r>
            <w:r w:rsidR="000C6309" w:rsidRPr="000C6309">
              <w:rPr>
                <w:i/>
                <w:iCs/>
              </w:rPr>
              <w:t>dataInactivityTimer</w:t>
            </w:r>
            <w:r w:rsidR="000C6309">
              <w:rPr>
                <w:rFonts w:eastAsia="SimSun"/>
                <w:bCs/>
                <w:iCs/>
              </w:rPr>
              <w:t xml:space="preserve"> </w:t>
            </w:r>
            <w:r w:rsidR="00F63E43">
              <w:rPr>
                <w:rFonts w:eastAsia="SimSun"/>
                <w:bCs/>
                <w:iCs/>
              </w:rPr>
              <w:t xml:space="preserve">(and  few times for other fields) </w:t>
            </w:r>
            <w:r>
              <w:rPr>
                <w:rFonts w:eastAsia="SimSun"/>
                <w:bCs/>
                <w:iCs/>
              </w:rPr>
              <w:t xml:space="preserve">but in that case, the condition doesn’t seem to change from presence </w:t>
            </w:r>
            <w:r w:rsidR="000C6309">
              <w:rPr>
                <w:rFonts w:eastAsia="SimSun"/>
                <w:bCs/>
                <w:iCs/>
              </w:rPr>
              <w:t>(“</w:t>
            </w:r>
            <w:r w:rsidR="000C6309">
              <w:rPr>
                <w:szCs w:val="22"/>
              </w:rPr>
              <w:t xml:space="preserve">for the </w:t>
            </w:r>
            <w:r w:rsidR="000C6309">
              <w:rPr>
                <w:i/>
                <w:szCs w:val="22"/>
              </w:rPr>
              <w:t>MAC-CellGroupConfig”</w:t>
            </w:r>
            <w:r w:rsidR="000C6309">
              <w:rPr>
                <w:rFonts w:eastAsia="SimSun"/>
                <w:bCs/>
                <w:iCs/>
              </w:rPr>
              <w:t xml:space="preserve">) </w:t>
            </w:r>
            <w:r>
              <w:rPr>
                <w:rFonts w:eastAsia="SimSun"/>
                <w:bCs/>
                <w:iCs/>
              </w:rPr>
              <w:t>to absence and hence th</w:t>
            </w:r>
            <w:r w:rsidR="00F63E43">
              <w:rPr>
                <w:rFonts w:eastAsia="SimSun"/>
                <w:bCs/>
                <w:iCs/>
              </w:rPr>
              <w:t>at</w:t>
            </w:r>
            <w:r>
              <w:rPr>
                <w:rFonts w:eastAsia="SimSun"/>
                <w:bCs/>
                <w:iCs/>
              </w:rPr>
              <w:t xml:space="preserve"> usage seems OK.  </w:t>
            </w:r>
            <w:r w:rsidR="008D2BDD">
              <w:rPr>
                <w:rFonts w:eastAsia="SimSun"/>
                <w:bCs/>
                <w:iCs/>
              </w:rPr>
              <w:t xml:space="preserve"> This is not the case here as there could be change of condition from presence to absence i</w:t>
            </w:r>
            <w:r w:rsidR="000C6309">
              <w:rPr>
                <w:rFonts w:eastAsia="SimSun"/>
                <w:bCs/>
                <w:iCs/>
              </w:rPr>
              <w:t>f</w:t>
            </w:r>
            <w:r w:rsidR="008D2BDD">
              <w:rPr>
                <w:rFonts w:eastAsia="SimSun"/>
                <w:bCs/>
                <w:iCs/>
              </w:rPr>
              <w:t xml:space="preserve"> split SRB1 or SRB3 is changed.  My suggestion to use the field description here as </w:t>
            </w:r>
            <w:r w:rsidR="000C6309">
              <w:rPr>
                <w:rFonts w:eastAsia="SimSun"/>
                <w:bCs/>
                <w:iCs/>
              </w:rPr>
              <w:t>w</w:t>
            </w:r>
            <w:r w:rsidR="008D2BDD">
              <w:rPr>
                <w:rFonts w:eastAsia="SimSun"/>
                <w:bCs/>
                <w:iCs/>
              </w:rPr>
              <w:t>ell but will go with the majority view.</w:t>
            </w:r>
          </w:p>
        </w:tc>
      </w:tr>
      <w:tr w:rsidR="004E12A1" w14:paraId="1E3ED4DF" w14:textId="77777777" w:rsidTr="00CD2C0F">
        <w:tc>
          <w:tcPr>
            <w:tcW w:w="1695" w:type="dxa"/>
          </w:tcPr>
          <w:p w14:paraId="1073C782" w14:textId="6A9D02FB" w:rsidR="004E12A1" w:rsidRDefault="004E12A1" w:rsidP="00152D06">
            <w:pPr>
              <w:pStyle w:val="B1"/>
              <w:ind w:left="0" w:firstLine="0"/>
              <w:rPr>
                <w:rFonts w:eastAsia="SimSun"/>
                <w:b/>
              </w:rPr>
            </w:pPr>
            <w:r>
              <w:rPr>
                <w:rFonts w:eastAsia="SimSun"/>
                <w:b/>
              </w:rPr>
              <w:lastRenderedPageBreak/>
              <w:t>Ericsson</w:t>
            </w:r>
          </w:p>
        </w:tc>
        <w:tc>
          <w:tcPr>
            <w:tcW w:w="7377" w:type="dxa"/>
          </w:tcPr>
          <w:p w14:paraId="6B7926AE" w14:textId="3818F40F" w:rsidR="004E12A1" w:rsidRDefault="004E12A1" w:rsidP="004E12A1">
            <w:pPr>
              <w:pStyle w:val="B1"/>
              <w:ind w:left="0" w:firstLine="0"/>
              <w:rPr>
                <w:rFonts w:eastAsia="SimSun"/>
                <w:bCs/>
              </w:rPr>
            </w:pPr>
            <w:r w:rsidRPr="008A5CA3">
              <w:rPr>
                <w:rFonts w:eastAsia="SimSun"/>
                <w:bCs/>
              </w:rPr>
              <w:t xml:space="preserve">In principle we are fine to move the intended network behaviour of the conditional presence in the field description. However, we have a small comment regarding the formulation used. </w:t>
            </w:r>
            <w:r>
              <w:rPr>
                <w:rFonts w:eastAsia="SimSun"/>
                <w:bCs/>
              </w:rPr>
              <w:t>In fact, if we use “Network configures this field only when…” it gives the impression that the network needs to configure the field in a mandatory way under the condition described. Since in most of the cases (at least the ones addressed in the papers) there is optionality, we would prefer to add a “may” in the proposed formulation. Therefor our proposal would be to use:</w:t>
            </w:r>
          </w:p>
          <w:p w14:paraId="6EACBF53" w14:textId="77777777" w:rsidR="004E12A1" w:rsidRDefault="004E12A1" w:rsidP="004E12A1">
            <w:pPr>
              <w:pStyle w:val="B1"/>
              <w:ind w:left="0" w:firstLine="0"/>
              <w:rPr>
                <w:rFonts w:eastAsia="SimSun"/>
                <w:bCs/>
              </w:rPr>
            </w:pPr>
            <w:r>
              <w:rPr>
                <w:rFonts w:eastAsia="SimSun"/>
                <w:bCs/>
              </w:rPr>
              <w:t xml:space="preserve">“Network </w:t>
            </w:r>
            <w:r w:rsidRPr="000D047A">
              <w:rPr>
                <w:rFonts w:eastAsia="SimSun"/>
                <w:bCs/>
                <w:highlight w:val="yellow"/>
              </w:rPr>
              <w:t>may</w:t>
            </w:r>
            <w:r>
              <w:rPr>
                <w:rFonts w:eastAsia="SimSun"/>
                <w:bCs/>
              </w:rPr>
              <w:t xml:space="preserve"> configure this field only when….”</w:t>
            </w:r>
          </w:p>
          <w:p w14:paraId="26A07E35" w14:textId="3C74538A" w:rsidR="00A2454F" w:rsidRPr="00A2454F" w:rsidRDefault="00A2454F" w:rsidP="004E12A1">
            <w:pPr>
              <w:pStyle w:val="B1"/>
              <w:ind w:left="0" w:firstLine="0"/>
              <w:rPr>
                <w:rFonts w:eastAsia="SimSun"/>
                <w:bCs/>
              </w:rPr>
            </w:pPr>
            <w:r w:rsidRPr="00A2454F">
              <w:rPr>
                <w:rFonts w:eastAsia="SimSun"/>
                <w:b/>
              </w:rPr>
              <w:t>On “configuring a field” vs “presence of a field”:</w:t>
            </w:r>
            <w:r>
              <w:rPr>
                <w:rFonts w:eastAsia="SimSun"/>
                <w:bCs/>
              </w:rPr>
              <w:t xml:space="preserve"> agree we should have some guideline, since topic is often re-discussion.</w:t>
            </w:r>
          </w:p>
          <w:p w14:paraId="59536834" w14:textId="789677F9" w:rsidR="00A2454F" w:rsidRPr="00A2454F" w:rsidRDefault="00A2454F" w:rsidP="004E12A1">
            <w:pPr>
              <w:pStyle w:val="B1"/>
              <w:ind w:left="0" w:firstLine="0"/>
              <w:rPr>
                <w:rFonts w:eastAsia="SimSun"/>
                <w:bCs/>
                <w:iCs/>
                <w:u w:val="single"/>
              </w:rPr>
            </w:pPr>
            <w:r>
              <w:rPr>
                <w:b/>
                <w:i/>
                <w:lang w:val="sv-SE"/>
              </w:rPr>
              <w:t xml:space="preserve">lte-CRS-PatternList2: </w:t>
            </w:r>
            <w:r>
              <w:rPr>
                <w:bCs/>
                <w:iCs/>
                <w:lang w:val="sv-SE"/>
              </w:rPr>
              <w:t>Need to look more</w:t>
            </w:r>
          </w:p>
          <w:p w14:paraId="421A2AF2" w14:textId="78B23D05" w:rsidR="002E2B29" w:rsidRPr="002E2B29" w:rsidRDefault="002E2B29" w:rsidP="002E2B29">
            <w:pPr>
              <w:pStyle w:val="B1"/>
              <w:spacing w:after="60"/>
              <w:ind w:left="0" w:firstLine="0"/>
              <w:rPr>
                <w:rFonts w:eastAsia="SimSun"/>
                <w:b/>
                <w:iCs/>
              </w:rPr>
            </w:pPr>
            <w:r w:rsidRPr="00C06327">
              <w:rPr>
                <w:rFonts w:eastAsia="SimSun"/>
                <w:b/>
                <w:iCs/>
              </w:rPr>
              <w:t>t316</w:t>
            </w:r>
            <w:r>
              <w:rPr>
                <w:rFonts w:eastAsia="SimSun"/>
                <w:b/>
                <w:iCs/>
              </w:rPr>
              <w:t xml:space="preserve">: </w:t>
            </w:r>
            <w:r w:rsidRPr="002E2B29">
              <w:rPr>
                <w:rFonts w:eastAsia="SimSun"/>
                <w:bCs/>
                <w:iCs/>
              </w:rPr>
              <w:t>We tend to agree with Intel.</w:t>
            </w:r>
            <w:r>
              <w:rPr>
                <w:rFonts w:eastAsia="SimSun"/>
                <w:bCs/>
                <w:iCs/>
              </w:rPr>
              <w:t xml:space="preserve"> Proposed wording “</w:t>
            </w:r>
            <w:r w:rsidRPr="002E2B29">
              <w:rPr>
                <w:iCs/>
                <w:lang w:val="sv-SE" w:eastAsia="en-GB"/>
              </w:rPr>
              <w:t xml:space="preserve">The network configures this field </w:t>
            </w:r>
            <w:r w:rsidRPr="002E2B29">
              <w:rPr>
                <w:rFonts w:eastAsia="SimSun"/>
              </w:rPr>
              <w:t xml:space="preserve">in the masterCellGroup only, </w:t>
            </w:r>
            <w:r w:rsidRPr="002E2B29">
              <w:rPr>
                <w:lang w:val="sv-SE"/>
              </w:rPr>
              <w:t>f the UE is configured with split SRB1 or SRB3.</w:t>
            </w:r>
            <w:r>
              <w:rPr>
                <w:lang w:val="sv-SE"/>
              </w:rPr>
              <w:t>”</w:t>
            </w:r>
          </w:p>
          <w:p w14:paraId="44B992BA" w14:textId="76168759" w:rsidR="00A2454F" w:rsidRPr="00C06327" w:rsidRDefault="00A2454F" w:rsidP="004E12A1">
            <w:pPr>
              <w:pStyle w:val="B1"/>
              <w:ind w:left="0" w:firstLine="0"/>
              <w:rPr>
                <w:rFonts w:eastAsia="SimSun"/>
                <w:bCs/>
                <w:u w:val="single"/>
              </w:rPr>
            </w:pPr>
          </w:p>
        </w:tc>
      </w:tr>
    </w:tbl>
    <w:p w14:paraId="7BA4A44B" w14:textId="09405C5F" w:rsidR="00CD2C0F" w:rsidRDefault="00CD2C0F" w:rsidP="00CD2C0F"/>
    <w:p w14:paraId="17B3724D" w14:textId="77777777" w:rsidR="008058A7" w:rsidRDefault="008058A7"/>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SimSun"/>
          <w:b/>
          <w:bCs/>
          <w:szCs w:val="20"/>
          <w:lang w:val="en-GB" w:eastAsia="zh-CN"/>
        </w:rPr>
        <w:t xml:space="preserve">Please also indicate any additional </w:t>
      </w:r>
      <w:r w:rsidR="00152D06">
        <w:rPr>
          <w:rFonts w:eastAsia="SimSun"/>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04BF5452" w14:textId="77777777" w:rsidR="00152D06" w:rsidRPr="00F41990" w:rsidRDefault="00152D06"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152D06" w14:paraId="1CA051AC" w14:textId="77777777" w:rsidTr="00152D06">
        <w:tc>
          <w:tcPr>
            <w:tcW w:w="1763" w:type="dxa"/>
          </w:tcPr>
          <w:p w14:paraId="4D49BE27" w14:textId="5187F4D1" w:rsidR="00152D06" w:rsidRDefault="008D2BDD" w:rsidP="008D2BDD">
            <w:pPr>
              <w:rPr>
                <w:rFonts w:eastAsia="SimSun" w:cstheme="minorHAnsi"/>
                <w:szCs w:val="20"/>
                <w:lang w:val="en-GB" w:eastAsia="zh-CN"/>
              </w:rPr>
            </w:pPr>
            <w:r>
              <w:rPr>
                <w:rFonts w:eastAsia="SimSun" w:cstheme="minorHAnsi"/>
                <w:szCs w:val="20"/>
                <w:lang w:val="en-GB" w:eastAsia="zh-CN"/>
              </w:rPr>
              <w:t>Intel</w:t>
            </w:r>
          </w:p>
        </w:tc>
        <w:tc>
          <w:tcPr>
            <w:tcW w:w="7253" w:type="dxa"/>
          </w:tcPr>
          <w:p w14:paraId="51F2AF79" w14:textId="75AA27C1" w:rsidR="00152D06" w:rsidRDefault="008D2BDD" w:rsidP="00152D06">
            <w:pPr>
              <w:rPr>
                <w:rFonts w:eastAsia="SimSun" w:cstheme="minorHAnsi"/>
                <w:szCs w:val="20"/>
                <w:lang w:val="en-GB" w:eastAsia="zh-CN"/>
              </w:rPr>
            </w:pPr>
            <w:r>
              <w:rPr>
                <w:rFonts w:eastAsia="SimSun" w:cstheme="minorHAnsi"/>
                <w:szCs w:val="20"/>
                <w:lang w:val="en-GB" w:eastAsia="zh-CN"/>
              </w:rPr>
              <w:t xml:space="preserve">The usage of Need Code for absence </w:t>
            </w:r>
            <w:r w:rsidR="008D05B3">
              <w:rPr>
                <w:rFonts w:eastAsia="SimSun" w:cstheme="minorHAnsi"/>
                <w:szCs w:val="20"/>
                <w:lang w:val="en-GB" w:eastAsia="zh-CN"/>
              </w:rPr>
              <w:t xml:space="preserve">from 38.331 says: </w:t>
            </w:r>
            <w:r w:rsidR="00126B88">
              <w:rPr>
                <w:rFonts w:eastAsia="SimSun" w:cstheme="minorHAnsi"/>
                <w:szCs w:val="20"/>
                <w:lang w:val="en-GB" w:eastAsia="zh-CN"/>
              </w:rPr>
              <w:t>“</w:t>
            </w:r>
            <w:r w:rsidR="00126B88" w:rsidRPr="008D05B3">
              <w:t>A need code is not provided when the transition from another part of the condition to this part of the condition is not supported, when the field clearly is a one-shot or there is no difference whether UE maintains or releases the value (e.g., in case the field is mandatory present according to the other part of the condition).</w:t>
            </w:r>
            <w:r w:rsidR="00126B88" w:rsidRPr="008D05B3">
              <w:rPr>
                <w:rFonts w:eastAsia="SimSun" w:cstheme="minorHAnsi"/>
                <w:szCs w:val="20"/>
                <w:lang w:val="en-GB" w:eastAsia="zh-CN"/>
              </w:rPr>
              <w:t>”</w:t>
            </w:r>
          </w:p>
          <w:p w14:paraId="221BA6E5" w14:textId="77777777" w:rsidR="00126B88" w:rsidRDefault="00126B88" w:rsidP="00E875E6">
            <w:pPr>
              <w:spacing w:after="120"/>
              <w:rPr>
                <w:rFonts w:eastAsia="SimSun" w:cstheme="minorHAnsi"/>
                <w:szCs w:val="20"/>
                <w:lang w:eastAsia="zh-CN"/>
              </w:rPr>
            </w:pPr>
            <w:r>
              <w:rPr>
                <w:rFonts w:eastAsia="SimSun" w:cstheme="minorHAnsi"/>
                <w:szCs w:val="20"/>
                <w:lang w:eastAsia="zh-CN"/>
              </w:rPr>
              <w:t>Based on this criteria, Need code for absence doesnt’ seem required for:</w:t>
            </w:r>
          </w:p>
          <w:p w14:paraId="29C85AE4" w14:textId="3753DFBE" w:rsidR="00126B88" w:rsidRPr="001E15F4" w:rsidRDefault="00126B88" w:rsidP="00E875E6">
            <w:pPr>
              <w:spacing w:after="120"/>
              <w:rPr>
                <w:iCs/>
              </w:rPr>
            </w:pPr>
            <w:r w:rsidRPr="00126B88">
              <w:t>PDCP-Config</w:t>
            </w:r>
            <w:r>
              <w:t xml:space="preserve"> -&gt; </w:t>
            </w:r>
            <w:r w:rsidRPr="00F537EB">
              <w:rPr>
                <w:i/>
              </w:rPr>
              <w:t>SplitBearer2</w:t>
            </w:r>
            <w:r w:rsidR="001E15F4">
              <w:rPr>
                <w:i/>
              </w:rPr>
              <w:t xml:space="preserve"> </w:t>
            </w:r>
            <w:r w:rsidR="001E15F4">
              <w:rPr>
                <w:iCs/>
              </w:rPr>
              <w:t>(due to mandatory presence for presence condition)</w:t>
            </w:r>
          </w:p>
          <w:p w14:paraId="5D50364D" w14:textId="77777777" w:rsidR="00126B88" w:rsidRDefault="001E15F4" w:rsidP="00E875E6">
            <w:pPr>
              <w:spacing w:after="120"/>
              <w:rPr>
                <w:iCs/>
                <w:lang w:eastAsia="zh-CN"/>
              </w:rPr>
            </w:pPr>
            <w:r w:rsidRPr="00F537EB">
              <w:rPr>
                <w:i/>
              </w:rPr>
              <w:t>PUSCH-Config</w:t>
            </w:r>
            <w:r>
              <w:rPr>
                <w:i/>
              </w:rPr>
              <w:t xml:space="preserve"> -&gt; </w:t>
            </w:r>
            <w:r w:rsidRPr="00F537EB">
              <w:rPr>
                <w:i/>
                <w:lang w:eastAsia="zh-CN"/>
              </w:rPr>
              <w:t>RepTypeB</w:t>
            </w:r>
            <w:r>
              <w:rPr>
                <w:i/>
                <w:lang w:eastAsia="zh-CN"/>
              </w:rPr>
              <w:t xml:space="preserve"> </w:t>
            </w:r>
            <w:r>
              <w:rPr>
                <w:iCs/>
                <w:lang w:eastAsia="zh-CN"/>
              </w:rPr>
              <w:t>(due to Need S for presence condition)</w:t>
            </w:r>
          </w:p>
          <w:p w14:paraId="2110CD4A" w14:textId="243E476E" w:rsidR="001E15F4" w:rsidRPr="001E15F4" w:rsidRDefault="001E15F4" w:rsidP="00E875E6">
            <w:pPr>
              <w:spacing w:after="120"/>
              <w:rPr>
                <w:iCs/>
              </w:rPr>
            </w:pPr>
            <w:r w:rsidRPr="00F537EB">
              <w:rPr>
                <w:i/>
                <w:noProof/>
              </w:rPr>
              <w:t>RACH-ConfigCommonTwoStepRA</w:t>
            </w:r>
            <w:r>
              <w:rPr>
                <w:i/>
                <w:noProof/>
              </w:rPr>
              <w:t xml:space="preserve"> -&gt; </w:t>
            </w:r>
            <w:r w:rsidRPr="001E15F4">
              <w:rPr>
                <w:i/>
                <w:noProof/>
              </w:rPr>
              <w:t>2StepSUL</w:t>
            </w:r>
            <w:r>
              <w:rPr>
                <w:i/>
                <w:noProof/>
              </w:rPr>
              <w:t xml:space="preserve">, </w:t>
            </w:r>
            <w:r w:rsidRPr="001E15F4">
              <w:rPr>
                <w:i/>
                <w:noProof/>
              </w:rPr>
              <w:t>2Step4Step</w:t>
            </w:r>
            <w:r>
              <w:rPr>
                <w:i/>
                <w:noProof/>
              </w:rPr>
              <w:t xml:space="preserve">, </w:t>
            </w:r>
            <w:r w:rsidRPr="001E15F4">
              <w:rPr>
                <w:i/>
                <w:noProof/>
              </w:rPr>
              <w:t>GroupBConfigured</w:t>
            </w:r>
            <w:r>
              <w:rPr>
                <w:i/>
                <w:noProof/>
              </w:rPr>
              <w:t xml:space="preserve"> </w:t>
            </w:r>
            <w:r>
              <w:rPr>
                <w:iCs/>
                <w:noProof/>
              </w:rPr>
              <w:t>(due to mandatory presence for presence condition)</w:t>
            </w:r>
          </w:p>
        </w:tc>
      </w:tr>
      <w:tr w:rsidR="00152D06" w14:paraId="64B24320" w14:textId="77777777" w:rsidTr="00152D06">
        <w:tc>
          <w:tcPr>
            <w:tcW w:w="1763" w:type="dxa"/>
          </w:tcPr>
          <w:p w14:paraId="4D69F964" w14:textId="5ACFDAE3" w:rsidR="00152D06" w:rsidRDefault="002E2B29" w:rsidP="00152D06">
            <w:pPr>
              <w:rPr>
                <w:rFonts w:eastAsia="SimSun" w:cstheme="minorHAnsi"/>
                <w:szCs w:val="20"/>
                <w:lang w:val="en-GB" w:eastAsia="zh-CN"/>
              </w:rPr>
            </w:pPr>
            <w:r>
              <w:rPr>
                <w:rFonts w:eastAsia="SimSun" w:cstheme="minorHAnsi"/>
                <w:szCs w:val="20"/>
                <w:lang w:val="en-GB" w:eastAsia="zh-CN"/>
              </w:rPr>
              <w:t>Ericsson</w:t>
            </w:r>
          </w:p>
        </w:tc>
        <w:tc>
          <w:tcPr>
            <w:tcW w:w="7253" w:type="dxa"/>
          </w:tcPr>
          <w:p w14:paraId="158A3957" w14:textId="77777777" w:rsidR="00152D06" w:rsidRDefault="005D275D" w:rsidP="00152D06">
            <w:pPr>
              <w:rPr>
                <w:rFonts w:eastAsia="SimSun" w:cstheme="minorHAnsi"/>
                <w:szCs w:val="20"/>
                <w:lang w:val="en-GB" w:eastAsia="zh-CN"/>
              </w:rPr>
            </w:pPr>
            <w:r>
              <w:rPr>
                <w:rFonts w:eastAsia="SimSun" w:cstheme="minorHAnsi"/>
                <w:szCs w:val="20"/>
                <w:lang w:val="en-GB" w:eastAsia="zh-CN"/>
              </w:rPr>
              <w:t>TP is ok.</w:t>
            </w:r>
          </w:p>
          <w:p w14:paraId="75915D39" w14:textId="432738A3" w:rsidR="005D275D" w:rsidRDefault="005D275D" w:rsidP="00152D06">
            <w:pPr>
              <w:rPr>
                <w:rFonts w:eastAsia="SimSun" w:cstheme="minorHAnsi"/>
                <w:szCs w:val="20"/>
                <w:lang w:val="en-GB" w:eastAsia="zh-CN"/>
              </w:rPr>
            </w:pPr>
            <w:r>
              <w:rPr>
                <w:rFonts w:eastAsia="SimSun" w:cstheme="minorHAnsi"/>
                <w:szCs w:val="20"/>
                <w:lang w:val="en-GB" w:eastAsia="zh-CN"/>
              </w:rPr>
              <w:lastRenderedPageBreak/>
              <w:t>We also agree on the additional findings by Intel.</w:t>
            </w:r>
          </w:p>
        </w:tc>
      </w:tr>
      <w:tr w:rsidR="00152D06" w14:paraId="3FC2239F" w14:textId="77777777" w:rsidTr="00152D06">
        <w:tc>
          <w:tcPr>
            <w:tcW w:w="1763" w:type="dxa"/>
          </w:tcPr>
          <w:p w14:paraId="25C6005D" w14:textId="77777777" w:rsidR="00152D06" w:rsidRDefault="00152D06" w:rsidP="00152D06">
            <w:pPr>
              <w:rPr>
                <w:rFonts w:eastAsia="SimSun" w:cstheme="minorHAnsi"/>
                <w:szCs w:val="20"/>
                <w:lang w:val="en-GB" w:eastAsia="zh-CN"/>
              </w:rPr>
            </w:pPr>
          </w:p>
        </w:tc>
        <w:tc>
          <w:tcPr>
            <w:tcW w:w="7253" w:type="dxa"/>
          </w:tcPr>
          <w:p w14:paraId="3808AC2E" w14:textId="77777777" w:rsidR="00152D06" w:rsidRDefault="00152D06" w:rsidP="00152D06">
            <w:pPr>
              <w:rPr>
                <w:rFonts w:eastAsia="SimSun" w:cstheme="minorHAnsi"/>
                <w:szCs w:val="20"/>
                <w:lang w:val="en-GB" w:eastAsia="zh-CN"/>
              </w:rPr>
            </w:pPr>
          </w:p>
        </w:tc>
      </w:tr>
    </w:tbl>
    <w:p w14:paraId="12C67FDA" w14:textId="0451AD5D" w:rsidR="00152D06" w:rsidRDefault="00152D06" w:rsidP="00B27780">
      <w:pPr>
        <w:rPr>
          <w:rFonts w:cstheme="minorHAnsi"/>
          <w:b/>
          <w:bCs/>
        </w:rPr>
      </w:pPr>
    </w:p>
    <w:p w14:paraId="72D53D35" w14:textId="77777777" w:rsidR="00BE769F" w:rsidRPr="00F46749" w:rsidRDefault="00BE769F" w:rsidP="00BE769F">
      <w:pPr>
        <w:pStyle w:val="Heading2"/>
      </w:pPr>
      <w:r w:rsidRPr="00F46749">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SimSun" w:cstheme="minorHAnsi"/>
          <w:szCs w:val="20"/>
          <w:lang w:val="en-GB" w:eastAsia="zh-CN"/>
        </w:rPr>
      </w:pPr>
      <w:r>
        <w:rPr>
          <w:rFonts w:eastAsia="SimSun" w:cstheme="minorHAnsi"/>
          <w:szCs w:val="20"/>
          <w:lang w:val="en-GB" w:eastAsia="zh-CN"/>
        </w:rPr>
        <w:t>A</w:t>
      </w:r>
      <w:r w:rsidRPr="00A6687F">
        <w:rPr>
          <w:rFonts w:eastAsia="SimSun" w:cstheme="minorHAnsi"/>
          <w:szCs w:val="20"/>
          <w:lang w:val="en-GB" w:eastAsia="zh-CN"/>
        </w:rPr>
        <w:t xml:space="preserve"> text proposal to allow releasing these fields</w:t>
      </w:r>
      <w:r w:rsidR="00E326CD">
        <w:rPr>
          <w:rFonts w:eastAsia="SimSun" w:cstheme="minorHAnsi"/>
          <w:szCs w:val="20"/>
          <w:lang w:val="en-GB" w:eastAsia="zh-CN"/>
        </w:rPr>
        <w:t xml:space="preserve"> that originally used Need M</w:t>
      </w:r>
      <w:r>
        <w:rPr>
          <w:rFonts w:eastAsia="SimSun" w:cstheme="minorHAnsi"/>
          <w:szCs w:val="20"/>
          <w:lang w:val="en-GB" w:eastAsia="zh-CN"/>
        </w:rPr>
        <w:t xml:space="preserve">, separated per WI (to allow easier WI specific checking/potential merging), is provided </w:t>
      </w:r>
      <w:r w:rsidR="00BB1FCD">
        <w:rPr>
          <w:rFonts w:eastAsia="SimSun" w:cstheme="minorHAnsi"/>
          <w:szCs w:val="20"/>
          <w:lang w:val="en-GB" w:eastAsia="zh-CN"/>
        </w:rPr>
        <w:t>in Annex C</w:t>
      </w:r>
      <w:r>
        <w:rPr>
          <w:rFonts w:eastAsia="SimSun"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SimSun" w:cstheme="minorHAnsi"/>
          <w:b/>
          <w:bCs/>
          <w:szCs w:val="20"/>
          <w:lang w:val="en-GB" w:eastAsia="zh-CN"/>
        </w:rPr>
      </w:pPr>
      <w:r w:rsidRPr="00F41990">
        <w:rPr>
          <w:rFonts w:eastAsia="SimSun" w:cstheme="minorHAnsi"/>
          <w:b/>
          <w:bCs/>
          <w:szCs w:val="20"/>
          <w:lang w:val="en-GB" w:eastAsia="zh-CN"/>
        </w:rPr>
        <w:t>Q4: Companies are invited to provide comments on the</w:t>
      </w:r>
      <w:r w:rsidR="00152D06">
        <w:rPr>
          <w:rFonts w:eastAsia="SimSun" w:cstheme="minorHAnsi"/>
          <w:b/>
          <w:bCs/>
          <w:szCs w:val="20"/>
          <w:lang w:val="en-GB" w:eastAsia="zh-CN"/>
        </w:rPr>
        <w:t xml:space="preserve"> TP in Annex C (split per WI) </w:t>
      </w:r>
      <w:r w:rsidRPr="00F41990">
        <w:rPr>
          <w:rFonts w:eastAsia="SimSun" w:cstheme="minorHAnsi"/>
          <w:b/>
          <w:bCs/>
          <w:szCs w:val="20"/>
          <w:lang w:val="en-GB" w:eastAsia="zh-CN"/>
        </w:rPr>
        <w:t>or provide alternative suggestions to support releasing these configurations.</w:t>
      </w:r>
      <w:r w:rsidR="00152D06">
        <w:rPr>
          <w:rFonts w:eastAsia="SimSun"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1D5C8AA7" w14:textId="77777777" w:rsidR="00BE769F" w:rsidRPr="00F41990" w:rsidRDefault="00BE769F"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5D275D" w14:paraId="791FE703" w14:textId="77777777" w:rsidTr="00152D06">
        <w:tc>
          <w:tcPr>
            <w:tcW w:w="1763" w:type="dxa"/>
          </w:tcPr>
          <w:p w14:paraId="68128A4E" w14:textId="6C8EA9E7" w:rsidR="005D275D" w:rsidRDefault="005D275D" w:rsidP="005D275D">
            <w:pPr>
              <w:rPr>
                <w:rFonts w:eastAsia="SimSun" w:cstheme="minorHAnsi"/>
                <w:szCs w:val="20"/>
                <w:lang w:val="en-GB" w:eastAsia="zh-CN"/>
              </w:rPr>
            </w:pPr>
            <w:r>
              <w:rPr>
                <w:rFonts w:eastAsia="SimSun" w:cstheme="minorHAnsi"/>
                <w:szCs w:val="20"/>
                <w:lang w:val="en-GB" w:eastAsia="zh-CN"/>
              </w:rPr>
              <w:t>Ericsson</w:t>
            </w:r>
          </w:p>
        </w:tc>
        <w:tc>
          <w:tcPr>
            <w:tcW w:w="7253" w:type="dxa"/>
          </w:tcPr>
          <w:p w14:paraId="6FDDE072" w14:textId="77777777" w:rsidR="005D275D" w:rsidRDefault="005D275D" w:rsidP="005D275D">
            <w:pPr>
              <w:rPr>
                <w:rFonts w:eastAsia="SimSun" w:cstheme="minorHAnsi"/>
                <w:szCs w:val="20"/>
                <w:lang w:val="en-GB" w:eastAsia="zh-CN"/>
              </w:rPr>
            </w:pPr>
            <w:r>
              <w:rPr>
                <w:rFonts w:eastAsia="SimSun" w:cstheme="minorHAnsi"/>
                <w:szCs w:val="20"/>
                <w:lang w:val="en-GB" w:eastAsia="zh-CN"/>
              </w:rPr>
              <w:t xml:space="preserve">In general, we agree with the approach taken by the Rapporteur. However, we have a small comment regarding the field </w:t>
            </w:r>
            <w:r w:rsidRPr="00013A62">
              <w:rPr>
                <w:rFonts w:eastAsia="SimSun" w:cstheme="minorHAnsi"/>
                <w:szCs w:val="20"/>
                <w:lang w:val="en-GB" w:eastAsia="zh-CN"/>
              </w:rPr>
              <w:t>discardTimerExt-r16</w:t>
            </w:r>
            <w:r>
              <w:rPr>
                <w:rFonts w:eastAsia="SimSun" w:cstheme="minorHAnsi"/>
                <w:szCs w:val="20"/>
                <w:lang w:val="en-GB" w:eastAsia="zh-CN"/>
              </w:rPr>
              <w:t xml:space="preserve">. According to what is proposed in Q3a, if the proposal is agreed we would need to move the </w:t>
            </w:r>
            <w:r w:rsidRPr="00D262CB">
              <w:rPr>
                <w:rFonts w:eastAsia="SimSun" w:cstheme="minorHAnsi"/>
                <w:szCs w:val="20"/>
                <w:lang w:val="en-GB" w:eastAsia="zh-CN"/>
              </w:rPr>
              <w:t xml:space="preserve">intended network behaviour of the </w:t>
            </w:r>
            <w:r>
              <w:rPr>
                <w:rFonts w:eastAsia="SimSun" w:cstheme="minorHAnsi"/>
                <w:szCs w:val="20"/>
                <w:lang w:val="en-GB" w:eastAsia="zh-CN"/>
              </w:rPr>
              <w:t>C</w:t>
            </w:r>
            <w:r w:rsidRPr="00D262CB">
              <w:rPr>
                <w:rFonts w:eastAsia="SimSun" w:cstheme="minorHAnsi"/>
                <w:szCs w:val="20"/>
                <w:lang w:val="en-GB" w:eastAsia="zh-CN"/>
              </w:rPr>
              <w:t>ondition</w:t>
            </w:r>
            <w:r>
              <w:rPr>
                <w:rFonts w:eastAsia="SimSun" w:cstheme="minorHAnsi"/>
                <w:szCs w:val="20"/>
                <w:lang w:val="en-GB" w:eastAsia="zh-CN"/>
              </w:rPr>
              <w:t>al</w:t>
            </w:r>
            <w:r w:rsidRPr="00D262CB">
              <w:rPr>
                <w:rFonts w:eastAsia="SimSun" w:cstheme="minorHAnsi"/>
                <w:szCs w:val="20"/>
                <w:lang w:val="en-GB" w:eastAsia="zh-CN"/>
              </w:rPr>
              <w:t xml:space="preserve"> presence</w:t>
            </w:r>
            <w:r>
              <w:rPr>
                <w:rFonts w:eastAsia="SimSun" w:cstheme="minorHAnsi"/>
                <w:szCs w:val="20"/>
                <w:lang w:val="en-GB" w:eastAsia="zh-CN"/>
              </w:rPr>
              <w:t xml:space="preserve"> ( -- DRB2)</w:t>
            </w:r>
            <w:r w:rsidRPr="00D262CB">
              <w:rPr>
                <w:rFonts w:eastAsia="SimSun" w:cstheme="minorHAnsi"/>
                <w:szCs w:val="20"/>
                <w:lang w:val="en-GB" w:eastAsia="zh-CN"/>
              </w:rPr>
              <w:t xml:space="preserve"> </w:t>
            </w:r>
            <w:r>
              <w:rPr>
                <w:rFonts w:eastAsia="SimSun" w:cstheme="minorHAnsi"/>
                <w:szCs w:val="20"/>
                <w:lang w:val="en-GB" w:eastAsia="zh-CN"/>
              </w:rPr>
              <w:t>to</w:t>
            </w:r>
            <w:r w:rsidRPr="00D262CB">
              <w:rPr>
                <w:rFonts w:eastAsia="SimSun" w:cstheme="minorHAnsi"/>
                <w:szCs w:val="20"/>
                <w:lang w:val="en-GB" w:eastAsia="zh-CN"/>
              </w:rPr>
              <w:t xml:space="preserve"> the </w:t>
            </w:r>
            <w:r>
              <w:rPr>
                <w:rFonts w:eastAsia="SimSun" w:cstheme="minorHAnsi"/>
                <w:szCs w:val="20"/>
                <w:lang w:val="en-GB" w:eastAsia="zh-CN"/>
              </w:rPr>
              <w:t>F</w:t>
            </w:r>
            <w:r w:rsidRPr="00D262CB">
              <w:rPr>
                <w:rFonts w:eastAsia="SimSun" w:cstheme="minorHAnsi"/>
                <w:szCs w:val="20"/>
                <w:lang w:val="en-GB" w:eastAsia="zh-CN"/>
              </w:rPr>
              <w:t>eld description.</w:t>
            </w:r>
          </w:p>
          <w:p w14:paraId="2A50CEF2" w14:textId="2DF859F8" w:rsidR="005D275D" w:rsidRDefault="005D275D" w:rsidP="005D275D">
            <w:pPr>
              <w:rPr>
                <w:rFonts w:eastAsia="SimSun" w:cstheme="minorHAnsi"/>
                <w:szCs w:val="20"/>
                <w:lang w:val="en-GB" w:eastAsia="zh-CN"/>
              </w:rPr>
            </w:pPr>
            <w:r>
              <w:rPr>
                <w:rFonts w:eastAsia="SimSun" w:cstheme="minorHAnsi"/>
                <w:szCs w:val="20"/>
                <w:lang w:val="en-GB" w:eastAsia="zh-CN"/>
              </w:rPr>
              <w:t xml:space="preserve">On the </w:t>
            </w:r>
            <w:r w:rsidRPr="00195A65">
              <w:rPr>
                <w:rFonts w:eastAsia="SimSun" w:cstheme="minorHAnsi"/>
                <w:szCs w:val="20"/>
                <w:lang w:val="en-GB" w:eastAsia="zh-CN"/>
              </w:rPr>
              <w:t>bap-Address-r1</w:t>
            </w:r>
            <w:r>
              <w:rPr>
                <w:rFonts w:eastAsia="SimSun" w:cstheme="minorHAnsi"/>
                <w:szCs w:val="20"/>
                <w:lang w:val="en-GB" w:eastAsia="zh-CN"/>
              </w:rPr>
              <w:t xml:space="preserve">6, we consider SetupRelease is not needed. Parent IE </w:t>
            </w:r>
            <w:r w:rsidRPr="00195A65">
              <w:rPr>
                <w:rFonts w:eastAsia="SimSun" w:cstheme="minorHAnsi"/>
                <w:szCs w:val="20"/>
                <w:lang w:val="en-GB" w:eastAsia="zh-CN"/>
              </w:rPr>
              <w:t>bap-Config-r16 has a SetupRelease structure</w:t>
            </w:r>
            <w:r>
              <w:rPr>
                <w:rFonts w:eastAsia="SimSun" w:cstheme="minorHAnsi"/>
                <w:szCs w:val="20"/>
                <w:lang w:val="en-GB" w:eastAsia="zh-CN"/>
              </w:rPr>
              <w:t>, and there is no reason to release the bap-Adress.r16 only.</w:t>
            </w:r>
          </w:p>
        </w:tc>
      </w:tr>
      <w:tr w:rsidR="005D275D" w14:paraId="6DA183E6" w14:textId="77777777" w:rsidTr="00152D06">
        <w:tc>
          <w:tcPr>
            <w:tcW w:w="1763" w:type="dxa"/>
          </w:tcPr>
          <w:p w14:paraId="57EE5AC5" w14:textId="77777777" w:rsidR="005D275D" w:rsidRDefault="005D275D" w:rsidP="005D275D">
            <w:pPr>
              <w:rPr>
                <w:rFonts w:eastAsia="SimSun" w:cstheme="minorHAnsi"/>
                <w:szCs w:val="20"/>
                <w:lang w:val="en-GB" w:eastAsia="zh-CN"/>
              </w:rPr>
            </w:pPr>
          </w:p>
        </w:tc>
        <w:tc>
          <w:tcPr>
            <w:tcW w:w="7253" w:type="dxa"/>
          </w:tcPr>
          <w:p w14:paraId="6E1D1AFE" w14:textId="77777777" w:rsidR="005D275D" w:rsidRDefault="005D275D" w:rsidP="005D275D">
            <w:pPr>
              <w:rPr>
                <w:rFonts w:eastAsia="SimSun" w:cstheme="minorHAnsi"/>
                <w:szCs w:val="20"/>
                <w:lang w:val="en-GB" w:eastAsia="zh-CN"/>
              </w:rPr>
            </w:pPr>
          </w:p>
        </w:tc>
      </w:tr>
      <w:tr w:rsidR="005D275D" w14:paraId="060BBF7E" w14:textId="77777777" w:rsidTr="00152D06">
        <w:tc>
          <w:tcPr>
            <w:tcW w:w="1763" w:type="dxa"/>
          </w:tcPr>
          <w:p w14:paraId="684DF1AF" w14:textId="77777777" w:rsidR="005D275D" w:rsidRDefault="005D275D" w:rsidP="005D275D">
            <w:pPr>
              <w:rPr>
                <w:rFonts w:eastAsia="SimSun" w:cstheme="minorHAnsi"/>
                <w:szCs w:val="20"/>
                <w:lang w:val="en-GB" w:eastAsia="zh-CN"/>
              </w:rPr>
            </w:pPr>
          </w:p>
        </w:tc>
        <w:tc>
          <w:tcPr>
            <w:tcW w:w="7253" w:type="dxa"/>
          </w:tcPr>
          <w:p w14:paraId="113DAC68" w14:textId="77777777" w:rsidR="005D275D" w:rsidRDefault="005D275D" w:rsidP="005D275D">
            <w:pPr>
              <w:rPr>
                <w:rFonts w:eastAsia="SimSun" w:cstheme="minorHAnsi"/>
                <w:szCs w:val="20"/>
                <w:lang w:val="en-GB" w:eastAsia="zh-CN"/>
              </w:rPr>
            </w:pPr>
          </w:p>
        </w:tc>
      </w:tr>
    </w:tbl>
    <w:p w14:paraId="301D3DD7" w14:textId="77777777" w:rsidR="00BE769F" w:rsidRDefault="00BE769F" w:rsidP="00B35E6F">
      <w:pPr>
        <w:rPr>
          <w:rFonts w:eastAsia="SimSun"/>
          <w:szCs w:val="20"/>
          <w:lang w:val="en-GB" w:eastAsia="zh-CN"/>
        </w:rPr>
        <w:sectPr w:rsidR="00BE769F">
          <w:pgSz w:w="11906" w:h="16838"/>
          <w:pgMar w:top="1440" w:right="1440" w:bottom="1440" w:left="1440" w:header="708" w:footer="708" w:gutter="0"/>
          <w:cols w:space="708"/>
          <w:docGrid w:linePitch="360"/>
        </w:sectPr>
      </w:pPr>
    </w:p>
    <w:p w14:paraId="6EE67411" w14:textId="1A30517A" w:rsidR="00DD57F6" w:rsidRDefault="00841389" w:rsidP="00841389">
      <w:pPr>
        <w:pStyle w:val="Heading1"/>
        <w:rPr>
          <w:rFonts w:eastAsia="SimSun"/>
        </w:rPr>
      </w:pPr>
      <w:r>
        <w:rPr>
          <w:rFonts w:eastAsia="SimSun"/>
        </w:rPr>
        <w:lastRenderedPageBreak/>
        <w:t>Annex</w:t>
      </w:r>
    </w:p>
    <w:p w14:paraId="4AB27C94" w14:textId="5772513A" w:rsidR="00920792" w:rsidRDefault="00920792" w:rsidP="00920792">
      <w:pPr>
        <w:rPr>
          <w:rFonts w:eastAsia="SimSun"/>
        </w:rPr>
      </w:pPr>
    </w:p>
    <w:p w14:paraId="67E27098" w14:textId="7B5E9715" w:rsidR="00841389" w:rsidRPr="00841389" w:rsidRDefault="00920792" w:rsidP="004C05F0">
      <w:pPr>
        <w:pStyle w:val="Heading2"/>
      </w:pPr>
      <w:r>
        <w:rPr>
          <w:rFonts w:eastAsia="SimSun"/>
        </w:rPr>
        <w:t>Annex A (</w:t>
      </w:r>
      <w:r w:rsidR="00841389">
        <w:rPr>
          <w:rFonts w:eastAsia="SimSun"/>
        </w:rPr>
        <w:t xml:space="preserve">TP related to </w:t>
      </w:r>
      <w:r w:rsidR="004C05F0" w:rsidRPr="00A605CF">
        <w:t>“Otherwise the field is absent" in Condition</w:t>
      </w:r>
      <w:r w:rsidR="004C05F0">
        <w:t>)</w:t>
      </w:r>
    </w:p>
    <w:p w14:paraId="19FF963B" w14:textId="77777777" w:rsidR="00DD57F6" w:rsidRDefault="00DD57F6" w:rsidP="00DD57F6">
      <w:pPr>
        <w:pStyle w:val="B1"/>
        <w:ind w:left="0" w:firstLine="0"/>
        <w:rPr>
          <w:rFonts w:eastAsia="SimSun" w:cstheme="minorHAnsi"/>
          <w:b/>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21" w:author="Intel (Sudeep)" w:date="2020-05-24T22:13:00Z">
        <w:r w:rsidDel="00427B9C">
          <w:rPr>
            <w:rFonts w:ascii="Courier New" w:hAnsi="Courier New"/>
            <w:sz w:val="16"/>
          </w:rPr>
          <w:delText>Cond LTE-CRS</w:delText>
        </w:r>
      </w:del>
      <w:ins w:id="22"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23" w:author="Intel (Sudeep)" w:date="2020-05-24T22:13:00Z">
        <w:r w:rsidDel="00427B9C">
          <w:rPr>
            <w:rFonts w:ascii="Courier New" w:hAnsi="Courier New"/>
            <w:noProof/>
            <w:sz w:val="16"/>
          </w:rPr>
          <w:delText>Cond CORESETPool</w:delText>
        </w:r>
      </w:del>
      <w:ins w:id="24"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77777777"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25" w:author="Intel (Sudeep)" w:date="2020-05-24T22:13:00Z">
              <w:r>
                <w:rPr>
                  <w:lang w:val="sv-SE"/>
                </w:rPr>
                <w:t xml:space="preserve">  Network configures this field only if the field </w:t>
              </w:r>
              <w:r w:rsidRPr="007971EF">
                <w:rPr>
                  <w:lang w:val="sv-SE"/>
                </w:rPr>
                <w:t>lte-CRS-ToMatchAround</w:t>
              </w:r>
              <w:r>
                <w:rPr>
                  <w:lang w:val="sv-SE"/>
                </w:rPr>
                <w:t xml:space="preserve"> is not configured.</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7777777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26" w:author="Intel (Sudeep)" w:date="2020-05-24T22:12:00Z">
              <w:r>
                <w:rPr>
                  <w:lang w:val="sv-SE"/>
                </w:rPr>
                <w:t xml:space="preserve">Network configures this field only if the field </w:t>
              </w:r>
              <w:r>
                <w:rPr>
                  <w:i/>
                  <w:lang w:val="sv-SE"/>
                </w:rPr>
                <w:t>lte-CRS-ToMatchAround</w:t>
              </w:r>
              <w:r>
                <w:rPr>
                  <w:lang w:val="sv-SE"/>
                </w:rPr>
                <w:t xml:space="preserve"> is not configured and CORESETPoolIndex configured with 1.</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27"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28"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29"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30"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31" w:name="_Hlk41250316"/>
      <w:r>
        <w:t>–</w:t>
      </w:r>
      <w:r>
        <w:tab/>
      </w:r>
      <w:r>
        <w:rPr>
          <w:i w:val="0"/>
        </w:rPr>
        <w:t>ServingCellConfig</w:t>
      </w:r>
      <w:bookmarkEnd w:id="31"/>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32" w:author="Intel (Sudeep)" w:date="2020-05-24T22:20:00Z">
        <w:r>
          <w:rPr>
            <w:color w:val="808080"/>
          </w:rPr>
          <w:t>Need M</w:t>
        </w:r>
      </w:ins>
      <w:r>
        <w:rPr>
          <w:color w:val="808080"/>
        </w:rPr>
        <w:t xml:space="preserve"> </w:t>
      </w:r>
      <w:del w:id="33"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34" w:author="Intel (Sudeep)" w:date="2020-05-24T22:20:00Z">
        <w:r>
          <w:rPr>
            <w:color w:val="808080"/>
          </w:rPr>
          <w:t>Need M</w:t>
        </w:r>
      </w:ins>
      <w:r>
        <w:rPr>
          <w:color w:val="808080"/>
        </w:rPr>
        <w:t xml:space="preserve"> </w:t>
      </w:r>
      <w:del w:id="35"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36" w:author="Intel (Sudeep)" w:date="2020-05-24T22:20:00Z">
        <w:r>
          <w:rPr>
            <w:color w:val="808080"/>
          </w:rPr>
          <w:t>Need M</w:t>
        </w:r>
      </w:ins>
      <w:r>
        <w:rPr>
          <w:color w:val="808080"/>
        </w:rPr>
        <w:t xml:space="preserve"> </w:t>
      </w:r>
      <w:del w:id="37"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38" w:name="_Hlk36068628"/>
            <w:bookmarkStart w:id="39" w:name="_Hlk535949153"/>
            <w:bookmarkStart w:id="40" w:name="_Hlk535949293"/>
            <w:r>
              <w:rPr>
                <w:i/>
                <w:lang w:val="sv-SE"/>
              </w:rPr>
              <w:lastRenderedPageBreak/>
              <w:t xml:space="preserve">ServingCellConfig </w:t>
            </w:r>
            <w:r>
              <w:rPr>
                <w:lang w:val="sv-SE"/>
              </w:rPr>
              <w:t>field descriptions</w:t>
            </w:r>
            <w:bookmarkEnd w:id="38"/>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77777777"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41" w:author="Intel (Sudeep)" w:date="2020-05-24T22:29:00Z">
              <w:r>
                <w:rPr>
                  <w:lang w:val="sv-SE"/>
                </w:rPr>
                <w:t xml:space="preserve"> Network configures this field only for a </w:t>
              </w:r>
              <w:r>
                <w:rPr>
                  <w:bCs/>
                  <w:iCs/>
                  <w:lang w:val="sv-SE"/>
                </w:rPr>
                <w:t>(non-PUCCH) SCell when the UE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42" w:name="_Hlk41251453"/>
            <w:bookmarkEnd w:id="39"/>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43" w:author="Intel (Sudeep)" w:date="2020-05-24T22:30:00Z">
              <w:r>
                <w:rPr>
                  <w:bCs/>
                  <w:iCs/>
                  <w:lang w:val="sv-SE"/>
                </w:rPr>
                <w:t xml:space="preserve">  Network </w:t>
              </w:r>
            </w:ins>
            <w:ins w:id="44" w:author="Intel (Sudeep)" w:date="2020-05-24T22:31:00Z">
              <w:r>
                <w:rPr>
                  <w:bCs/>
                  <w:iCs/>
                  <w:lang w:val="sv-SE"/>
                </w:rPr>
                <w:t xml:space="preserve">configures this field only </w:t>
              </w:r>
              <w:r>
                <w:rPr>
                  <w:lang w:val="sv-SE"/>
                </w:rPr>
                <w:t xml:space="preserve">when the SCell is configured with WUS and a dormant </w:t>
              </w:r>
            </w:ins>
            <w:ins w:id="45" w:author="Intel (Sudeep)" w:date="2020-05-27T23:02:00Z">
              <w:r>
                <w:rPr>
                  <w:lang w:val="sv-SE"/>
                </w:rPr>
                <w:t>BWP</w:t>
              </w:r>
            </w:ins>
            <w:ins w:id="46"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47" w:author="Intel (Sudeep)" w:date="2020-05-24T22:30:00Z">
              <w:r>
                <w:rPr>
                  <w:bCs/>
                  <w:iCs/>
                  <w:lang w:val="sv-SE"/>
                </w:rPr>
                <w:t xml:space="preserve"> Network configures tihs field only </w:t>
              </w:r>
              <w:r>
                <w:rPr>
                  <w:lang w:val="sv-SE"/>
                </w:rPr>
                <w:t xml:space="preserve">when the SCell is configured witha dormant </w:t>
              </w:r>
            </w:ins>
            <w:ins w:id="48" w:author="Intel (Sudeep)" w:date="2020-05-27T23:02:00Z">
              <w:r>
                <w:rPr>
                  <w:lang w:val="sv-SE"/>
                </w:rPr>
                <w:t>BWP</w:t>
              </w:r>
            </w:ins>
            <w:ins w:id="49" w:author="Intel (Sudeep)" w:date="2020-05-24T22:30:00Z">
              <w:r>
                <w:rPr>
                  <w:lang w:val="sv-SE"/>
                </w:rPr>
                <w:t>.</w:t>
              </w:r>
            </w:ins>
          </w:p>
        </w:tc>
      </w:tr>
      <w:bookmarkEnd w:id="40"/>
      <w:bookmarkEnd w:id="42"/>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50"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51"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52"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53"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54"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55"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7777777" w:rsidR="00DD57F6" w:rsidRDefault="00DD57F6" w:rsidP="00B85749">
      <w:pPr>
        <w:pStyle w:val="Heading3"/>
        <w:rPr>
          <w:ins w:id="56" w:author="Intel (Sudeep)" w:date="2020-05-24T22:51:00Z"/>
        </w:rPr>
      </w:pPr>
      <w:r>
        <w:t>WI MobEnh</w:t>
      </w:r>
    </w:p>
    <w:p w14:paraId="65D273CC" w14:textId="77777777" w:rsidR="00DD57F6" w:rsidRDefault="00DD57F6" w:rsidP="00DD57F6">
      <w:bookmarkStart w:id="57" w:name="_Toc37067816"/>
      <w:bookmarkStart w:id="58" w:name="_Toc36843527"/>
      <w:bookmarkStart w:id="59" w:name="_Toc36836550"/>
      <w:bookmarkStart w:id="60" w:name="_Toc36757009"/>
      <w:bookmarkStart w:id="61" w:name="_Toc29321289"/>
      <w:bookmarkStart w:id="62" w:name="_Toc20425893"/>
      <w:r>
        <w:t>–</w:t>
      </w:r>
      <w:r>
        <w:tab/>
      </w:r>
      <w:r>
        <w:rPr>
          <w:i/>
          <w:noProof/>
        </w:rPr>
        <w:t>RRCReconfiguration</w:t>
      </w:r>
      <w:bookmarkEnd w:id="57"/>
      <w:bookmarkEnd w:id="58"/>
      <w:bookmarkEnd w:id="59"/>
      <w:bookmarkEnd w:id="60"/>
      <w:bookmarkEnd w:id="61"/>
      <w:bookmarkEnd w:id="62"/>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63" w:author="Intel (Sudeep)" w:date="2020-06-03T20:43:00Z">
        <w:r w:rsidDel="00ED4BBD">
          <w:delText>Cond MCG-Only</w:delText>
        </w:r>
      </w:del>
      <w:ins w:id="64"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77777777"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 </w:t>
            </w:r>
            <w:ins w:id="65" w:author="Intel (Sudeep)" w:date="2020-06-03T18:18:00Z">
              <w:r>
                <w:rPr>
                  <w:iCs/>
                  <w:lang w:val="sv-SE" w:eastAsia="en-GB"/>
                </w:rPr>
                <w:t xml:space="preserve">The network configures only this field </w:t>
              </w:r>
              <w:r>
                <w:rPr>
                  <w:lang w:val="sv-SE"/>
                </w:rPr>
                <w:t>for the NR MCG, if the UE is configured with split SRB1 or SRB3.</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66" w:author="Intel (Sudeep)" w:date="2020-06-03T18:20:00Z">
              <w:r w:rsidDel="00CE5CB9">
                <w:rPr>
                  <w:i/>
                  <w:lang w:val="sv-SE"/>
                </w:rPr>
                <w:lastRenderedPageBreak/>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67"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2BFAF2C9" w14:textId="77777777" w:rsidR="00DD57F6" w:rsidRDefault="00DD57F6" w:rsidP="00DD57F6"/>
    <w:p w14:paraId="42727E2F" w14:textId="1E2E1F1E" w:rsidR="00DD57F6" w:rsidRDefault="00DD57F6" w:rsidP="004C05F0">
      <w:pPr>
        <w:pStyle w:val="Heading2"/>
        <w:rPr>
          <w:rFonts w:eastAsia="SimSun"/>
          <w:lang w:val="en-GB" w:eastAsia="zh-CN"/>
        </w:rPr>
      </w:pPr>
      <w:r>
        <w:rPr>
          <w:rFonts w:eastAsia="SimSun"/>
          <w:lang w:val="en-GB" w:eastAsia="zh-CN"/>
        </w:rPr>
        <w:t xml:space="preserve">Annex </w:t>
      </w:r>
      <w:r w:rsidR="00920792">
        <w:rPr>
          <w:rFonts w:eastAsia="SimSun"/>
          <w:lang w:val="en-GB" w:eastAsia="zh-CN"/>
        </w:rPr>
        <w:t>B</w:t>
      </w:r>
      <w:r w:rsidR="004C05F0">
        <w:rPr>
          <w:rFonts w:eastAsia="SimSun"/>
          <w:lang w:val="en-GB" w:eastAsia="zh-CN"/>
        </w:rPr>
        <w:t xml:space="preserve">: TP related to </w:t>
      </w:r>
      <w:r w:rsidR="00573BD2" w:rsidRPr="00E52BAC">
        <w:t>Missing Need node for absence:</w:t>
      </w:r>
    </w:p>
    <w:p w14:paraId="40A18DEB" w14:textId="605E0132" w:rsidR="00DD57F6" w:rsidRDefault="00DD57F6" w:rsidP="00B35E6F">
      <w:pPr>
        <w:rPr>
          <w:rFonts w:eastAsia="SimSun"/>
          <w:szCs w:val="20"/>
          <w:lang w:val="en-GB" w:eastAsia="zh-CN"/>
        </w:rPr>
      </w:pPr>
    </w:p>
    <w:p w14:paraId="6C18610C" w14:textId="77777777" w:rsidR="00920792" w:rsidRDefault="00920792" w:rsidP="00920792">
      <w:r>
        <w:rPr>
          <w:rFonts w:ascii="Arial" w:hAnsi="Arial" w:cs="Arial"/>
          <w:szCs w:val="20"/>
        </w:rPr>
        <w:t xml:space="preserve">The following text suggestion is </w:t>
      </w:r>
      <w:r>
        <w:t xml:space="preserve">From </w:t>
      </w:r>
      <w:hyperlink r:id="rId13" w:tooltip="D:Documents3GPPtsg_ranWG2TSGR2_110-eDocsR2-2005264.zip" w:history="1">
        <w:r>
          <w:rPr>
            <w:rStyle w:val="Hyperlink"/>
            <w:rFonts w:ascii="Arial" w:hAnsi="Arial" w:cs="Arial"/>
            <w:color w:val="0000FF"/>
            <w:szCs w:val="20"/>
          </w:rPr>
          <w:t>R2-2005264</w:t>
        </w:r>
      </w:hyperlink>
      <w:r>
        <w:rPr>
          <w:rFonts w:ascii="Arial" w:hAnsi="Arial" w:cs="Arial"/>
          <w:szCs w:val="20"/>
        </w:rPr>
        <w:t xml:space="preserve"> (copying only relevant text – please refer to original document for more context)</w:t>
      </w:r>
    </w:p>
    <w:p w14:paraId="7E4FEE36" w14:textId="77777777" w:rsidR="00920792" w:rsidRPr="00F537EB" w:rsidRDefault="00920792" w:rsidP="00920792">
      <w:pPr>
        <w:pStyle w:val="Heading4"/>
        <w:rPr>
          <w:rFonts w:eastAsia="SimSun"/>
        </w:rPr>
      </w:pPr>
      <w:bookmarkStart w:id="68" w:name="_Toc20426036"/>
      <w:bookmarkStart w:id="69" w:name="_Toc29321432"/>
      <w:bookmarkStart w:id="70" w:name="_Toc36757202"/>
      <w:bookmarkStart w:id="71" w:name="_Toc36836743"/>
      <w:bookmarkStart w:id="72" w:name="_Toc36843720"/>
      <w:bookmarkStart w:id="73" w:name="_Toc37068009"/>
      <w:r w:rsidRPr="00F537EB">
        <w:rPr>
          <w:rFonts w:eastAsia="SimSun"/>
        </w:rPr>
        <w:t>–</w:t>
      </w:r>
      <w:r w:rsidRPr="00F537EB">
        <w:rPr>
          <w:rFonts w:eastAsia="SimSun"/>
        </w:rPr>
        <w:tab/>
      </w:r>
      <w:r w:rsidRPr="00F537EB">
        <w:rPr>
          <w:rFonts w:eastAsia="SimSun"/>
          <w:i w:val="0"/>
        </w:rPr>
        <w:t>PDCP-Config</w:t>
      </w:r>
      <w:bookmarkEnd w:id="68"/>
      <w:bookmarkEnd w:id="69"/>
      <w:bookmarkEnd w:id="70"/>
      <w:bookmarkEnd w:id="71"/>
      <w:bookmarkEnd w:id="72"/>
      <w:bookmarkEnd w:id="7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6203"/>
      </w:tblGrid>
      <w:tr w:rsidR="00920792" w:rsidRPr="00F537EB" w14:paraId="1FA7450F" w14:textId="77777777" w:rsidTr="00152D06">
        <w:trPr>
          <w:cantSplit/>
        </w:trPr>
        <w:tc>
          <w:tcPr>
            <w:tcW w:w="2864" w:type="dxa"/>
            <w:shd w:val="clear" w:color="auto" w:fill="auto"/>
          </w:tcPr>
          <w:p w14:paraId="5B727A56" w14:textId="77777777" w:rsidR="00920792" w:rsidRPr="00F537EB" w:rsidRDefault="00920792" w:rsidP="00152D06">
            <w:pPr>
              <w:pStyle w:val="TAL"/>
              <w:rPr>
                <w:i/>
              </w:rPr>
            </w:pPr>
            <w:r w:rsidRPr="00F537EB">
              <w:rPr>
                <w:i/>
              </w:rPr>
              <w:t>SplitBearer2</w:t>
            </w:r>
          </w:p>
        </w:tc>
        <w:tc>
          <w:tcPr>
            <w:tcW w:w="6203" w:type="dxa"/>
            <w:shd w:val="clear" w:color="auto" w:fill="auto"/>
          </w:tcPr>
          <w:p w14:paraId="51CC24A9" w14:textId="77777777" w:rsidR="00920792" w:rsidRPr="00F537EB" w:rsidRDefault="00920792" w:rsidP="00152D06">
            <w:pPr>
              <w:pStyle w:val="TAL"/>
              <w:rPr>
                <w:lang w:eastAsia="en-GB"/>
              </w:rPr>
            </w:pPr>
            <w:bookmarkStart w:id="74" w:name="_Hlk30403201"/>
            <w:r w:rsidRPr="00F537EB">
              <w:rPr>
                <w:lang w:eastAsia="en-GB"/>
              </w:rPr>
              <w:t xml:space="preserve">The field is mandatory present, in case of a split </w:t>
            </w:r>
            <w:del w:id="75" w:author="IIoT" w:date="2020-05-10T16:33:00Z">
              <w:r w:rsidRPr="00F537EB">
                <w:rPr>
                  <w:lang w:eastAsia="en-GB"/>
                </w:rPr>
                <w:delText xml:space="preserve">radio </w:delText>
              </w:r>
            </w:del>
            <w:r w:rsidRPr="00F537EB">
              <w:rPr>
                <w:lang w:eastAsia="en-GB"/>
              </w:rPr>
              <w:t>bearer. Otherwise the field is absent</w:t>
            </w:r>
            <w:ins w:id="76" w:author="Huawei" w:date="2020-05-26T17:19:00Z">
              <w:r w:rsidRPr="00445CD5">
                <w:rPr>
                  <w:highlight w:val="yellow"/>
                  <w:lang w:eastAsia="en-GB"/>
                </w:rPr>
                <w:t>, Need R</w:t>
              </w:r>
            </w:ins>
            <w:r w:rsidRPr="00F537EB">
              <w:rPr>
                <w:lang w:eastAsia="en-GB"/>
              </w:rPr>
              <w:t>.</w:t>
            </w:r>
            <w:bookmarkEnd w:id="74"/>
          </w:p>
        </w:tc>
      </w:tr>
    </w:tbl>
    <w:p w14:paraId="6F1105DF" w14:textId="77777777" w:rsidR="00920792" w:rsidRDefault="00920792" w:rsidP="00920792">
      <w:pPr>
        <w:rPr>
          <w:lang w:val="en-US"/>
        </w:rPr>
      </w:pPr>
    </w:p>
    <w:p w14:paraId="7B1B2967" w14:textId="77777777" w:rsidR="00920792" w:rsidRPr="00F537EB" w:rsidRDefault="00920792" w:rsidP="00920792">
      <w:pPr>
        <w:pStyle w:val="Heading4"/>
      </w:pPr>
      <w:bookmarkStart w:id="77" w:name="_Toc20426043"/>
      <w:bookmarkStart w:id="78" w:name="_Toc29321439"/>
      <w:bookmarkStart w:id="79" w:name="_Toc36757209"/>
      <w:bookmarkStart w:id="80" w:name="_Toc36836750"/>
      <w:bookmarkStart w:id="81" w:name="_Toc36843727"/>
      <w:bookmarkStart w:id="82" w:name="_Toc37068016"/>
      <w:r w:rsidRPr="00F537EB">
        <w:t>–</w:t>
      </w:r>
      <w:r w:rsidRPr="00F537EB">
        <w:tab/>
      </w:r>
      <w:r w:rsidRPr="00F537EB">
        <w:rPr>
          <w:i w:val="0"/>
        </w:rPr>
        <w:t>PhysicalCellGroupConfig</w:t>
      </w:r>
      <w:bookmarkEnd w:id="77"/>
      <w:bookmarkEnd w:id="78"/>
      <w:bookmarkEnd w:id="79"/>
      <w:bookmarkEnd w:id="80"/>
      <w:bookmarkEnd w:id="81"/>
      <w:bookmarkEnd w:id="8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7E459DA6" w14:textId="77777777" w:rsidTr="00152D06">
        <w:tc>
          <w:tcPr>
            <w:tcW w:w="4027" w:type="dxa"/>
          </w:tcPr>
          <w:p w14:paraId="5C105C1D" w14:textId="77777777" w:rsidR="00920792" w:rsidRPr="00F537EB" w:rsidRDefault="00920792" w:rsidP="00152D06">
            <w:pPr>
              <w:pStyle w:val="TAL"/>
              <w:rPr>
                <w:i/>
              </w:rPr>
            </w:pPr>
            <w:r w:rsidRPr="00F537EB">
              <w:rPr>
                <w:i/>
              </w:rPr>
              <w:t>twoPUCCHgroup</w:t>
            </w:r>
          </w:p>
        </w:tc>
        <w:tc>
          <w:tcPr>
            <w:tcW w:w="5040" w:type="dxa"/>
          </w:tcPr>
          <w:p w14:paraId="7AAA9C93" w14:textId="77777777" w:rsidR="00920792" w:rsidRPr="00F537EB" w:rsidRDefault="00920792" w:rsidP="00152D06">
            <w:pPr>
              <w:pStyle w:val="TAL"/>
            </w:pPr>
            <w:r w:rsidRPr="00F537EB">
              <w:t>This field is optionally present, Need R, if secondary PUCCH group is configured. It is absent otherwise</w:t>
            </w:r>
            <w:ins w:id="83" w:author="Huawei" w:date="2020-05-26T17:21:00Z">
              <w:r w:rsidRPr="00445CD5">
                <w:rPr>
                  <w:highlight w:val="yellow"/>
                </w:rPr>
                <w:t>, Need R</w:t>
              </w:r>
            </w:ins>
            <w:r w:rsidRPr="00F537EB">
              <w:t xml:space="preserve">. </w:t>
            </w:r>
          </w:p>
        </w:tc>
      </w:tr>
    </w:tbl>
    <w:p w14:paraId="4FBDD906" w14:textId="77777777" w:rsidR="00920792" w:rsidRDefault="00920792" w:rsidP="00920792">
      <w:pPr>
        <w:rPr>
          <w:rFonts w:eastAsia="SimSun"/>
          <w:szCs w:val="20"/>
          <w:lang w:val="en-GB" w:eastAsia="zh-CN"/>
        </w:rPr>
      </w:pPr>
    </w:p>
    <w:p w14:paraId="413B8E6D" w14:textId="77777777" w:rsidR="00920792" w:rsidRPr="00F537EB" w:rsidRDefault="00920792" w:rsidP="00920792">
      <w:pPr>
        <w:pStyle w:val="Heading4"/>
      </w:pPr>
      <w:bookmarkStart w:id="84" w:name="_Toc20426055"/>
      <w:bookmarkStart w:id="85" w:name="_Toc29321451"/>
      <w:bookmarkStart w:id="86" w:name="_Toc36757224"/>
      <w:bookmarkStart w:id="87" w:name="_Toc36836765"/>
      <w:bookmarkStart w:id="88" w:name="_Toc36843742"/>
      <w:bookmarkStart w:id="89" w:name="_Toc37068031"/>
      <w:r w:rsidRPr="00F537EB">
        <w:t>–</w:t>
      </w:r>
      <w:r w:rsidRPr="00F537EB">
        <w:tab/>
      </w:r>
      <w:r w:rsidRPr="00F537EB">
        <w:rPr>
          <w:i w:val="0"/>
        </w:rPr>
        <w:t>PUSCH-Config</w:t>
      </w:r>
      <w:bookmarkEnd w:id="84"/>
      <w:bookmarkEnd w:id="85"/>
      <w:bookmarkEnd w:id="86"/>
      <w:bookmarkEnd w:id="87"/>
      <w:bookmarkEnd w:id="88"/>
      <w:bookmarkEnd w:id="8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15A67ADB" w14:textId="77777777" w:rsidTr="00152D06">
        <w:tc>
          <w:tcPr>
            <w:tcW w:w="4027" w:type="dxa"/>
          </w:tcPr>
          <w:p w14:paraId="24D3BDDF" w14:textId="77777777" w:rsidR="00920792" w:rsidRPr="00F537EB" w:rsidRDefault="00920792" w:rsidP="00152D06">
            <w:pPr>
              <w:pStyle w:val="TAL"/>
              <w:rPr>
                <w:i/>
              </w:rPr>
            </w:pPr>
            <w:r w:rsidRPr="00F537EB">
              <w:rPr>
                <w:i/>
                <w:lang w:eastAsia="zh-CN"/>
              </w:rPr>
              <w:t>RepTypeB</w:t>
            </w:r>
          </w:p>
        </w:tc>
        <w:tc>
          <w:tcPr>
            <w:tcW w:w="5040" w:type="dxa"/>
          </w:tcPr>
          <w:p w14:paraId="6A27D86B" w14:textId="77777777" w:rsidR="00920792" w:rsidRPr="00F537EB" w:rsidRDefault="00920792" w:rsidP="00152D06">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ins w:id="90" w:author="Huawei" w:date="2020-05-26T17:26:00Z">
              <w:r w:rsidRPr="000C4165">
                <w:rPr>
                  <w:highlight w:val="yellow"/>
                  <w:lang w:eastAsia="zh-CN"/>
                </w:rPr>
                <w:t>, Need R</w:t>
              </w:r>
            </w:ins>
            <w:r w:rsidRPr="00F537EB">
              <w:rPr>
                <w:lang w:eastAsia="zh-CN"/>
              </w:rPr>
              <w:t>.</w:t>
            </w:r>
          </w:p>
        </w:tc>
      </w:tr>
    </w:tbl>
    <w:p w14:paraId="2EC3F24F" w14:textId="77777777" w:rsidR="00920792" w:rsidRDefault="00920792" w:rsidP="00920792">
      <w:pPr>
        <w:rPr>
          <w:rFonts w:eastAsia="SimSun"/>
          <w:szCs w:val="20"/>
          <w:lang w:val="en-GB" w:eastAsia="zh-CN"/>
        </w:rPr>
      </w:pPr>
    </w:p>
    <w:p w14:paraId="2E3396DE" w14:textId="77777777" w:rsidR="00920792" w:rsidRPr="00F537EB" w:rsidRDefault="00920792" w:rsidP="00920792">
      <w:pPr>
        <w:pStyle w:val="Heading4"/>
      </w:pPr>
      <w:bookmarkStart w:id="91" w:name="_Toc36757237"/>
      <w:bookmarkStart w:id="92" w:name="_Toc36836778"/>
      <w:bookmarkStart w:id="93" w:name="_Toc36843755"/>
      <w:bookmarkStart w:id="94" w:name="_Toc37068044"/>
      <w:r w:rsidRPr="00F537EB">
        <w:t>–</w:t>
      </w:r>
      <w:r w:rsidRPr="00F537EB">
        <w:tab/>
      </w:r>
      <w:r w:rsidRPr="00F537EB">
        <w:rPr>
          <w:i w:val="0"/>
          <w:noProof/>
        </w:rPr>
        <w:t>RACH-ConfigCommonTwoStepRA</w:t>
      </w:r>
      <w:bookmarkEnd w:id="91"/>
      <w:bookmarkEnd w:id="92"/>
      <w:bookmarkEnd w:id="93"/>
      <w:bookmarkEnd w:id="9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440DB65C" w14:textId="77777777" w:rsidTr="00152D06">
        <w:tc>
          <w:tcPr>
            <w:tcW w:w="4027" w:type="dxa"/>
            <w:tcBorders>
              <w:top w:val="single" w:sz="4" w:space="0" w:color="auto"/>
              <w:left w:val="single" w:sz="4" w:space="0" w:color="auto"/>
              <w:bottom w:val="single" w:sz="4" w:space="0" w:color="auto"/>
              <w:right w:val="single" w:sz="4" w:space="0" w:color="auto"/>
            </w:tcBorders>
            <w:hideMark/>
          </w:tcPr>
          <w:p w14:paraId="0C2F9825" w14:textId="77777777" w:rsidR="00920792" w:rsidRPr="00F537EB" w:rsidRDefault="00920792" w:rsidP="00152D06">
            <w:pPr>
              <w:pStyle w:val="TAL"/>
              <w:rPr>
                <w:rFonts w:eastAsia="Calibri"/>
                <w:i/>
                <w:iCs/>
              </w:rPr>
            </w:pPr>
            <w:r w:rsidRPr="00F537EB">
              <w:rPr>
                <w:i/>
                <w:iCs/>
              </w:rPr>
              <w:t>2StepSUL</w:t>
            </w:r>
          </w:p>
        </w:tc>
        <w:tc>
          <w:tcPr>
            <w:tcW w:w="5040" w:type="dxa"/>
            <w:tcBorders>
              <w:top w:val="single" w:sz="4" w:space="0" w:color="auto"/>
              <w:left w:val="single" w:sz="4" w:space="0" w:color="auto"/>
              <w:bottom w:val="single" w:sz="4" w:space="0" w:color="auto"/>
              <w:right w:val="single" w:sz="4" w:space="0" w:color="auto"/>
            </w:tcBorders>
            <w:hideMark/>
          </w:tcPr>
          <w:p w14:paraId="18EC8096" w14:textId="77777777" w:rsidR="00920792" w:rsidRPr="00F537EB" w:rsidRDefault="00920792" w:rsidP="00152D06">
            <w:pPr>
              <w:pStyle w:val="TAL"/>
              <w:rPr>
                <w:rFonts w:eastAsia="SimSun"/>
              </w:rPr>
            </w:pPr>
            <w:r w:rsidRPr="00F537EB">
              <w:rPr>
                <w:rFonts w:eastAsia="Calibri"/>
              </w:rPr>
              <w:t>The field is mandatory present</w:t>
            </w:r>
            <w:r w:rsidRPr="00F537EB">
              <w:t xml:space="preserve"> in </w:t>
            </w:r>
            <w:r w:rsidRPr="00F537EB">
              <w:rPr>
                <w:i/>
              </w:rPr>
              <w:t>initialUplinkBWP</w:t>
            </w:r>
            <w:r w:rsidRPr="00F537EB">
              <w:t xml:space="preserve"> in </w:t>
            </w:r>
            <w:r w:rsidRPr="00F537EB">
              <w:rPr>
                <w:i/>
              </w:rPr>
              <w:t>supplementaryUplink</w:t>
            </w:r>
            <w:r w:rsidRPr="00F537EB">
              <w:t xml:space="preserve"> when both 2-step and 4-step RA type is configured; o</w:t>
            </w:r>
            <w:r w:rsidRPr="00F537EB">
              <w:rPr>
                <w:rFonts w:eastAsia="Calibri"/>
              </w:rPr>
              <w:t>therwise, the field is absent</w:t>
            </w:r>
            <w:ins w:id="95" w:author="Huawei" w:date="2020-05-26T17:29:00Z">
              <w:r w:rsidRPr="000C4165">
                <w:rPr>
                  <w:rFonts w:eastAsia="Calibri"/>
                  <w:highlight w:val="yellow"/>
                </w:rPr>
                <w:t>, Need R</w:t>
              </w:r>
            </w:ins>
            <w:r w:rsidRPr="000C4165">
              <w:rPr>
                <w:rFonts w:eastAsia="Calibri"/>
                <w:highlight w:val="yellow"/>
              </w:rPr>
              <w:t>.</w:t>
            </w:r>
          </w:p>
        </w:tc>
      </w:tr>
      <w:tr w:rsidR="00920792" w:rsidRPr="00F537EB" w14:paraId="4F267827" w14:textId="77777777" w:rsidTr="00152D06">
        <w:tc>
          <w:tcPr>
            <w:tcW w:w="4027" w:type="dxa"/>
            <w:tcBorders>
              <w:top w:val="single" w:sz="4" w:space="0" w:color="auto"/>
              <w:left w:val="single" w:sz="4" w:space="0" w:color="auto"/>
              <w:bottom w:val="single" w:sz="4" w:space="0" w:color="auto"/>
              <w:right w:val="single" w:sz="4" w:space="0" w:color="auto"/>
            </w:tcBorders>
          </w:tcPr>
          <w:p w14:paraId="5D19C648" w14:textId="77777777" w:rsidR="00920792" w:rsidRPr="00F537EB" w:rsidRDefault="00920792" w:rsidP="00152D06">
            <w:pPr>
              <w:pStyle w:val="TAL"/>
              <w:rPr>
                <w:i/>
                <w:iCs/>
              </w:rPr>
            </w:pPr>
            <w:r w:rsidRPr="00F537EB">
              <w:rPr>
                <w:i/>
                <w:iCs/>
              </w:rPr>
              <w:t>2Step4Step</w:t>
            </w:r>
          </w:p>
        </w:tc>
        <w:tc>
          <w:tcPr>
            <w:tcW w:w="5040" w:type="dxa"/>
            <w:tcBorders>
              <w:top w:val="single" w:sz="4" w:space="0" w:color="auto"/>
              <w:left w:val="single" w:sz="4" w:space="0" w:color="auto"/>
              <w:bottom w:val="single" w:sz="4" w:space="0" w:color="auto"/>
              <w:right w:val="single" w:sz="4" w:space="0" w:color="auto"/>
            </w:tcBorders>
          </w:tcPr>
          <w:p w14:paraId="40D89059" w14:textId="77777777" w:rsidR="00920792" w:rsidRPr="00F537EB" w:rsidRDefault="00920792" w:rsidP="00152D06">
            <w:pPr>
              <w:pStyle w:val="TAL"/>
              <w:rPr>
                <w:rFonts w:eastAsia="Calibri"/>
              </w:rPr>
            </w:pPr>
            <w:r w:rsidRPr="00F537EB">
              <w:rPr>
                <w:rFonts w:eastAsia="Calibri"/>
              </w:rPr>
              <w:t>The field is mandatory present if both 2-step random access type and 4-step random access type are configured in the BWP, otherwise the field is not present</w:t>
            </w:r>
            <w:ins w:id="96" w:author="Huawei" w:date="2020-05-26T17:30:00Z">
              <w:r w:rsidRPr="000C4165">
                <w:rPr>
                  <w:rFonts w:eastAsia="Calibri"/>
                  <w:highlight w:val="yellow"/>
                </w:rPr>
                <w:t>, Need R</w:t>
              </w:r>
            </w:ins>
            <w:r w:rsidRPr="00F537EB">
              <w:rPr>
                <w:rFonts w:eastAsia="Calibri"/>
              </w:rPr>
              <w:t xml:space="preserve">. </w:t>
            </w:r>
          </w:p>
        </w:tc>
      </w:tr>
      <w:tr w:rsidR="00920792" w:rsidRPr="00F537EB" w14:paraId="496E96C3" w14:textId="77777777" w:rsidTr="00152D06">
        <w:tc>
          <w:tcPr>
            <w:tcW w:w="4027" w:type="dxa"/>
            <w:tcBorders>
              <w:top w:val="single" w:sz="4" w:space="0" w:color="auto"/>
              <w:left w:val="single" w:sz="4" w:space="0" w:color="auto"/>
              <w:bottom w:val="single" w:sz="4" w:space="0" w:color="auto"/>
              <w:right w:val="single" w:sz="4" w:space="0" w:color="auto"/>
            </w:tcBorders>
          </w:tcPr>
          <w:p w14:paraId="11DC577F" w14:textId="77777777" w:rsidR="00920792" w:rsidRPr="00F537EB" w:rsidRDefault="00920792" w:rsidP="00152D06">
            <w:pPr>
              <w:pStyle w:val="TAL"/>
              <w:rPr>
                <w:i/>
                <w:iCs/>
              </w:rPr>
            </w:pPr>
            <w:r w:rsidRPr="001102FA">
              <w:rPr>
                <w:i/>
                <w:iCs/>
              </w:rPr>
              <w:t>GroupBConfigured</w:t>
            </w:r>
          </w:p>
        </w:tc>
        <w:tc>
          <w:tcPr>
            <w:tcW w:w="5040" w:type="dxa"/>
            <w:tcBorders>
              <w:top w:val="single" w:sz="4" w:space="0" w:color="auto"/>
              <w:left w:val="single" w:sz="4" w:space="0" w:color="auto"/>
              <w:bottom w:val="single" w:sz="4" w:space="0" w:color="auto"/>
              <w:right w:val="single" w:sz="4" w:space="0" w:color="auto"/>
            </w:tcBorders>
          </w:tcPr>
          <w:p w14:paraId="4D15691F" w14:textId="77777777" w:rsidR="00920792" w:rsidRPr="00F537EB" w:rsidRDefault="00920792" w:rsidP="00152D06">
            <w:pPr>
              <w:pStyle w:val="TAL"/>
              <w:rPr>
                <w:rFonts w:eastAsia="Calibri"/>
              </w:rPr>
            </w:pPr>
            <w:r w:rsidRPr="001102FA">
              <w:rPr>
                <w:rFonts w:eastAsia="Calibri"/>
              </w:rPr>
              <w:t xml:space="preserve">The field is mandatory present if </w:t>
            </w:r>
            <w:r w:rsidRPr="000C4165">
              <w:rPr>
                <w:rFonts w:eastAsia="Calibri"/>
              </w:rPr>
              <w:t>msgA-PUSCH-ResourceGroupB</w:t>
            </w:r>
            <w:r w:rsidRPr="001102FA">
              <w:rPr>
                <w:rFonts w:eastAsia="Calibri"/>
              </w:rPr>
              <w:t xml:space="preserve"> is configured, otherwise the field is absent</w:t>
            </w:r>
            <w:ins w:id="97" w:author="Huawei" w:date="2020-05-26T17:30:00Z">
              <w:r w:rsidRPr="000C4165">
                <w:rPr>
                  <w:rFonts w:eastAsia="Calibri"/>
                  <w:highlight w:val="yellow"/>
                </w:rPr>
                <w:t xml:space="preserve">, Need </w:t>
              </w:r>
            </w:ins>
            <w:ins w:id="98" w:author="Huawei" w:date="2020-05-26T17:31:00Z">
              <w:r w:rsidRPr="000C4165">
                <w:rPr>
                  <w:rFonts w:eastAsia="Calibri"/>
                  <w:highlight w:val="yellow"/>
                </w:rPr>
                <w:t>R</w:t>
              </w:r>
            </w:ins>
            <w:ins w:id="99" w:author="Unknown" w:date="2020-05-11T17:08:00Z">
              <w:r w:rsidRPr="001102FA">
                <w:rPr>
                  <w:rFonts w:eastAsia="Calibri"/>
                </w:rPr>
                <w:t>.</w:t>
              </w:r>
            </w:ins>
          </w:p>
        </w:tc>
      </w:tr>
    </w:tbl>
    <w:p w14:paraId="329AA223" w14:textId="77777777" w:rsidR="00920792" w:rsidRDefault="00920792" w:rsidP="00920792">
      <w:pPr>
        <w:rPr>
          <w:rFonts w:eastAsia="SimSun"/>
          <w:szCs w:val="20"/>
          <w:lang w:val="en-GB" w:eastAsia="zh-CN"/>
        </w:rPr>
      </w:pPr>
    </w:p>
    <w:p w14:paraId="714AF6BF" w14:textId="77777777" w:rsidR="00920792" w:rsidRPr="00F537EB" w:rsidRDefault="00920792" w:rsidP="00920792">
      <w:pPr>
        <w:pStyle w:val="Heading4"/>
      </w:pPr>
      <w:bookmarkStart w:id="100" w:name="_Toc20426104"/>
      <w:bookmarkStart w:id="101" w:name="_Toc29321500"/>
      <w:bookmarkStart w:id="102" w:name="_Toc36757283"/>
      <w:bookmarkStart w:id="103" w:name="_Toc36836824"/>
      <w:bookmarkStart w:id="104" w:name="_Toc36843801"/>
      <w:bookmarkStart w:id="105" w:name="_Toc37068090"/>
      <w:r w:rsidRPr="00F537EB">
        <w:lastRenderedPageBreak/>
        <w:t>–</w:t>
      </w:r>
      <w:r w:rsidRPr="00F537EB">
        <w:tab/>
      </w:r>
      <w:r w:rsidRPr="00F537EB">
        <w:rPr>
          <w:i w:val="0"/>
        </w:rPr>
        <w:t>ServingCellConfig</w:t>
      </w:r>
      <w:bookmarkEnd w:id="100"/>
      <w:bookmarkEnd w:id="101"/>
      <w:bookmarkEnd w:id="102"/>
      <w:bookmarkEnd w:id="103"/>
      <w:bookmarkEnd w:id="104"/>
      <w:bookmarkEnd w:id="10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65E43378" w14:textId="77777777" w:rsidTr="00152D06">
        <w:tc>
          <w:tcPr>
            <w:tcW w:w="4027" w:type="dxa"/>
            <w:tcBorders>
              <w:top w:val="single" w:sz="4" w:space="0" w:color="auto"/>
              <w:left w:val="single" w:sz="4" w:space="0" w:color="auto"/>
              <w:bottom w:val="single" w:sz="4" w:space="0" w:color="auto"/>
              <w:right w:val="single" w:sz="4" w:space="0" w:color="auto"/>
            </w:tcBorders>
          </w:tcPr>
          <w:p w14:paraId="63E8FC04" w14:textId="77777777" w:rsidR="00920792" w:rsidRPr="00F537EB" w:rsidRDefault="00920792" w:rsidP="00152D06">
            <w:pPr>
              <w:pStyle w:val="TAL"/>
              <w:rPr>
                <w:i/>
              </w:rPr>
            </w:pPr>
            <w:r w:rsidRPr="00F537EB">
              <w:rPr>
                <w:i/>
              </w:rPr>
              <w:t>CORESETPool</w:t>
            </w:r>
          </w:p>
        </w:tc>
        <w:tc>
          <w:tcPr>
            <w:tcW w:w="5040" w:type="dxa"/>
            <w:tcBorders>
              <w:top w:val="single" w:sz="4" w:space="0" w:color="auto"/>
              <w:left w:val="single" w:sz="4" w:space="0" w:color="auto"/>
              <w:bottom w:val="single" w:sz="4" w:space="0" w:color="auto"/>
              <w:right w:val="single" w:sz="4" w:space="0" w:color="auto"/>
            </w:tcBorders>
          </w:tcPr>
          <w:p w14:paraId="7C18FE64" w14:textId="77777777" w:rsidR="00920792" w:rsidRPr="00F537EB" w:rsidRDefault="00920792" w:rsidP="00152D06">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w:t>
            </w:r>
            <w:ins w:id="106" w:author="Huawei" w:date="2020-05-26T17:39:00Z">
              <w:r w:rsidRPr="00CF35DD">
                <w:rPr>
                  <w:highlight w:val="yellow"/>
                </w:rPr>
                <w:t>, Need R,</w:t>
              </w:r>
            </w:ins>
            <w:r w:rsidRPr="00F537EB">
              <w:t xml:space="preserve"> otherwise.</w:t>
            </w:r>
          </w:p>
        </w:tc>
      </w:tr>
      <w:tr w:rsidR="00920792" w:rsidRPr="00F537EB" w14:paraId="2356A36F" w14:textId="77777777" w:rsidTr="00152D06">
        <w:tc>
          <w:tcPr>
            <w:tcW w:w="4027" w:type="dxa"/>
            <w:tcBorders>
              <w:top w:val="single" w:sz="4" w:space="0" w:color="auto"/>
              <w:left w:val="single" w:sz="4" w:space="0" w:color="auto"/>
              <w:bottom w:val="single" w:sz="4" w:space="0" w:color="auto"/>
              <w:right w:val="single" w:sz="4" w:space="0" w:color="auto"/>
            </w:tcBorders>
          </w:tcPr>
          <w:p w14:paraId="7E976738" w14:textId="77777777" w:rsidR="00920792" w:rsidRPr="00F537EB" w:rsidRDefault="00920792" w:rsidP="00152D06">
            <w:pPr>
              <w:pStyle w:val="TAL"/>
              <w:rPr>
                <w:i/>
              </w:rPr>
            </w:pPr>
            <w:r w:rsidRPr="00B8434F">
              <w:rPr>
                <w:i/>
              </w:rPr>
              <w:t>DormantBWP</w:t>
            </w:r>
          </w:p>
        </w:tc>
        <w:tc>
          <w:tcPr>
            <w:tcW w:w="5040" w:type="dxa"/>
            <w:tcBorders>
              <w:top w:val="single" w:sz="4" w:space="0" w:color="auto"/>
              <w:left w:val="single" w:sz="4" w:space="0" w:color="auto"/>
              <w:bottom w:val="single" w:sz="4" w:space="0" w:color="auto"/>
              <w:right w:val="single" w:sz="4" w:space="0" w:color="auto"/>
            </w:tcBorders>
          </w:tcPr>
          <w:p w14:paraId="115FCD60" w14:textId="77777777" w:rsidR="00920792" w:rsidRPr="00F537EB" w:rsidRDefault="00920792" w:rsidP="00152D06">
            <w:pPr>
              <w:pStyle w:val="TAL"/>
            </w:pPr>
            <w:r w:rsidRPr="0096519C">
              <w:t xml:space="preserve">The field is </w:t>
            </w:r>
            <w:r>
              <w:t xml:space="preserve">optionally </w:t>
            </w:r>
            <w:r w:rsidRPr="0096519C">
              <w:t>present</w:t>
            </w:r>
            <w:r>
              <w:t xml:space="preserve">, Need M, for a </w:t>
            </w:r>
            <w:r w:rsidRPr="00702E44">
              <w:rPr>
                <w:bCs/>
                <w:iCs/>
              </w:rPr>
              <w:t>(non-PUCCH) SCell</w:t>
            </w:r>
            <w:r>
              <w:rPr>
                <w:bCs/>
                <w:iCs/>
              </w:rPr>
              <w:t xml:space="preserve"> </w:t>
            </w:r>
            <w:r w:rsidRPr="005C188C">
              <w:rPr>
                <w:bCs/>
                <w:iCs/>
              </w:rPr>
              <w:t>when the UE is configured with a</w:t>
            </w:r>
            <w:r>
              <w:rPr>
                <w:bCs/>
                <w:iCs/>
              </w:rPr>
              <w:t xml:space="preserve"> dormant BWP. It is absent</w:t>
            </w:r>
            <w:r w:rsidRPr="002D79CE">
              <w:rPr>
                <w:bCs/>
                <w:iCs/>
                <w:highlight w:val="yellow"/>
              </w:rPr>
              <w:t xml:space="preserve">, </w:t>
            </w:r>
            <w:ins w:id="107" w:author="Huawei" w:date="2020-05-26T17:39:00Z">
              <w:r w:rsidRPr="002D79CE">
                <w:rPr>
                  <w:bCs/>
                  <w:iCs/>
                  <w:highlight w:val="yellow"/>
                </w:rPr>
                <w:t>Need R,</w:t>
              </w:r>
              <w:r>
                <w:rPr>
                  <w:bCs/>
                  <w:iCs/>
                </w:rPr>
                <w:t xml:space="preserve"> </w:t>
              </w:r>
            </w:ins>
            <w:r>
              <w:rPr>
                <w:bCs/>
                <w:iCs/>
              </w:rPr>
              <w:t>o</w:t>
            </w:r>
            <w:r w:rsidRPr="0096519C">
              <w:t>therwise.</w:t>
            </w:r>
            <w:r>
              <w:t xml:space="preserve"> </w:t>
            </w:r>
          </w:p>
        </w:tc>
      </w:tr>
      <w:tr w:rsidR="00920792" w:rsidRPr="00F537EB" w14:paraId="79EE4EB2" w14:textId="77777777" w:rsidTr="00152D06">
        <w:tc>
          <w:tcPr>
            <w:tcW w:w="4027" w:type="dxa"/>
            <w:tcBorders>
              <w:top w:val="single" w:sz="4" w:space="0" w:color="auto"/>
              <w:left w:val="single" w:sz="4" w:space="0" w:color="auto"/>
              <w:bottom w:val="single" w:sz="4" w:space="0" w:color="auto"/>
              <w:right w:val="single" w:sz="4" w:space="0" w:color="auto"/>
            </w:tcBorders>
          </w:tcPr>
          <w:p w14:paraId="4DC89EB5" w14:textId="77777777" w:rsidR="00920792" w:rsidRPr="00F537EB" w:rsidRDefault="00920792" w:rsidP="00152D06">
            <w:pPr>
              <w:pStyle w:val="TAL"/>
              <w:rPr>
                <w:i/>
              </w:rPr>
            </w:pPr>
            <w:r w:rsidRPr="00F537EB">
              <w:rPr>
                <w:i/>
              </w:rPr>
              <w:t>LTE-CRS</w:t>
            </w:r>
          </w:p>
        </w:tc>
        <w:tc>
          <w:tcPr>
            <w:tcW w:w="5040" w:type="dxa"/>
            <w:tcBorders>
              <w:top w:val="single" w:sz="4" w:space="0" w:color="auto"/>
              <w:left w:val="single" w:sz="4" w:space="0" w:color="auto"/>
              <w:bottom w:val="single" w:sz="4" w:space="0" w:color="auto"/>
              <w:right w:val="single" w:sz="4" w:space="0" w:color="auto"/>
            </w:tcBorders>
          </w:tcPr>
          <w:p w14:paraId="247D673D" w14:textId="77777777" w:rsidR="00920792" w:rsidRPr="00F537EB" w:rsidRDefault="00920792" w:rsidP="00152D06">
            <w:pPr>
              <w:pStyle w:val="TAL"/>
            </w:pPr>
            <w:r w:rsidRPr="00F537EB">
              <w:t xml:space="preserve">This field is optionally present, Need M, if the field </w:t>
            </w:r>
            <w:r w:rsidRPr="00F537EB">
              <w:rPr>
                <w:i/>
              </w:rPr>
              <w:t>lte-CRS-ToMatchAround</w:t>
            </w:r>
            <w:r w:rsidRPr="00F537EB">
              <w:t xml:space="preserve"> is not configured. It is absent</w:t>
            </w:r>
            <w:ins w:id="108" w:author="Huawei" w:date="2020-05-26T17:40:00Z">
              <w:r w:rsidRPr="008C4DE6">
                <w:rPr>
                  <w:highlight w:val="yellow"/>
                </w:rPr>
                <w:t>, Need R,</w:t>
              </w:r>
            </w:ins>
            <w:r w:rsidRPr="00F537EB">
              <w:t xml:space="preserve"> otherwise.</w:t>
            </w:r>
          </w:p>
        </w:tc>
      </w:tr>
      <w:tr w:rsidR="00920792" w:rsidRPr="00F537EB" w14:paraId="7F3E314C" w14:textId="77777777" w:rsidTr="00152D06">
        <w:tc>
          <w:tcPr>
            <w:tcW w:w="4027" w:type="dxa"/>
            <w:tcBorders>
              <w:top w:val="single" w:sz="4" w:space="0" w:color="auto"/>
              <w:left w:val="single" w:sz="4" w:space="0" w:color="auto"/>
              <w:bottom w:val="single" w:sz="4" w:space="0" w:color="auto"/>
              <w:right w:val="single" w:sz="4" w:space="0" w:color="auto"/>
            </w:tcBorders>
          </w:tcPr>
          <w:p w14:paraId="464E0411" w14:textId="77777777" w:rsidR="00920792" w:rsidRPr="00F537EB" w:rsidRDefault="00920792" w:rsidP="00152D06">
            <w:pPr>
              <w:pStyle w:val="TAL"/>
              <w:rPr>
                <w:i/>
              </w:rPr>
            </w:pPr>
            <w:r w:rsidRPr="00F537EB">
              <w:rPr>
                <w:i/>
              </w:rPr>
              <w:t>MultipleNonDormantBWP</w:t>
            </w:r>
          </w:p>
        </w:tc>
        <w:tc>
          <w:tcPr>
            <w:tcW w:w="5040" w:type="dxa"/>
            <w:tcBorders>
              <w:top w:val="single" w:sz="4" w:space="0" w:color="auto"/>
              <w:left w:val="single" w:sz="4" w:space="0" w:color="auto"/>
              <w:bottom w:val="single" w:sz="4" w:space="0" w:color="auto"/>
              <w:right w:val="single" w:sz="4" w:space="0" w:color="auto"/>
            </w:tcBorders>
          </w:tcPr>
          <w:p w14:paraId="39FECE54"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SCell is configured with</w:t>
            </w:r>
            <w:r>
              <w:t>a dormant bandwidth part. It is absent</w:t>
            </w:r>
            <w:ins w:id="109" w:author="Huawei" w:date="2020-05-26T17:41:00Z">
              <w:r w:rsidRPr="008C4DE6">
                <w:rPr>
                  <w:highlight w:val="yellow"/>
                </w:rPr>
                <w:t>, Need R,</w:t>
              </w:r>
            </w:ins>
            <w:r w:rsidRPr="00F537EB">
              <w:t xml:space="preserve"> otherwise.</w:t>
            </w:r>
          </w:p>
        </w:tc>
      </w:tr>
      <w:tr w:rsidR="00920792" w:rsidRPr="00F537EB" w14:paraId="1B9B8A46" w14:textId="77777777" w:rsidTr="00152D06">
        <w:tc>
          <w:tcPr>
            <w:tcW w:w="4027" w:type="dxa"/>
            <w:tcBorders>
              <w:top w:val="single" w:sz="4" w:space="0" w:color="auto"/>
              <w:left w:val="single" w:sz="4" w:space="0" w:color="auto"/>
              <w:bottom w:val="single" w:sz="4" w:space="0" w:color="auto"/>
              <w:right w:val="single" w:sz="4" w:space="0" w:color="auto"/>
            </w:tcBorders>
          </w:tcPr>
          <w:p w14:paraId="0FF62713" w14:textId="77777777" w:rsidR="00920792" w:rsidRPr="00F537EB" w:rsidRDefault="00920792" w:rsidP="00152D06">
            <w:pPr>
              <w:pStyle w:val="TAL"/>
              <w:rPr>
                <w:i/>
              </w:rPr>
            </w:pPr>
            <w:r w:rsidRPr="00F537EB">
              <w:rPr>
                <w:i/>
              </w:rPr>
              <w:t>MultipleNonDormantBWP-WUS</w:t>
            </w:r>
          </w:p>
        </w:tc>
        <w:tc>
          <w:tcPr>
            <w:tcW w:w="5040" w:type="dxa"/>
            <w:tcBorders>
              <w:top w:val="single" w:sz="4" w:space="0" w:color="auto"/>
              <w:left w:val="single" w:sz="4" w:space="0" w:color="auto"/>
              <w:bottom w:val="single" w:sz="4" w:space="0" w:color="auto"/>
              <w:right w:val="single" w:sz="4" w:space="0" w:color="auto"/>
            </w:tcBorders>
          </w:tcPr>
          <w:p w14:paraId="7145BE1E"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SCell is configured with WUS and </w:t>
            </w:r>
            <w:r>
              <w:t>a dormant bandwidth part. It is absent</w:t>
            </w:r>
            <w:ins w:id="110" w:author="Huawei" w:date="2020-05-26T17:41:00Z">
              <w:r w:rsidRPr="00EE4D15">
                <w:rPr>
                  <w:highlight w:val="yellow"/>
                </w:rPr>
                <w:t>, Need R,</w:t>
              </w:r>
            </w:ins>
            <w:r>
              <w:t xml:space="preserve"> </w:t>
            </w:r>
            <w:r w:rsidRPr="00F537EB">
              <w:t>otherwise.</w:t>
            </w:r>
          </w:p>
        </w:tc>
      </w:tr>
    </w:tbl>
    <w:p w14:paraId="39145F32" w14:textId="77777777" w:rsidR="00920792" w:rsidRPr="00A6687F" w:rsidRDefault="00920792" w:rsidP="00920792">
      <w:bookmarkStart w:id="111" w:name="_Toc20426119"/>
      <w:bookmarkStart w:id="112" w:name="_Toc29321515"/>
      <w:bookmarkStart w:id="113" w:name="_Toc36757302"/>
      <w:bookmarkStart w:id="114" w:name="_Toc36836843"/>
      <w:bookmarkStart w:id="115" w:name="_Toc36843820"/>
      <w:bookmarkStart w:id="116" w:name="_Toc37068109"/>
    </w:p>
    <w:p w14:paraId="5D94CABE" w14:textId="77777777" w:rsidR="00920792" w:rsidRPr="00F537EB" w:rsidRDefault="00920792" w:rsidP="00920792">
      <w:pPr>
        <w:pStyle w:val="Heading4"/>
      </w:pPr>
      <w:r w:rsidRPr="00F537EB">
        <w:t>–</w:t>
      </w:r>
      <w:r w:rsidRPr="00F537EB">
        <w:tab/>
      </w:r>
      <w:bookmarkStart w:id="117" w:name="_Hlk37938424"/>
      <w:r w:rsidRPr="00F537EB">
        <w:rPr>
          <w:i w:val="0"/>
        </w:rPr>
        <w:t>SRS-Config</w:t>
      </w:r>
      <w:bookmarkEnd w:id="111"/>
      <w:bookmarkEnd w:id="112"/>
      <w:bookmarkEnd w:id="113"/>
      <w:bookmarkEnd w:id="114"/>
      <w:bookmarkEnd w:id="115"/>
      <w:bookmarkEnd w:id="116"/>
      <w:bookmarkEnd w:id="1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37514E9F" w14:textId="77777777" w:rsidTr="00152D06">
        <w:tc>
          <w:tcPr>
            <w:tcW w:w="4027" w:type="dxa"/>
            <w:tcBorders>
              <w:top w:val="single" w:sz="4" w:space="0" w:color="auto"/>
              <w:left w:val="single" w:sz="4" w:space="0" w:color="auto"/>
              <w:bottom w:val="single" w:sz="4" w:space="0" w:color="auto"/>
              <w:right w:val="single" w:sz="4" w:space="0" w:color="auto"/>
            </w:tcBorders>
          </w:tcPr>
          <w:p w14:paraId="3032C31A" w14:textId="77777777" w:rsidR="00920792" w:rsidRPr="00F537EB" w:rsidRDefault="00920792" w:rsidP="00152D06">
            <w:pPr>
              <w:pStyle w:val="TAL"/>
              <w:rPr>
                <w:i/>
                <w:iCs/>
                <w:lang w:eastAsia="en-GB"/>
              </w:rPr>
            </w:pPr>
            <w:r>
              <w:rPr>
                <w:i/>
                <w:iCs/>
                <w:lang w:eastAsia="en-GB"/>
              </w:rPr>
              <w:t>NonNeighSSBorPRS</w:t>
            </w:r>
          </w:p>
        </w:tc>
        <w:tc>
          <w:tcPr>
            <w:tcW w:w="5040" w:type="dxa"/>
            <w:tcBorders>
              <w:top w:val="single" w:sz="4" w:space="0" w:color="auto"/>
              <w:left w:val="single" w:sz="4" w:space="0" w:color="auto"/>
              <w:bottom w:val="single" w:sz="4" w:space="0" w:color="auto"/>
              <w:right w:val="single" w:sz="4" w:space="0" w:color="auto"/>
            </w:tcBorders>
          </w:tcPr>
          <w:p w14:paraId="26737B63" w14:textId="77777777" w:rsidR="00920792" w:rsidRPr="00F537EB" w:rsidRDefault="00920792" w:rsidP="00152D06">
            <w:pPr>
              <w:pStyle w:val="TAL"/>
              <w:rPr>
                <w:lang w:eastAsia="en-GB"/>
              </w:rPr>
            </w:pPr>
            <w:r>
              <w:rPr>
                <w:lang w:eastAsia="en-GB"/>
              </w:rPr>
              <w:t xml:space="preserve">This field is optionally present, Need S, if </w:t>
            </w:r>
            <w:r w:rsidRPr="00AB3D07">
              <w:rPr>
                <w:lang w:eastAsia="en-GB"/>
              </w:rPr>
              <w:t xml:space="preserve">ssb-IndexServing, </w:t>
            </w:r>
            <w:r w:rsidRPr="00D80E5F">
              <w:rPr>
                <w:lang w:eastAsia="en-GB"/>
              </w:rPr>
              <w:t>or</w:t>
            </w:r>
            <w:r w:rsidRPr="00AB3D07">
              <w:rPr>
                <w:lang w:eastAsia="en-GB"/>
              </w:rPr>
              <w:t xml:space="preserve"> csi-RS-IndexServing, </w:t>
            </w:r>
            <w:r w:rsidRPr="00D80E5F">
              <w:rPr>
                <w:lang w:eastAsia="en-GB"/>
              </w:rPr>
              <w:t>or</w:t>
            </w:r>
            <w:r w:rsidRPr="00AB3D07">
              <w:rPr>
                <w:lang w:eastAsia="en-GB"/>
              </w:rPr>
              <w:t xml:space="preserve"> srs-SpatialRelation </w:t>
            </w:r>
            <w:r w:rsidRPr="00D80E5F">
              <w:rPr>
                <w:lang w:eastAsia="en-GB"/>
              </w:rPr>
              <w:t>is configured</w:t>
            </w:r>
            <w:r>
              <w:rPr>
                <w:lang w:eastAsia="en-GB"/>
              </w:rPr>
              <w:t>. This field is absent</w:t>
            </w:r>
            <w:ins w:id="118" w:author="Huawei" w:date="2020-05-26T17:44:00Z">
              <w:r w:rsidRPr="00AA7149">
                <w:rPr>
                  <w:highlight w:val="yellow"/>
                  <w:lang w:eastAsia="en-GB"/>
                </w:rPr>
                <w:t>, Need R,</w:t>
              </w:r>
            </w:ins>
            <w:r>
              <w:rPr>
                <w:lang w:eastAsia="en-GB"/>
              </w:rPr>
              <w:t xml:space="preserve"> if </w:t>
            </w:r>
            <w:r w:rsidRPr="00AB3D07">
              <w:rPr>
                <w:lang w:eastAsia="en-GB"/>
              </w:rPr>
              <w:t>SSB or PRS from the neighbouring cell is configured</w:t>
            </w:r>
          </w:p>
        </w:tc>
      </w:tr>
    </w:tbl>
    <w:p w14:paraId="4541F271" w14:textId="48509B6E" w:rsidR="00920792" w:rsidRDefault="00920792" w:rsidP="00920792"/>
    <w:p w14:paraId="57679A02" w14:textId="60C9CB31" w:rsidR="00573BD2" w:rsidRDefault="00573BD2" w:rsidP="00BE769F">
      <w:pPr>
        <w:pStyle w:val="Heading2"/>
      </w:pPr>
      <w:r>
        <w:t xml:space="preserve">Annex C: TP related to </w:t>
      </w:r>
      <w:r w:rsidR="00BE769F" w:rsidRPr="00F46749">
        <w:t>Mechanism to release Rel-16 field</w:t>
      </w:r>
      <w:r w:rsidR="00BE769F">
        <w:t>s</w:t>
      </w:r>
    </w:p>
    <w:p w14:paraId="44EE9DA3" w14:textId="77777777" w:rsidR="00920792" w:rsidRDefault="00920792" w:rsidP="00B35E6F">
      <w:pPr>
        <w:rPr>
          <w:rFonts w:eastAsia="SimSun"/>
          <w:szCs w:val="20"/>
          <w:lang w:val="en-GB" w:eastAsia="zh-CN"/>
        </w:rPr>
      </w:pPr>
    </w:p>
    <w:p w14:paraId="1ACC932C" w14:textId="77777777" w:rsidR="00573BD2" w:rsidRDefault="00573BD2" w:rsidP="00573BD2">
      <w:pPr>
        <w:pStyle w:val="Heading3"/>
      </w:pPr>
      <w:r>
        <w:t>WI: URLLC</w:t>
      </w:r>
    </w:p>
    <w:p w14:paraId="3536C797" w14:textId="77777777" w:rsidR="00573BD2" w:rsidRDefault="00573BD2" w:rsidP="00573BD2"/>
    <w:p w14:paraId="1193C613" w14:textId="77777777" w:rsidR="00573BD2" w:rsidRDefault="00573BD2" w:rsidP="00573BD2">
      <w:pPr>
        <w:pStyle w:val="Heading4"/>
        <w:spacing w:line="259" w:lineRule="auto"/>
      </w:pPr>
    </w:p>
    <w:p w14:paraId="6D226EB0" w14:textId="77777777" w:rsidR="00573BD2" w:rsidRDefault="00573BD2" w:rsidP="00573BD2">
      <w:pPr>
        <w:keepNext/>
        <w:keepLines/>
        <w:overflowPunct w:val="0"/>
        <w:autoSpaceDE w:val="0"/>
        <w:autoSpaceDN w:val="0"/>
        <w:adjustRightInd w:val="0"/>
        <w:spacing w:before="120"/>
        <w:ind w:left="1418" w:hanging="1418"/>
        <w:textAlignment w:val="baseline"/>
        <w:outlineLvl w:val="3"/>
      </w:pPr>
      <w:bookmarkStart w:id="119" w:name="_Toc37067927"/>
      <w:bookmarkStart w:id="120" w:name="_Toc36843638"/>
      <w:bookmarkStart w:id="121" w:name="_Toc36836661"/>
      <w:bookmarkStart w:id="122" w:name="_Toc36757120"/>
      <w:bookmarkStart w:id="123" w:name="_Toc29321365"/>
      <w:bookmarkStart w:id="124" w:name="_Toc20425969"/>
      <w:bookmarkStart w:id="125" w:name="_Hlk5252373"/>
      <w:r w:rsidRPr="00A6687F">
        <w:rPr>
          <w:rFonts w:ascii="Arial" w:eastAsia="SimSun" w:hAnsi="Arial"/>
          <w:sz w:val="24"/>
          <w:szCs w:val="20"/>
          <w:lang w:val="en-GB" w:eastAsia="ja-JP"/>
        </w:rPr>
        <w:t>–</w:t>
      </w:r>
      <w:r w:rsidRPr="00A6687F">
        <w:rPr>
          <w:rFonts w:ascii="Arial" w:eastAsia="SimSun" w:hAnsi="Arial"/>
          <w:sz w:val="24"/>
          <w:szCs w:val="20"/>
          <w:lang w:val="en-GB" w:eastAsia="ja-JP"/>
        </w:rPr>
        <w:tab/>
        <w:t>CSI-MeasConfig</w:t>
      </w:r>
      <w:bookmarkEnd w:id="119"/>
      <w:bookmarkEnd w:id="120"/>
      <w:bookmarkEnd w:id="121"/>
      <w:bookmarkEnd w:id="122"/>
      <w:bookmarkEnd w:id="123"/>
      <w:bookmarkEnd w:id="124"/>
      <w:bookmarkEnd w:id="125"/>
    </w:p>
    <w:p w14:paraId="5CFD4115" w14:textId="77777777" w:rsidR="00573BD2" w:rsidRDefault="00573BD2" w:rsidP="00573BD2"/>
    <w:p w14:paraId="7AB6B93D" w14:textId="77777777" w:rsidR="00573BD2" w:rsidRDefault="00573BD2" w:rsidP="00573BD2">
      <w:pPr>
        <w:pStyle w:val="PL"/>
      </w:pPr>
      <w:r>
        <w:t>CSI-MeasConfig ::=                  SEQUENCE {</w:t>
      </w:r>
    </w:p>
    <w:p w14:paraId="4EED479B" w14:textId="77777777" w:rsidR="00573BD2" w:rsidRDefault="00573BD2" w:rsidP="00573BD2">
      <w:pPr>
        <w:pStyle w:val="PL"/>
      </w:pPr>
      <w:r>
        <w:t>[..]</w:t>
      </w:r>
    </w:p>
    <w:p w14:paraId="7FE0D541" w14:textId="77777777" w:rsidR="00573BD2" w:rsidRDefault="00573BD2" w:rsidP="00573BD2">
      <w:pPr>
        <w:pStyle w:val="PL"/>
      </w:pPr>
      <w:r>
        <w:t xml:space="preserve">    ...,</w:t>
      </w:r>
    </w:p>
    <w:p w14:paraId="6F62178C" w14:textId="77777777" w:rsidR="00573BD2" w:rsidRDefault="00573BD2" w:rsidP="00573BD2">
      <w:pPr>
        <w:pStyle w:val="PL"/>
      </w:pPr>
      <w:r>
        <w:t xml:space="preserve">    [[</w:t>
      </w:r>
    </w:p>
    <w:p w14:paraId="04E5AC66" w14:textId="11729A25" w:rsidR="00573BD2" w:rsidRDefault="00573BD2" w:rsidP="00573BD2">
      <w:pPr>
        <w:pStyle w:val="PL"/>
      </w:pPr>
      <w:r>
        <w:tab/>
        <w:t>reportTriggerSizeForDCI-Format0-2-r16       INTEGER (0..6)                                                    OPTIONAL</w:t>
      </w:r>
      <w:del w:id="126" w:author="Unknown">
        <w:r>
          <w:delText>,</w:delText>
        </w:r>
      </w:del>
      <w:r>
        <w:t xml:space="preserve"> -- </w:t>
      </w:r>
      <w:r w:rsidRPr="00365F94">
        <w:rPr>
          <w:highlight w:val="yellow"/>
        </w:rPr>
        <w:t xml:space="preserve">Need </w:t>
      </w:r>
      <w:ins w:id="127" w:author="Intel (Sudeep)" w:date="2020-06-03T08:30:00Z">
        <w:r w:rsidRPr="00365F94">
          <w:rPr>
            <w:highlight w:val="yellow"/>
          </w:rPr>
          <w:t>R</w:t>
        </w:r>
      </w:ins>
      <w:del w:id="128" w:author="Intel (Sudeep)" w:date="2020-06-03T08:30:00Z">
        <w:r w:rsidRPr="00365F94" w:rsidDel="00FE3294">
          <w:rPr>
            <w:highlight w:val="yellow"/>
          </w:rPr>
          <w:delText>M</w:delText>
        </w:r>
      </w:del>
    </w:p>
    <w:p w14:paraId="7A136DAA" w14:textId="77777777" w:rsidR="00573BD2" w:rsidRDefault="00573BD2" w:rsidP="00573BD2">
      <w:pPr>
        <w:pStyle w:val="PL"/>
      </w:pPr>
      <w:r>
        <w:lastRenderedPageBreak/>
        <w:t xml:space="preserve">    ]]</w:t>
      </w:r>
    </w:p>
    <w:p w14:paraId="5662FDD4" w14:textId="77777777" w:rsidR="00573BD2" w:rsidRDefault="00573BD2" w:rsidP="00573BD2">
      <w:pPr>
        <w:pStyle w:val="PL"/>
      </w:pPr>
      <w:r>
        <w:t>}</w:t>
      </w:r>
    </w:p>
    <w:p w14:paraId="2EB09D96" w14:textId="77777777" w:rsidR="00573BD2" w:rsidRDefault="00573BD2" w:rsidP="00573BD2"/>
    <w:p w14:paraId="489A48BA" w14:textId="77777777" w:rsidR="00573BD2" w:rsidRDefault="00573BD2" w:rsidP="00573BD2">
      <w:pPr>
        <w:pStyle w:val="Heading4"/>
        <w:spacing w:line="259" w:lineRule="auto"/>
        <w:rPr>
          <w:rFonts w:eastAsia="SimSun"/>
          <w:lang w:eastAsia="ja-JP"/>
        </w:rPr>
      </w:pPr>
    </w:p>
    <w:p w14:paraId="61E4DB1D" w14:textId="77777777" w:rsidR="00573BD2" w:rsidRPr="00BD3CD3" w:rsidRDefault="00573BD2" w:rsidP="00573BD2">
      <w:pPr>
        <w:keepNext/>
        <w:keepLines/>
        <w:overflowPunct w:val="0"/>
        <w:autoSpaceDE w:val="0"/>
        <w:autoSpaceDN w:val="0"/>
        <w:adjustRightInd w:val="0"/>
        <w:spacing w:before="120"/>
        <w:ind w:left="1418" w:hanging="1418"/>
        <w:textAlignment w:val="baseline"/>
        <w:outlineLvl w:val="3"/>
        <w:rPr>
          <w:rFonts w:ascii="Arial" w:eastAsia="SimSun" w:hAnsi="Arial"/>
          <w:sz w:val="24"/>
          <w:szCs w:val="20"/>
          <w:lang w:val="en-GB" w:eastAsia="ja-JP"/>
        </w:rPr>
      </w:pPr>
      <w:r w:rsidRPr="00BD3CD3">
        <w:rPr>
          <w:rFonts w:ascii="Arial" w:eastAsia="SimSun" w:hAnsi="Arial"/>
          <w:sz w:val="24"/>
          <w:szCs w:val="20"/>
          <w:lang w:val="en-GB" w:eastAsia="ja-JP"/>
        </w:rPr>
        <w:t>–</w:t>
      </w:r>
      <w:r w:rsidRPr="00BD3CD3">
        <w:rPr>
          <w:rFonts w:ascii="Arial" w:eastAsia="SimSun" w:hAnsi="Arial"/>
          <w:sz w:val="24"/>
          <w:szCs w:val="20"/>
          <w:lang w:val="en-GB" w:eastAsia="ja-JP"/>
        </w:rPr>
        <w:tab/>
      </w:r>
      <w:r w:rsidRPr="00BD3CD3">
        <w:rPr>
          <w:rFonts w:ascii="Arial" w:eastAsia="SimSun" w:hAnsi="Arial"/>
          <w:i/>
          <w:sz w:val="24"/>
          <w:szCs w:val="20"/>
          <w:lang w:val="en-GB" w:eastAsia="ja-JP"/>
        </w:rPr>
        <w:t>PDCP-Config</w:t>
      </w:r>
    </w:p>
    <w:p w14:paraId="23B6D5AF" w14:textId="77777777" w:rsidR="00573BD2" w:rsidRDefault="00573BD2" w:rsidP="00573BD2"/>
    <w:p w14:paraId="38304E80"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PDCP-Config ::=         SEQUENCE {</w:t>
      </w:r>
    </w:p>
    <w:p w14:paraId="3040599F"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2FBAE96D"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099CB12" w14:textId="24239B4B" w:rsidR="00573BD2" w:rsidRPr="002E48E0"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BD3CD3">
        <w:rPr>
          <w:rFonts w:ascii="Courier New" w:hAnsi="Courier New"/>
          <w:noProof/>
          <w:sz w:val="16"/>
          <w:szCs w:val="20"/>
          <w:lang w:val="en-GB"/>
        </w:rPr>
        <w:t xml:space="preserve">    </w:t>
      </w:r>
      <w:r w:rsidRPr="00365F94">
        <w:rPr>
          <w:rFonts w:ascii="Courier New" w:hAnsi="Courier New"/>
          <w:noProof/>
          <w:sz w:val="16"/>
          <w:szCs w:val="20"/>
          <w:lang w:val="en-GB"/>
        </w:rPr>
        <w:t>d</w:t>
      </w:r>
      <w:r w:rsidRPr="00365F94">
        <w:rPr>
          <w:rStyle w:val="PLChar"/>
        </w:rPr>
        <w:t xml:space="preserve">iscardTimerExt-r16     </w:t>
      </w:r>
      <w:ins w:id="129" w:author="Intel (Sudeep)" w:date="2020-06-03T08:31:00Z">
        <w:r w:rsidRPr="00365F94">
          <w:rPr>
            <w:rStyle w:val="PLChar"/>
            <w:highlight w:val="yellow"/>
          </w:rPr>
          <w:t>SetupRelease {</w:t>
        </w:r>
      </w:ins>
      <w:r w:rsidRPr="00365F94">
        <w:rPr>
          <w:rStyle w:val="PLChar"/>
          <w:highlight w:val="yellow"/>
        </w:rPr>
        <w:t>E</w:t>
      </w:r>
      <w:r w:rsidRPr="00365F94">
        <w:rPr>
          <w:rStyle w:val="PLChar"/>
        </w:rPr>
        <w:t>NUMERATED {ms0dot5, ms1, ms2, ms4, ms6, ms8, spare3, spare2, spare1}</w:t>
      </w:r>
      <w:ins w:id="130" w:author="Intel (Sudeep)" w:date="2020-06-03T08:31:00Z">
        <w:r w:rsidRPr="00365F94">
          <w:rPr>
            <w:rStyle w:val="PLChar"/>
          </w:rPr>
          <w:t>}</w:t>
        </w:r>
      </w:ins>
      <w:r w:rsidRPr="00365F94">
        <w:rPr>
          <w:rStyle w:val="PLChar"/>
        </w:rPr>
        <w:t xml:space="preserve"> OPTIONAL,    -- Cond DRB</w:t>
      </w:r>
      <w:ins w:id="131" w:author="IIoT" w:date="2020-05-10T16:27:00Z">
        <w:r w:rsidRPr="00365F94">
          <w:rPr>
            <w:rStyle w:val="PLChar"/>
          </w:rPr>
          <w:t>2</w:t>
        </w:r>
      </w:ins>
      <w:del w:id="132" w:author="IIoT" w:date="2020-05-10T16:27:00Z">
        <w:r w:rsidRPr="00365F94">
          <w:rPr>
            <w:rStyle w:val="PLChar"/>
          </w:rPr>
          <w:delText>-Only</w:delText>
        </w:r>
      </w:del>
      <w:r w:rsidRPr="002E48E0">
        <w:rPr>
          <w:rStyle w:val="PLChar"/>
        </w:rPr>
        <w:t xml:space="preserve">  </w:t>
      </w:r>
    </w:p>
    <w:p w14:paraId="17104E87"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67A1547A"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332B871"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w:t>
      </w:r>
    </w:p>
    <w:p w14:paraId="3BDAA503" w14:textId="77777777" w:rsidR="00573BD2" w:rsidRDefault="00573BD2" w:rsidP="00573BD2"/>
    <w:p w14:paraId="4DF93563" w14:textId="77777777" w:rsidR="00573BD2" w:rsidRDefault="00573BD2" w:rsidP="00573BD2">
      <w:pPr>
        <w:pStyle w:val="Heading4"/>
        <w:spacing w:line="259" w:lineRule="auto"/>
      </w:pPr>
    </w:p>
    <w:p w14:paraId="6C81F3E0" w14:textId="77777777"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1409C2">
        <w:rPr>
          <w:rFonts w:ascii="Arial" w:hAnsi="Arial"/>
          <w:sz w:val="24"/>
          <w:szCs w:val="20"/>
          <w:lang w:val="en-GB" w:eastAsia="ja-JP"/>
        </w:rPr>
        <w:t>–</w:t>
      </w:r>
      <w:r w:rsidRPr="001409C2">
        <w:rPr>
          <w:rFonts w:ascii="Arial" w:hAnsi="Arial"/>
          <w:sz w:val="24"/>
          <w:szCs w:val="20"/>
          <w:lang w:val="en-GB" w:eastAsia="ja-JP"/>
        </w:rPr>
        <w:tab/>
      </w:r>
      <w:r w:rsidRPr="001409C2">
        <w:rPr>
          <w:rFonts w:ascii="Arial" w:hAnsi="Arial"/>
          <w:i/>
          <w:sz w:val="24"/>
          <w:szCs w:val="20"/>
          <w:lang w:val="en-GB" w:eastAsia="ja-JP"/>
        </w:rPr>
        <w:t>PDSCH-Config</w:t>
      </w:r>
    </w:p>
    <w:p w14:paraId="5075BB34" w14:textId="77777777" w:rsidR="00573BD2" w:rsidRDefault="00573BD2" w:rsidP="00573BD2"/>
    <w:p w14:paraId="4F9BAA3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PDSCH-Config ::=                        SEQUENCE {</w:t>
      </w:r>
    </w:p>
    <w:p w14:paraId="21DD97CF"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D15B0E6"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 xml:space="preserve">    </w:t>
      </w:r>
      <w:r w:rsidRPr="00365F94">
        <w:rPr>
          <w:rFonts w:ascii="Courier New" w:hAnsi="Courier New"/>
          <w:noProof/>
          <w:sz w:val="16"/>
          <w:szCs w:val="20"/>
          <w:lang w:val="en-GB"/>
        </w:rPr>
        <w:t>prb-BundlingTypeForDCI-Format1-2-r16    CHOICE {</w:t>
      </w:r>
    </w:p>
    <w:p w14:paraId="5430331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staticBundling-r16                      SEQUENCE {</w:t>
      </w:r>
    </w:p>
    <w:p w14:paraId="58248A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bundleSize-r16                          ENUMERATED { n4, wideband }                                 OPTIONAL    -- Need S</w:t>
      </w:r>
    </w:p>
    <w:p w14:paraId="0CD175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5A8493D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dynamicBundling-r16                     SEQUENCE {</w:t>
      </w:r>
    </w:p>
    <w:p w14:paraId="2B28A5AE"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bundleSizeSet1-r16                      ENUMERATED { n4, wideband, n2-wideband, n4-wideband }       OPTIONAL,   -- Need S</w:t>
      </w:r>
    </w:p>
    <w:p w14:paraId="5168C06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bundleSizeSet2-r16                      ENUMERATED { n4, wideband }                                 OPTIONAL    -- Need S</w:t>
      </w:r>
    </w:p>
    <w:p w14:paraId="3AA91D9C"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04E1B162" w14:textId="74903436"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                                                                                                           OPTIONAL,   -- </w:t>
      </w:r>
      <w:r w:rsidRPr="00365F94">
        <w:rPr>
          <w:rFonts w:ascii="Courier New" w:hAnsi="Courier New"/>
          <w:noProof/>
          <w:sz w:val="16"/>
          <w:szCs w:val="20"/>
          <w:highlight w:val="yellow"/>
          <w:lang w:val="en-GB"/>
        </w:rPr>
        <w:t xml:space="preserve">Need </w:t>
      </w:r>
      <w:del w:id="133" w:author="Intel (Sudeep)" w:date="2020-06-03T08:33:00Z">
        <w:r w:rsidRPr="00365F94" w:rsidDel="00986540">
          <w:rPr>
            <w:rFonts w:ascii="Courier New" w:hAnsi="Courier New"/>
            <w:noProof/>
            <w:sz w:val="16"/>
            <w:szCs w:val="20"/>
            <w:highlight w:val="yellow"/>
            <w:lang w:val="en-GB"/>
          </w:rPr>
          <w:delText>M</w:delText>
        </w:r>
      </w:del>
      <w:ins w:id="134" w:author="Intel (Sudeep)" w:date="2020-06-03T08:33:00Z">
        <w:r w:rsidRPr="00365F94">
          <w:rPr>
            <w:rFonts w:ascii="Courier New" w:hAnsi="Courier New"/>
            <w:noProof/>
            <w:sz w:val="16"/>
            <w:szCs w:val="20"/>
            <w:highlight w:val="yellow"/>
            <w:lang w:val="en-GB"/>
          </w:rPr>
          <w:t>R</w:t>
        </w:r>
      </w:ins>
    </w:p>
    <w:p w14:paraId="615EA98F"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079BAC3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configurableFieldForDCI-Format1-2               SEQUENCE {</w:t>
      </w:r>
    </w:p>
    <w:p w14:paraId="7A299416" w14:textId="2D6F6F4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harq-ProcessNumberSizeForDCI-Format1-2-r16      INTEGER (0..4)      ** URLLC                                    OPTIONAL,   -- </w:t>
      </w:r>
      <w:r w:rsidRPr="00365F94">
        <w:rPr>
          <w:rFonts w:ascii="Courier New" w:hAnsi="Courier New"/>
          <w:noProof/>
          <w:sz w:val="16"/>
          <w:szCs w:val="20"/>
          <w:highlight w:val="yellow"/>
          <w:lang w:val="en-GB"/>
        </w:rPr>
        <w:t xml:space="preserve">Need </w:t>
      </w:r>
      <w:del w:id="135" w:author="Intel (Sudeep)" w:date="2020-06-03T08:34:00Z">
        <w:r w:rsidRPr="00365F94" w:rsidDel="00986540">
          <w:rPr>
            <w:rFonts w:ascii="Courier New" w:hAnsi="Courier New"/>
            <w:noProof/>
            <w:sz w:val="16"/>
            <w:szCs w:val="20"/>
            <w:highlight w:val="yellow"/>
            <w:lang w:val="en-GB"/>
          </w:rPr>
          <w:delText>M</w:delText>
        </w:r>
      </w:del>
      <w:ins w:id="136" w:author="Intel (Sudeep)" w:date="2020-06-03T08:34:00Z">
        <w:r w:rsidRPr="00365F94">
          <w:rPr>
            <w:rFonts w:ascii="Courier New" w:hAnsi="Courier New"/>
            <w:noProof/>
            <w:sz w:val="16"/>
            <w:szCs w:val="20"/>
            <w:highlight w:val="yellow"/>
            <w:lang w:val="en-GB"/>
          </w:rPr>
          <w:t>R</w:t>
        </w:r>
      </w:ins>
    </w:p>
    <w:p w14:paraId="28230A5A"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dmrs-SequenceInitializationForDCI-Format1-2-r16 ENUMERATED {enabled}                                    OPTIONAL,   -- Need S</w:t>
      </w:r>
    </w:p>
    <w:p w14:paraId="6350E9FF" w14:textId="7EF5E19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numberOfBitsForRV-ForDCI-Format1-2-r16          INTEGER (0..2)                                          OPTIONAL,   -- </w:t>
      </w:r>
      <w:r w:rsidRPr="00365F94">
        <w:rPr>
          <w:rFonts w:ascii="Courier New" w:hAnsi="Courier New"/>
          <w:noProof/>
          <w:sz w:val="16"/>
          <w:szCs w:val="20"/>
          <w:highlight w:val="yellow"/>
          <w:lang w:val="en-GB"/>
        </w:rPr>
        <w:t xml:space="preserve">Need </w:t>
      </w:r>
      <w:del w:id="137" w:author="Intel (Sudeep)" w:date="2020-06-03T08:34:00Z">
        <w:r w:rsidRPr="00365F94" w:rsidDel="00986540">
          <w:rPr>
            <w:rFonts w:ascii="Courier New" w:hAnsi="Courier New"/>
            <w:noProof/>
            <w:sz w:val="16"/>
            <w:szCs w:val="20"/>
            <w:highlight w:val="yellow"/>
            <w:lang w:val="en-GB"/>
          </w:rPr>
          <w:delText>M</w:delText>
        </w:r>
      </w:del>
      <w:ins w:id="138" w:author="Intel (Sudeep)" w:date="2020-06-03T08:34:00Z">
        <w:r w:rsidRPr="00365F94">
          <w:rPr>
            <w:rFonts w:ascii="Courier New" w:hAnsi="Courier New"/>
            <w:noProof/>
            <w:sz w:val="16"/>
            <w:szCs w:val="20"/>
            <w:highlight w:val="yellow"/>
            <w:lang w:val="en-GB"/>
          </w:rPr>
          <w:t>R</w:t>
        </w:r>
      </w:ins>
    </w:p>
    <w:p w14:paraId="322DCA8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antennaPortsFieldPresenceForDCI-Format1-2-r16   ENUMERATED {enabled}                                    OPTIONAL,   -- Need S</w:t>
      </w:r>
    </w:p>
    <w:p w14:paraId="21BF96A7"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4E0356F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712B1FF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1E75F3FD"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w:t>
      </w:r>
    </w:p>
    <w:p w14:paraId="2E1DFFA9" w14:textId="77777777" w:rsidR="00573BD2" w:rsidRDefault="00573BD2" w:rsidP="00573BD2"/>
    <w:p w14:paraId="4FE5CC90" w14:textId="77777777" w:rsidR="00573BD2" w:rsidRDefault="00573BD2" w:rsidP="00573BD2"/>
    <w:p w14:paraId="3DE585CE" w14:textId="77777777" w:rsidR="00573BD2" w:rsidRDefault="00573BD2" w:rsidP="00573BD2">
      <w:pPr>
        <w:pStyle w:val="Heading4"/>
        <w:spacing w:line="259" w:lineRule="auto"/>
      </w:pPr>
    </w:p>
    <w:p w14:paraId="294B1358" w14:textId="77777777" w:rsidR="00573BD2" w:rsidRDefault="00573BD2" w:rsidP="00573BD2">
      <w:pPr>
        <w:pStyle w:val="Heading4"/>
        <w:numPr>
          <w:ilvl w:val="0"/>
          <w:numId w:val="0"/>
        </w:numPr>
        <w:ind w:left="862" w:hanging="862"/>
      </w:pPr>
      <w:r>
        <w:t>–</w:t>
      </w:r>
      <w:r>
        <w:tab/>
        <w:t>PUCCH-Config</w:t>
      </w:r>
    </w:p>
    <w:p w14:paraId="4031D2D6" w14:textId="77777777" w:rsidR="00573BD2" w:rsidRDefault="00573BD2" w:rsidP="00573BD2">
      <w:pPr>
        <w:pStyle w:val="PL"/>
      </w:pPr>
      <w:r>
        <w:t>PUCCH-Config ::=                        SEQUENCE {</w:t>
      </w:r>
    </w:p>
    <w:p w14:paraId="52723A9A" w14:textId="77777777" w:rsidR="00573BD2" w:rsidRDefault="00573BD2" w:rsidP="00573BD2">
      <w:pPr>
        <w:pStyle w:val="PL"/>
      </w:pPr>
      <w:r>
        <w:t>[..]</w:t>
      </w:r>
    </w:p>
    <w:p w14:paraId="2F0CAD19" w14:textId="5B2FF35A" w:rsidR="00573BD2" w:rsidRDefault="00573BD2" w:rsidP="00573BD2">
      <w:pPr>
        <w:pStyle w:val="PL"/>
      </w:pPr>
      <w:r>
        <w:t xml:space="preserve">    subslotLengthForPUCCH-r16               ENUMERATED {n2,n7}                                                    OPTIONAL, -- </w:t>
      </w:r>
      <w:r w:rsidRPr="00365F94">
        <w:rPr>
          <w:highlight w:val="yellow"/>
        </w:rPr>
        <w:t xml:space="preserve">Need </w:t>
      </w:r>
      <w:del w:id="139" w:author="Intel (Sudeep)" w:date="2020-06-03T08:34:00Z">
        <w:r w:rsidRPr="00365F94" w:rsidDel="00986540">
          <w:rPr>
            <w:highlight w:val="yellow"/>
          </w:rPr>
          <w:delText>M</w:delText>
        </w:r>
      </w:del>
      <w:ins w:id="140" w:author="Intel (Sudeep)" w:date="2020-06-03T08:34:00Z">
        <w:r w:rsidRPr="00365F94">
          <w:rPr>
            <w:highlight w:val="yellow"/>
          </w:rPr>
          <w:t>R</w:t>
        </w:r>
      </w:ins>
    </w:p>
    <w:p w14:paraId="14597512" w14:textId="255AEFD4" w:rsidR="00573BD2" w:rsidRDefault="00573BD2" w:rsidP="00573BD2">
      <w:pPr>
        <w:pStyle w:val="PL"/>
      </w:pPr>
      <w:r>
        <w:t xml:space="preserve">    dl-DataToUL-ACK-ForDCI-Format1-2-r16    </w:t>
      </w:r>
      <w:ins w:id="141" w:author="Intel (Sudeep)" w:date="2020-06-03T08:34:00Z">
        <w:r w:rsidRPr="00365F94">
          <w:rPr>
            <w:highlight w:val="yellow"/>
          </w:rPr>
          <w:t>SetupRelease {</w:t>
        </w:r>
      </w:ins>
      <w:r>
        <w:t>SEQUENCE (SIZE (1..8)) OF INTEGER (0..15)</w:t>
      </w:r>
      <w:ins w:id="142" w:author="Intel (Sudeep)" w:date="2020-06-03T08:34:00Z">
        <w:r>
          <w:t>}</w:t>
        </w:r>
      </w:ins>
      <w:r>
        <w:t xml:space="preserve">              OPTIONAL, -- Need M</w:t>
      </w:r>
    </w:p>
    <w:p w14:paraId="46ECF6F9" w14:textId="1FFF821F" w:rsidR="00573BD2" w:rsidRDefault="00573BD2" w:rsidP="00573BD2">
      <w:pPr>
        <w:pStyle w:val="PL"/>
      </w:pPr>
      <w:r>
        <w:t xml:space="preserve">    numberOfBitsForPUCCH-ResourceIndicatorForDCI-Format1-2-r16  INTEGER (0..3)                                    OPTIONAL, -- </w:t>
      </w:r>
      <w:r w:rsidRPr="00365F94">
        <w:rPr>
          <w:highlight w:val="yellow"/>
        </w:rPr>
        <w:t xml:space="preserve">Need </w:t>
      </w:r>
      <w:del w:id="143" w:author="Intel (Sudeep)" w:date="2020-06-03T08:35:00Z">
        <w:r w:rsidRPr="00365F94" w:rsidDel="007E34EA">
          <w:rPr>
            <w:highlight w:val="yellow"/>
          </w:rPr>
          <w:delText>M</w:delText>
        </w:r>
      </w:del>
      <w:ins w:id="144" w:author="Intel (Sudeep)" w:date="2020-06-03T08:35:00Z">
        <w:r w:rsidRPr="00365F94">
          <w:rPr>
            <w:highlight w:val="yellow"/>
          </w:rPr>
          <w:t>R</w:t>
        </w:r>
      </w:ins>
    </w:p>
    <w:p w14:paraId="0BCB9A95" w14:textId="77777777" w:rsidR="00573BD2" w:rsidRDefault="00573BD2" w:rsidP="00573BD2">
      <w:pPr>
        <w:pStyle w:val="PL"/>
      </w:pPr>
      <w:r>
        <w:t>[..]</w:t>
      </w:r>
    </w:p>
    <w:p w14:paraId="1CF5FDBA" w14:textId="77777777" w:rsidR="00573BD2" w:rsidRDefault="00573BD2" w:rsidP="00573BD2">
      <w:pPr>
        <w:pStyle w:val="PL"/>
      </w:pPr>
      <w:r>
        <w:t xml:space="preserve">    ]]</w:t>
      </w:r>
    </w:p>
    <w:p w14:paraId="241399DF" w14:textId="77777777" w:rsidR="00573BD2" w:rsidRDefault="00573BD2" w:rsidP="00573BD2">
      <w:pPr>
        <w:pStyle w:val="PL"/>
      </w:pPr>
      <w:r>
        <w:t>}</w:t>
      </w:r>
    </w:p>
    <w:p w14:paraId="1F02B690" w14:textId="77777777" w:rsidR="00573BD2" w:rsidRDefault="00573BD2" w:rsidP="00573BD2">
      <w:pPr>
        <w:pStyle w:val="PL"/>
      </w:pPr>
    </w:p>
    <w:p w14:paraId="46226EC8" w14:textId="77777777" w:rsidR="00573BD2" w:rsidRDefault="00573BD2" w:rsidP="00573BD2"/>
    <w:p w14:paraId="3200B889" w14:textId="77777777" w:rsidR="00573BD2" w:rsidRPr="003A57AC" w:rsidRDefault="00573BD2" w:rsidP="00573BD2"/>
    <w:p w14:paraId="60B43D5A" w14:textId="77777777" w:rsidR="00573BD2" w:rsidRDefault="00573BD2" w:rsidP="00573BD2">
      <w:pPr>
        <w:pStyle w:val="Heading4"/>
        <w:spacing w:line="259" w:lineRule="auto"/>
      </w:pPr>
    </w:p>
    <w:p w14:paraId="7DA2A0E0" w14:textId="77777777" w:rsidR="00573BD2" w:rsidRDefault="00573BD2" w:rsidP="00573BD2">
      <w:pPr>
        <w:pStyle w:val="Heading4"/>
        <w:numPr>
          <w:ilvl w:val="0"/>
          <w:numId w:val="0"/>
        </w:numPr>
      </w:pPr>
      <w:r>
        <w:t>–</w:t>
      </w:r>
      <w:r>
        <w:tab/>
        <w:t>PUSCH-Config</w:t>
      </w:r>
    </w:p>
    <w:p w14:paraId="6302A2E4" w14:textId="77777777" w:rsidR="00573BD2" w:rsidRDefault="00573BD2" w:rsidP="00573BD2">
      <w:pPr>
        <w:pStyle w:val="PL"/>
      </w:pPr>
      <w:r>
        <w:t>PUSCH-Config ::=                        SEQUENCE {</w:t>
      </w:r>
    </w:p>
    <w:p w14:paraId="772FE5DB" w14:textId="77777777" w:rsidR="00573BD2" w:rsidRDefault="00573BD2" w:rsidP="00573BD2">
      <w:pPr>
        <w:pStyle w:val="PL"/>
      </w:pPr>
      <w:r>
        <w:t>[..]</w:t>
      </w:r>
    </w:p>
    <w:p w14:paraId="03920B62" w14:textId="77777777" w:rsidR="00573BD2" w:rsidRDefault="00573BD2" w:rsidP="00573BD2">
      <w:pPr>
        <w:pStyle w:val="PL"/>
      </w:pPr>
      <w:r>
        <w:t xml:space="preserve">    pusch-RepTypeIndicator                  SEQUENCE { </w:t>
      </w:r>
    </w:p>
    <w:p w14:paraId="14CB55CB" w14:textId="4707D856" w:rsidR="00573BD2" w:rsidRDefault="00573BD2" w:rsidP="00573BD2">
      <w:pPr>
        <w:pStyle w:val="PL"/>
      </w:pPr>
      <w:r>
        <w:t xml:space="preserve">        pusch-RepTypeIndicatorForDCI-Format0-2-r16  ENUMERATED { pusch-RepTypeA, pusch-RepTypeB}      OPTIONAL,   -- </w:t>
      </w:r>
      <w:r w:rsidRPr="00365F94">
        <w:rPr>
          <w:highlight w:val="yellow"/>
        </w:rPr>
        <w:t xml:space="preserve">Need </w:t>
      </w:r>
      <w:del w:id="145" w:author="Intel (Sudeep)" w:date="2020-06-03T08:35:00Z">
        <w:r w:rsidRPr="00365F94" w:rsidDel="007E34EA">
          <w:rPr>
            <w:highlight w:val="yellow"/>
          </w:rPr>
          <w:delText>M</w:delText>
        </w:r>
      </w:del>
      <w:ins w:id="146" w:author="Intel (Sudeep)" w:date="2020-06-03T08:35:00Z">
        <w:r w:rsidRPr="00365F94">
          <w:rPr>
            <w:highlight w:val="yellow"/>
          </w:rPr>
          <w:t>R</w:t>
        </w:r>
      </w:ins>
    </w:p>
    <w:p w14:paraId="57A70025" w14:textId="5D88C4C4" w:rsidR="00573BD2" w:rsidRDefault="00573BD2" w:rsidP="00573BD2">
      <w:pPr>
        <w:pStyle w:val="PL"/>
      </w:pPr>
      <w:r>
        <w:t xml:space="preserve">        pusch-RepTypeIndicatorForDCI-Format0-1-r16  ENUMERATED { pusch-RepTypeA, pusch-RepTypeB}      OPTIONAL    -- </w:t>
      </w:r>
      <w:r w:rsidRPr="00365F94">
        <w:rPr>
          <w:highlight w:val="yellow"/>
        </w:rPr>
        <w:t xml:space="preserve">Need </w:t>
      </w:r>
      <w:del w:id="147" w:author="Intel (Sudeep)" w:date="2020-06-03T08:35:00Z">
        <w:r w:rsidRPr="00365F94" w:rsidDel="007E34EA">
          <w:rPr>
            <w:highlight w:val="yellow"/>
          </w:rPr>
          <w:delText>M</w:delText>
        </w:r>
      </w:del>
      <w:ins w:id="148" w:author="Intel (Sudeep)" w:date="2020-06-03T08:35:00Z">
        <w:r w:rsidRPr="00365F94">
          <w:rPr>
            <w:highlight w:val="yellow"/>
          </w:rPr>
          <w:t>R</w:t>
        </w:r>
      </w:ins>
    </w:p>
    <w:p w14:paraId="3CBD7C82" w14:textId="5997A7B9" w:rsidR="00573BD2" w:rsidRDefault="00573BD2" w:rsidP="00573BD2">
      <w:pPr>
        <w:pStyle w:val="PL"/>
      </w:pPr>
      <w:r>
        <w:t xml:space="preserve">    },</w:t>
      </w:r>
    </w:p>
    <w:p w14:paraId="4C5E64BD" w14:textId="77777777" w:rsidR="00573BD2" w:rsidRDefault="00573BD2" w:rsidP="00573BD2">
      <w:pPr>
        <w:pStyle w:val="PL"/>
      </w:pPr>
      <w:r>
        <w:t xml:space="preserve">    configurableFieldForDCI-Format0-2       SEQUENCE {</w:t>
      </w:r>
    </w:p>
    <w:p w14:paraId="5C4B7482" w14:textId="0C8506C1" w:rsidR="00573BD2" w:rsidRDefault="00573BD2" w:rsidP="00573BD2">
      <w:pPr>
        <w:pStyle w:val="PL"/>
      </w:pPr>
      <w:r>
        <w:t xml:space="preserve">        harq-ProcessNumberSizeForDCI-Format0-2-r16      INTEGER (0..4)                                OPTIONAL,   -- </w:t>
      </w:r>
      <w:r w:rsidRPr="0013433A">
        <w:rPr>
          <w:highlight w:val="yellow"/>
        </w:rPr>
        <w:t xml:space="preserve">Need </w:t>
      </w:r>
      <w:del w:id="149" w:author="Intel (Sudeep)" w:date="2020-06-03T08:35:00Z">
        <w:r w:rsidRPr="0013433A" w:rsidDel="007E34EA">
          <w:rPr>
            <w:highlight w:val="yellow"/>
          </w:rPr>
          <w:delText>M</w:delText>
        </w:r>
      </w:del>
      <w:ins w:id="150" w:author="Intel (Sudeep)" w:date="2020-06-03T08:35:00Z">
        <w:r w:rsidRPr="0013433A">
          <w:rPr>
            <w:highlight w:val="yellow"/>
          </w:rPr>
          <w:t>R</w:t>
        </w:r>
      </w:ins>
    </w:p>
    <w:p w14:paraId="55C194DD" w14:textId="77777777" w:rsidR="00573BD2" w:rsidRDefault="00573BD2" w:rsidP="00573BD2">
      <w:pPr>
        <w:pStyle w:val="PL"/>
      </w:pPr>
      <w:r>
        <w:t xml:space="preserve">        dmrs-SequenceInitializationForDCI-Format0-2-r16 ENUMERATED {enabled}                          OPTIONAL,   -- Need S</w:t>
      </w:r>
    </w:p>
    <w:p w14:paraId="7E78C2DD" w14:textId="304C6E7D" w:rsidR="00573BD2" w:rsidRDefault="00573BD2" w:rsidP="00573BD2">
      <w:pPr>
        <w:pStyle w:val="PL"/>
      </w:pPr>
      <w:r>
        <w:t xml:space="preserve">        numberOfBitsForRV-ForDCI-Format0-2-r16          INTEGER (0..2)                                OPTIONAL,   -- </w:t>
      </w:r>
      <w:r w:rsidRPr="0013433A">
        <w:rPr>
          <w:highlight w:val="yellow"/>
        </w:rPr>
        <w:t xml:space="preserve">Need </w:t>
      </w:r>
      <w:del w:id="151" w:author="Intel (Sudeep)" w:date="2020-06-03T08:36:00Z">
        <w:r w:rsidRPr="0013433A" w:rsidDel="007E34EA">
          <w:rPr>
            <w:highlight w:val="yellow"/>
          </w:rPr>
          <w:delText>M</w:delText>
        </w:r>
      </w:del>
      <w:ins w:id="152" w:author="Intel (Sudeep)" w:date="2020-06-03T08:36:00Z">
        <w:r w:rsidRPr="0013433A">
          <w:rPr>
            <w:highlight w:val="yellow"/>
          </w:rPr>
          <w:t>R</w:t>
        </w:r>
      </w:ins>
    </w:p>
    <w:p w14:paraId="79D89DA8" w14:textId="77777777" w:rsidR="00573BD2" w:rsidRDefault="00573BD2" w:rsidP="00573BD2">
      <w:pPr>
        <w:pStyle w:val="PL"/>
        <w:rPr>
          <w:color w:val="808080"/>
        </w:rPr>
      </w:pPr>
      <w:r>
        <w:t xml:space="preserve">        antennaPortsFieldPresenceForDCI-Format0-2-r16   </w:t>
      </w:r>
      <w:r>
        <w:rPr>
          <w:color w:val="993366"/>
        </w:rPr>
        <w:t>ENUMERATED</w:t>
      </w:r>
      <w:r>
        <w:t xml:space="preserve"> {enabled}                          </w:t>
      </w:r>
      <w:r>
        <w:rPr>
          <w:color w:val="993366"/>
        </w:rPr>
        <w:t>OPTIONAL,</w:t>
      </w:r>
      <w:r>
        <w:t xml:space="preserve">   </w:t>
      </w:r>
      <w:r>
        <w:rPr>
          <w:color w:val="808080"/>
        </w:rPr>
        <w:t>-- Need S</w:t>
      </w:r>
    </w:p>
    <w:p w14:paraId="06251C2A" w14:textId="77777777" w:rsidR="00573BD2" w:rsidRDefault="00573BD2" w:rsidP="00573BD2">
      <w:pPr>
        <w:pStyle w:val="PL"/>
      </w:pPr>
      <w:r>
        <w:t xml:space="preserve">        ...</w:t>
      </w:r>
    </w:p>
    <w:p w14:paraId="58B61A8C" w14:textId="3C4C0C6C" w:rsidR="00573BD2" w:rsidRDefault="00573BD2" w:rsidP="00573BD2">
      <w:pPr>
        <w:pStyle w:val="PL"/>
      </w:pPr>
      <w:r>
        <w:t xml:space="preserve">    }, </w:t>
      </w:r>
    </w:p>
    <w:p w14:paraId="5D255BE7" w14:textId="336DC80D" w:rsidR="00573BD2" w:rsidRDefault="00573BD2" w:rsidP="00573BD2">
      <w:pPr>
        <w:pStyle w:val="PL"/>
      </w:pPr>
      <w:r>
        <w:t xml:space="preserve">[..]                                                                                    </w:t>
      </w:r>
    </w:p>
    <w:p w14:paraId="7D438E19" w14:textId="02E893FA" w:rsidR="00573BD2" w:rsidRDefault="00573BD2" w:rsidP="00573BD2">
      <w:pPr>
        <w:pStyle w:val="PL"/>
      </w:pPr>
      <w:r>
        <w:t xml:space="preserve">    frequencyHoppingOffsetListsForDCI-Format0-2-r16 </w:t>
      </w:r>
      <w:ins w:id="153" w:author="Intel (Sudeep)" w:date="2020-06-03T08:36:00Z">
        <w:r w:rsidRPr="0013433A">
          <w:rPr>
            <w:highlight w:val="yellow"/>
          </w:rPr>
          <w:t>SetupRelease {</w:t>
        </w:r>
      </w:ins>
      <w:r>
        <w:t>SEQUENCE (SIZE (1..4)) OF INTEGER (1.. maxNrofPhysicalResourceBlocks-1)</w:t>
      </w:r>
      <w:ins w:id="154" w:author="Intel (Sudeep)" w:date="2020-06-03T08:36:00Z">
        <w:r>
          <w:t>}</w:t>
        </w:r>
      </w:ins>
    </w:p>
    <w:p w14:paraId="23AF457A" w14:textId="2A0A50DB" w:rsidR="00573BD2" w:rsidRDefault="00573BD2" w:rsidP="00573BD2">
      <w:pPr>
        <w:pStyle w:val="PL"/>
      </w:pPr>
      <w:r>
        <w:t xml:space="preserve">                                                                                 OPTIONAL,   -- Need M</w:t>
      </w:r>
    </w:p>
    <w:p w14:paraId="16091E7B" w14:textId="77777777" w:rsidR="00573BD2" w:rsidRDefault="00573BD2" w:rsidP="00573BD2">
      <w:pPr>
        <w:pStyle w:val="PL"/>
      </w:pPr>
      <w:r>
        <w:t>[..]</w:t>
      </w:r>
    </w:p>
    <w:p w14:paraId="76E32142" w14:textId="68CCA391" w:rsidR="00573BD2" w:rsidRDefault="00573BD2" w:rsidP="00573BD2">
      <w:pPr>
        <w:pStyle w:val="PL"/>
      </w:pPr>
      <w:r>
        <w:t xml:space="preserve">    uci-OnPUSCH-ListForDCI-Format0-2-r16        </w:t>
      </w:r>
      <w:ins w:id="155" w:author="Intel (Sudeep)" w:date="2020-06-03T08:36:00Z">
        <w:r w:rsidRPr="0013433A">
          <w:rPr>
            <w:highlight w:val="yellow"/>
          </w:rPr>
          <w:t>SetupRelease {</w:t>
        </w:r>
      </w:ins>
      <w:r>
        <w:t>SEQUENCE (SIZE (1..2)) OF UCI-OnPUSCH-ForDCI-Format0-2-r16</w:t>
      </w:r>
      <w:ins w:id="156" w:author="Intel (Sudeep)" w:date="2020-06-03T08:36:00Z">
        <w:r>
          <w:t>}</w:t>
        </w:r>
      </w:ins>
      <w:r>
        <w:t xml:space="preserve">  OPTIONAL,  -- Need M</w:t>
      </w:r>
    </w:p>
    <w:p w14:paraId="027FD33F" w14:textId="21D0DE49" w:rsidR="00573BD2" w:rsidRDefault="00573BD2" w:rsidP="00573BD2">
      <w:pPr>
        <w:pStyle w:val="PL"/>
      </w:pPr>
      <w:r>
        <w:t xml:space="preserve">    uci-OnPUSCH-ListForDCI-Format0-1-r16        </w:t>
      </w:r>
      <w:ins w:id="157" w:author="Intel (Sudeep)" w:date="2020-06-03T08:36:00Z">
        <w:r w:rsidRPr="0013433A">
          <w:rPr>
            <w:highlight w:val="yellow"/>
          </w:rPr>
          <w:t>SetupRelease {</w:t>
        </w:r>
      </w:ins>
      <w:r>
        <w:t xml:space="preserve">SEQUENCE (SIZE (1..2)) OF UCI-OnPUSCH  </w:t>
      </w:r>
      <w:ins w:id="158" w:author="Intel (Sudeep)" w:date="2020-06-03T08:36:00Z">
        <w:r>
          <w:t>}</w:t>
        </w:r>
      </w:ins>
      <w:r>
        <w:t xml:space="preserve">               OPTIONAL,   -- Need M</w:t>
      </w:r>
    </w:p>
    <w:p w14:paraId="7CD7CB82" w14:textId="77777777" w:rsidR="00573BD2" w:rsidRDefault="00573BD2" w:rsidP="00573BD2">
      <w:pPr>
        <w:pStyle w:val="PL"/>
      </w:pPr>
      <w:r>
        <w:t>[..]</w:t>
      </w:r>
    </w:p>
    <w:p w14:paraId="7DA74032" w14:textId="0DABF2DB" w:rsidR="00573BD2" w:rsidRDefault="00573BD2" w:rsidP="00573BD2">
      <w:pPr>
        <w:pStyle w:val="PL"/>
      </w:pPr>
      <w:r>
        <w:t xml:space="preserve">    resourceAllocationForDCI-Format0-2-r16           ENUMERATED { resourceAllocationType0, resourceAllocationType1, dynamicSwitch}</w:t>
      </w:r>
      <w:ins w:id="159" w:author="Intel (Sudeep)" w:date="2020-06-03T08:37:00Z">
        <w:r>
          <w:t xml:space="preserve"> </w:t>
        </w:r>
        <w:r w:rsidRPr="0013433A">
          <w:rPr>
            <w:highlight w:val="yellow"/>
          </w:rPr>
          <w:t>OPTIONAL</w:t>
        </w:r>
      </w:ins>
      <w:r w:rsidRPr="0013433A">
        <w:rPr>
          <w:highlight w:val="yellow"/>
        </w:rPr>
        <w:t>,</w:t>
      </w:r>
      <w:ins w:id="160" w:author="Intel (Sudeep)" w:date="2020-06-03T08:37:00Z">
        <w:r w:rsidRPr="0013433A">
          <w:rPr>
            <w:highlight w:val="yellow"/>
          </w:rPr>
          <w:t xml:space="preserve"> -- Need R</w:t>
        </w:r>
      </w:ins>
    </w:p>
    <w:p w14:paraId="1456CCC1" w14:textId="77777777" w:rsidR="00573BD2" w:rsidRDefault="00573BD2" w:rsidP="00573BD2">
      <w:pPr>
        <w:pStyle w:val="PL"/>
      </w:pPr>
      <w:r>
        <w:t>[..]</w:t>
      </w:r>
    </w:p>
    <w:p w14:paraId="60F9D510" w14:textId="77777777" w:rsidR="00573BD2" w:rsidRDefault="00573BD2" w:rsidP="00573BD2">
      <w:pPr>
        <w:pStyle w:val="PL"/>
      </w:pPr>
      <w:r>
        <w:t>}</w:t>
      </w:r>
    </w:p>
    <w:p w14:paraId="6B6FB58E" w14:textId="77777777" w:rsidR="00573BD2" w:rsidRDefault="00573BD2" w:rsidP="00573BD2">
      <w:pPr>
        <w:pStyle w:val="PL"/>
      </w:pPr>
    </w:p>
    <w:p w14:paraId="3794F442" w14:textId="77777777" w:rsidR="00573BD2" w:rsidRDefault="00573BD2" w:rsidP="00573BD2"/>
    <w:p w14:paraId="686B6290" w14:textId="77777777" w:rsidR="00573BD2" w:rsidRDefault="00573BD2" w:rsidP="00573BD2">
      <w:pPr>
        <w:pStyle w:val="Heading4"/>
        <w:spacing w:line="259" w:lineRule="auto"/>
      </w:pPr>
      <w:bookmarkStart w:id="161" w:name="_Toc37068033"/>
      <w:bookmarkStart w:id="162" w:name="_Toc36843744"/>
      <w:bookmarkStart w:id="163" w:name="_Toc36836767"/>
      <w:bookmarkStart w:id="164" w:name="_Toc36757226"/>
      <w:bookmarkStart w:id="165" w:name="_Toc29321453"/>
      <w:bookmarkStart w:id="166" w:name="_Toc20426057"/>
    </w:p>
    <w:p w14:paraId="7AB11F4D" w14:textId="77777777" w:rsidR="00573BD2" w:rsidRDefault="00573BD2" w:rsidP="00573BD2">
      <w:pPr>
        <w:pStyle w:val="Heading4"/>
        <w:numPr>
          <w:ilvl w:val="0"/>
          <w:numId w:val="0"/>
        </w:numPr>
        <w:rPr>
          <w:i w:val="0"/>
        </w:rPr>
      </w:pPr>
      <w:r>
        <w:t>–</w:t>
      </w:r>
      <w:r>
        <w:tab/>
      </w:r>
      <w:r>
        <w:rPr>
          <w:i w:val="0"/>
        </w:rPr>
        <w:t>PUSCH-PowerControl</w:t>
      </w:r>
      <w:bookmarkEnd w:id="161"/>
      <w:bookmarkEnd w:id="162"/>
      <w:bookmarkEnd w:id="163"/>
      <w:bookmarkEnd w:id="164"/>
      <w:bookmarkEnd w:id="165"/>
      <w:bookmarkEnd w:id="166"/>
    </w:p>
    <w:p w14:paraId="780AC9E0" w14:textId="77777777" w:rsidR="00573BD2" w:rsidRDefault="00573BD2" w:rsidP="00573BD2"/>
    <w:p w14:paraId="50EF8EC9" w14:textId="77777777" w:rsidR="00573BD2" w:rsidRDefault="00573BD2" w:rsidP="00573BD2">
      <w:pPr>
        <w:pStyle w:val="PL"/>
      </w:pPr>
      <w:r>
        <w:t>PUSCH-PowerControl-v16xy ::=        SEQUENCE {</w:t>
      </w:r>
    </w:p>
    <w:p w14:paraId="11458AF7" w14:textId="77777777" w:rsidR="00573BD2" w:rsidRDefault="00573BD2" w:rsidP="00573BD2">
      <w:pPr>
        <w:pStyle w:val="PL"/>
      </w:pPr>
      <w:r>
        <w:t>[..]</w:t>
      </w:r>
    </w:p>
    <w:p w14:paraId="33F0E652" w14:textId="77777777" w:rsidR="00573BD2" w:rsidRDefault="00573BD2" w:rsidP="00573BD2">
      <w:pPr>
        <w:pStyle w:val="PL"/>
      </w:pPr>
      <w:r>
        <w:t xml:space="preserve">    olpc-ParameterSet                   SEQUENCE {</w:t>
      </w:r>
    </w:p>
    <w:p w14:paraId="3BC0A14B" w14:textId="1565E880" w:rsidR="00573BD2" w:rsidRDefault="00573BD2" w:rsidP="00573BD2">
      <w:pPr>
        <w:pStyle w:val="PL"/>
      </w:pPr>
      <w:r>
        <w:t xml:space="preserve">        olpc-ParameterSetForDCI-Format0-1-r16   INTEGER (1..2)                                                  OPTIONAL, -- </w:t>
      </w:r>
      <w:r w:rsidRPr="0013433A">
        <w:rPr>
          <w:highlight w:val="yellow"/>
        </w:rPr>
        <w:t xml:space="preserve">Need </w:t>
      </w:r>
      <w:del w:id="167" w:author="Intel (Sudeep)" w:date="2020-06-03T08:38:00Z">
        <w:r w:rsidRPr="0013433A" w:rsidDel="0098006A">
          <w:rPr>
            <w:highlight w:val="yellow"/>
          </w:rPr>
          <w:delText>M</w:delText>
        </w:r>
      </w:del>
      <w:ins w:id="168" w:author="Intel (Sudeep)" w:date="2020-06-03T08:38:00Z">
        <w:r w:rsidRPr="0013433A">
          <w:rPr>
            <w:highlight w:val="yellow"/>
          </w:rPr>
          <w:t>R</w:t>
        </w:r>
      </w:ins>
    </w:p>
    <w:p w14:paraId="67F89B5A" w14:textId="571B37F5" w:rsidR="00573BD2" w:rsidRPr="0013433A" w:rsidRDefault="00573BD2" w:rsidP="00573BD2">
      <w:pPr>
        <w:pStyle w:val="PL"/>
        <w:rPr>
          <w:highlight w:val="yellow"/>
        </w:rPr>
      </w:pPr>
      <w:r>
        <w:t xml:space="preserve">        olpc-ParameterSetForDCI-Format0-2-r16   INTEGER (1..2)                                                  OPTIONAL  -- </w:t>
      </w:r>
      <w:r w:rsidRPr="0013433A">
        <w:rPr>
          <w:highlight w:val="yellow"/>
        </w:rPr>
        <w:t xml:space="preserve">Need </w:t>
      </w:r>
      <w:del w:id="169" w:author="Intel (Sudeep)" w:date="2020-06-03T08:38:00Z">
        <w:r w:rsidRPr="0013433A" w:rsidDel="0098006A">
          <w:rPr>
            <w:highlight w:val="yellow"/>
          </w:rPr>
          <w:delText>M</w:delText>
        </w:r>
      </w:del>
      <w:ins w:id="170" w:author="Intel (Sudeep)" w:date="2020-06-03T08:38:00Z">
        <w:r w:rsidRPr="0013433A">
          <w:rPr>
            <w:highlight w:val="yellow"/>
          </w:rPr>
          <w:t>R</w:t>
        </w:r>
      </w:ins>
    </w:p>
    <w:p w14:paraId="476CB51F" w14:textId="189074BB" w:rsidR="00573BD2" w:rsidRDefault="00573BD2" w:rsidP="00573BD2">
      <w:pPr>
        <w:pStyle w:val="PL"/>
      </w:pPr>
      <w:r>
        <w:t xml:space="preserve">    }     </w:t>
      </w:r>
      <w:r>
        <w:tab/>
      </w:r>
      <w:r>
        <w:tab/>
      </w:r>
      <w:r>
        <w:tab/>
      </w:r>
      <w:r>
        <w:tab/>
      </w:r>
      <w:r>
        <w:tab/>
      </w:r>
      <w:r>
        <w:tab/>
      </w:r>
      <w:r>
        <w:tab/>
      </w:r>
      <w:r>
        <w:tab/>
      </w:r>
      <w:r>
        <w:tab/>
      </w:r>
      <w:r>
        <w:tab/>
      </w:r>
      <w:r>
        <w:tab/>
      </w:r>
      <w:r>
        <w:tab/>
        <w:t xml:space="preserve">                                                       OPTIONAL, -- Need M</w:t>
      </w:r>
    </w:p>
    <w:p w14:paraId="306D2F8B" w14:textId="77777777" w:rsidR="00573BD2" w:rsidRDefault="00573BD2" w:rsidP="00573BD2">
      <w:pPr>
        <w:pStyle w:val="PL"/>
      </w:pPr>
      <w:r>
        <w:t xml:space="preserve">    ...</w:t>
      </w:r>
    </w:p>
    <w:p w14:paraId="67C5B3B2" w14:textId="77777777" w:rsidR="00573BD2" w:rsidRDefault="00573BD2" w:rsidP="00573BD2">
      <w:pPr>
        <w:pStyle w:val="PL"/>
      </w:pPr>
      <w:r>
        <w:t>}</w:t>
      </w:r>
    </w:p>
    <w:p w14:paraId="268BA974" w14:textId="77777777" w:rsidR="00573BD2" w:rsidRDefault="00573BD2" w:rsidP="00573BD2"/>
    <w:p w14:paraId="56F08F4C" w14:textId="77777777" w:rsidR="00573BD2" w:rsidRPr="003A57AC" w:rsidRDefault="00573BD2" w:rsidP="00573BD2"/>
    <w:p w14:paraId="65B62D60" w14:textId="77777777" w:rsidR="00573BD2" w:rsidRDefault="00573BD2" w:rsidP="00573BD2">
      <w:pPr>
        <w:pStyle w:val="Heading4"/>
        <w:spacing w:line="259" w:lineRule="auto"/>
      </w:pPr>
      <w:bookmarkStart w:id="171" w:name="_Toc37068034"/>
      <w:bookmarkStart w:id="172" w:name="_Toc36843745"/>
      <w:bookmarkStart w:id="173" w:name="_Toc36836768"/>
      <w:bookmarkStart w:id="174" w:name="_Toc36757227"/>
      <w:bookmarkStart w:id="175" w:name="_Toc29321454"/>
      <w:bookmarkStart w:id="176" w:name="_Toc20426058"/>
    </w:p>
    <w:p w14:paraId="18F7A2C1" w14:textId="77777777" w:rsidR="00573BD2" w:rsidRDefault="00573BD2" w:rsidP="00573BD2">
      <w:pPr>
        <w:pStyle w:val="Heading4"/>
        <w:numPr>
          <w:ilvl w:val="0"/>
          <w:numId w:val="0"/>
        </w:numPr>
      </w:pPr>
      <w:r>
        <w:t>–</w:t>
      </w:r>
      <w:r>
        <w:tab/>
      </w:r>
      <w:r>
        <w:rPr>
          <w:i w:val="0"/>
        </w:rPr>
        <w:t>PUSCH-ServingCellConfig</w:t>
      </w:r>
      <w:bookmarkEnd w:id="171"/>
      <w:bookmarkEnd w:id="172"/>
      <w:bookmarkEnd w:id="173"/>
      <w:bookmarkEnd w:id="174"/>
      <w:bookmarkEnd w:id="175"/>
      <w:bookmarkEnd w:id="176"/>
    </w:p>
    <w:p w14:paraId="6F2B88A6" w14:textId="77777777" w:rsidR="00573BD2" w:rsidRDefault="00573BD2" w:rsidP="00573BD2"/>
    <w:p w14:paraId="74262D88" w14:textId="77777777" w:rsidR="00573BD2" w:rsidRDefault="00573BD2" w:rsidP="00573BD2">
      <w:pPr>
        <w:pStyle w:val="PL"/>
      </w:pPr>
      <w:r>
        <w:t>PUSCH-ServingCellConfig ::=             SEQUENCE {</w:t>
      </w:r>
    </w:p>
    <w:p w14:paraId="77ADA387" w14:textId="77777777" w:rsidR="00573BD2" w:rsidRDefault="00573BD2" w:rsidP="00573BD2">
      <w:pPr>
        <w:pStyle w:val="PL"/>
      </w:pPr>
      <w:r>
        <w:t xml:space="preserve"> [..]</w:t>
      </w:r>
    </w:p>
    <w:p w14:paraId="5B676C40" w14:textId="77777777" w:rsidR="00573BD2" w:rsidRDefault="00573BD2" w:rsidP="00573BD2">
      <w:pPr>
        <w:pStyle w:val="PL"/>
      </w:pPr>
      <w:r>
        <w:t xml:space="preserve">    [[</w:t>
      </w:r>
    </w:p>
    <w:p w14:paraId="29B0B6FB" w14:textId="42E9DD5A" w:rsidR="00573BD2" w:rsidRDefault="00573BD2" w:rsidP="00573BD2">
      <w:pPr>
        <w:pStyle w:val="PL"/>
      </w:pPr>
      <w:r>
        <w:t xml:space="preserve">    maxMIMO-LayersForDCI-Format0-2-r16      </w:t>
      </w:r>
      <w:ins w:id="177" w:author="Intel (Sudeep)" w:date="2020-06-03T08:40:00Z">
        <w:r w:rsidRPr="0013433A">
          <w:rPr>
            <w:highlight w:val="yellow"/>
          </w:rPr>
          <w:t>SetupRelease {</w:t>
        </w:r>
      </w:ins>
      <w:r>
        <w:t>INTEGER (1..4)</w:t>
      </w:r>
      <w:ins w:id="178" w:author="Intel (Sudeep)" w:date="2020-06-03T08:40:00Z">
        <w:r>
          <w:t>}</w:t>
        </w:r>
      </w:ins>
      <w:r>
        <w:t xml:space="preserve">                                          OPTIONAL    -- Need M </w:t>
      </w:r>
    </w:p>
    <w:p w14:paraId="7B688BF4" w14:textId="77777777" w:rsidR="00573BD2" w:rsidRDefault="00573BD2" w:rsidP="00573BD2">
      <w:pPr>
        <w:pStyle w:val="PL"/>
      </w:pPr>
      <w:r>
        <w:t xml:space="preserve">    ]]</w:t>
      </w:r>
    </w:p>
    <w:p w14:paraId="74CE087F" w14:textId="77777777" w:rsidR="00573BD2" w:rsidRDefault="00573BD2" w:rsidP="00573BD2">
      <w:pPr>
        <w:pStyle w:val="PL"/>
      </w:pPr>
      <w:r>
        <w:t>}</w:t>
      </w:r>
    </w:p>
    <w:p w14:paraId="1F28EFE4" w14:textId="77777777" w:rsidR="00573BD2" w:rsidRDefault="00573BD2" w:rsidP="00573BD2"/>
    <w:p w14:paraId="0087CC22" w14:textId="77777777" w:rsidR="00573BD2" w:rsidRDefault="00573BD2" w:rsidP="00573BD2"/>
    <w:p w14:paraId="74AEE0B5" w14:textId="77777777" w:rsidR="00573BD2" w:rsidRPr="002D05AC" w:rsidRDefault="00573BD2" w:rsidP="00573BD2"/>
    <w:p w14:paraId="73EF6DF9" w14:textId="77777777" w:rsidR="00573BD2" w:rsidRDefault="00573BD2" w:rsidP="00573BD2"/>
    <w:p w14:paraId="435AD654" w14:textId="77777777" w:rsidR="00573BD2" w:rsidRDefault="00573BD2" w:rsidP="00573BD2">
      <w:pPr>
        <w:pStyle w:val="Heading3"/>
        <w:spacing w:line="259" w:lineRule="auto"/>
      </w:pPr>
      <w:r>
        <w:t>WI: eMIMO</w:t>
      </w:r>
    </w:p>
    <w:p w14:paraId="365A90B6" w14:textId="77777777" w:rsidR="00573BD2" w:rsidRDefault="00573BD2" w:rsidP="00573BD2">
      <w:bookmarkStart w:id="179" w:name="_Toc37067940"/>
      <w:bookmarkStart w:id="180" w:name="_Toc36843651"/>
      <w:bookmarkStart w:id="181" w:name="_Toc36836674"/>
      <w:bookmarkStart w:id="182" w:name="_Toc36757133"/>
      <w:bookmarkStart w:id="183" w:name="_Toc29321378"/>
      <w:bookmarkStart w:id="184" w:name="_Toc20425982"/>
      <w:r>
        <w:t>–</w:t>
      </w:r>
      <w:r>
        <w:tab/>
      </w:r>
      <w:r>
        <w:rPr>
          <w:i/>
        </w:rPr>
        <w:t>DMRS-UplinkConfig</w:t>
      </w:r>
      <w:bookmarkEnd w:id="179"/>
      <w:bookmarkEnd w:id="180"/>
      <w:bookmarkEnd w:id="181"/>
      <w:bookmarkEnd w:id="182"/>
      <w:bookmarkEnd w:id="183"/>
      <w:bookmarkEnd w:id="184"/>
    </w:p>
    <w:p w14:paraId="4B6E64DE" w14:textId="77777777" w:rsidR="00573BD2" w:rsidRDefault="00573BD2" w:rsidP="00573BD2">
      <w:pPr>
        <w:pStyle w:val="PL"/>
        <w:rPr>
          <w:szCs w:val="20"/>
        </w:rPr>
      </w:pPr>
      <w:r>
        <w:t>MRS-UplinkConfig ::=               SEQUENCE {</w:t>
      </w:r>
    </w:p>
    <w:p w14:paraId="65206ED0" w14:textId="77777777" w:rsidR="00573BD2" w:rsidRDefault="00573BD2" w:rsidP="00573BD2">
      <w:pPr>
        <w:pStyle w:val="PL"/>
      </w:pPr>
      <w:r>
        <w:t>[..]</w:t>
      </w:r>
    </w:p>
    <w:p w14:paraId="28481D6C" w14:textId="77777777" w:rsidR="00573BD2" w:rsidRDefault="00573BD2" w:rsidP="00573BD2">
      <w:pPr>
        <w:pStyle w:val="PL"/>
      </w:pPr>
      <w:r>
        <w:t xml:space="preserve">        [[</w:t>
      </w:r>
    </w:p>
    <w:p w14:paraId="719D7560" w14:textId="77777777" w:rsidR="00573BD2" w:rsidRDefault="00573BD2" w:rsidP="00573BD2">
      <w:pPr>
        <w:pStyle w:val="PL"/>
      </w:pPr>
      <w:r>
        <w:t xml:space="preserve">        dmrs-UplinkTransformPrecoding-r16  </w:t>
      </w:r>
      <w:ins w:id="185" w:author="Intel (Sudeep)" w:date="2020-06-03T19:44:00Z">
        <w:r>
          <w:t>SetupRelease {</w:t>
        </w:r>
      </w:ins>
      <w:r>
        <w:t>DMRS-UplinkTransformPrecoding-r16</w:t>
      </w:r>
      <w:ins w:id="186" w:author="Intel (Sudeep)" w:date="2020-06-03T19:44:00Z">
        <w:r>
          <w:t>}</w:t>
        </w:r>
      </w:ins>
      <w:r>
        <w:t xml:space="preserve">                 OPTIONAL    -- </w:t>
      </w:r>
      <w:ins w:id="187" w:author="Intel (Sudeep)" w:date="2020-06-03T19:44:00Z">
        <w:r>
          <w:t>Need M</w:t>
        </w:r>
      </w:ins>
      <w:del w:id="188" w:author="Intel (Sudeep)" w:date="2020-06-03T19:44:00Z">
        <w:r w:rsidDel="002D6FD1">
          <w:delText>Cond</w:delText>
        </w:r>
      </w:del>
      <w:ins w:id="189" w:author="Intel (Sudeep)" w:date="2020-06-03T19:44:00Z">
        <w:r w:rsidDel="002D6FD1">
          <w:t xml:space="preserve"> </w:t>
        </w:r>
      </w:ins>
      <w:del w:id="190" w:author="Intel (Sudeep)" w:date="2020-06-03T19:44:00Z">
        <w:r w:rsidDel="002D6FD1">
          <w:delText xml:space="preserve"> PI2-BPSK</w:delText>
        </w:r>
      </w:del>
    </w:p>
    <w:p w14:paraId="40ACC61B" w14:textId="77777777" w:rsidR="00573BD2" w:rsidRDefault="00573BD2" w:rsidP="00573BD2">
      <w:pPr>
        <w:pStyle w:val="PL"/>
      </w:pPr>
      <w:r>
        <w:lastRenderedPageBreak/>
        <w:t xml:space="preserve">        ]]  </w:t>
      </w:r>
    </w:p>
    <w:p w14:paraId="3F38D8BE" w14:textId="77777777" w:rsidR="00573BD2" w:rsidRDefault="00573BD2" w:rsidP="00573BD2">
      <w:pPr>
        <w:pStyle w:val="PL"/>
      </w:pPr>
      <w:r>
        <w:t xml:space="preserve">    }                                                                                                       OPTIONAL,   -- Need R</w:t>
      </w:r>
    </w:p>
    <w:p w14:paraId="02DFD030" w14:textId="77777777" w:rsidR="00573BD2" w:rsidRDefault="00573BD2" w:rsidP="00573BD2">
      <w:pPr>
        <w:pStyle w:val="PL"/>
      </w:pPr>
      <w:r>
        <w:t xml:space="preserve">    ...</w:t>
      </w:r>
    </w:p>
    <w:p w14:paraId="5F4268C6" w14:textId="77777777" w:rsidR="00573BD2" w:rsidRDefault="00573BD2" w:rsidP="00573BD2">
      <w:pPr>
        <w:pStyle w:val="PL"/>
      </w:pPr>
      <w:r>
        <w:t>}</w:t>
      </w:r>
    </w:p>
    <w:p w14:paraId="11BA5BA3" w14:textId="77777777" w:rsidR="00573BD2" w:rsidRDefault="00573BD2" w:rsidP="00573BD2">
      <w:pPr>
        <w:pStyle w:val="PL"/>
      </w:pPr>
    </w:p>
    <w:p w14:paraId="355A2F51" w14:textId="77777777" w:rsidR="00573BD2" w:rsidRDefault="00573BD2" w:rsidP="00573BD2">
      <w:pPr>
        <w:pStyle w:val="PL"/>
      </w:pPr>
      <w:r>
        <w:t>DMRS-UplinkTransformPrecoding-r16  ::=  SEQUENCE {</w:t>
      </w:r>
    </w:p>
    <w:p w14:paraId="5FD60B9E" w14:textId="77777777" w:rsidR="00573BD2" w:rsidRDefault="00573BD2" w:rsidP="00573BD2">
      <w:pPr>
        <w:pStyle w:val="PL"/>
      </w:pPr>
      <w:r>
        <w:t xml:space="preserve">    pi2BPSK-ScramblingID0                   INTEGER(0..65535)                                               OPTIONAL,   -- Need S</w:t>
      </w:r>
    </w:p>
    <w:p w14:paraId="31889A65" w14:textId="77777777" w:rsidR="00573BD2" w:rsidRDefault="00573BD2" w:rsidP="00573BD2">
      <w:pPr>
        <w:pStyle w:val="PL"/>
      </w:pPr>
      <w:r>
        <w:t xml:space="preserve">    pi2BPSK-ScramblingID1                   INTEGER(0..65535)                                               OPTIONAL    -- Need S</w:t>
      </w:r>
    </w:p>
    <w:p w14:paraId="6097E10B" w14:textId="77777777" w:rsidR="00573BD2" w:rsidRDefault="00573BD2" w:rsidP="00573BD2">
      <w:pPr>
        <w:pStyle w:val="PL"/>
      </w:pPr>
      <w:r>
        <w:t>}</w:t>
      </w:r>
    </w:p>
    <w:p w14:paraId="3DA1405B" w14:textId="77777777" w:rsidR="00573BD2" w:rsidRDefault="00573BD2" w:rsidP="00573BD2">
      <w:pPr>
        <w:pStyle w:val="PL"/>
      </w:pPr>
    </w:p>
    <w:p w14:paraId="6E2EC955" w14:textId="77777777" w:rsidR="00573BD2" w:rsidRDefault="00573BD2" w:rsidP="00573BD2">
      <w:pPr>
        <w:pStyle w:val="PL"/>
      </w:pPr>
      <w:r>
        <w:t>-- TAG-DMRS-UPLINKCONFIG-STOP</w:t>
      </w:r>
    </w:p>
    <w:p w14:paraId="13EEBFC3" w14:textId="77777777" w:rsidR="00573BD2" w:rsidRDefault="00573BD2" w:rsidP="00573BD2">
      <w:pPr>
        <w:pStyle w:val="PL"/>
      </w:pPr>
      <w:r>
        <w:t>-- ASN1STOP</w:t>
      </w:r>
    </w:p>
    <w:p w14:paraId="493F554F" w14:textId="77777777" w:rsidR="00573BD2"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Default="00573BD2" w:rsidP="00152D06">
            <w:pPr>
              <w:pStyle w:val="TAL"/>
              <w:rPr>
                <w:b/>
                <w:i/>
                <w:lang w:val="sv-SE"/>
              </w:rPr>
            </w:pPr>
            <w:r>
              <w:rPr>
                <w:b/>
                <w:i/>
                <w:lang w:val="sv-SE"/>
              </w:rPr>
              <w:t>dmrs-UplinkTransformPrecoding</w:t>
            </w:r>
          </w:p>
          <w:p w14:paraId="4E88B7B9" w14:textId="77777777" w:rsidR="00573BD2" w:rsidRDefault="00573BD2" w:rsidP="00152D06">
            <w:pPr>
              <w:pStyle w:val="TAL"/>
              <w:rPr>
                <w:b/>
                <w:i/>
                <w:lang w:val="sv-SE"/>
              </w:rPr>
            </w:pPr>
            <w:r>
              <w:rPr>
                <w:lang w:val="sv-SE"/>
              </w:rPr>
              <w:t>This field indicates whether low PAPR DMRS is used for PUSCH with pi/2 BPSK modulation, as specified in TS38.211 [16], clause 6.4.1.1.1.2.</w:t>
            </w:r>
            <w:ins w:id="191" w:author="Intel (Sudeep)" w:date="2020-06-03T19:45:00Z">
              <w:r>
                <w:rPr>
                  <w:lang w:val="sv-SE"/>
                </w:rPr>
                <w:t xml:space="preserve">  The network configures this field only if </w:t>
              </w:r>
              <w:r>
                <w:rPr>
                  <w:i/>
                  <w:lang w:val="sv-SE"/>
                </w:rPr>
                <w:t>tp-pi2BPSK</w:t>
              </w:r>
              <w:r>
                <w:rPr>
                  <w:lang w:val="sv-SE"/>
                </w:rPr>
                <w:t xml:space="preserve"> is </w:t>
              </w:r>
            </w:ins>
            <w:ins w:id="192" w:author="Intel (Sudeep)" w:date="2020-06-03T19:46:00Z">
              <w:r>
                <w:rPr>
                  <w:lang w:val="sv-SE"/>
                </w:rPr>
                <w:t xml:space="preserve">configured </w:t>
              </w:r>
            </w:ins>
            <w:ins w:id="193" w:author="Intel (Sudeep)" w:date="2020-06-03T19:45:00Z">
              <w:r>
                <w:rPr>
                  <w:lang w:val="sv-SE"/>
                </w:rPr>
                <w:t xml:space="preserve">in </w:t>
              </w:r>
              <w:r>
                <w:rPr>
                  <w:i/>
                  <w:lang w:val="sv-SE"/>
                </w:rPr>
                <w:t>PUSCH-Config</w:t>
              </w:r>
              <w:r>
                <w:rPr>
                  <w:lang w:val="sv-SE"/>
                </w:rPr>
                <w:t>.</w:t>
              </w:r>
            </w:ins>
          </w:p>
        </w:tc>
      </w:tr>
    </w:tbl>
    <w:p w14:paraId="22D0F459" w14:textId="77777777" w:rsidR="00573BD2"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Default="00573BD2" w:rsidP="00152D06">
            <w:pPr>
              <w:pStyle w:val="TAH"/>
              <w:rPr>
                <w:lang w:val="sv-SE"/>
              </w:rPr>
            </w:pPr>
            <w:del w:id="194" w:author="Intel (Sudeep)" w:date="2020-06-03T19:46:00Z">
              <w:r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Default="00573BD2" w:rsidP="00152D06">
            <w:pPr>
              <w:pStyle w:val="TAH"/>
              <w:rPr>
                <w:lang w:val="sv-SE"/>
              </w:rPr>
            </w:pPr>
            <w:del w:id="195" w:author="Intel (Sudeep)" w:date="2020-06-03T19:46:00Z">
              <w:r w:rsidDel="00663DAF">
                <w:rPr>
                  <w:lang w:val="sv-SE"/>
                </w:rPr>
                <w:delText>Explanation</w:delText>
              </w:r>
            </w:del>
          </w:p>
        </w:tc>
      </w:tr>
      <w:tr w:rsidR="00573BD2"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Default="00573BD2" w:rsidP="00152D06">
            <w:pPr>
              <w:pStyle w:val="TAL"/>
              <w:rPr>
                <w:b/>
                <w:i/>
                <w:lang w:val="sv-SE"/>
              </w:rPr>
            </w:pPr>
            <w:del w:id="196" w:author="Intel (Sudeep)" w:date="2020-06-03T19:46:00Z">
              <w:r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Default="00573BD2" w:rsidP="00152D06">
            <w:pPr>
              <w:pStyle w:val="TAL"/>
              <w:rPr>
                <w:b/>
                <w:lang w:val="sv-SE"/>
              </w:rPr>
            </w:pPr>
            <w:del w:id="197" w:author="Intel (Sudeep)" w:date="2020-06-03T19:46:00Z">
              <w:r w:rsidDel="00663DAF">
                <w:rPr>
                  <w:lang w:val="sv-SE"/>
                </w:rPr>
                <w:delText xml:space="preserve">The field is optionally present if </w:delText>
              </w:r>
              <w:r w:rsidDel="00663DAF">
                <w:rPr>
                  <w:i/>
                  <w:lang w:val="sv-SE"/>
                </w:rPr>
                <w:delText>tp-pi2BPSK</w:delText>
              </w:r>
              <w:r w:rsidDel="00663DAF">
                <w:rPr>
                  <w:lang w:val="sv-SE"/>
                </w:rPr>
                <w:delText xml:space="preserve"> is included in </w:delText>
              </w:r>
              <w:r w:rsidDel="00663DAF">
                <w:rPr>
                  <w:i/>
                  <w:lang w:val="sv-SE"/>
                </w:rPr>
                <w:delText>PUSCH-Config</w:delText>
              </w:r>
              <w:r w:rsidDel="00663DAF">
                <w:rPr>
                  <w:lang w:val="sv-SE"/>
                </w:rPr>
                <w:delText>. It is absent, Need R otherwise.</w:delText>
              </w:r>
            </w:del>
          </w:p>
        </w:tc>
      </w:tr>
    </w:tbl>
    <w:p w14:paraId="437FB6CC" w14:textId="77777777" w:rsidR="00573BD2" w:rsidRDefault="00573BD2" w:rsidP="00573BD2"/>
    <w:p w14:paraId="15948575" w14:textId="77777777" w:rsidR="00573BD2" w:rsidRPr="007A1E2E" w:rsidRDefault="00573BD2" w:rsidP="00573BD2"/>
    <w:p w14:paraId="0EDD2B83" w14:textId="77777777" w:rsidR="00573BD2" w:rsidRDefault="00573BD2" w:rsidP="00573BD2">
      <w:pPr>
        <w:pStyle w:val="Heading4"/>
        <w:spacing w:line="259" w:lineRule="auto"/>
      </w:pPr>
    </w:p>
    <w:p w14:paraId="55DAEFA5" w14:textId="77777777" w:rsidR="00573BD2" w:rsidRDefault="00573BD2" w:rsidP="00573BD2">
      <w:pPr>
        <w:pStyle w:val="Heading4"/>
        <w:numPr>
          <w:ilvl w:val="0"/>
          <w:numId w:val="0"/>
        </w:numPr>
      </w:pPr>
      <w:bookmarkStart w:id="198" w:name="_Toc37068027"/>
      <w:bookmarkStart w:id="199" w:name="_Toc36843738"/>
      <w:bookmarkStart w:id="200" w:name="_Toc36836761"/>
      <w:bookmarkStart w:id="201" w:name="_Toc36757220"/>
      <w:bookmarkStart w:id="202" w:name="_Toc29321448"/>
      <w:bookmarkStart w:id="203" w:name="_Toc20426052"/>
      <w:r>
        <w:t>–</w:t>
      </w:r>
      <w:r>
        <w:tab/>
        <w:t>PUCCH-PowerControl</w:t>
      </w:r>
      <w:bookmarkEnd w:id="198"/>
      <w:bookmarkEnd w:id="199"/>
      <w:bookmarkEnd w:id="200"/>
      <w:bookmarkEnd w:id="201"/>
      <w:bookmarkEnd w:id="202"/>
      <w:bookmarkEnd w:id="203"/>
    </w:p>
    <w:p w14:paraId="4B28697A" w14:textId="77777777" w:rsidR="00573BD2" w:rsidRDefault="00573BD2" w:rsidP="00573BD2"/>
    <w:p w14:paraId="686353AC" w14:textId="77777777" w:rsidR="00573BD2" w:rsidRDefault="00573BD2" w:rsidP="00573BD2">
      <w:pPr>
        <w:pStyle w:val="PL"/>
      </w:pPr>
      <w:r>
        <w:t>PUCCH-PowerControl ::=              SEQUENCE {</w:t>
      </w:r>
    </w:p>
    <w:p w14:paraId="458DCBF8" w14:textId="77777777" w:rsidR="00573BD2" w:rsidRDefault="00573BD2" w:rsidP="00573BD2">
      <w:pPr>
        <w:pStyle w:val="PL"/>
      </w:pPr>
      <w:r>
        <w:t>[..]</w:t>
      </w:r>
    </w:p>
    <w:p w14:paraId="6BD6C4CE"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lang w:val="en-US"/>
        </w:rPr>
        <w:t xml:space="preserve">    ...</w:t>
      </w:r>
      <w:r>
        <w:rPr>
          <w:rFonts w:ascii="Courier New" w:hAnsi="Courier New"/>
          <w:sz w:val="16"/>
          <w:lang w:val="en-US"/>
        </w:rPr>
        <w:t>,</w:t>
      </w:r>
    </w:p>
    <w:p w14:paraId="2948F944"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6F8F64DD" w14:textId="6A17A596" w:rsidR="00573BD2" w:rsidRDefault="00573BD2" w:rsidP="00573BD2">
      <w:pPr>
        <w:pStyle w:val="PL"/>
      </w:pPr>
      <w:r>
        <w:t xml:space="preserve">    pathlossReferenceRSs-r16          </w:t>
      </w:r>
      <w:ins w:id="204" w:author="Intel (Sudeep)" w:date="2020-06-03T08:40:00Z">
        <w:r w:rsidRPr="0013433A">
          <w:rPr>
            <w:rStyle w:val="PLChar"/>
            <w:highlight w:val="yellow"/>
          </w:rPr>
          <w:t>SetupRelease {</w:t>
        </w:r>
      </w:ins>
      <w:r>
        <w:t>SEQUENCE (SIZE (1..maxNrofPUCCH-PathlossReferenceRSs-r16)) OF PUCCH-PathlossReferenceRS-r16</w:t>
      </w:r>
      <w:ins w:id="205" w:author="Intel (Sudeep)" w:date="2020-06-03T08:40:00Z">
        <w:r w:rsidRPr="0013433A">
          <w:rPr>
            <w:rStyle w:val="PLChar"/>
          </w:rPr>
          <w:t>}</w:t>
        </w:r>
      </w:ins>
    </w:p>
    <w:p w14:paraId="6B1D7735" w14:textId="78DAF41C" w:rsidR="00573BD2" w:rsidRDefault="00573BD2" w:rsidP="00573BD2">
      <w:pPr>
        <w:pStyle w:val="PL"/>
      </w:pPr>
      <w:r>
        <w:t xml:space="preserve">                                                                                                          OPTIONAL -- Need M</w:t>
      </w:r>
    </w:p>
    <w:p w14:paraId="64730F15"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2D1688F3" w14:textId="77777777" w:rsidR="00573BD2" w:rsidRDefault="00573BD2" w:rsidP="00573BD2">
      <w:pPr>
        <w:pStyle w:val="PL"/>
      </w:pPr>
    </w:p>
    <w:p w14:paraId="54909078" w14:textId="77777777" w:rsidR="00573BD2" w:rsidRDefault="00573BD2" w:rsidP="00573BD2">
      <w:pPr>
        <w:pStyle w:val="PL"/>
      </w:pPr>
      <w:r>
        <w:t>}</w:t>
      </w:r>
    </w:p>
    <w:p w14:paraId="49031C4B" w14:textId="77777777" w:rsidR="00573BD2" w:rsidRPr="00AC4D3A" w:rsidRDefault="00573BD2" w:rsidP="00573BD2"/>
    <w:p w14:paraId="176134C7" w14:textId="77777777" w:rsidR="00573BD2" w:rsidRDefault="00573BD2" w:rsidP="00573BD2">
      <w:pPr>
        <w:pStyle w:val="Heading4"/>
        <w:spacing w:line="259" w:lineRule="auto"/>
      </w:pPr>
    </w:p>
    <w:p w14:paraId="07326D5E" w14:textId="77777777" w:rsidR="00573BD2" w:rsidRDefault="00573BD2" w:rsidP="00573BD2">
      <w:pPr>
        <w:pStyle w:val="Heading4"/>
        <w:numPr>
          <w:ilvl w:val="0"/>
          <w:numId w:val="0"/>
        </w:numPr>
      </w:pPr>
      <w:r>
        <w:t>–</w:t>
      </w:r>
      <w:r>
        <w:tab/>
        <w:t>PUSCH-Config</w:t>
      </w:r>
    </w:p>
    <w:p w14:paraId="349A7608" w14:textId="77777777" w:rsidR="00573BD2" w:rsidRDefault="00573BD2" w:rsidP="00573BD2"/>
    <w:p w14:paraId="24AEE44E" w14:textId="77777777" w:rsidR="00573BD2" w:rsidRDefault="00573BD2" w:rsidP="00573BD2">
      <w:pPr>
        <w:pStyle w:val="PL"/>
      </w:pPr>
      <w:r>
        <w:t>PUSCH-Config ::=                        SEQUENCE {</w:t>
      </w:r>
    </w:p>
    <w:p w14:paraId="64793E2E" w14:textId="77777777" w:rsidR="00573BD2" w:rsidRDefault="00573BD2" w:rsidP="00573BD2">
      <w:pPr>
        <w:pStyle w:val="PL"/>
      </w:pPr>
      <w:r>
        <w:t>[..]</w:t>
      </w:r>
    </w:p>
    <w:p w14:paraId="1A534D3F" w14:textId="02D3CFA2" w:rsidR="00573BD2" w:rsidRDefault="00573BD2" w:rsidP="00573BD2">
      <w:pPr>
        <w:pStyle w:val="PL"/>
      </w:pPr>
      <w:r>
        <w:t xml:space="preserve">    pusch-PowerControl-v16xy                </w:t>
      </w:r>
      <w:ins w:id="206" w:author="Intel (Sudeep)" w:date="2020-06-03T08:42:00Z">
        <w:r w:rsidRPr="0013433A">
          <w:rPr>
            <w:highlight w:val="yellow"/>
          </w:rPr>
          <w:t>SetupRelease {</w:t>
        </w:r>
      </w:ins>
      <w:r>
        <w:t>PUSCH-PowerControl-v16xy</w:t>
      </w:r>
      <w:ins w:id="207" w:author="Intel (Sudeep)" w:date="2020-06-03T08:42:00Z">
        <w:r>
          <w:t>}</w:t>
        </w:r>
      </w:ins>
      <w:r>
        <w:t xml:space="preserve">                                  OPTIONAL,   -- Need M </w:t>
      </w:r>
    </w:p>
    <w:p w14:paraId="08C717E5" w14:textId="77777777" w:rsidR="00573BD2" w:rsidRDefault="00573BD2" w:rsidP="00573BD2">
      <w:pPr>
        <w:pStyle w:val="PL"/>
      </w:pPr>
      <w:r>
        <w:t>[..]</w:t>
      </w:r>
    </w:p>
    <w:p w14:paraId="58EC73E6" w14:textId="77777777" w:rsidR="00573BD2" w:rsidRDefault="00573BD2" w:rsidP="00573BD2">
      <w:pPr>
        <w:pStyle w:val="PL"/>
      </w:pPr>
      <w:r>
        <w:t xml:space="preserve">    ]]</w:t>
      </w:r>
    </w:p>
    <w:p w14:paraId="022711E1" w14:textId="77777777" w:rsidR="00573BD2" w:rsidRDefault="00573BD2" w:rsidP="00573BD2">
      <w:pPr>
        <w:pStyle w:val="PL"/>
      </w:pPr>
      <w:r>
        <w:t>}</w:t>
      </w:r>
    </w:p>
    <w:p w14:paraId="2FE5979E" w14:textId="77777777" w:rsidR="00573BD2" w:rsidRDefault="00573BD2" w:rsidP="00573BD2"/>
    <w:p w14:paraId="15F648B1" w14:textId="77777777" w:rsidR="00573BD2" w:rsidRDefault="00573BD2" w:rsidP="00573BD2">
      <w:pPr>
        <w:pStyle w:val="Heading3"/>
        <w:spacing w:line="259" w:lineRule="auto"/>
      </w:pPr>
      <w:r>
        <w:t xml:space="preserve">WI: SRVCC </w:t>
      </w:r>
    </w:p>
    <w:p w14:paraId="244F72F0" w14:textId="77777777" w:rsidR="00573BD2" w:rsidRDefault="00573BD2" w:rsidP="00573BD2"/>
    <w:p w14:paraId="16F9235A" w14:textId="77777777" w:rsidR="00573BD2" w:rsidRDefault="00573BD2" w:rsidP="00573BD2">
      <w:pPr>
        <w:pStyle w:val="Heading4"/>
        <w:spacing w:line="259" w:lineRule="auto"/>
        <w:rPr>
          <w:rFonts w:eastAsia="MS Mincho"/>
        </w:rPr>
      </w:pPr>
      <w:bookmarkStart w:id="208" w:name="_Toc37068041"/>
      <w:bookmarkStart w:id="209" w:name="_Toc36843752"/>
      <w:bookmarkStart w:id="210" w:name="_Toc36836775"/>
      <w:bookmarkStart w:id="211" w:name="_Toc36757234"/>
      <w:bookmarkStart w:id="212" w:name="_Toc29321460"/>
      <w:bookmarkStart w:id="213" w:name="_Toc20426064"/>
    </w:p>
    <w:p w14:paraId="6ECDF61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bookmarkEnd w:id="208"/>
      <w:bookmarkEnd w:id="209"/>
      <w:bookmarkEnd w:id="210"/>
      <w:bookmarkEnd w:id="211"/>
      <w:bookmarkEnd w:id="212"/>
      <w:bookmarkEnd w:id="213"/>
    </w:p>
    <w:p w14:paraId="6E665AEB" w14:textId="77777777" w:rsidR="00573BD2" w:rsidRDefault="00573BD2" w:rsidP="00573BD2">
      <w:pPr>
        <w:rPr>
          <w:rFonts w:eastAsia="MS Mincho"/>
        </w:rPr>
      </w:pPr>
      <w:r>
        <w:t xml:space="preserve">The IE </w:t>
      </w:r>
      <w:r>
        <w:rPr>
          <w:i/>
        </w:rPr>
        <w:t>QuantityConfig</w:t>
      </w:r>
      <w:r>
        <w:t xml:space="preserve"> specifies the measurement quantities and layer 3 filtering coefficients for NR and inter-RAT measurements.</w:t>
      </w:r>
    </w:p>
    <w:p w14:paraId="67BADABC" w14:textId="77777777" w:rsidR="00573BD2" w:rsidRDefault="00573BD2" w:rsidP="00573BD2">
      <w:pPr>
        <w:pStyle w:val="TH"/>
      </w:pPr>
      <w:r>
        <w:t>QuantityConfig information element</w:t>
      </w:r>
    </w:p>
    <w:p w14:paraId="066657C2" w14:textId="77777777" w:rsidR="00573BD2" w:rsidRDefault="00573BD2" w:rsidP="00573BD2">
      <w:pPr>
        <w:pStyle w:val="PL"/>
      </w:pPr>
      <w:r>
        <w:t>-- ASN1START</w:t>
      </w:r>
    </w:p>
    <w:p w14:paraId="1F4171D0" w14:textId="77777777" w:rsidR="00573BD2" w:rsidRDefault="00573BD2" w:rsidP="00573BD2">
      <w:pPr>
        <w:pStyle w:val="PL"/>
      </w:pPr>
      <w:r>
        <w:t>-- TAG-QUANTITYCONFIG-START</w:t>
      </w:r>
    </w:p>
    <w:p w14:paraId="2CB80537" w14:textId="77777777" w:rsidR="00573BD2" w:rsidRDefault="00573BD2" w:rsidP="00573BD2">
      <w:pPr>
        <w:pStyle w:val="PL"/>
      </w:pPr>
    </w:p>
    <w:p w14:paraId="2AACE1DA" w14:textId="77777777" w:rsidR="00573BD2" w:rsidRDefault="00573BD2" w:rsidP="00573BD2">
      <w:pPr>
        <w:pStyle w:val="PL"/>
      </w:pPr>
    </w:p>
    <w:p w14:paraId="45613DFD" w14:textId="77777777" w:rsidR="00573BD2" w:rsidRDefault="00573BD2" w:rsidP="00573BD2">
      <w:pPr>
        <w:pStyle w:val="PL"/>
      </w:pPr>
      <w:r>
        <w:t>QuantityConfig ::=                  SEQUENCE {</w:t>
      </w:r>
    </w:p>
    <w:p w14:paraId="3E93EBED" w14:textId="77777777" w:rsidR="00573BD2" w:rsidRDefault="00573BD2" w:rsidP="00573BD2">
      <w:pPr>
        <w:pStyle w:val="PL"/>
      </w:pPr>
      <w:r>
        <w:t xml:space="preserve">    quantityConfigNR-List               SEQUENCE (SIZE (1..maxNrofQuantityConfig)) OF QuantityConfigNR          OPTIONAL,   -- Need M</w:t>
      </w:r>
    </w:p>
    <w:p w14:paraId="4BCEB4D8" w14:textId="77777777" w:rsidR="00573BD2" w:rsidRDefault="00573BD2" w:rsidP="00573BD2">
      <w:pPr>
        <w:pStyle w:val="PL"/>
      </w:pPr>
      <w:r>
        <w:t xml:space="preserve">    ...,</w:t>
      </w:r>
    </w:p>
    <w:p w14:paraId="53FCA2D3" w14:textId="77777777" w:rsidR="00573BD2" w:rsidRDefault="00573BD2" w:rsidP="00573BD2">
      <w:pPr>
        <w:pStyle w:val="PL"/>
      </w:pPr>
      <w:r>
        <w:t xml:space="preserve">    [[</w:t>
      </w:r>
    </w:p>
    <w:p w14:paraId="1DFF691F" w14:textId="77777777" w:rsidR="00573BD2" w:rsidRDefault="00573BD2" w:rsidP="00573BD2">
      <w:pPr>
        <w:pStyle w:val="PL"/>
      </w:pPr>
      <w:r>
        <w:t xml:space="preserve">    quantityConfigEUTRA                 FilterConfig                                                            OPTIONAL    -- Need M</w:t>
      </w:r>
    </w:p>
    <w:p w14:paraId="6A709663" w14:textId="77777777" w:rsidR="00573BD2" w:rsidRDefault="00573BD2" w:rsidP="00573BD2">
      <w:pPr>
        <w:pStyle w:val="PL"/>
      </w:pPr>
      <w:r>
        <w:t xml:space="preserve">    ]],</w:t>
      </w:r>
    </w:p>
    <w:p w14:paraId="7C4642C8" w14:textId="77777777" w:rsidR="00573BD2" w:rsidRDefault="00573BD2" w:rsidP="00573BD2">
      <w:pPr>
        <w:pStyle w:val="PL"/>
      </w:pPr>
      <w:r>
        <w:t xml:space="preserve">    [[</w:t>
      </w:r>
    </w:p>
    <w:p w14:paraId="2E7CE54C" w14:textId="3A51926F" w:rsidR="00573BD2" w:rsidRDefault="00573BD2" w:rsidP="00573BD2">
      <w:pPr>
        <w:pStyle w:val="PL"/>
      </w:pPr>
      <w:r>
        <w:t xml:space="preserve">    quantityConfigUTRA-FDD-r16          QuantityConfigUTRA-FDD-r16                                              OPTIONAL,   -- </w:t>
      </w:r>
      <w:r w:rsidRPr="00990DE6">
        <w:rPr>
          <w:highlight w:val="yellow"/>
        </w:rPr>
        <w:t xml:space="preserve">Need </w:t>
      </w:r>
      <w:del w:id="214" w:author="Intel (Sudeep)" w:date="2020-06-03T08:42:00Z">
        <w:r w:rsidRPr="00990DE6" w:rsidDel="002E48E0">
          <w:rPr>
            <w:highlight w:val="yellow"/>
          </w:rPr>
          <w:delText xml:space="preserve">M </w:delText>
        </w:r>
      </w:del>
      <w:ins w:id="215" w:author="Intel (Sudeep)" w:date="2020-06-03T08:42:00Z">
        <w:r w:rsidRPr="00990DE6">
          <w:rPr>
            <w:highlight w:val="yellow"/>
          </w:rPr>
          <w:t>R</w:t>
        </w:r>
      </w:ins>
    </w:p>
    <w:p w14:paraId="08756B28" w14:textId="77777777" w:rsidR="00573BD2" w:rsidRDefault="00573BD2" w:rsidP="00573BD2">
      <w:pPr>
        <w:pStyle w:val="PL"/>
      </w:pPr>
      <w:r>
        <w:t xml:space="preserve">    </w:t>
      </w:r>
      <w:r w:rsidRPr="00990DE6">
        <w:t>quantityConfigCLI-r16               FilterConfigCLI-r16                                                     OPTIONAL    -- Need M</w:t>
      </w:r>
    </w:p>
    <w:p w14:paraId="1B9C8924" w14:textId="77777777" w:rsidR="00573BD2" w:rsidRDefault="00573BD2" w:rsidP="00573BD2">
      <w:pPr>
        <w:pStyle w:val="PL"/>
      </w:pPr>
      <w:r>
        <w:t xml:space="preserve">    </w:t>
      </w:r>
      <w:r>
        <w:rPr>
          <w:rFonts w:eastAsiaTheme="minorEastAsia"/>
        </w:rPr>
        <w:t>]]</w:t>
      </w:r>
    </w:p>
    <w:p w14:paraId="5F45F8FA" w14:textId="77777777" w:rsidR="00573BD2" w:rsidRDefault="00573BD2" w:rsidP="00573BD2">
      <w:pPr>
        <w:pStyle w:val="PL"/>
      </w:pPr>
      <w:r>
        <w:t>}</w:t>
      </w:r>
    </w:p>
    <w:p w14:paraId="1A6D72ED" w14:textId="77777777" w:rsidR="00573BD2" w:rsidRDefault="00573BD2" w:rsidP="00573BD2"/>
    <w:p w14:paraId="73DEBB59" w14:textId="77777777" w:rsidR="00573BD2" w:rsidRDefault="00573BD2" w:rsidP="00573BD2">
      <w:pPr>
        <w:pStyle w:val="Heading3"/>
        <w:spacing w:line="259" w:lineRule="auto"/>
      </w:pPr>
      <w:r>
        <w:t>WI: CLI_RIM</w:t>
      </w:r>
    </w:p>
    <w:p w14:paraId="42C62996" w14:textId="77777777" w:rsidR="00573BD2" w:rsidRDefault="00573BD2" w:rsidP="00573BD2">
      <w:pPr>
        <w:pStyle w:val="Heading4"/>
        <w:spacing w:line="259" w:lineRule="auto"/>
        <w:rPr>
          <w:rFonts w:eastAsia="MS Mincho"/>
        </w:rPr>
      </w:pPr>
    </w:p>
    <w:p w14:paraId="47363AD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p>
    <w:p w14:paraId="067BC0F8" w14:textId="77777777" w:rsidR="00573BD2" w:rsidRDefault="00573BD2" w:rsidP="00573BD2"/>
    <w:p w14:paraId="54A6976D" w14:textId="77777777" w:rsidR="00573BD2" w:rsidRDefault="00573BD2" w:rsidP="00573BD2">
      <w:pPr>
        <w:pStyle w:val="PL"/>
      </w:pPr>
      <w:r>
        <w:lastRenderedPageBreak/>
        <w:t>QuantityConfig ::=                  SEQUENCE {</w:t>
      </w:r>
    </w:p>
    <w:p w14:paraId="160C0652" w14:textId="77777777" w:rsidR="00573BD2" w:rsidRDefault="00573BD2" w:rsidP="00573BD2">
      <w:pPr>
        <w:pStyle w:val="PL"/>
      </w:pPr>
      <w:r>
        <w:t xml:space="preserve">    quantityConfigNR-List               SEQUENCE (SIZE (1..maxNrofQuantityConfig)) OF QuantityConfigNR          OPTIONAL,   -- Need M</w:t>
      </w:r>
    </w:p>
    <w:p w14:paraId="665B2378" w14:textId="77777777" w:rsidR="00573BD2" w:rsidRDefault="00573BD2" w:rsidP="00573BD2">
      <w:pPr>
        <w:pStyle w:val="PL"/>
      </w:pPr>
      <w:r>
        <w:t xml:space="preserve">    ...,</w:t>
      </w:r>
    </w:p>
    <w:p w14:paraId="516CAED3" w14:textId="77777777" w:rsidR="00573BD2" w:rsidRDefault="00573BD2" w:rsidP="00573BD2">
      <w:pPr>
        <w:pStyle w:val="PL"/>
      </w:pPr>
      <w:r>
        <w:t xml:space="preserve">    [[</w:t>
      </w:r>
    </w:p>
    <w:p w14:paraId="517BB4A2" w14:textId="77777777" w:rsidR="00573BD2" w:rsidRDefault="00573BD2" w:rsidP="00573BD2">
      <w:pPr>
        <w:pStyle w:val="PL"/>
      </w:pPr>
      <w:r>
        <w:t xml:space="preserve">    quantityConfigEUTRA                 FilterConfig                                                            OPTIONAL    -- Need M</w:t>
      </w:r>
    </w:p>
    <w:p w14:paraId="11CD9ED8" w14:textId="77777777" w:rsidR="00573BD2" w:rsidRDefault="00573BD2" w:rsidP="00573BD2">
      <w:pPr>
        <w:pStyle w:val="PL"/>
      </w:pPr>
      <w:r>
        <w:t xml:space="preserve">    ]],</w:t>
      </w:r>
    </w:p>
    <w:p w14:paraId="18537ED7" w14:textId="77777777" w:rsidR="00573BD2" w:rsidRDefault="00573BD2" w:rsidP="00573BD2">
      <w:pPr>
        <w:pStyle w:val="PL"/>
      </w:pPr>
      <w:r>
        <w:t xml:space="preserve">    [[</w:t>
      </w:r>
    </w:p>
    <w:p w14:paraId="5635C4B0" w14:textId="77777777" w:rsidR="00573BD2" w:rsidRDefault="00573BD2" w:rsidP="00573BD2">
      <w:pPr>
        <w:pStyle w:val="PL"/>
      </w:pPr>
      <w:r>
        <w:t xml:space="preserve">    quantityConfigUTRA-FDD-r16          QuantityConfigUTRA-FDD-r16                                              OPTIONAL,   -- Need M</w:t>
      </w:r>
    </w:p>
    <w:p w14:paraId="67C771D2" w14:textId="12D13E44" w:rsidR="00573BD2" w:rsidRDefault="00573BD2" w:rsidP="00573BD2">
      <w:pPr>
        <w:pStyle w:val="PL"/>
      </w:pPr>
      <w:r>
        <w:t xml:space="preserve">    quantityConfigCLI-r16               FilterConfigCLI-r16                                                     OPTIONAL    -- </w:t>
      </w:r>
      <w:r w:rsidRPr="00990DE6">
        <w:rPr>
          <w:highlight w:val="yellow"/>
        </w:rPr>
        <w:t xml:space="preserve">Need </w:t>
      </w:r>
      <w:del w:id="216" w:author="Intel (Sudeep)" w:date="2020-06-03T08:42:00Z">
        <w:r w:rsidRPr="00990DE6" w:rsidDel="002E48E0">
          <w:rPr>
            <w:highlight w:val="yellow"/>
          </w:rPr>
          <w:delText xml:space="preserve">M </w:delText>
        </w:r>
      </w:del>
      <w:ins w:id="217" w:author="Intel (Sudeep)" w:date="2020-06-03T08:42:00Z">
        <w:r w:rsidRPr="00990DE6">
          <w:rPr>
            <w:highlight w:val="yellow"/>
          </w:rPr>
          <w:t>R</w:t>
        </w:r>
        <w:r>
          <w:t xml:space="preserve"> </w:t>
        </w:r>
      </w:ins>
    </w:p>
    <w:p w14:paraId="696675FB" w14:textId="77777777" w:rsidR="00573BD2" w:rsidRDefault="00573BD2" w:rsidP="00573BD2">
      <w:pPr>
        <w:pStyle w:val="PL"/>
      </w:pPr>
    </w:p>
    <w:p w14:paraId="1AC8FF38" w14:textId="77777777" w:rsidR="00573BD2" w:rsidRDefault="00573BD2" w:rsidP="00573BD2">
      <w:pPr>
        <w:pStyle w:val="PL"/>
      </w:pPr>
      <w:r>
        <w:t xml:space="preserve">    </w:t>
      </w:r>
      <w:r>
        <w:rPr>
          <w:rFonts w:eastAsiaTheme="minorEastAsia"/>
        </w:rPr>
        <w:t>]]</w:t>
      </w:r>
    </w:p>
    <w:p w14:paraId="2BF3C370" w14:textId="77777777" w:rsidR="00573BD2" w:rsidRDefault="00573BD2" w:rsidP="00573BD2">
      <w:pPr>
        <w:pStyle w:val="PL"/>
      </w:pPr>
      <w:r>
        <w:t>}</w:t>
      </w:r>
    </w:p>
    <w:p w14:paraId="419D6D17" w14:textId="77777777" w:rsidR="00573BD2" w:rsidRDefault="00573BD2" w:rsidP="00573BD2">
      <w:pPr>
        <w:pStyle w:val="PL"/>
      </w:pPr>
    </w:p>
    <w:p w14:paraId="4F6ED72F" w14:textId="77777777" w:rsidR="00573BD2" w:rsidRDefault="00573BD2" w:rsidP="00573BD2"/>
    <w:p w14:paraId="6A41F905" w14:textId="77777777" w:rsidR="00573BD2" w:rsidRDefault="00573BD2" w:rsidP="00573BD2">
      <w:pPr>
        <w:pStyle w:val="Heading3"/>
        <w:spacing w:line="259" w:lineRule="auto"/>
      </w:pPr>
      <w:r>
        <w:t>WI: IIOT</w:t>
      </w:r>
    </w:p>
    <w:p w14:paraId="7FFB1193" w14:textId="77777777" w:rsidR="00573BD2" w:rsidRDefault="00573BD2" w:rsidP="00573BD2"/>
    <w:p w14:paraId="5DDE2FA8" w14:textId="77777777" w:rsidR="00573BD2" w:rsidRDefault="00573BD2" w:rsidP="00573BD2">
      <w:pPr>
        <w:pStyle w:val="Heading4"/>
        <w:spacing w:line="259" w:lineRule="auto"/>
      </w:pPr>
      <w:bookmarkStart w:id="218" w:name="_Toc37067912"/>
      <w:bookmarkStart w:id="219" w:name="_Toc36843623"/>
      <w:bookmarkStart w:id="220" w:name="_Toc36836646"/>
      <w:bookmarkStart w:id="221" w:name="_Toc36757105"/>
    </w:p>
    <w:p w14:paraId="2FD73898" w14:textId="77777777" w:rsidR="00573BD2" w:rsidRDefault="00573BD2" w:rsidP="00573BD2">
      <w:pPr>
        <w:pStyle w:val="Heading4"/>
        <w:numPr>
          <w:ilvl w:val="0"/>
          <w:numId w:val="0"/>
        </w:numPr>
      </w:pPr>
      <w:r>
        <w:t>–</w:t>
      </w:r>
      <w:r>
        <w:tab/>
      </w:r>
      <w:r>
        <w:rPr>
          <w:i w:val="0"/>
        </w:rPr>
        <w:t>ConfiguredGrantConfig</w:t>
      </w:r>
      <w:bookmarkEnd w:id="218"/>
      <w:bookmarkEnd w:id="219"/>
      <w:bookmarkEnd w:id="220"/>
      <w:bookmarkEnd w:id="221"/>
    </w:p>
    <w:p w14:paraId="609C682A" w14:textId="77777777" w:rsidR="00573BD2" w:rsidRDefault="00573BD2" w:rsidP="00573BD2">
      <w:pPr>
        <w:pStyle w:val="PL"/>
      </w:pPr>
      <w:r>
        <w:t>-- ASN1START</w:t>
      </w:r>
    </w:p>
    <w:p w14:paraId="6B54F3FD" w14:textId="77777777" w:rsidR="00573BD2" w:rsidRDefault="00573BD2" w:rsidP="00573BD2">
      <w:pPr>
        <w:pStyle w:val="PL"/>
      </w:pPr>
      <w:r>
        <w:t>-- TAG-CONFIGUREDGRANTCONFIG-START</w:t>
      </w:r>
    </w:p>
    <w:p w14:paraId="35211DDB" w14:textId="77777777" w:rsidR="00573BD2" w:rsidRDefault="00573BD2" w:rsidP="00573BD2">
      <w:pPr>
        <w:pStyle w:val="PL"/>
      </w:pPr>
    </w:p>
    <w:p w14:paraId="52833898" w14:textId="77777777" w:rsidR="00573BD2" w:rsidRDefault="00573BD2" w:rsidP="00573BD2">
      <w:pPr>
        <w:pStyle w:val="PL"/>
      </w:pPr>
      <w:bookmarkStart w:id="222" w:name="_Hlk42035296"/>
      <w:r>
        <w:t>ConfiguredGrantConfig ::=           SEQUENCE {</w:t>
      </w:r>
    </w:p>
    <w:p w14:paraId="0F1EF77D" w14:textId="77777777" w:rsidR="00573BD2" w:rsidRDefault="00573BD2" w:rsidP="00573BD2">
      <w:pPr>
        <w:pStyle w:val="PL"/>
      </w:pPr>
      <w:r>
        <w:t>[..]</w:t>
      </w:r>
    </w:p>
    <w:p w14:paraId="79C053FA" w14:textId="77777777" w:rsidR="00573BD2" w:rsidRDefault="00573BD2" w:rsidP="00573BD2">
      <w:pPr>
        <w:pStyle w:val="PL"/>
        <w:rPr>
          <w:szCs w:val="20"/>
        </w:rPr>
      </w:pPr>
      <w:r>
        <w:t xml:space="preserve">   rrc-ConfiguredUplinkGrant               SEQUENCE {</w:t>
      </w:r>
    </w:p>
    <w:p w14:paraId="62628AC4" w14:textId="77777777" w:rsidR="00573BD2" w:rsidRDefault="00573BD2" w:rsidP="00573BD2">
      <w:pPr>
        <w:pStyle w:val="PL"/>
      </w:pPr>
      <w:r>
        <w:t xml:space="preserve"> [..]</w:t>
      </w:r>
    </w:p>
    <w:p w14:paraId="79725F3C" w14:textId="77777777" w:rsidR="00573BD2" w:rsidRDefault="00573BD2" w:rsidP="00573BD2">
      <w:pPr>
        <w:pStyle w:val="PL"/>
      </w:pPr>
      <w:r>
        <w:t xml:space="preserve">        [[</w:t>
      </w:r>
    </w:p>
    <w:p w14:paraId="33BC7F6D" w14:textId="77777777" w:rsidR="00573BD2" w:rsidRDefault="00573BD2" w:rsidP="00573BD2">
      <w:pPr>
        <w:pStyle w:val="PL"/>
      </w:pPr>
      <w:r>
        <w:t xml:space="preserve">        pusch-RepTypeIndicator-r16          ENUMERATED {pusch-RepTypeA,pusch-RepTypeB}                          OPTIONAL,   -- </w:t>
      </w:r>
      <w:r w:rsidRPr="00EF53B9">
        <w:rPr>
          <w:highlight w:val="yellow"/>
        </w:rPr>
        <w:t xml:space="preserve">Need </w:t>
      </w:r>
      <w:del w:id="223" w:author="Intel (Sudeep)" w:date="2020-06-03T19:09:00Z">
        <w:r w:rsidRPr="00EF53B9" w:rsidDel="00BA1B4E">
          <w:rPr>
            <w:highlight w:val="yellow"/>
          </w:rPr>
          <w:delText>M</w:delText>
        </w:r>
      </w:del>
      <w:ins w:id="224" w:author="Intel (Sudeep)" w:date="2020-06-03T19:09:00Z">
        <w:r w:rsidRPr="001F0BEF">
          <w:rPr>
            <w:highlight w:val="yellow"/>
          </w:rPr>
          <w:t>R</w:t>
        </w:r>
      </w:ins>
    </w:p>
    <w:p w14:paraId="61715189" w14:textId="77777777" w:rsidR="00573BD2" w:rsidRDefault="00573BD2" w:rsidP="00573BD2">
      <w:pPr>
        <w:pStyle w:val="PL"/>
      </w:pPr>
      <w:r>
        <w:t xml:space="preserve"> [..]</w:t>
      </w:r>
    </w:p>
    <w:p w14:paraId="5351E5E9" w14:textId="77777777" w:rsidR="00573BD2" w:rsidRDefault="00573BD2" w:rsidP="00573BD2">
      <w:pPr>
        <w:pStyle w:val="PL"/>
      </w:pPr>
      <w:r>
        <w:t xml:space="preserve">        ]]</w:t>
      </w:r>
    </w:p>
    <w:p w14:paraId="07EE0021" w14:textId="77777777" w:rsidR="00573BD2" w:rsidRDefault="00573BD2" w:rsidP="00573BD2">
      <w:pPr>
        <w:pStyle w:val="PL"/>
      </w:pPr>
      <w:r>
        <w:t>[..]</w:t>
      </w:r>
    </w:p>
    <w:p w14:paraId="5087955B" w14:textId="77777777" w:rsidR="00573BD2" w:rsidRDefault="00573BD2" w:rsidP="00573BD2">
      <w:pPr>
        <w:pStyle w:val="PL"/>
      </w:pPr>
      <w:r>
        <w:t xml:space="preserve">    configuredGrantConfigIndex-r16          ConfiguredGrantConfigIndex-r16                       OPTIONAL,   -- </w:t>
      </w:r>
      <w:r w:rsidRPr="001F0BEF">
        <w:rPr>
          <w:highlight w:val="yellow"/>
        </w:rPr>
        <w:t xml:space="preserve">Need </w:t>
      </w:r>
      <w:del w:id="225" w:author="Intel (Sudeep)" w:date="2020-06-03T19:10:00Z">
        <w:r w:rsidRPr="001F0BEF" w:rsidDel="00BA1B4E">
          <w:rPr>
            <w:highlight w:val="yellow"/>
          </w:rPr>
          <w:delText>M</w:delText>
        </w:r>
      </w:del>
      <w:ins w:id="226" w:author="Intel (Sudeep)" w:date="2020-06-03T19:10:00Z">
        <w:r w:rsidRPr="001F0BEF">
          <w:rPr>
            <w:highlight w:val="yellow"/>
          </w:rPr>
          <w:t>R</w:t>
        </w:r>
      </w:ins>
    </w:p>
    <w:p w14:paraId="7C7993B4" w14:textId="77777777" w:rsidR="00573BD2" w:rsidRDefault="00573BD2" w:rsidP="00573BD2">
      <w:pPr>
        <w:pStyle w:val="PL"/>
      </w:pPr>
      <w:r>
        <w:t xml:space="preserve">    configuredGrantConfigIndexMAC-r16       ConfiguredGrantConfigIndexMAC-r16                    OPTIONAL,   -- </w:t>
      </w:r>
      <w:r w:rsidRPr="001F0BEF">
        <w:rPr>
          <w:highlight w:val="yellow"/>
        </w:rPr>
        <w:t xml:space="preserve">Need </w:t>
      </w:r>
      <w:del w:id="227" w:author="Intel (Sudeep)" w:date="2020-06-03T19:10:00Z">
        <w:r w:rsidRPr="001F0BEF" w:rsidDel="00BA1B4E">
          <w:rPr>
            <w:highlight w:val="yellow"/>
          </w:rPr>
          <w:delText>M</w:delText>
        </w:r>
      </w:del>
      <w:ins w:id="228" w:author="Intel (Sudeep)" w:date="2020-06-03T19:10:00Z">
        <w:r w:rsidRPr="001F0BEF">
          <w:rPr>
            <w:highlight w:val="yellow"/>
          </w:rPr>
          <w:t>R</w:t>
        </w:r>
      </w:ins>
    </w:p>
    <w:p w14:paraId="5F2463D0" w14:textId="77777777" w:rsidR="00573BD2" w:rsidRDefault="00573BD2" w:rsidP="00573BD2">
      <w:pPr>
        <w:pStyle w:val="PL"/>
      </w:pPr>
      <w:r>
        <w:t xml:space="preserve">    periodicityExt-r16                      INTEGER (1..5120)                                    OPTIONAL,   -- </w:t>
      </w:r>
      <w:r w:rsidRPr="001F0BEF">
        <w:rPr>
          <w:highlight w:val="yellow"/>
        </w:rPr>
        <w:t xml:space="preserve">Need </w:t>
      </w:r>
      <w:del w:id="229" w:author="Intel (Sudeep)" w:date="2020-06-03T19:11:00Z">
        <w:r w:rsidRPr="001F0BEF" w:rsidDel="00564B30">
          <w:rPr>
            <w:highlight w:val="yellow"/>
          </w:rPr>
          <w:delText>M</w:delText>
        </w:r>
      </w:del>
      <w:ins w:id="230" w:author="Intel (Sudeep)" w:date="2020-06-03T19:11:00Z">
        <w:r w:rsidRPr="001F0BEF">
          <w:rPr>
            <w:highlight w:val="yellow"/>
          </w:rPr>
          <w:t>R</w:t>
        </w:r>
      </w:ins>
    </w:p>
    <w:p w14:paraId="1216137C" w14:textId="77777777" w:rsidR="00573BD2" w:rsidRDefault="00573BD2" w:rsidP="00573BD2">
      <w:pPr>
        <w:pStyle w:val="PL"/>
      </w:pPr>
      <w:r>
        <w:t xml:space="preserve">    startingFromRV0-r16                     ENUMERATED {on, off}                                 OPTIONAL,   -- </w:t>
      </w:r>
      <w:r w:rsidRPr="00F2156A">
        <w:rPr>
          <w:highlight w:val="yellow"/>
        </w:rPr>
        <w:t xml:space="preserve">Need </w:t>
      </w:r>
      <w:del w:id="231" w:author="Intel (Sudeep)" w:date="2020-06-03T18:31:00Z">
        <w:r w:rsidRPr="00F2156A" w:rsidDel="00A234EF">
          <w:rPr>
            <w:highlight w:val="yellow"/>
          </w:rPr>
          <w:delText>M</w:delText>
        </w:r>
      </w:del>
      <w:ins w:id="232" w:author="Intel (Sudeep)" w:date="2020-06-03T18:31:00Z">
        <w:r w:rsidRPr="00F2156A">
          <w:rPr>
            <w:highlight w:val="yellow"/>
          </w:rPr>
          <w:t>R</w:t>
        </w:r>
      </w:ins>
    </w:p>
    <w:p w14:paraId="73F62541" w14:textId="77777777" w:rsidR="00573BD2" w:rsidRDefault="00573BD2" w:rsidP="00573BD2">
      <w:pPr>
        <w:pStyle w:val="PL"/>
      </w:pPr>
      <w:r>
        <w:t xml:space="preserve">    phy-PriorityIndex-r16                   ENUMERATED {p0, p1}                                  OPTIONAL,    -- </w:t>
      </w:r>
      <w:r w:rsidRPr="00F2156A">
        <w:rPr>
          <w:highlight w:val="yellow"/>
        </w:rPr>
        <w:t xml:space="preserve">Need </w:t>
      </w:r>
      <w:ins w:id="233" w:author="Intel (Sudeep)" w:date="2020-06-03T18:31:00Z">
        <w:r w:rsidRPr="00F2156A">
          <w:rPr>
            <w:highlight w:val="yellow"/>
          </w:rPr>
          <w:t>R</w:t>
        </w:r>
      </w:ins>
      <w:del w:id="234" w:author="Intel (Sudeep)" w:date="2020-06-03T18:31:00Z">
        <w:r w:rsidRPr="00F2156A" w:rsidDel="00A234EF">
          <w:rPr>
            <w:highlight w:val="yellow"/>
          </w:rPr>
          <w:delText>M</w:delText>
        </w:r>
      </w:del>
    </w:p>
    <w:p w14:paraId="104CC78C" w14:textId="77777777" w:rsidR="00573BD2" w:rsidRDefault="00573BD2" w:rsidP="00573BD2">
      <w:pPr>
        <w:pStyle w:val="PL"/>
      </w:pPr>
      <w:r>
        <w:t>[..]</w:t>
      </w:r>
    </w:p>
    <w:p w14:paraId="6C8FED1F" w14:textId="77777777" w:rsidR="00573BD2" w:rsidRDefault="00573BD2" w:rsidP="00573BD2">
      <w:pPr>
        <w:pStyle w:val="PL"/>
      </w:pPr>
      <w:r>
        <w:t xml:space="preserve">    ]]</w:t>
      </w:r>
    </w:p>
    <w:p w14:paraId="68889EFE" w14:textId="77777777" w:rsidR="00573BD2" w:rsidRDefault="00573BD2" w:rsidP="00573BD2">
      <w:pPr>
        <w:pStyle w:val="PL"/>
      </w:pPr>
    </w:p>
    <w:p w14:paraId="5C48634B" w14:textId="77777777" w:rsidR="00573BD2" w:rsidRDefault="00573BD2" w:rsidP="00573BD2">
      <w:pPr>
        <w:pStyle w:val="PL"/>
      </w:pPr>
      <w:r>
        <w:t>}</w:t>
      </w:r>
    </w:p>
    <w:p w14:paraId="60161919" w14:textId="77777777" w:rsidR="00573BD2" w:rsidRDefault="00573BD2" w:rsidP="00573BD2">
      <w:pPr>
        <w:pStyle w:val="PL"/>
      </w:pPr>
    </w:p>
    <w:p w14:paraId="4ACDC0A7" w14:textId="77777777" w:rsidR="00573BD2" w:rsidRDefault="00573BD2" w:rsidP="00573BD2">
      <w:pPr>
        <w:pStyle w:val="CommentText"/>
      </w:pPr>
      <w:r>
        <w:t xml:space="preserve"> </w:t>
      </w:r>
    </w:p>
    <w:p w14:paraId="5264A813" w14:textId="77777777" w:rsidR="00573BD2" w:rsidRDefault="00573BD2" w:rsidP="00573BD2">
      <w:pPr>
        <w:pStyle w:val="CommentText"/>
      </w:pPr>
    </w:p>
    <w:p w14:paraId="7A90BFD5" w14:textId="77777777" w:rsidR="00573BD2" w:rsidRPr="00F24CAD" w:rsidRDefault="00573BD2" w:rsidP="00573BD2"/>
    <w:p w14:paraId="1E1C53E7" w14:textId="77777777" w:rsidR="00573BD2" w:rsidRDefault="00573BD2" w:rsidP="00573BD2">
      <w:pPr>
        <w:pStyle w:val="Heading4"/>
        <w:spacing w:line="259" w:lineRule="auto"/>
      </w:pPr>
      <w:bookmarkStart w:id="235" w:name="_Toc37068102"/>
      <w:bookmarkStart w:id="236" w:name="_Toc36843813"/>
      <w:bookmarkStart w:id="237" w:name="_Toc36836836"/>
      <w:bookmarkStart w:id="238" w:name="_Toc36757295"/>
      <w:bookmarkStart w:id="239" w:name="_Toc29321512"/>
      <w:bookmarkStart w:id="240" w:name="_Toc20426116"/>
    </w:p>
    <w:p w14:paraId="3FCB92C5" w14:textId="77777777" w:rsidR="00573BD2" w:rsidRDefault="00573BD2" w:rsidP="00573BD2">
      <w:pPr>
        <w:pStyle w:val="Heading4"/>
        <w:numPr>
          <w:ilvl w:val="0"/>
          <w:numId w:val="0"/>
        </w:numPr>
        <w:rPr>
          <w:i w:val="0"/>
        </w:rPr>
      </w:pPr>
      <w:r>
        <w:t>–</w:t>
      </w:r>
      <w:r>
        <w:tab/>
      </w:r>
      <w:r>
        <w:rPr>
          <w:i w:val="0"/>
        </w:rPr>
        <w:t>SPS-Config</w:t>
      </w:r>
      <w:bookmarkEnd w:id="235"/>
      <w:bookmarkEnd w:id="236"/>
      <w:bookmarkEnd w:id="237"/>
      <w:bookmarkEnd w:id="238"/>
      <w:bookmarkEnd w:id="239"/>
      <w:bookmarkEnd w:id="240"/>
    </w:p>
    <w:p w14:paraId="7FCA5ED6" w14:textId="77777777" w:rsidR="00573BD2" w:rsidRDefault="00573BD2" w:rsidP="00573BD2"/>
    <w:p w14:paraId="11A53EB1" w14:textId="77777777" w:rsidR="00573BD2" w:rsidRDefault="00573BD2" w:rsidP="00573BD2">
      <w:pPr>
        <w:pStyle w:val="PL"/>
      </w:pPr>
      <w:r>
        <w:t>SPS-Config ::=                  SEQUENCE {</w:t>
      </w:r>
    </w:p>
    <w:p w14:paraId="0B62C506" w14:textId="77777777" w:rsidR="00573BD2" w:rsidRDefault="00573BD2" w:rsidP="00573BD2">
      <w:pPr>
        <w:pStyle w:val="PL"/>
      </w:pPr>
      <w:r>
        <w:t>[..]</w:t>
      </w:r>
    </w:p>
    <w:p w14:paraId="672D3DE9" w14:textId="77777777" w:rsidR="00573BD2" w:rsidRDefault="00573BD2" w:rsidP="00573BD2">
      <w:pPr>
        <w:pStyle w:val="PL"/>
      </w:pPr>
      <w:r>
        <w:t xml:space="preserve">    ...,</w:t>
      </w:r>
    </w:p>
    <w:p w14:paraId="4DACFF77" w14:textId="77777777" w:rsidR="00573BD2" w:rsidRDefault="00573BD2" w:rsidP="00573BD2">
      <w:pPr>
        <w:pStyle w:val="PL"/>
      </w:pPr>
      <w:r>
        <w:t xml:space="preserve">    [[</w:t>
      </w:r>
    </w:p>
    <w:p w14:paraId="00D160AF" w14:textId="004E63F7" w:rsidR="00573BD2" w:rsidRDefault="00573BD2" w:rsidP="00573BD2">
      <w:pPr>
        <w:pStyle w:val="PL"/>
      </w:pPr>
      <w:r>
        <w:t xml:space="preserve">    sps-ConfigIndex-r16         SPS-ConfigIndex-r16                                                             OPTIONAL,   -- </w:t>
      </w:r>
      <w:r w:rsidRPr="00F2156A">
        <w:rPr>
          <w:highlight w:val="yellow"/>
        </w:rPr>
        <w:t xml:space="preserve">Need </w:t>
      </w:r>
      <w:ins w:id="241" w:author="Intel (Sudeep)" w:date="2020-06-03T18:40:00Z">
        <w:r w:rsidRPr="00F2156A">
          <w:rPr>
            <w:highlight w:val="yellow"/>
          </w:rPr>
          <w:t>R</w:t>
        </w:r>
      </w:ins>
      <w:r>
        <w:t>N</w:t>
      </w:r>
    </w:p>
    <w:p w14:paraId="06AC9540" w14:textId="77777777" w:rsidR="00573BD2" w:rsidRDefault="00573BD2" w:rsidP="00573BD2">
      <w:pPr>
        <w:pStyle w:val="PL"/>
      </w:pPr>
      <w:r>
        <w:t xml:space="preserve">    harq-ProcID-Offset-r16      INTEGER (0..15)                                                                 OPTIONAL,   -- </w:t>
      </w:r>
      <w:r w:rsidRPr="0030586A">
        <w:rPr>
          <w:highlight w:val="yellow"/>
        </w:rPr>
        <w:t xml:space="preserve">Need </w:t>
      </w:r>
      <w:ins w:id="242" w:author="Intel (Sudeep)" w:date="2020-06-03T18:40:00Z">
        <w:r w:rsidRPr="0030586A">
          <w:rPr>
            <w:highlight w:val="yellow"/>
          </w:rPr>
          <w:t>R</w:t>
        </w:r>
      </w:ins>
      <w:r w:rsidRPr="0030586A">
        <w:rPr>
          <w:highlight w:val="yellow"/>
        </w:rPr>
        <w:t>M</w:t>
      </w:r>
    </w:p>
    <w:p w14:paraId="25E65F70" w14:textId="77777777" w:rsidR="00573BD2" w:rsidRDefault="00573BD2" w:rsidP="00573BD2">
      <w:pPr>
        <w:pStyle w:val="PL"/>
      </w:pPr>
      <w:r>
        <w:t xml:space="preserve">    periodicityExt-r16          INTEGER (1..5120)                                                               OPTIONAL,   -- </w:t>
      </w:r>
      <w:r w:rsidRPr="00F2156A">
        <w:rPr>
          <w:highlight w:val="yellow"/>
        </w:rPr>
        <w:t xml:space="preserve">Need </w:t>
      </w:r>
      <w:ins w:id="243" w:author="Intel (Sudeep)" w:date="2020-06-03T18:40:00Z">
        <w:r w:rsidRPr="00F2156A">
          <w:rPr>
            <w:highlight w:val="yellow"/>
          </w:rPr>
          <w:t>R</w:t>
        </w:r>
      </w:ins>
      <w:r>
        <w:t>M</w:t>
      </w:r>
    </w:p>
    <w:p w14:paraId="11E82574" w14:textId="77777777" w:rsidR="00573BD2" w:rsidRDefault="00573BD2" w:rsidP="00573BD2">
      <w:pPr>
        <w:pStyle w:val="PL"/>
      </w:pPr>
      <w:r>
        <w:t xml:space="preserve">    harq-CodebookID-r16         INTEGER (1..2)                     </w:t>
      </w:r>
      <w:r>
        <w:tab/>
      </w:r>
      <w:r>
        <w:tab/>
      </w:r>
      <w:r>
        <w:tab/>
      </w:r>
      <w:r>
        <w:tab/>
      </w:r>
      <w:r>
        <w:tab/>
      </w:r>
      <w:r>
        <w:tab/>
      </w:r>
      <w:r>
        <w:tab/>
      </w:r>
      <w:r>
        <w:tab/>
      </w:r>
      <w:r>
        <w:tab/>
      </w:r>
      <w:r>
        <w:tab/>
        <w:t xml:space="preserve">       OPTIONAL,    -- </w:t>
      </w:r>
      <w:r w:rsidRPr="00F2156A">
        <w:rPr>
          <w:highlight w:val="yellow"/>
        </w:rPr>
        <w:t xml:space="preserve">Need </w:t>
      </w:r>
      <w:del w:id="244" w:author="Intel (Sudeep)" w:date="2020-06-03T18:40:00Z">
        <w:r w:rsidRPr="00F2156A" w:rsidDel="004A0B8D">
          <w:rPr>
            <w:highlight w:val="yellow"/>
          </w:rPr>
          <w:delText>M</w:delText>
        </w:r>
      </w:del>
      <w:ins w:id="245" w:author="Intel (Sudeep)" w:date="2020-06-03T18:40:00Z">
        <w:r w:rsidRPr="00F2156A">
          <w:rPr>
            <w:highlight w:val="yellow"/>
          </w:rPr>
          <w:t>R</w:t>
        </w:r>
      </w:ins>
    </w:p>
    <w:p w14:paraId="0CBC466F" w14:textId="77777777" w:rsidR="00573BD2" w:rsidRDefault="00573BD2" w:rsidP="00573BD2">
      <w:pPr>
        <w:pStyle w:val="PL"/>
      </w:pPr>
      <w:r>
        <w:t xml:space="preserve">    pdsch-AggregationFactor-r16 ENUMERATED {n1, n2, n4, n8 }                                                    OPTIONAL    -- </w:t>
      </w:r>
      <w:r w:rsidRPr="00F2156A">
        <w:rPr>
          <w:highlight w:val="yellow"/>
        </w:rPr>
        <w:t>Need S</w:t>
      </w:r>
    </w:p>
    <w:p w14:paraId="2DE6D197" w14:textId="77777777" w:rsidR="00573BD2" w:rsidRDefault="00573BD2" w:rsidP="00573BD2">
      <w:pPr>
        <w:pStyle w:val="PL"/>
      </w:pPr>
      <w:r>
        <w:t xml:space="preserve">    ]]</w:t>
      </w:r>
    </w:p>
    <w:p w14:paraId="0B03495A" w14:textId="77777777" w:rsidR="00573BD2" w:rsidRDefault="00573BD2" w:rsidP="00573BD2">
      <w:pPr>
        <w:pStyle w:val="PL"/>
      </w:pPr>
      <w:r>
        <w:t>}</w:t>
      </w:r>
    </w:p>
    <w:p w14:paraId="1821BDB7" w14:textId="77777777" w:rsidR="00573BD2" w:rsidRDefault="00573BD2" w:rsidP="00573BD2"/>
    <w:p w14:paraId="502D37A0" w14:textId="4F6F05EC" w:rsidR="00573BD2" w:rsidRPr="00787337" w:rsidRDefault="005F4043" w:rsidP="00573BD2">
      <w:pPr>
        <w:keepNext/>
        <w:keepLines/>
        <w:overflowPunct w:val="0"/>
        <w:autoSpaceDE w:val="0"/>
        <w:autoSpaceDN w:val="0"/>
        <w:adjustRightInd w:val="0"/>
        <w:spacing w:before="120"/>
        <w:ind w:left="1418" w:hanging="1418"/>
        <w:textAlignment w:val="baseline"/>
        <w:outlineLvl w:val="3"/>
        <w:rPr>
          <w:ins w:id="246" w:author="Intel (Sudeep)" w:date="2020-06-03T11:03:00Z"/>
          <w:rFonts w:ascii="Arial" w:hAnsi="Arial"/>
          <w:i/>
          <w:sz w:val="24"/>
          <w:szCs w:val="20"/>
          <w:u w:val="single"/>
          <w:lang w:eastAsia="ja-JP"/>
        </w:rPr>
      </w:pPr>
      <w:bookmarkStart w:id="247" w:name="_Hlk42032519"/>
      <w:bookmarkEnd w:id="222"/>
      <w:r w:rsidRPr="00787337">
        <w:rPr>
          <w:rFonts w:ascii="Arial" w:hAnsi="Arial"/>
          <w:i/>
          <w:sz w:val="24"/>
          <w:szCs w:val="20"/>
          <w:u w:val="single"/>
          <w:lang w:eastAsia="ja-JP"/>
        </w:rPr>
        <w:t>Additional ones</w:t>
      </w:r>
      <w:r w:rsidR="00787337" w:rsidRPr="00787337">
        <w:rPr>
          <w:rFonts w:ascii="Arial" w:hAnsi="Arial"/>
          <w:i/>
          <w:sz w:val="24"/>
          <w:szCs w:val="20"/>
          <w:u w:val="single"/>
          <w:lang w:eastAsia="ja-JP"/>
        </w:rPr>
        <w:t xml:space="preserve"> with Need M</w:t>
      </w:r>
      <w:r w:rsidRPr="00787337">
        <w:rPr>
          <w:rFonts w:ascii="Arial" w:hAnsi="Arial"/>
          <w:i/>
          <w:sz w:val="24"/>
          <w:szCs w:val="20"/>
          <w:u w:val="single"/>
          <w:lang w:eastAsia="ja-JP"/>
        </w:rPr>
        <w:t xml:space="preserve"> for which </w:t>
      </w:r>
      <w:r w:rsidR="00787337" w:rsidRPr="00787337">
        <w:rPr>
          <w:rFonts w:ascii="Arial" w:hAnsi="Arial"/>
          <w:i/>
          <w:sz w:val="24"/>
          <w:szCs w:val="20"/>
          <w:u w:val="single"/>
          <w:lang w:eastAsia="ja-JP"/>
        </w:rPr>
        <w:t>it is not felt necessary to make changes</w:t>
      </w:r>
      <w:r w:rsidR="00787337">
        <w:rPr>
          <w:rFonts w:ascii="Arial" w:hAnsi="Arial"/>
          <w:i/>
          <w:sz w:val="24"/>
          <w:szCs w:val="20"/>
          <w:u w:val="single"/>
          <w:lang w:eastAsia="ja-JP"/>
        </w:rPr>
        <w:t xml:space="preserve"> (with reasons in comments)</w:t>
      </w:r>
    </w:p>
    <w:p w14:paraId="4DD181F6" w14:textId="77777777" w:rsidR="00573BD2" w:rsidRDefault="00573BD2" w:rsidP="00573BD2">
      <w:pPr>
        <w:keepNext/>
        <w:keepLines/>
        <w:overflowPunct w:val="0"/>
        <w:autoSpaceDE w:val="0"/>
        <w:autoSpaceDN w:val="0"/>
        <w:adjustRightInd w:val="0"/>
        <w:spacing w:before="120"/>
        <w:ind w:left="1418" w:hanging="1418"/>
        <w:textAlignment w:val="baseline"/>
        <w:outlineLvl w:val="3"/>
        <w:rPr>
          <w:ins w:id="248" w:author="Intel (Sudeep)" w:date="2020-06-03T11:03:00Z"/>
          <w:rFonts w:ascii="Arial" w:hAnsi="Arial"/>
          <w:i/>
          <w:sz w:val="24"/>
          <w:szCs w:val="20"/>
          <w:lang w:eastAsia="ja-JP"/>
        </w:rPr>
      </w:pPr>
    </w:p>
    <w:p w14:paraId="6177DBE9" w14:textId="431E15BF"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eastAsia="ja-JP"/>
        </w:rPr>
      </w:pPr>
      <w:r w:rsidRPr="001409C2">
        <w:rPr>
          <w:rFonts w:ascii="Arial" w:hAnsi="Arial"/>
          <w:i/>
          <w:sz w:val="24"/>
          <w:szCs w:val="20"/>
          <w:lang w:eastAsia="ja-JP"/>
        </w:rPr>
        <w:t>BWP-DownlinkDedicated</w:t>
      </w:r>
      <w:r>
        <w:rPr>
          <w:rFonts w:ascii="Arial" w:hAnsi="Arial"/>
          <w:i/>
          <w:sz w:val="24"/>
          <w:szCs w:val="20"/>
          <w:lang w:eastAsia="ja-JP"/>
        </w:rPr>
        <w:t xml:space="preserve"> (no change needed)</w:t>
      </w:r>
    </w:p>
    <w:bookmarkEnd w:id="247"/>
    <w:p w14:paraId="4E3C6FF5" w14:textId="77777777" w:rsidR="00573BD2" w:rsidRDefault="00573BD2" w:rsidP="00573BD2"/>
    <w:p w14:paraId="7F9FDC92"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BWP-DownlinkDedicated ::=           SEQUENCE {</w:t>
      </w:r>
    </w:p>
    <w:p w14:paraId="32DDD3B0"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Pr>
          <w:rFonts w:ascii="Courier New" w:hAnsi="Courier New"/>
          <w:noProof/>
          <w:sz w:val="16"/>
          <w:szCs w:val="20"/>
        </w:rPr>
        <w:t>[..]</w:t>
      </w:r>
    </w:p>
    <w:p w14:paraId="030ECA27"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696DEB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38DE0925" w14:textId="5A5DBA1E"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r w:rsidRPr="00B8662A">
        <w:rPr>
          <w:rFonts w:ascii="Courier New" w:hAnsi="Courier New"/>
          <w:noProof/>
          <w:sz w:val="16"/>
          <w:szCs w:val="20"/>
        </w:rPr>
        <w:t xml:space="preserve">sps-ConfigMulti-r16                SPS-ConfigMulti-r16                               OPTIONAL,   -- </w:t>
      </w:r>
      <w:commentRangeStart w:id="249"/>
      <w:r w:rsidRPr="00B8662A">
        <w:rPr>
          <w:rFonts w:ascii="Courier New" w:hAnsi="Courier New"/>
          <w:noProof/>
          <w:sz w:val="16"/>
          <w:szCs w:val="20"/>
        </w:rPr>
        <w:t>Need M</w:t>
      </w:r>
      <w:commentRangeEnd w:id="249"/>
      <w:r w:rsidRPr="00B8662A">
        <w:rPr>
          <w:rStyle w:val="CommentReference"/>
          <w:rFonts w:eastAsia="SimSun"/>
          <w:szCs w:val="20"/>
          <w:lang w:val="en-GB" w:eastAsia="en-US"/>
        </w:rPr>
        <w:commentReference w:id="249"/>
      </w:r>
    </w:p>
    <w:p w14:paraId="39119141"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0" w:author="V2X" w:date="2020-05-11T19:03:00Z"/>
          <w:rFonts w:ascii="Courier New" w:hAnsi="Courier New"/>
          <w:sz w:val="16"/>
          <w:lang w:val="en-US"/>
        </w:rPr>
      </w:pPr>
      <w:r>
        <w:rPr>
          <w:rFonts w:ascii="Courier New" w:hAnsi="Courier New"/>
          <w:noProof/>
          <w:sz w:val="16"/>
          <w:szCs w:val="20"/>
        </w:rPr>
        <w:t>[..]</w:t>
      </w:r>
    </w:p>
    <w:p w14:paraId="71FE49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Chars="250" w:firstLine="400"/>
        <w:rPr>
          <w:ins w:id="251" w:author="V2X" w:date="2020-05-11T19:03:00Z"/>
          <w:rFonts w:ascii="Courier New" w:hAnsi="Courier New"/>
          <w:sz w:val="16"/>
        </w:rPr>
      </w:pPr>
      <w:ins w:id="252" w:author="V2X" w:date="2020-05-11T19:03:00Z">
        <w:r w:rsidRPr="00301B5D">
          <w:rPr>
            <w:rFonts w:ascii="Courier New" w:hAnsi="Courier New"/>
            <w:sz w:val="16"/>
          </w:rPr>
          <w:t>]]</w:t>
        </w:r>
      </w:ins>
    </w:p>
    <w:p w14:paraId="43443FE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C552B5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5A6D2E1B"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w:t>
      </w:r>
    </w:p>
    <w:p w14:paraId="298E98CD" w14:textId="77777777" w:rsidR="00573BD2" w:rsidRDefault="00573BD2" w:rsidP="00573BD2"/>
    <w:p w14:paraId="793A8F2C" w14:textId="0C132F93" w:rsidR="00573BD2" w:rsidRDefault="00573BD2" w:rsidP="00573BD2">
      <w:pPr>
        <w:pStyle w:val="Heading4"/>
        <w:rPr>
          <w:szCs w:val="20"/>
          <w:lang w:val="en-GB"/>
        </w:rPr>
      </w:pPr>
      <w:bookmarkStart w:id="253" w:name="_Toc37067892"/>
      <w:bookmarkStart w:id="254" w:name="_Toc36843603"/>
      <w:bookmarkStart w:id="255" w:name="_Toc36836626"/>
      <w:bookmarkStart w:id="256" w:name="_Toc36757085"/>
      <w:bookmarkStart w:id="257" w:name="_Toc29321341"/>
      <w:bookmarkStart w:id="258" w:name="_Toc20425945"/>
      <w:r>
        <w:t>–</w:t>
      </w:r>
      <w:r>
        <w:tab/>
      </w:r>
      <w:r>
        <w:rPr>
          <w:i w:val="0"/>
        </w:rPr>
        <w:t>BWP-UplinkDedicated</w:t>
      </w:r>
      <w:bookmarkEnd w:id="253"/>
      <w:bookmarkEnd w:id="254"/>
      <w:bookmarkEnd w:id="255"/>
      <w:bookmarkEnd w:id="256"/>
      <w:bookmarkEnd w:id="257"/>
      <w:bookmarkEnd w:id="258"/>
      <w:r>
        <w:rPr>
          <w:i w:val="0"/>
        </w:rPr>
        <w:t xml:space="preserve"> </w:t>
      </w:r>
      <w:r>
        <w:rPr>
          <w:rFonts w:ascii="Arial" w:hAnsi="Arial"/>
          <w:i w:val="0"/>
          <w:sz w:val="24"/>
          <w:szCs w:val="20"/>
          <w:lang w:eastAsia="ja-JP"/>
        </w:rPr>
        <w:t>(no change needed)</w:t>
      </w:r>
    </w:p>
    <w:p w14:paraId="5E88C5E4" w14:textId="77777777" w:rsidR="00573BD2" w:rsidRDefault="00573BD2" w:rsidP="00573BD2"/>
    <w:p w14:paraId="401C985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lastRenderedPageBreak/>
        <w:t>BWP-UplinkDedicated ::=             SEQUENCE {</w:t>
      </w:r>
    </w:p>
    <w:p w14:paraId="240E0E24"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A413333" w14:textId="58BA045D"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r w:rsidRPr="00B8662A">
        <w:rPr>
          <w:rFonts w:ascii="Courier New" w:hAnsi="Courier New"/>
          <w:noProof/>
          <w:sz w:val="16"/>
          <w:szCs w:val="20"/>
          <w:lang w:val="en-GB"/>
        </w:rPr>
        <w:t xml:space="preserve">configuredGrantConfigListconfigureGrantConfigMulti-r16                      OPTIONAL    -- Need </w:t>
      </w:r>
      <w:commentRangeStart w:id="259"/>
      <w:r w:rsidRPr="00B8662A">
        <w:rPr>
          <w:rFonts w:ascii="Courier New" w:hAnsi="Courier New"/>
          <w:noProof/>
          <w:sz w:val="16"/>
          <w:szCs w:val="20"/>
          <w:lang w:val="en-GB"/>
        </w:rPr>
        <w:t>M</w:t>
      </w:r>
      <w:commentRangeEnd w:id="259"/>
      <w:r w:rsidRPr="00B8662A">
        <w:rPr>
          <w:rStyle w:val="CommentReference"/>
          <w:rFonts w:eastAsia="SimSun"/>
          <w:szCs w:val="20"/>
          <w:lang w:val="en-GB" w:eastAsia="en-US"/>
        </w:rPr>
        <w:commentReference w:id="259"/>
      </w:r>
      <w:r w:rsidRPr="00B8662A">
        <w:rPr>
          <w:rFonts w:ascii="Courier New" w:hAnsi="Courier New"/>
          <w:noProof/>
          <w:sz w:val="16"/>
          <w:szCs w:val="20"/>
          <w:lang w:val="en-GB"/>
        </w:rPr>
        <w:t xml:space="preserve">  </w:t>
      </w:r>
    </w:p>
    <w:p w14:paraId="4256073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p>
    <w:p w14:paraId="79609595"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95780F3"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w:t>
      </w:r>
    </w:p>
    <w:p w14:paraId="7CFA9BA7" w14:textId="77777777" w:rsidR="00573BD2" w:rsidRDefault="00573BD2" w:rsidP="00573BD2"/>
    <w:p w14:paraId="35324A68" w14:textId="77777777" w:rsidR="00573BD2" w:rsidRDefault="00573BD2" w:rsidP="00573BD2"/>
    <w:p w14:paraId="655D519E" w14:textId="2CF4571A" w:rsidR="00573BD2" w:rsidRDefault="00EF07DF" w:rsidP="00573BD2">
      <w:pPr>
        <w:pStyle w:val="Heading3"/>
        <w:spacing w:line="259" w:lineRule="auto"/>
      </w:pPr>
      <w:r>
        <w:t>WI</w:t>
      </w:r>
      <w:r w:rsidR="00F760A1">
        <w:t xml:space="preserve">: </w:t>
      </w:r>
      <w:r w:rsidR="00573BD2">
        <w:t>IAB</w:t>
      </w:r>
    </w:p>
    <w:p w14:paraId="4811126F"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CellGroupConfig ::=                        SEQUENCE {</w:t>
      </w:r>
    </w:p>
    <w:p w14:paraId="51FD05B7"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r>
        <w:rPr>
          <w:rFonts w:ascii="Courier New" w:hAnsi="Courier New"/>
          <w:noProof/>
          <w:sz w:val="16"/>
          <w:szCs w:val="20"/>
        </w:rPr>
        <w:t>[..]</w:t>
      </w:r>
    </w:p>
    <w:p w14:paraId="72D10BB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p>
    <w:p w14:paraId="58BAEA81" w14:textId="7AF299CC"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8662A">
        <w:rPr>
          <w:rStyle w:val="PLChar"/>
        </w:rPr>
        <w:t xml:space="preserve">    </w:t>
      </w:r>
      <w:r w:rsidRPr="00B8662A">
        <w:rPr>
          <w:rStyle w:val="PLChar"/>
          <w:highlight w:val="yellow"/>
        </w:rPr>
        <w:t xml:space="preserve">bap-Address-r16                            </w:t>
      </w:r>
      <w:ins w:id="260" w:author="Intel (Sudeep)" w:date="2020-06-03T11:06:00Z">
        <w:r w:rsidRPr="00B8662A">
          <w:rPr>
            <w:rStyle w:val="PLChar"/>
            <w:highlight w:val="yellow"/>
          </w:rPr>
          <w:t>SetupRelease {</w:t>
        </w:r>
      </w:ins>
      <w:r w:rsidRPr="00F2156A">
        <w:rPr>
          <w:rStyle w:val="PLChar"/>
          <w:highlight w:val="yellow"/>
        </w:rPr>
        <w:t>BIT STRING (SIZE (10))</w:t>
      </w:r>
      <w:ins w:id="261" w:author="Intel (Sudeep)" w:date="2020-06-03T11:06:00Z">
        <w:r w:rsidRPr="00F2156A">
          <w:rPr>
            <w:rStyle w:val="PLChar"/>
            <w:highlight w:val="yellow"/>
          </w:rPr>
          <w:t>}</w:t>
        </w:r>
      </w:ins>
      <w:r w:rsidRPr="00F2156A">
        <w:rPr>
          <w:rStyle w:val="PLChar"/>
          <w:highlight w:val="yellow"/>
        </w:rPr>
        <w:t xml:space="preserve">                                    OPTIONAL,   --</w:t>
      </w:r>
      <w:r w:rsidRPr="002229DC">
        <w:rPr>
          <w:rFonts w:ascii="Courier New" w:hAnsi="Courier New"/>
          <w:noProof/>
          <w:sz w:val="16"/>
          <w:szCs w:val="20"/>
          <w:highlight w:val="yellow"/>
          <w:lang w:val="en-GB"/>
        </w:rPr>
        <w:t xml:space="preserve"> Need </w:t>
      </w:r>
      <w:commentRangeStart w:id="262"/>
      <w:r w:rsidRPr="002229DC">
        <w:rPr>
          <w:rFonts w:ascii="Courier New" w:hAnsi="Courier New"/>
          <w:noProof/>
          <w:sz w:val="16"/>
          <w:szCs w:val="20"/>
          <w:highlight w:val="yellow"/>
          <w:lang w:val="en-GB"/>
        </w:rPr>
        <w:t>M</w:t>
      </w:r>
      <w:commentRangeEnd w:id="262"/>
      <w:r w:rsidR="00B40A1A">
        <w:rPr>
          <w:rStyle w:val="CommentReference"/>
          <w:rFonts w:eastAsia="SimSun"/>
          <w:szCs w:val="20"/>
          <w:lang w:val="en-GB" w:eastAsia="en-US"/>
        </w:rPr>
        <w:commentReference w:id="262"/>
      </w:r>
    </w:p>
    <w:p w14:paraId="15C34948"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7FDF10A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w:t>
      </w:r>
    </w:p>
    <w:p w14:paraId="2B8E5A57" w14:textId="77777777" w:rsidR="00573BD2" w:rsidRDefault="00573BD2" w:rsidP="00573BD2"/>
    <w:p w14:paraId="58856BD2" w14:textId="77777777" w:rsidR="00573BD2" w:rsidRDefault="00573BD2" w:rsidP="00573BD2"/>
    <w:p w14:paraId="11864B95" w14:textId="77777777" w:rsidR="00573BD2" w:rsidRDefault="00573BD2" w:rsidP="00573BD2">
      <w:pPr>
        <w:pStyle w:val="Heading3"/>
        <w:rPr>
          <w:rFonts w:eastAsia="SimSun"/>
          <w:lang w:val="en-GB" w:eastAsia="zh-CN"/>
        </w:rPr>
      </w:pPr>
      <w:r>
        <w:rPr>
          <w:rFonts w:eastAsia="SimSun"/>
          <w:lang w:val="en-GB" w:eastAsia="zh-CN"/>
        </w:rPr>
        <w:t>WI: Many</w:t>
      </w:r>
    </w:p>
    <w:p w14:paraId="680E4302" w14:textId="77777777" w:rsidR="00573BD2" w:rsidRPr="005A66EE" w:rsidRDefault="00573BD2" w:rsidP="00573BD2">
      <w:pPr>
        <w:rPr>
          <w:rFonts w:eastAsia="SimSun"/>
          <w:lang w:val="en-GB" w:eastAsia="zh-CN"/>
        </w:rPr>
      </w:pPr>
    </w:p>
    <w:p w14:paraId="062D8031" w14:textId="77777777" w:rsidR="00573BD2" w:rsidRDefault="00573BD2" w:rsidP="00573BD2">
      <w:pPr>
        <w:pStyle w:val="PL"/>
        <w:rPr>
          <w:szCs w:val="20"/>
        </w:rPr>
      </w:pPr>
      <w:r>
        <w:t>RRCReconfiguration-v16xy-IEs ::=        SEQUENCE {</w:t>
      </w:r>
    </w:p>
    <w:p w14:paraId="1A9B90D3" w14:textId="77777777" w:rsidR="00573BD2" w:rsidRDefault="00573BD2" w:rsidP="00573BD2">
      <w:pPr>
        <w:pStyle w:val="PL"/>
      </w:pPr>
      <w:r>
        <w:t xml:space="preserve">    otherConfig-v16xy                       OtherConfig-v16xy                          OPTIONAL, -- Need </w:t>
      </w:r>
      <w:commentRangeStart w:id="264"/>
      <w:r>
        <w:t>M</w:t>
      </w:r>
      <w:commentRangeEnd w:id="264"/>
      <w:r>
        <w:rPr>
          <w:rStyle w:val="CommentReference"/>
          <w:rFonts w:ascii="Times New Roman" w:eastAsia="SimSun" w:hAnsi="Times New Roman" w:cs="Times New Roman"/>
          <w:noProof w:val="0"/>
          <w:szCs w:val="20"/>
          <w:lang w:eastAsia="en-US"/>
        </w:rPr>
        <w:commentReference w:id="264"/>
      </w:r>
    </w:p>
    <w:p w14:paraId="5D0FAAE5" w14:textId="77777777" w:rsidR="00573BD2" w:rsidRDefault="00573BD2" w:rsidP="00573BD2">
      <w:pPr>
        <w:rPr>
          <w:rFonts w:eastAsia="SimSun"/>
          <w:szCs w:val="20"/>
          <w:lang w:val="en-GB" w:eastAsia="zh-CN"/>
        </w:rPr>
      </w:pPr>
    </w:p>
    <w:p w14:paraId="3D1BEE88" w14:textId="77777777" w:rsidR="00573BD2" w:rsidRDefault="00573BD2" w:rsidP="00573BD2">
      <w:pPr>
        <w:rPr>
          <w:rFonts w:eastAsia="SimSun"/>
          <w:szCs w:val="20"/>
          <w:lang w:val="en-GB" w:eastAsia="zh-CN"/>
        </w:rPr>
      </w:pPr>
    </w:p>
    <w:p w14:paraId="0F2C91B4" w14:textId="77777777" w:rsidR="00573BD2" w:rsidRDefault="00573BD2" w:rsidP="00573BD2">
      <w:pPr>
        <w:pStyle w:val="Heading3"/>
        <w:spacing w:line="259" w:lineRule="auto"/>
      </w:pPr>
      <w:r>
        <w:t>WI: NR-U</w:t>
      </w:r>
    </w:p>
    <w:p w14:paraId="4AF50C54" w14:textId="19D15213" w:rsidR="00573BD2" w:rsidRDefault="001C3A15" w:rsidP="00B35E6F">
      <w:pPr>
        <w:rPr>
          <w:rFonts w:eastAsia="SimSun"/>
          <w:szCs w:val="20"/>
          <w:lang w:val="en-GB" w:eastAsia="zh-CN"/>
        </w:rPr>
      </w:pPr>
      <w:r>
        <w:rPr>
          <w:rFonts w:eastAsia="SimSun"/>
          <w:szCs w:val="20"/>
          <w:lang w:val="en-GB" w:eastAsia="zh-CN"/>
        </w:rPr>
        <w:t xml:space="preserve">All the NR-U related fields have already been included into the NR-U </w:t>
      </w:r>
      <w:r w:rsidR="00FA12AA">
        <w:rPr>
          <w:rFonts w:eastAsia="SimSun"/>
          <w:szCs w:val="20"/>
          <w:lang w:val="en-GB" w:eastAsia="zh-CN"/>
        </w:rPr>
        <w:t xml:space="preserve">WI </w:t>
      </w:r>
      <w:r>
        <w:rPr>
          <w:rFonts w:eastAsia="SimSun"/>
          <w:szCs w:val="20"/>
          <w:lang w:val="en-GB" w:eastAsia="zh-CN"/>
        </w:rPr>
        <w:t>discussion.</w:t>
      </w:r>
    </w:p>
    <w:p w14:paraId="178E7126" w14:textId="77777777" w:rsidR="00573BD2" w:rsidRDefault="00573BD2" w:rsidP="00B35E6F">
      <w:pPr>
        <w:rPr>
          <w:rFonts w:eastAsia="SimSun"/>
          <w:szCs w:val="20"/>
          <w:lang w:val="en-GB" w:eastAsia="zh-CN"/>
        </w:rPr>
      </w:pPr>
    </w:p>
    <w:sectPr w:rsidR="00573BD2" w:rsidSect="00D108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9" w:author="Intel (Sudeep)" w:date="2020-06-03T11:03:00Z" w:initials="I6">
    <w:p w14:paraId="6225C3F4" w14:textId="77777777" w:rsidR="004E12A1" w:rsidRDefault="004E12A1" w:rsidP="00573BD2">
      <w:pPr>
        <w:pStyle w:val="CommentText"/>
      </w:pPr>
      <w:r>
        <w:rPr>
          <w:rStyle w:val="CommentReference"/>
        </w:rPr>
        <w:annotationRef/>
      </w:r>
      <w:r>
        <w:t xml:space="preserve">No change seems needed as all the fields in </w:t>
      </w:r>
      <w:r w:rsidRPr="00244643">
        <w:t>SPS-ConfigMulti-r16 can be released.</w:t>
      </w:r>
      <w:r>
        <w:t xml:space="preserve"> </w:t>
      </w:r>
    </w:p>
  </w:comment>
  <w:comment w:id="259" w:author="Intel (Sudeep)" w:date="2020-06-03T11:04:00Z" w:initials="I6">
    <w:p w14:paraId="5DDB50C3" w14:textId="77777777" w:rsidR="004E12A1" w:rsidRDefault="004E12A1" w:rsidP="00573BD2">
      <w:pPr>
        <w:pStyle w:val="CommentText"/>
      </w:pPr>
      <w:r>
        <w:rPr>
          <w:rStyle w:val="CommentReference"/>
        </w:rPr>
        <w:annotationRef/>
      </w:r>
      <w:r>
        <w:rPr>
          <w:rStyle w:val="CommentReference"/>
        </w:rPr>
        <w:annotationRef/>
      </w:r>
      <w:r>
        <w:t xml:space="preserve">No change seems needed as all the fields in </w:t>
      </w:r>
      <w:r w:rsidRPr="00B8662A">
        <w:t>ConfiguredGrantConfigMulti-r16</w:t>
      </w:r>
      <w:r w:rsidRPr="00244643">
        <w:t xml:space="preserve"> can be released.</w:t>
      </w:r>
      <w:r>
        <w:t xml:space="preserve"> </w:t>
      </w:r>
    </w:p>
  </w:comment>
  <w:comment w:id="262" w:author="Ericsson" w:date="2020-06-08T06:42:00Z" w:initials="E">
    <w:p w14:paraId="1C998073" w14:textId="77DFF4CA" w:rsidR="00B40A1A" w:rsidRDefault="00B40A1A">
      <w:pPr>
        <w:pStyle w:val="CommentText"/>
      </w:pPr>
      <w:r>
        <w:rPr>
          <w:rStyle w:val="CommentReference"/>
        </w:rPr>
        <w:annotationRef/>
      </w:r>
      <w:r>
        <w:rPr>
          <w:rFonts w:cstheme="minorHAnsi"/>
          <w:lang w:eastAsia="zh-CN"/>
        </w:rPr>
        <w:t>W</w:t>
      </w:r>
      <w:bookmarkStart w:id="263" w:name="_GoBack"/>
      <w:bookmarkEnd w:id="263"/>
      <w:r>
        <w:rPr>
          <w:rFonts w:cstheme="minorHAnsi"/>
          <w:lang w:eastAsia="zh-CN"/>
        </w:rPr>
        <w:t xml:space="preserve">e consider SetupRelease is not needed. Parent IE </w:t>
      </w:r>
      <w:r w:rsidRPr="00195A65">
        <w:rPr>
          <w:rFonts w:cstheme="minorHAnsi"/>
          <w:lang w:eastAsia="zh-CN"/>
        </w:rPr>
        <w:t>bap-Config-r16 has a SetupRelease structure</w:t>
      </w:r>
      <w:r>
        <w:rPr>
          <w:rFonts w:cstheme="minorHAnsi"/>
          <w:lang w:eastAsia="zh-CN"/>
        </w:rPr>
        <w:t>, and there is no reason to release the bap-Adress.r16 only.</w:t>
      </w:r>
    </w:p>
  </w:comment>
  <w:comment w:id="264" w:author="Intel (Sudeep)" w:date="2020-06-03T18:56:00Z" w:initials="I6">
    <w:p w14:paraId="41B642F9" w14:textId="77777777" w:rsidR="004E12A1" w:rsidRDefault="004E12A1" w:rsidP="00573BD2">
      <w:pPr>
        <w:pStyle w:val="CommentText"/>
      </w:pPr>
      <w:r>
        <w:rPr>
          <w:rStyle w:val="CommentReference"/>
        </w:rPr>
        <w:annotationRef/>
      </w:r>
      <w:r>
        <w:t xml:space="preserve">No change seems needed as all the fields in OtherConfig-v16xy </w:t>
      </w:r>
      <w:r w:rsidRPr="00244643">
        <w:t xml:space="preserve"> can be released.</w:t>
      </w:r>
      <w:r>
        <w:t xml:space="preserve"> </w:t>
      </w:r>
    </w:p>
    <w:p w14:paraId="08342726" w14:textId="77777777" w:rsidR="004E12A1" w:rsidRDefault="004E12A1" w:rsidP="00573BD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5C3F4" w15:done="0"/>
  <w15:commentEx w15:paraId="5DDB50C3" w15:done="0"/>
  <w15:commentEx w15:paraId="1C998073" w15:done="0"/>
  <w15:commentEx w15:paraId="08342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5C3F4" w16cid:durableId="22820204"/>
  <w16cid:commentId w16cid:paraId="5DDB50C3" w16cid:durableId="22820246"/>
  <w16cid:commentId w16cid:paraId="1C998073" w16cid:durableId="22885C72"/>
  <w16cid:commentId w16cid:paraId="08342726" w16cid:durableId="22827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E4"/>
    <w:rsid w:val="000020E4"/>
    <w:rsid w:val="0000259F"/>
    <w:rsid w:val="000052F6"/>
    <w:rsid w:val="00005E74"/>
    <w:rsid w:val="00010E51"/>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2B9C"/>
    <w:rsid w:val="00043B00"/>
    <w:rsid w:val="00043F8C"/>
    <w:rsid w:val="000458A6"/>
    <w:rsid w:val="000467AB"/>
    <w:rsid w:val="000467BE"/>
    <w:rsid w:val="00046C64"/>
    <w:rsid w:val="00050A6F"/>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156"/>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7A4F"/>
    <w:rsid w:val="000C0749"/>
    <w:rsid w:val="000C088C"/>
    <w:rsid w:val="000C1817"/>
    <w:rsid w:val="000C1FE2"/>
    <w:rsid w:val="000C2537"/>
    <w:rsid w:val="000C31A3"/>
    <w:rsid w:val="000C4BD4"/>
    <w:rsid w:val="000C523A"/>
    <w:rsid w:val="000C6309"/>
    <w:rsid w:val="000C7A7E"/>
    <w:rsid w:val="000C7DD0"/>
    <w:rsid w:val="000D031F"/>
    <w:rsid w:val="000D0609"/>
    <w:rsid w:val="000D2585"/>
    <w:rsid w:val="000D2D90"/>
    <w:rsid w:val="000D33D7"/>
    <w:rsid w:val="000D53F8"/>
    <w:rsid w:val="000D54E1"/>
    <w:rsid w:val="000D59A5"/>
    <w:rsid w:val="000D5D4E"/>
    <w:rsid w:val="000E17F5"/>
    <w:rsid w:val="000E419D"/>
    <w:rsid w:val="000E558E"/>
    <w:rsid w:val="000E5EA5"/>
    <w:rsid w:val="000E602D"/>
    <w:rsid w:val="000E7453"/>
    <w:rsid w:val="000E7F74"/>
    <w:rsid w:val="000F0563"/>
    <w:rsid w:val="000F0E19"/>
    <w:rsid w:val="000F0FE5"/>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213C0"/>
    <w:rsid w:val="00122CA0"/>
    <w:rsid w:val="0012303A"/>
    <w:rsid w:val="00124DAB"/>
    <w:rsid w:val="00125AD2"/>
    <w:rsid w:val="001262C5"/>
    <w:rsid w:val="00126930"/>
    <w:rsid w:val="00126B88"/>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067"/>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6069"/>
    <w:rsid w:val="001D72BF"/>
    <w:rsid w:val="001D7312"/>
    <w:rsid w:val="001E15F4"/>
    <w:rsid w:val="001E21D2"/>
    <w:rsid w:val="001E662C"/>
    <w:rsid w:val="001E6B62"/>
    <w:rsid w:val="001F00E4"/>
    <w:rsid w:val="001F0BEF"/>
    <w:rsid w:val="001F14D8"/>
    <w:rsid w:val="001F1673"/>
    <w:rsid w:val="001F1CAE"/>
    <w:rsid w:val="001F27E4"/>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1ED4"/>
    <w:rsid w:val="002523C0"/>
    <w:rsid w:val="00253C8C"/>
    <w:rsid w:val="00253DE4"/>
    <w:rsid w:val="002548DE"/>
    <w:rsid w:val="00257CC8"/>
    <w:rsid w:val="0026026F"/>
    <w:rsid w:val="00260C42"/>
    <w:rsid w:val="00260EE7"/>
    <w:rsid w:val="00263EF6"/>
    <w:rsid w:val="002640F0"/>
    <w:rsid w:val="002658AD"/>
    <w:rsid w:val="002658BA"/>
    <w:rsid w:val="00266A61"/>
    <w:rsid w:val="00266ED0"/>
    <w:rsid w:val="002670F7"/>
    <w:rsid w:val="00270E8A"/>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2B29"/>
    <w:rsid w:val="002E35FA"/>
    <w:rsid w:val="002E4701"/>
    <w:rsid w:val="002E4813"/>
    <w:rsid w:val="002E48E0"/>
    <w:rsid w:val="002E5245"/>
    <w:rsid w:val="002E675A"/>
    <w:rsid w:val="002F03ED"/>
    <w:rsid w:val="002F056C"/>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134A"/>
    <w:rsid w:val="003115B7"/>
    <w:rsid w:val="003117A1"/>
    <w:rsid w:val="00312974"/>
    <w:rsid w:val="00313A61"/>
    <w:rsid w:val="00313C29"/>
    <w:rsid w:val="00314040"/>
    <w:rsid w:val="003149DD"/>
    <w:rsid w:val="00314ACD"/>
    <w:rsid w:val="0031731E"/>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97DE8"/>
    <w:rsid w:val="003A0016"/>
    <w:rsid w:val="003A007B"/>
    <w:rsid w:val="003A065D"/>
    <w:rsid w:val="003A1C6F"/>
    <w:rsid w:val="003A33DE"/>
    <w:rsid w:val="003A4644"/>
    <w:rsid w:val="003A4D37"/>
    <w:rsid w:val="003A51D7"/>
    <w:rsid w:val="003A6AB4"/>
    <w:rsid w:val="003A78E6"/>
    <w:rsid w:val="003B0001"/>
    <w:rsid w:val="003B088B"/>
    <w:rsid w:val="003B0953"/>
    <w:rsid w:val="003B0C30"/>
    <w:rsid w:val="003B0E90"/>
    <w:rsid w:val="003B1640"/>
    <w:rsid w:val="003B1DA4"/>
    <w:rsid w:val="003B24AB"/>
    <w:rsid w:val="003B2CBD"/>
    <w:rsid w:val="003B2D45"/>
    <w:rsid w:val="003B384C"/>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3925"/>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F91"/>
    <w:rsid w:val="0041262B"/>
    <w:rsid w:val="0041304A"/>
    <w:rsid w:val="00413984"/>
    <w:rsid w:val="0041431A"/>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1730"/>
    <w:rsid w:val="004743CF"/>
    <w:rsid w:val="004752ED"/>
    <w:rsid w:val="00475CCB"/>
    <w:rsid w:val="00475D2B"/>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19B2"/>
    <w:rsid w:val="004B2ADE"/>
    <w:rsid w:val="004B2E4A"/>
    <w:rsid w:val="004B3A95"/>
    <w:rsid w:val="004B3B30"/>
    <w:rsid w:val="004B55BD"/>
    <w:rsid w:val="004B7B32"/>
    <w:rsid w:val="004B7E3B"/>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3CB2"/>
    <w:rsid w:val="004D4C21"/>
    <w:rsid w:val="004D4D96"/>
    <w:rsid w:val="004D5361"/>
    <w:rsid w:val="004D53C7"/>
    <w:rsid w:val="004D5C65"/>
    <w:rsid w:val="004D5D0D"/>
    <w:rsid w:val="004D6DA2"/>
    <w:rsid w:val="004E0226"/>
    <w:rsid w:val="004E0812"/>
    <w:rsid w:val="004E0EF9"/>
    <w:rsid w:val="004E12A1"/>
    <w:rsid w:val="004E292C"/>
    <w:rsid w:val="004E39DD"/>
    <w:rsid w:val="004E3A2B"/>
    <w:rsid w:val="004E45EE"/>
    <w:rsid w:val="004E62E6"/>
    <w:rsid w:val="004E6B3D"/>
    <w:rsid w:val="004E6D0E"/>
    <w:rsid w:val="004F0453"/>
    <w:rsid w:val="004F1677"/>
    <w:rsid w:val="004F3A6C"/>
    <w:rsid w:val="004F4DAD"/>
    <w:rsid w:val="004F5E43"/>
    <w:rsid w:val="004F603D"/>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C67"/>
    <w:rsid w:val="00524CA1"/>
    <w:rsid w:val="00524EF7"/>
    <w:rsid w:val="00525BE0"/>
    <w:rsid w:val="00525C9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1967"/>
    <w:rsid w:val="00585B50"/>
    <w:rsid w:val="00586287"/>
    <w:rsid w:val="00586B89"/>
    <w:rsid w:val="00590137"/>
    <w:rsid w:val="00590694"/>
    <w:rsid w:val="00590DDE"/>
    <w:rsid w:val="005922E7"/>
    <w:rsid w:val="0059294B"/>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75D"/>
    <w:rsid w:val="005D2980"/>
    <w:rsid w:val="005D327E"/>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49B8"/>
    <w:rsid w:val="0068544D"/>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7283"/>
    <w:rsid w:val="006E0187"/>
    <w:rsid w:val="006E0577"/>
    <w:rsid w:val="006E0843"/>
    <w:rsid w:val="006E0D2E"/>
    <w:rsid w:val="006E1DB3"/>
    <w:rsid w:val="006E3DF3"/>
    <w:rsid w:val="006E5E18"/>
    <w:rsid w:val="006E5EE9"/>
    <w:rsid w:val="006E637F"/>
    <w:rsid w:val="006E7F0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404D"/>
    <w:rsid w:val="00754649"/>
    <w:rsid w:val="00754A27"/>
    <w:rsid w:val="00756D16"/>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7C8"/>
    <w:rsid w:val="007F2FC7"/>
    <w:rsid w:val="007F3479"/>
    <w:rsid w:val="007F3EA4"/>
    <w:rsid w:val="007F4930"/>
    <w:rsid w:val="007F6468"/>
    <w:rsid w:val="007F7B1D"/>
    <w:rsid w:val="0080122D"/>
    <w:rsid w:val="00801F3B"/>
    <w:rsid w:val="008020A3"/>
    <w:rsid w:val="00802A69"/>
    <w:rsid w:val="008036F7"/>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0CEA"/>
    <w:rsid w:val="008224BD"/>
    <w:rsid w:val="00823801"/>
    <w:rsid w:val="008239B7"/>
    <w:rsid w:val="008239E6"/>
    <w:rsid w:val="008240D1"/>
    <w:rsid w:val="00826F0C"/>
    <w:rsid w:val="008272B6"/>
    <w:rsid w:val="00833904"/>
    <w:rsid w:val="00835BCE"/>
    <w:rsid w:val="0083691B"/>
    <w:rsid w:val="00837D12"/>
    <w:rsid w:val="00840285"/>
    <w:rsid w:val="00841389"/>
    <w:rsid w:val="00841BDA"/>
    <w:rsid w:val="00845886"/>
    <w:rsid w:val="0084635C"/>
    <w:rsid w:val="0084702C"/>
    <w:rsid w:val="00850AC0"/>
    <w:rsid w:val="00851CAE"/>
    <w:rsid w:val="00855703"/>
    <w:rsid w:val="00856631"/>
    <w:rsid w:val="00856968"/>
    <w:rsid w:val="008572B5"/>
    <w:rsid w:val="00860AA1"/>
    <w:rsid w:val="00862AE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5B3"/>
    <w:rsid w:val="008D0E41"/>
    <w:rsid w:val="008D16D8"/>
    <w:rsid w:val="008D240E"/>
    <w:rsid w:val="008D29B1"/>
    <w:rsid w:val="008D2BDD"/>
    <w:rsid w:val="008D34B5"/>
    <w:rsid w:val="008D4008"/>
    <w:rsid w:val="008D4097"/>
    <w:rsid w:val="008D4A5C"/>
    <w:rsid w:val="008D56D1"/>
    <w:rsid w:val="008D7252"/>
    <w:rsid w:val="008D7D7D"/>
    <w:rsid w:val="008E4758"/>
    <w:rsid w:val="008F0FD3"/>
    <w:rsid w:val="008F1AC7"/>
    <w:rsid w:val="008F1BF2"/>
    <w:rsid w:val="008F235D"/>
    <w:rsid w:val="008F2B4B"/>
    <w:rsid w:val="008F3B2E"/>
    <w:rsid w:val="008F4925"/>
    <w:rsid w:val="008F5091"/>
    <w:rsid w:val="008F6481"/>
    <w:rsid w:val="008F7389"/>
    <w:rsid w:val="00902309"/>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689"/>
    <w:rsid w:val="00974B94"/>
    <w:rsid w:val="0098006A"/>
    <w:rsid w:val="00980C7D"/>
    <w:rsid w:val="00981F35"/>
    <w:rsid w:val="0098317B"/>
    <w:rsid w:val="0098437C"/>
    <w:rsid w:val="009843EB"/>
    <w:rsid w:val="0098485C"/>
    <w:rsid w:val="00984950"/>
    <w:rsid w:val="00984FD5"/>
    <w:rsid w:val="009850E5"/>
    <w:rsid w:val="009859B7"/>
    <w:rsid w:val="00986540"/>
    <w:rsid w:val="0098673B"/>
    <w:rsid w:val="00987B80"/>
    <w:rsid w:val="009907F1"/>
    <w:rsid w:val="00990867"/>
    <w:rsid w:val="00990DE6"/>
    <w:rsid w:val="0099144A"/>
    <w:rsid w:val="00991A2E"/>
    <w:rsid w:val="00993816"/>
    <w:rsid w:val="00993BA6"/>
    <w:rsid w:val="00994AA4"/>
    <w:rsid w:val="009970A4"/>
    <w:rsid w:val="00997437"/>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03C"/>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454F"/>
    <w:rsid w:val="00A271B4"/>
    <w:rsid w:val="00A274AD"/>
    <w:rsid w:val="00A27F39"/>
    <w:rsid w:val="00A315E1"/>
    <w:rsid w:val="00A3206E"/>
    <w:rsid w:val="00A32CCC"/>
    <w:rsid w:val="00A32E26"/>
    <w:rsid w:val="00A33418"/>
    <w:rsid w:val="00A34093"/>
    <w:rsid w:val="00A366CD"/>
    <w:rsid w:val="00A370F3"/>
    <w:rsid w:val="00A37F05"/>
    <w:rsid w:val="00A406B5"/>
    <w:rsid w:val="00A41647"/>
    <w:rsid w:val="00A421BF"/>
    <w:rsid w:val="00A426F5"/>
    <w:rsid w:val="00A42A5B"/>
    <w:rsid w:val="00A45D5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4179"/>
    <w:rsid w:val="00B25497"/>
    <w:rsid w:val="00B254B8"/>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0A1A"/>
    <w:rsid w:val="00B41FDA"/>
    <w:rsid w:val="00B42FA0"/>
    <w:rsid w:val="00B44C5F"/>
    <w:rsid w:val="00B46B65"/>
    <w:rsid w:val="00B46FA2"/>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B4E"/>
    <w:rsid w:val="00BB6EF7"/>
    <w:rsid w:val="00BB72D7"/>
    <w:rsid w:val="00BC1356"/>
    <w:rsid w:val="00BC18F8"/>
    <w:rsid w:val="00BC2A33"/>
    <w:rsid w:val="00BC2B69"/>
    <w:rsid w:val="00BC35CD"/>
    <w:rsid w:val="00BC43FC"/>
    <w:rsid w:val="00BC443F"/>
    <w:rsid w:val="00BC4BDB"/>
    <w:rsid w:val="00BC4C22"/>
    <w:rsid w:val="00BC4ECB"/>
    <w:rsid w:val="00BC514E"/>
    <w:rsid w:val="00BD2D48"/>
    <w:rsid w:val="00BD309C"/>
    <w:rsid w:val="00BD4B47"/>
    <w:rsid w:val="00BD51C0"/>
    <w:rsid w:val="00BD62ED"/>
    <w:rsid w:val="00BD7BEB"/>
    <w:rsid w:val="00BE0FDF"/>
    <w:rsid w:val="00BE1069"/>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327"/>
    <w:rsid w:val="00C06C7B"/>
    <w:rsid w:val="00C06D70"/>
    <w:rsid w:val="00C06FC6"/>
    <w:rsid w:val="00C10EA6"/>
    <w:rsid w:val="00C11594"/>
    <w:rsid w:val="00C11A1D"/>
    <w:rsid w:val="00C13118"/>
    <w:rsid w:val="00C132DA"/>
    <w:rsid w:val="00C1356D"/>
    <w:rsid w:val="00C13C86"/>
    <w:rsid w:val="00C16304"/>
    <w:rsid w:val="00C16E7A"/>
    <w:rsid w:val="00C17015"/>
    <w:rsid w:val="00C20EE9"/>
    <w:rsid w:val="00C216C7"/>
    <w:rsid w:val="00C2289D"/>
    <w:rsid w:val="00C228D0"/>
    <w:rsid w:val="00C24DB7"/>
    <w:rsid w:val="00C304A1"/>
    <w:rsid w:val="00C31317"/>
    <w:rsid w:val="00C3183F"/>
    <w:rsid w:val="00C31CCD"/>
    <w:rsid w:val="00C335DF"/>
    <w:rsid w:val="00C33CCE"/>
    <w:rsid w:val="00C35871"/>
    <w:rsid w:val="00C3692E"/>
    <w:rsid w:val="00C36C68"/>
    <w:rsid w:val="00C374C4"/>
    <w:rsid w:val="00C429D8"/>
    <w:rsid w:val="00C429E4"/>
    <w:rsid w:val="00C434F0"/>
    <w:rsid w:val="00C43886"/>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4410"/>
    <w:rsid w:val="00D1475C"/>
    <w:rsid w:val="00D157B1"/>
    <w:rsid w:val="00D169DA"/>
    <w:rsid w:val="00D17481"/>
    <w:rsid w:val="00D176F2"/>
    <w:rsid w:val="00D17883"/>
    <w:rsid w:val="00D23465"/>
    <w:rsid w:val="00D23AC5"/>
    <w:rsid w:val="00D24F46"/>
    <w:rsid w:val="00D268EC"/>
    <w:rsid w:val="00D30B0C"/>
    <w:rsid w:val="00D31D1C"/>
    <w:rsid w:val="00D3286F"/>
    <w:rsid w:val="00D35E0D"/>
    <w:rsid w:val="00D360B4"/>
    <w:rsid w:val="00D3665F"/>
    <w:rsid w:val="00D36A9B"/>
    <w:rsid w:val="00D41305"/>
    <w:rsid w:val="00D4243B"/>
    <w:rsid w:val="00D42BB9"/>
    <w:rsid w:val="00D440C8"/>
    <w:rsid w:val="00D441B4"/>
    <w:rsid w:val="00D44441"/>
    <w:rsid w:val="00D44C7A"/>
    <w:rsid w:val="00D469A0"/>
    <w:rsid w:val="00D46AB8"/>
    <w:rsid w:val="00D46B2D"/>
    <w:rsid w:val="00D51E68"/>
    <w:rsid w:val="00D53800"/>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4D3"/>
    <w:rsid w:val="00E115BD"/>
    <w:rsid w:val="00E12D12"/>
    <w:rsid w:val="00E151D6"/>
    <w:rsid w:val="00E167CE"/>
    <w:rsid w:val="00E16FDD"/>
    <w:rsid w:val="00E21E40"/>
    <w:rsid w:val="00E24D86"/>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875E6"/>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BBD"/>
    <w:rsid w:val="00ED4D65"/>
    <w:rsid w:val="00ED5801"/>
    <w:rsid w:val="00ED6C4E"/>
    <w:rsid w:val="00ED7044"/>
    <w:rsid w:val="00ED7231"/>
    <w:rsid w:val="00EE03D5"/>
    <w:rsid w:val="00EE0E47"/>
    <w:rsid w:val="00EE14E0"/>
    <w:rsid w:val="00EE2672"/>
    <w:rsid w:val="00EE4C06"/>
    <w:rsid w:val="00EE625C"/>
    <w:rsid w:val="00EE718B"/>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3E43"/>
    <w:rsid w:val="00F64350"/>
    <w:rsid w:val="00F65914"/>
    <w:rsid w:val="00F7096A"/>
    <w:rsid w:val="00F71143"/>
    <w:rsid w:val="00F71475"/>
    <w:rsid w:val="00F71DC9"/>
    <w:rsid w:val="00F72A8B"/>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C4D"/>
    <w:rsid w:val="00FF2F22"/>
    <w:rsid w:val="00FF3AA9"/>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15:chartTrackingRefBased/>
  <w15:docId w15:val="{9B3F9F0B-DD2F-4592-B797-A96C02CA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SimSun"/>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SimSun"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SimSun"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64.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73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59.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hyperlink" Target="file:///D:\Documents\3GPP\tsg_ran\WG2\TSGR2_110-e\Docs\R2-2005259.zi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file:///D:\Documents\3GPP\tsg_ran\WG2\TSGR2_110-e\Docs\R2-2005259.zip"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2.xml><?xml version="1.0" encoding="utf-8"?>
<ds:datastoreItem xmlns:ds="http://schemas.openxmlformats.org/officeDocument/2006/customXml" ds:itemID="{76F47A24-90AA-4B61-96D4-F83E566B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3FE4C-C697-4253-B5CE-488DD0E29E0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ABDEAD5-213A-46A4-A433-A2C36F51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32564</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(Sudeep)</dc:creator>
  <cp:keywords>CTPClassification=CTP_NT</cp:keywords>
  <dc:description/>
  <cp:lastModifiedBy>Ericsson</cp:lastModifiedBy>
  <cp:revision>4</cp:revision>
  <dcterms:created xsi:type="dcterms:W3CDTF">2020-06-08T04:01:00Z</dcterms:created>
  <dcterms:modified xsi:type="dcterms:W3CDTF">2020-06-08T04:43:00Z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2020-06-07 20:29:59Z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1590912077</vt:lpwstr>
  </property>
  <property fmtid="{D5CDD505-2E9C-101B-9397-08002B2CF9AE}" pid="12" name="CTPClassification">
    <vt:lpwstr>CTP_NT</vt:lpwstr>
  </property>
</Properties>
</file>