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宋体"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hyperlink r:id="rId9" w:tooltip="D:Documents3GPPtsg_ranWG2TSGR2_110-eDocsR2-2005259.zip" w:history="1">
        <w:r>
          <w:rPr>
            <w:rStyle w:val="Hyperlink"/>
            <w:rFonts w:eastAsiaTheme="majorEastAsia"/>
          </w:rPr>
          <w:t>R2-2005259</w:t>
        </w:r>
      </w:hyperlink>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 xml:space="preserve">R2-2005263    [38.331][H246]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 xml:space="preserve">R2-2005264    [38.331][H247]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r w:rsidRPr="008240D1">
              <w:rPr>
                <w:b/>
                <w:bCs/>
                <w:i/>
                <w:iCs/>
              </w:rPr>
              <w:t>pathlossReferenceRSToAddModList</w:t>
            </w:r>
          </w:p>
          <w:p w14:paraId="63AFF7DA" w14:textId="77777777" w:rsidR="002E2B02" w:rsidRPr="008240D1" w:rsidRDefault="002E2B02" w:rsidP="000E602D">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The network can only include this field if pathlossReferenceRS is not configured in the same SRS-ResourceSet.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宋体" w:cstheme="minorHAnsi"/>
          <w:b/>
        </w:rPr>
      </w:pPr>
      <w:r w:rsidRPr="00E52BAC">
        <w:rPr>
          <w:rFonts w:eastAsia="宋体" w:cstheme="minorHAnsi"/>
          <w:b/>
        </w:rPr>
        <w:t xml:space="preserve">Q1: Companies are invited to indicate if they </w:t>
      </w:r>
      <w:r w:rsidR="004267BD">
        <w:rPr>
          <w:rFonts w:eastAsia="宋体" w:cstheme="minorHAnsi"/>
          <w:b/>
        </w:rPr>
        <w:t>have any concerns</w:t>
      </w:r>
      <w:r w:rsidRPr="00E52BAC">
        <w:rPr>
          <w:rFonts w:eastAsia="宋体"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宋体"/>
                <w:b/>
              </w:rPr>
            </w:pPr>
            <w:r>
              <w:rPr>
                <w:rFonts w:eastAsia="宋体"/>
                <w:b/>
              </w:rPr>
              <w:t>Company</w:t>
            </w:r>
          </w:p>
        </w:tc>
        <w:tc>
          <w:tcPr>
            <w:tcW w:w="7236" w:type="dxa"/>
          </w:tcPr>
          <w:p w14:paraId="67A489F8" w14:textId="366354D3" w:rsidR="002E2B02" w:rsidRDefault="004267BD" w:rsidP="000E602D">
            <w:pPr>
              <w:pStyle w:val="B1"/>
              <w:ind w:left="0" w:firstLine="0"/>
              <w:rPr>
                <w:rFonts w:eastAsia="宋体"/>
                <w:b/>
              </w:rPr>
            </w:pPr>
            <w:r>
              <w:rPr>
                <w:rFonts w:eastAsia="宋体"/>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宋体"/>
                <w:b/>
              </w:rPr>
            </w:pPr>
            <w:r>
              <w:rPr>
                <w:rFonts w:eastAsia="宋体"/>
                <w:b/>
              </w:rPr>
              <w:t>Huawei, HiSilicon</w:t>
            </w:r>
          </w:p>
        </w:tc>
        <w:tc>
          <w:tcPr>
            <w:tcW w:w="7236" w:type="dxa"/>
          </w:tcPr>
          <w:p w14:paraId="15D7497A" w14:textId="271BB576" w:rsidR="00084156" w:rsidRDefault="003B384C" w:rsidP="00084156">
            <w:pPr>
              <w:pStyle w:val="B1"/>
              <w:ind w:left="0" w:firstLine="0"/>
              <w:rPr>
                <w:rFonts w:eastAsia="宋体"/>
              </w:rPr>
            </w:pPr>
            <w:r>
              <w:rPr>
                <w:rFonts w:eastAsia="宋体"/>
              </w:rPr>
              <w:t xml:space="preserve">It works but isn't ToAddModList complete overkill for a list of </w:t>
            </w:r>
            <w:r w:rsidR="00084156" w:rsidRPr="00084156">
              <w:rPr>
                <w:rFonts w:eastAsia="宋体"/>
              </w:rPr>
              <w:t>a single 9-bits field</w:t>
            </w:r>
            <w:r>
              <w:rPr>
                <w:rFonts w:eastAsia="宋体"/>
              </w:rPr>
              <w:t xml:space="preserve"> (1 bit for CHOICE and 6 or 8 bits)</w:t>
            </w:r>
            <w:r w:rsidR="00084156">
              <w:rPr>
                <w:rFonts w:eastAsia="宋体"/>
              </w:rPr>
              <w:t>?</w:t>
            </w:r>
          </w:p>
          <w:p w14:paraId="15B32665" w14:textId="740FC008" w:rsidR="00084156" w:rsidRPr="003B384C" w:rsidRDefault="00084156" w:rsidP="00411F91">
            <w:pPr>
              <w:pStyle w:val="B1"/>
              <w:ind w:left="0" w:firstLine="0"/>
              <w:rPr>
                <w:rFonts w:eastAsia="宋体"/>
              </w:rPr>
            </w:pPr>
            <w:r>
              <w:rPr>
                <w:rFonts w:eastAsia="宋体"/>
              </w:rPr>
              <w:t xml:space="preserve">We could </w:t>
            </w:r>
            <w:r w:rsidR="003B384C">
              <w:rPr>
                <w:rFonts w:eastAsia="宋体"/>
              </w:rPr>
              <w:t>just have a simple list, tha</w:t>
            </w:r>
            <w:r w:rsidR="00411F91">
              <w:rPr>
                <w:rFonts w:eastAsia="宋体"/>
              </w:rPr>
              <w:t>t compliments the existing item, like in Q2.</w:t>
            </w:r>
          </w:p>
        </w:tc>
      </w:tr>
    </w:tbl>
    <w:p w14:paraId="3F00BC65" w14:textId="297DCD5C"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hyperlink r:id="rId10" w:tooltip="D:Documents3GPPtsg_ranWG2TSGR2_110-eDocsR2-2005259.zip" w:history="1">
        <w:r w:rsidR="00DD57F6">
          <w:rPr>
            <w:rStyle w:val="Hyperlink"/>
            <w:rFonts w:eastAsiaTheme="majorEastAsia"/>
          </w:rPr>
          <w:t>R2-2005259</w:t>
        </w:r>
      </w:hyperlink>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2"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2"/>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宋体" w:cstheme="minorHAnsi"/>
          <w:b/>
        </w:rPr>
      </w:pPr>
      <w:r w:rsidRPr="00E52BAC">
        <w:rPr>
          <w:rFonts w:eastAsia="宋体" w:cstheme="minorHAnsi"/>
          <w:b/>
        </w:rPr>
        <w:t xml:space="preserve">Option A: </w:t>
      </w:r>
      <w:r w:rsidR="00054DED" w:rsidRPr="00E52BAC">
        <w:rPr>
          <w:rFonts w:eastAsia="宋体"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宋体" w:cstheme="minorHAnsi"/>
          <w:b/>
        </w:rPr>
        <w:t xml:space="preserve">) is a non-critical extension to </w:t>
      </w:r>
      <w:r w:rsidR="00731E1F" w:rsidRPr="00E52BAC">
        <w:rPr>
          <w:rFonts w:eastAsia="宋体" w:cstheme="minorHAnsi"/>
          <w:b/>
        </w:rPr>
        <w:t>provide</w:t>
      </w:r>
      <w:r w:rsidR="00054DED" w:rsidRPr="00E52BAC">
        <w:rPr>
          <w:rFonts w:eastAsia="宋体" w:cstheme="minorHAnsi"/>
          <w:b/>
        </w:rPr>
        <w:t xml:space="preserve"> more entries to the list</w:t>
      </w:r>
      <w:r w:rsidR="002D7997" w:rsidRPr="00E52BAC">
        <w:rPr>
          <w:rFonts w:eastAsia="宋体" w:cstheme="minorHAnsi"/>
          <w:b/>
        </w:rPr>
        <w:t xml:space="preserve"> (i.e., ext is only signalled along with the original field and only when the number of entries is larger than maxA)</w:t>
      </w:r>
      <w:r w:rsidR="00231A0C" w:rsidRPr="00E52BAC">
        <w:rPr>
          <w:rFonts w:eastAsia="宋体" w:cstheme="minorHAnsi"/>
          <w:b/>
        </w:rPr>
        <w:t xml:space="preserve">.  If so </w:t>
      </w:r>
      <w:r w:rsidR="00731E1F" w:rsidRPr="00E52BAC">
        <w:rPr>
          <w:rFonts w:eastAsia="宋体" w:cstheme="minorHAnsi"/>
          <w:b/>
        </w:rPr>
        <w:t>use</w:t>
      </w:r>
      <w:r w:rsidR="00231A0C" w:rsidRPr="00E52BAC">
        <w:rPr>
          <w:rFonts w:eastAsia="宋体" w:cstheme="minorHAnsi"/>
          <w:b/>
        </w:rPr>
        <w:t xml:space="preserve"> </w:t>
      </w:r>
      <w:r w:rsidR="00731E1F" w:rsidRPr="00E52BAC">
        <w:rPr>
          <w:rFonts w:eastAsia="宋体" w:cstheme="minorHAnsi"/>
          <w:b/>
        </w:rPr>
        <w:t>field name to candidateBeamRSListExt-vxy</w:t>
      </w:r>
      <w:r w:rsidR="002D7997" w:rsidRPr="00E52BAC">
        <w:rPr>
          <w:rFonts w:eastAsia="宋体" w:cstheme="minorHAnsi"/>
          <w:b/>
        </w:rPr>
        <w:t>.</w:t>
      </w:r>
    </w:p>
    <w:p w14:paraId="320974D3" w14:textId="7C607C01" w:rsidR="007E1D60" w:rsidRPr="00E52BAC" w:rsidRDefault="008A654D" w:rsidP="008A654D">
      <w:pPr>
        <w:pStyle w:val="B1"/>
        <w:ind w:left="993" w:hanging="993"/>
        <w:rPr>
          <w:rFonts w:eastAsia="宋体" w:cstheme="minorHAnsi"/>
          <w:b/>
        </w:rPr>
      </w:pPr>
      <w:r w:rsidRPr="00E52BAC">
        <w:rPr>
          <w:rFonts w:eastAsia="宋体" w:cstheme="minorHAnsi"/>
          <w:b/>
        </w:rPr>
        <w:t xml:space="preserve">Option B: </w:t>
      </w:r>
      <w:r w:rsidR="00054DED" w:rsidRPr="00E52BAC">
        <w:rPr>
          <w:rFonts w:eastAsia="宋体"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宋体" w:cstheme="minorHAnsi"/>
          <w:b/>
        </w:rPr>
        <w:t>) is a critical extension and a replacement of the original list (</w:t>
      </w:r>
      <w:r w:rsidRPr="00E52BAC">
        <w:rPr>
          <w:rFonts w:eastAsia="宋体" w:cstheme="minorHAnsi"/>
          <w:b/>
        </w:rPr>
        <w:t>i.e.</w:t>
      </w:r>
      <w:r w:rsidR="00054DED" w:rsidRPr="00E52BAC">
        <w:rPr>
          <w:rFonts w:eastAsia="宋体" w:cstheme="minorHAnsi"/>
          <w:b/>
        </w:rPr>
        <w:t>, only one of these can be signalled)</w:t>
      </w:r>
      <w:r w:rsidR="00231A0C" w:rsidRPr="00E52BAC">
        <w:rPr>
          <w:rFonts w:eastAsia="宋体" w:cstheme="minorHAnsi"/>
          <w:b/>
        </w:rPr>
        <w:t>.  If so, use</w:t>
      </w:r>
      <w:r w:rsidR="00731E1F" w:rsidRPr="00E52BAC">
        <w:rPr>
          <w:rFonts w:eastAsia="宋体" w:cstheme="minorHAnsi"/>
          <w:b/>
        </w:rPr>
        <w:t xml:space="preserve"> </w:t>
      </w:r>
      <w:r w:rsidR="00D51E68" w:rsidRPr="00E52BAC">
        <w:rPr>
          <w:rFonts w:eastAsia="宋体" w:cstheme="minorHAnsi"/>
          <w:b/>
        </w:rPr>
        <w:t xml:space="preserve">field name </w:t>
      </w:r>
      <w:r w:rsidR="00731E1F" w:rsidRPr="00E52BAC">
        <w:rPr>
          <w:rFonts w:eastAsia="宋体" w:cstheme="minorHAnsi"/>
          <w:b/>
        </w:rPr>
        <w:t>candidateBeamRSList-r16</w:t>
      </w:r>
    </w:p>
    <w:p w14:paraId="2FD39839" w14:textId="5D320F61" w:rsidR="005111D0" w:rsidRPr="00E52BAC" w:rsidRDefault="00C9518B" w:rsidP="00C9518B">
      <w:pPr>
        <w:pStyle w:val="B1"/>
        <w:ind w:left="0" w:firstLine="0"/>
        <w:rPr>
          <w:rFonts w:eastAsia="宋体" w:cstheme="minorHAnsi"/>
          <w:bCs/>
        </w:rPr>
      </w:pPr>
      <w:r w:rsidRPr="00E52BAC">
        <w:rPr>
          <w:rFonts w:eastAsia="宋体" w:cstheme="minorHAnsi"/>
          <w:bCs/>
        </w:rPr>
        <w:t>In both options, since the element</w:t>
      </w:r>
      <w:r w:rsidR="00D51E68" w:rsidRPr="00E52BAC">
        <w:rPr>
          <w:rFonts w:eastAsia="宋体" w:cstheme="minorHAnsi"/>
          <w:bCs/>
        </w:rPr>
        <w:t xml:space="preserve"> IE is</w:t>
      </w:r>
      <w:r w:rsidRPr="00E52BAC">
        <w:rPr>
          <w:rFonts w:eastAsia="宋体" w:cstheme="minorHAnsi"/>
          <w:bCs/>
        </w:rPr>
        <w:t xml:space="preserve"> the same</w:t>
      </w:r>
      <w:r w:rsidR="00081190">
        <w:rPr>
          <w:rFonts w:eastAsia="宋体" w:cstheme="minorHAnsi"/>
          <w:bCs/>
        </w:rPr>
        <w:t xml:space="preserve"> and as this is a non-ToAddMod list, there is no index in the IE to extend.  T</w:t>
      </w:r>
      <w:r w:rsidRPr="00E52BAC">
        <w:rPr>
          <w:rFonts w:eastAsia="宋体" w:cstheme="minorHAnsi"/>
          <w:bCs/>
        </w:rPr>
        <w:t xml:space="preserve">he UE only has one list and it doesn’t </w:t>
      </w:r>
      <w:r w:rsidR="00D51E68" w:rsidRPr="00E52BAC">
        <w:rPr>
          <w:rFonts w:eastAsia="宋体" w:cstheme="minorHAnsi"/>
          <w:bCs/>
        </w:rPr>
        <w:t>store</w:t>
      </w:r>
      <w:r w:rsidRPr="00E52BAC">
        <w:rPr>
          <w:rFonts w:eastAsia="宋体" w:cstheme="minorHAnsi"/>
          <w:bCs/>
        </w:rPr>
        <w:t xml:space="preserve"> which field was used to configure the list.</w:t>
      </w:r>
      <w:r w:rsidR="005111D0" w:rsidRPr="00E52BAC">
        <w:rPr>
          <w:rFonts w:eastAsia="宋体" w:cstheme="minorHAnsi"/>
          <w:bCs/>
        </w:rPr>
        <w:t xml:space="preserve"> </w:t>
      </w:r>
    </w:p>
    <w:p w14:paraId="638386D1" w14:textId="52B5FB14" w:rsidR="009859B7" w:rsidRDefault="00A21FAE" w:rsidP="00C9518B">
      <w:pPr>
        <w:pStyle w:val="B1"/>
        <w:ind w:left="0" w:firstLine="0"/>
        <w:rPr>
          <w:rFonts w:eastAsia="宋体" w:cstheme="minorHAnsi"/>
          <w:b/>
        </w:rPr>
      </w:pPr>
      <w:r w:rsidRPr="00A21FAE">
        <w:rPr>
          <w:rFonts w:eastAsia="宋体" w:cstheme="minorHAnsi"/>
          <w:b/>
        </w:rPr>
        <w:t>Conclusion</w:t>
      </w:r>
      <w:r>
        <w:rPr>
          <w:rFonts w:eastAsia="宋体" w:cstheme="minorHAnsi"/>
          <w:b/>
        </w:rPr>
        <w:t>#2</w:t>
      </w:r>
      <w:r w:rsidRPr="00A21FAE">
        <w:rPr>
          <w:rFonts w:eastAsia="宋体" w:cstheme="minorHAnsi"/>
          <w:b/>
        </w:rPr>
        <w:t xml:space="preserve">: </w:t>
      </w:r>
      <w:r w:rsidR="00081190" w:rsidRPr="00A21FAE">
        <w:rPr>
          <w:rFonts w:eastAsia="宋体" w:cstheme="minorHAnsi"/>
          <w:b/>
        </w:rPr>
        <w:t>Based on the meeting discussion and agreement to use non-critical extension by default, option A should be used</w:t>
      </w:r>
      <w:r w:rsidR="00B31E21" w:rsidRPr="00A21FAE">
        <w:rPr>
          <w:rFonts w:eastAsia="宋体" w:cstheme="minorHAnsi"/>
          <w:b/>
        </w:rPr>
        <w:t>.</w:t>
      </w:r>
      <w:r w:rsidR="009859B7" w:rsidRPr="00A21FAE">
        <w:rPr>
          <w:rFonts w:eastAsia="宋体" w:cstheme="minorHAnsi"/>
          <w:b/>
        </w:rPr>
        <w:t xml:space="preserve"> </w:t>
      </w:r>
    </w:p>
    <w:p w14:paraId="1CB66CB5" w14:textId="6160AE7F" w:rsidR="00920792" w:rsidRPr="0027370A" w:rsidRDefault="00920792" w:rsidP="00920792">
      <w:pPr>
        <w:rPr>
          <w:rFonts w:eastAsia="宋体"/>
        </w:rPr>
      </w:pPr>
      <w:r w:rsidRPr="0027370A">
        <w:rPr>
          <w:rFonts w:eastAsia="宋体" w:cstheme="minorHAnsi"/>
          <w:szCs w:val="20"/>
          <w:lang w:val="en-GB" w:eastAsia="zh-CN"/>
        </w:rPr>
        <w:t xml:space="preserve">The TP for this change is also provided in </w:t>
      </w:r>
      <w:r w:rsidRPr="0027370A">
        <w:rPr>
          <w:rFonts w:cstheme="minorHAnsi"/>
        </w:rPr>
        <w:t xml:space="preserve"> </w:t>
      </w:r>
      <w:hyperlink r:id="rId11" w:tooltip="D:Documents3GPPtsg_ranWG2TSGR2_110-eDocsR2-2005259.zip" w:history="1">
        <w:r w:rsidRPr="0027370A">
          <w:rPr>
            <w:rStyle w:val="Hyperlink"/>
            <w:rFonts w:eastAsiaTheme="majorEastAsia" w:cstheme="minorHAnsi"/>
          </w:rPr>
          <w:t>R2-2005259</w:t>
        </w:r>
      </w:hyperlink>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r w:rsidRPr="00F537EB">
              <w:rPr>
                <w:b/>
                <w:i/>
              </w:rPr>
              <w:t>candidateBeamRSList, candidateBeamRSListExt-</w:t>
            </w:r>
            <w:del w:id="3" w:author="Intel (Sudeep)" w:date="2020-06-03T21:16:00Z">
              <w:r w:rsidRPr="00F537EB" w:rsidDel="00727FBB">
                <w:rPr>
                  <w:b/>
                  <w:i/>
                </w:rPr>
                <w:delText>r16</w:delText>
              </w:r>
            </w:del>
            <w:ins w:id="4" w:author="Intel (Sudeep)" w:date="2020-06-03T21:16:00Z">
              <w:r w:rsidR="00727FBB">
                <w:rPr>
                  <w:b/>
                  <w:i/>
                </w:rPr>
                <w:t>vxy</w:t>
              </w:r>
            </w:ins>
          </w:p>
          <w:p w14:paraId="3131C0F3" w14:textId="77777777" w:rsidR="00920792" w:rsidRPr="00F537EB" w:rsidRDefault="00920792" w:rsidP="00152D06">
            <w:pPr>
              <w:pStyle w:val="TAL"/>
            </w:pPr>
            <w:del w:id="5" w:author="Huawei" w:date="2020-05-27T18:02:00Z">
              <w:r w:rsidRPr="00F537EB" w:rsidDel="003E5F8C">
                <w:delText xml:space="preserve">A </w:delText>
              </w:r>
            </w:del>
            <w:ins w:id="6" w:author="Huawei" w:date="2020-05-27T18:02:00Z">
              <w:r>
                <w:t>The</w:t>
              </w:r>
              <w:r w:rsidRPr="00F537EB">
                <w:t xml:space="preserve"> </w:t>
              </w:r>
            </w:ins>
            <w:r w:rsidRPr="00F537EB">
              <w:t xml:space="preserve">list of reference signals (CSI-RS and/or SSB) identifying the candidate beams for recovery and the associated RA parameters. </w:t>
            </w:r>
            <w:ins w:id="7" w:author="Huawei" w:date="2020-05-27T18:04:00Z">
              <w:r>
                <w:t xml:space="preserve">The UE shall consider this list to include all elements of </w:t>
              </w:r>
              <w:r w:rsidRPr="00F91B48">
                <w:rPr>
                  <w:i/>
                </w:rPr>
                <w:t>candidateBeamRSList</w:t>
              </w:r>
              <w:r w:rsidRPr="00F91B48">
                <w:t xml:space="preserve"> </w:t>
              </w:r>
            </w:ins>
            <w:ins w:id="8" w:author="Huawei" w:date="2020-05-27T18:05:00Z">
              <w:r>
                <w:t xml:space="preserve">(without suffix) </w:t>
              </w:r>
            </w:ins>
            <w:ins w:id="9" w:author="Huawei" w:date="2020-05-27T18:04:00Z">
              <w:r>
                <w:t xml:space="preserve">and all elements of </w:t>
              </w:r>
            </w:ins>
            <w:ins w:id="10"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r w:rsidRPr="00F537EB">
              <w:rPr>
                <w:i/>
              </w:rPr>
              <w:t>bwp-Id</w:t>
            </w:r>
            <w:r w:rsidRPr="00F537EB">
              <w:t xml:space="preserve">) of the UL BWP in which the </w:t>
            </w:r>
            <w:r w:rsidRPr="00F537EB">
              <w:rPr>
                <w:i/>
              </w:rPr>
              <w:t>BeamFailureRecoveryConfig</w:t>
            </w:r>
            <w:r w:rsidRPr="00F537EB">
              <w:t xml:space="preserve"> is provided. </w:t>
            </w:r>
          </w:p>
        </w:tc>
      </w:tr>
    </w:tbl>
    <w:p w14:paraId="0677DDA7" w14:textId="77777777" w:rsidR="00841389" w:rsidRPr="00A21FAE" w:rsidRDefault="00841389" w:rsidP="00C9518B">
      <w:pPr>
        <w:pStyle w:val="B1"/>
        <w:ind w:left="0" w:firstLine="0"/>
        <w:rPr>
          <w:rFonts w:eastAsia="宋体" w:cstheme="minorHAnsi"/>
          <w:b/>
        </w:rPr>
      </w:pPr>
    </w:p>
    <w:p w14:paraId="47D7DE09" w14:textId="61DBE10F" w:rsidR="008A654D" w:rsidRPr="00E52BAC" w:rsidRDefault="008A654D" w:rsidP="00C9518B">
      <w:pPr>
        <w:pStyle w:val="B1"/>
        <w:ind w:left="0" w:firstLine="0"/>
        <w:rPr>
          <w:rFonts w:eastAsia="宋体" w:cstheme="minorHAnsi"/>
          <w:b/>
        </w:rPr>
      </w:pPr>
      <w:r w:rsidRPr="00E52BAC">
        <w:rPr>
          <w:rFonts w:eastAsia="宋体" w:cstheme="minorHAnsi"/>
          <w:b/>
        </w:rPr>
        <w:t>Q</w:t>
      </w:r>
      <w:r w:rsidR="00883A4B" w:rsidRPr="00E52BAC">
        <w:rPr>
          <w:rFonts w:eastAsia="宋体" w:cstheme="minorHAnsi"/>
          <w:b/>
        </w:rPr>
        <w:t>2</w:t>
      </w:r>
      <w:r w:rsidR="00FF3AA9" w:rsidRPr="00E52BAC">
        <w:rPr>
          <w:rFonts w:eastAsia="宋体" w:cstheme="minorHAnsi"/>
          <w:b/>
        </w:rPr>
        <w:t>a</w:t>
      </w:r>
      <w:r w:rsidRPr="00E52BAC">
        <w:rPr>
          <w:rFonts w:eastAsia="宋体" w:cstheme="minorHAnsi"/>
          <w:b/>
        </w:rPr>
        <w:t xml:space="preserve">: Companies are invited to indicate </w:t>
      </w:r>
      <w:r w:rsidR="00A21FAE">
        <w:rPr>
          <w:rFonts w:eastAsia="宋体" w:cstheme="minorHAnsi"/>
          <w:b/>
        </w:rPr>
        <w:t xml:space="preserve">if they have </w:t>
      </w:r>
      <w:r w:rsidR="00081190">
        <w:rPr>
          <w:rFonts w:eastAsia="宋体" w:cstheme="minorHAnsi"/>
          <w:b/>
        </w:rPr>
        <w:t xml:space="preserve">any concerns with </w:t>
      </w:r>
      <w:r w:rsidR="00A21FAE">
        <w:rPr>
          <w:rFonts w:eastAsia="宋体" w:cstheme="minorHAnsi"/>
          <w:b/>
        </w:rPr>
        <w:t xml:space="preserve">the above conclusion of </w:t>
      </w:r>
      <w:r w:rsidR="00081190">
        <w:rPr>
          <w:rFonts w:eastAsia="宋体" w:cstheme="minorHAnsi"/>
          <w:b/>
        </w:rPr>
        <w:t>choosing option A</w:t>
      </w:r>
      <w:r w:rsidR="00251ED4" w:rsidRPr="00E52BAC">
        <w:rPr>
          <w:rFonts w:eastAsia="宋体" w:cstheme="minorHAnsi"/>
          <w:b/>
        </w:rPr>
        <w:t xml:space="preserve"> </w:t>
      </w:r>
      <w:r w:rsidR="00EF6C85">
        <w:rPr>
          <w:rFonts w:eastAsia="宋体" w:cstheme="minorHAnsi"/>
          <w:b/>
        </w:rPr>
        <w:t xml:space="preserve">(non-critical extension option) </w:t>
      </w:r>
      <w:r w:rsidR="005111D0" w:rsidRPr="00E52BAC">
        <w:rPr>
          <w:rFonts w:eastAsia="宋体" w:cstheme="minorHAnsi"/>
          <w:b/>
        </w:rPr>
        <w:t xml:space="preserve">for this specific </w:t>
      </w:r>
      <w:r w:rsidR="00251ED4" w:rsidRPr="00E52BAC">
        <w:rPr>
          <w:rFonts w:eastAsia="宋体" w:cstheme="minorHAnsi"/>
          <w:b/>
        </w:rPr>
        <w:t>list</w:t>
      </w:r>
      <w:r w:rsidRPr="00E52BAC">
        <w:rPr>
          <w:rFonts w:eastAsia="宋体"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宋体"/>
                <w:b/>
              </w:rPr>
            </w:pPr>
            <w:r>
              <w:rPr>
                <w:rFonts w:eastAsia="宋体"/>
                <w:b/>
              </w:rPr>
              <w:t>Company</w:t>
            </w:r>
          </w:p>
        </w:tc>
        <w:tc>
          <w:tcPr>
            <w:tcW w:w="7236" w:type="dxa"/>
          </w:tcPr>
          <w:p w14:paraId="480F77FC" w14:textId="4343D63D" w:rsidR="004267BD" w:rsidRDefault="004267BD" w:rsidP="007E1D60">
            <w:pPr>
              <w:pStyle w:val="B1"/>
              <w:ind w:left="0" w:firstLine="0"/>
              <w:rPr>
                <w:rFonts w:eastAsia="宋体"/>
                <w:b/>
              </w:rPr>
            </w:pPr>
            <w:r>
              <w:rPr>
                <w:rFonts w:eastAsia="宋体"/>
                <w:b/>
              </w:rPr>
              <w:t>Any concerns with using option A</w:t>
            </w:r>
            <w:r w:rsidR="00F74D73">
              <w:rPr>
                <w:rFonts w:eastAsia="宋体"/>
                <w:b/>
              </w:rPr>
              <w:t>, the TP</w:t>
            </w:r>
            <w:r>
              <w:rPr>
                <w:rFonts w:eastAsia="宋体"/>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宋体"/>
                <w:b/>
              </w:rPr>
            </w:pPr>
            <w:r>
              <w:rPr>
                <w:rFonts w:eastAsia="宋体"/>
                <w:b/>
              </w:rPr>
              <w:t>Huawei, HiSilicon</w:t>
            </w:r>
          </w:p>
        </w:tc>
        <w:tc>
          <w:tcPr>
            <w:tcW w:w="7236" w:type="dxa"/>
          </w:tcPr>
          <w:p w14:paraId="5AA2574D" w14:textId="0B6807BF" w:rsidR="004267BD" w:rsidRDefault="00411F91" w:rsidP="007E1D60">
            <w:pPr>
              <w:pStyle w:val="B1"/>
              <w:ind w:left="0" w:firstLine="0"/>
              <w:rPr>
                <w:rFonts w:eastAsia="宋体"/>
                <w:b/>
              </w:rPr>
            </w:pPr>
            <w:r>
              <w:rPr>
                <w:rFonts w:eastAsia="宋体"/>
                <w:b/>
              </w:rPr>
              <w:t>Ok</w:t>
            </w:r>
          </w:p>
        </w:tc>
      </w:tr>
      <w:tr w:rsidR="004267BD" w14:paraId="480C640B" w14:textId="77777777" w:rsidTr="004267BD">
        <w:tc>
          <w:tcPr>
            <w:tcW w:w="1695" w:type="dxa"/>
          </w:tcPr>
          <w:p w14:paraId="0292D363" w14:textId="77777777" w:rsidR="004267BD" w:rsidRDefault="004267BD" w:rsidP="007E1D60">
            <w:pPr>
              <w:pStyle w:val="B1"/>
              <w:ind w:left="0" w:firstLine="0"/>
              <w:rPr>
                <w:rFonts w:eastAsia="宋体"/>
                <w:b/>
              </w:rPr>
            </w:pPr>
          </w:p>
        </w:tc>
        <w:tc>
          <w:tcPr>
            <w:tcW w:w="7236" w:type="dxa"/>
          </w:tcPr>
          <w:p w14:paraId="63E7A0B0" w14:textId="77777777" w:rsidR="004267BD" w:rsidRDefault="004267BD" w:rsidP="007E1D60">
            <w:pPr>
              <w:pStyle w:val="B1"/>
              <w:ind w:left="0" w:firstLine="0"/>
              <w:rPr>
                <w:rFonts w:eastAsia="宋体"/>
                <w:b/>
              </w:rPr>
            </w:pPr>
          </w:p>
        </w:tc>
      </w:tr>
    </w:tbl>
    <w:p w14:paraId="1E66C740" w14:textId="77777777" w:rsidR="00C9518B" w:rsidRPr="00ED5759" w:rsidRDefault="00C9518B" w:rsidP="007E1D60">
      <w:pPr>
        <w:pStyle w:val="B1"/>
        <w:rPr>
          <w:rFonts w:eastAsia="宋体"/>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宋体"/>
                <w:b/>
              </w:rPr>
            </w:pPr>
            <w:r>
              <w:rPr>
                <w:rFonts w:eastAsia="宋体"/>
                <w:b/>
              </w:rPr>
              <w:t>Company</w:t>
            </w:r>
          </w:p>
        </w:tc>
        <w:tc>
          <w:tcPr>
            <w:tcW w:w="1560" w:type="dxa"/>
          </w:tcPr>
          <w:p w14:paraId="547751D7" w14:textId="77777777" w:rsidR="00471730" w:rsidRDefault="00471730" w:rsidP="000E602D">
            <w:pPr>
              <w:pStyle w:val="B1"/>
              <w:ind w:left="0" w:firstLine="0"/>
              <w:rPr>
                <w:rFonts w:eastAsia="宋体"/>
                <w:b/>
              </w:rPr>
            </w:pPr>
            <w:r>
              <w:rPr>
                <w:rFonts w:eastAsia="宋体"/>
                <w:b/>
              </w:rPr>
              <w:t>Yes/No</w:t>
            </w:r>
          </w:p>
        </w:tc>
        <w:tc>
          <w:tcPr>
            <w:tcW w:w="5534" w:type="dxa"/>
          </w:tcPr>
          <w:p w14:paraId="008B7E59" w14:textId="77777777" w:rsidR="00471730" w:rsidRDefault="00471730" w:rsidP="000E602D">
            <w:pPr>
              <w:pStyle w:val="B1"/>
              <w:ind w:left="0" w:firstLine="0"/>
              <w:rPr>
                <w:rFonts w:eastAsia="宋体"/>
                <w:b/>
              </w:rPr>
            </w:pPr>
            <w:r>
              <w:rPr>
                <w:rFonts w:eastAsia="宋体"/>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宋体"/>
                <w:b/>
              </w:rPr>
            </w:pPr>
            <w:r>
              <w:rPr>
                <w:rFonts w:eastAsia="宋体"/>
                <w:b/>
              </w:rPr>
              <w:t>Huawei, HiSilicon</w:t>
            </w:r>
          </w:p>
        </w:tc>
        <w:tc>
          <w:tcPr>
            <w:tcW w:w="1560" w:type="dxa"/>
          </w:tcPr>
          <w:p w14:paraId="33275034" w14:textId="501BAF67" w:rsidR="00471730" w:rsidRDefault="00411F91" w:rsidP="000E602D">
            <w:pPr>
              <w:pStyle w:val="B1"/>
              <w:ind w:left="0" w:firstLine="0"/>
              <w:rPr>
                <w:rFonts w:eastAsia="宋体"/>
                <w:b/>
              </w:rPr>
            </w:pPr>
            <w:r>
              <w:rPr>
                <w:rFonts w:eastAsia="宋体"/>
                <w:b/>
              </w:rPr>
              <w:t>Yes</w:t>
            </w:r>
          </w:p>
        </w:tc>
        <w:tc>
          <w:tcPr>
            <w:tcW w:w="5534" w:type="dxa"/>
          </w:tcPr>
          <w:p w14:paraId="063CBA81" w14:textId="5124F0C9" w:rsidR="00471730" w:rsidRDefault="00411F91" w:rsidP="000E602D">
            <w:pPr>
              <w:pStyle w:val="B1"/>
              <w:ind w:left="0" w:firstLine="0"/>
              <w:rPr>
                <w:rFonts w:eastAsia="宋体"/>
                <w:b/>
              </w:rPr>
            </w:pPr>
            <w:r>
              <w:rPr>
                <w:rFonts w:eastAsia="宋体"/>
                <w:b/>
              </w:rPr>
              <w:t>This seems rather straightforward.</w:t>
            </w:r>
          </w:p>
        </w:tc>
      </w:tr>
      <w:tr w:rsidR="00471730" w14:paraId="5124B9EC" w14:textId="77777777" w:rsidTr="000E602D">
        <w:tc>
          <w:tcPr>
            <w:tcW w:w="1695" w:type="dxa"/>
          </w:tcPr>
          <w:p w14:paraId="369F5C48" w14:textId="77777777" w:rsidR="00471730" w:rsidRDefault="00471730" w:rsidP="000E602D">
            <w:pPr>
              <w:pStyle w:val="B1"/>
              <w:ind w:left="0" w:firstLine="0"/>
              <w:rPr>
                <w:rFonts w:eastAsia="宋体"/>
                <w:b/>
              </w:rPr>
            </w:pPr>
          </w:p>
        </w:tc>
        <w:tc>
          <w:tcPr>
            <w:tcW w:w="1560" w:type="dxa"/>
          </w:tcPr>
          <w:p w14:paraId="1AA3FADE" w14:textId="77777777" w:rsidR="00471730" w:rsidRDefault="00471730" w:rsidP="000E602D">
            <w:pPr>
              <w:pStyle w:val="B1"/>
              <w:ind w:left="0" w:firstLine="0"/>
              <w:rPr>
                <w:rFonts w:eastAsia="宋体"/>
                <w:b/>
              </w:rPr>
            </w:pPr>
          </w:p>
        </w:tc>
        <w:tc>
          <w:tcPr>
            <w:tcW w:w="5534" w:type="dxa"/>
          </w:tcPr>
          <w:p w14:paraId="1FDBDFC8" w14:textId="77777777" w:rsidR="00471730" w:rsidRDefault="00471730" w:rsidP="000E602D">
            <w:pPr>
              <w:pStyle w:val="B1"/>
              <w:ind w:left="0" w:firstLine="0"/>
              <w:rPr>
                <w:rFonts w:eastAsia="宋体"/>
                <w:b/>
              </w:rPr>
            </w:pPr>
          </w:p>
        </w:tc>
      </w:tr>
    </w:tbl>
    <w:p w14:paraId="08FD6A67" w14:textId="1CF5AB25" w:rsidR="00251ED4" w:rsidRDefault="00251ED4"/>
    <w:p w14:paraId="1F5C96FF" w14:textId="77777777" w:rsidR="00A605CF" w:rsidRDefault="00A605CF" w:rsidP="004449A9">
      <w:pPr>
        <w:pStyle w:val="Heading2"/>
      </w:pPr>
      <w:r w:rsidRPr="00A605CF">
        <w:t xml:space="preserve">“Otherwise the field is absent"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hyperlink r:id="rId12" w:tooltip="D:Documents3GPPtsg_ranWG2TSGR2_110-eDocsR2-2004732.zip" w:history="1">
        <w:r w:rsidR="00324F3F" w:rsidRPr="009D2331">
          <w:rPr>
            <w:rStyle w:val="Hyperlink"/>
            <w:rFonts w:eastAsiaTheme="majorEastAsia" w:cstheme="minorHAnsi"/>
          </w:rPr>
          <w:t>R2-2004732</w:t>
        </w:r>
      </w:hyperlink>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宋体"/>
          <w:b/>
          <w:bCs/>
        </w:rPr>
      </w:pPr>
      <w:r w:rsidRPr="00CD2C0F">
        <w:rPr>
          <w:rFonts w:eastAsia="宋体"/>
          <w:b/>
          <w:bCs/>
        </w:rPr>
        <w:t>Remove conditional presence for SetupRelease fields (use Need M) and move the intended network behaviour on when the field should be configured to field description (for example, “</w:t>
      </w:r>
      <w:ins w:id="11" w:author="Intel (Sudeep)" w:date="2020-05-24T22:30:00Z">
        <w:r w:rsidRPr="00CD2C0F">
          <w:rPr>
            <w:b/>
            <w:bCs/>
            <w:iCs/>
          </w:rPr>
          <w:t>Network configures th</w:t>
        </w:r>
      </w:ins>
      <w:ins w:id="12" w:author="Intel (Sudeep)" w:date="2020-06-03T07:46:00Z">
        <w:r w:rsidR="0011011D" w:rsidRPr="00CD2C0F">
          <w:rPr>
            <w:b/>
            <w:bCs/>
            <w:iCs/>
          </w:rPr>
          <w:t>i</w:t>
        </w:r>
      </w:ins>
      <w:ins w:id="13" w:author="Intel (Sudeep)" w:date="2020-05-24T22:30:00Z">
        <w:r w:rsidRPr="00CD2C0F">
          <w:rPr>
            <w:b/>
            <w:bCs/>
            <w:iCs/>
          </w:rPr>
          <w:t xml:space="preserve">s field only </w:t>
        </w:r>
        <w:r w:rsidRPr="00CD2C0F">
          <w:rPr>
            <w:b/>
            <w:bCs/>
          </w:rPr>
          <w:t xml:space="preserve">when </w:t>
        </w:r>
      </w:ins>
      <w:ins w:id="14" w:author="Intel (Sudeep)" w:date="2020-06-03T07:46:00Z">
        <w:r w:rsidR="005C6884" w:rsidRPr="00CD2C0F">
          <w:rPr>
            <w:b/>
            <w:bCs/>
          </w:rPr>
          <w:t>...</w:t>
        </w:r>
      </w:ins>
      <w:ins w:id="15" w:author="Intel (Sudeep)" w:date="2020-05-24T22:13:00Z">
        <w:r w:rsidRPr="00CD2C0F">
          <w:rPr>
            <w:b/>
            <w:bCs/>
          </w:rPr>
          <w:t>.</w:t>
        </w:r>
      </w:ins>
      <w:r w:rsidRPr="00CD2C0F">
        <w:rPr>
          <w:rFonts w:eastAsia="宋体"/>
          <w:b/>
          <w:bCs/>
        </w:rPr>
        <w:t xml:space="preserve">”.  </w:t>
      </w:r>
    </w:p>
    <w:p w14:paraId="1D41B50E" w14:textId="4D1B40C5" w:rsidR="00CD2C0F" w:rsidRPr="00160722" w:rsidRDefault="00160722" w:rsidP="00CD2C0F">
      <w:pPr>
        <w:pStyle w:val="B1"/>
        <w:ind w:left="0" w:firstLine="0"/>
        <w:rPr>
          <w:rFonts w:eastAsia="宋体" w:cstheme="minorHAnsi"/>
          <w:bCs/>
        </w:rPr>
      </w:pPr>
      <w:r>
        <w:rPr>
          <w:rFonts w:eastAsia="宋体" w:cstheme="minorHAnsi"/>
          <w:bCs/>
        </w:rPr>
        <w:t>A full TP for this is provided in Annex A.</w:t>
      </w:r>
    </w:p>
    <w:p w14:paraId="642088EB" w14:textId="11D8C03F" w:rsidR="00CD2C0F" w:rsidRPr="009D2331" w:rsidRDefault="00CD2C0F" w:rsidP="00CD2C0F">
      <w:pPr>
        <w:pStyle w:val="B1"/>
        <w:ind w:left="0" w:firstLine="0"/>
        <w:rPr>
          <w:rFonts w:eastAsia="宋体" w:cstheme="minorHAnsi"/>
          <w:b/>
        </w:rPr>
      </w:pPr>
      <w:r>
        <w:rPr>
          <w:rFonts w:eastAsia="宋体" w:cstheme="minorHAnsi"/>
          <w:b/>
        </w:rPr>
        <w:t>Q3</w:t>
      </w:r>
      <w:r w:rsidR="00BE769F">
        <w:rPr>
          <w:rFonts w:eastAsia="宋体" w:cstheme="minorHAnsi"/>
          <w:b/>
        </w:rPr>
        <w:t>a</w:t>
      </w:r>
      <w:r>
        <w:rPr>
          <w:rFonts w:eastAsia="宋体" w:cstheme="minorHAnsi"/>
          <w:b/>
        </w:rPr>
        <w:t xml:space="preserve">: Companies are invited to comment on the text proposal </w:t>
      </w:r>
      <w:r w:rsidR="00920792">
        <w:rPr>
          <w:rFonts w:eastAsia="宋体" w:cstheme="minorHAnsi"/>
          <w:b/>
        </w:rPr>
        <w:t>in Annex A</w:t>
      </w:r>
      <w:r>
        <w:rPr>
          <w:rFonts w:eastAsia="宋体"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宋体"/>
                <w:b/>
              </w:rPr>
            </w:pPr>
            <w:r>
              <w:rPr>
                <w:rFonts w:eastAsia="宋体"/>
                <w:b/>
              </w:rPr>
              <w:t>Company</w:t>
            </w:r>
          </w:p>
        </w:tc>
        <w:tc>
          <w:tcPr>
            <w:tcW w:w="7377" w:type="dxa"/>
          </w:tcPr>
          <w:p w14:paraId="19539920" w14:textId="77777777" w:rsidR="00CD2C0F" w:rsidRDefault="00CD2C0F" w:rsidP="00152D06">
            <w:pPr>
              <w:pStyle w:val="B1"/>
              <w:ind w:left="0" w:firstLine="0"/>
              <w:rPr>
                <w:rFonts w:eastAsia="宋体"/>
                <w:b/>
              </w:rPr>
            </w:pPr>
            <w:r>
              <w:rPr>
                <w:rFonts w:eastAsia="宋体"/>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宋体"/>
                <w:b/>
              </w:rPr>
            </w:pPr>
            <w:r>
              <w:rPr>
                <w:rFonts w:eastAsia="宋体"/>
                <w:b/>
              </w:rPr>
              <w:t>Huawei, HiSilicon</w:t>
            </w:r>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0643CFB" w:rsidR="00E114D3" w:rsidRDefault="00411F91" w:rsidP="00152D06">
            <w:pPr>
              <w:pStyle w:val="B1"/>
              <w:ind w:left="0" w:firstLine="0"/>
              <w:rPr>
                <w:rFonts w:eastAsia="宋体"/>
              </w:rPr>
            </w:pPr>
            <w:r w:rsidRPr="00411F91">
              <w:rPr>
                <w:rFonts w:eastAsia="宋体"/>
                <w:i/>
              </w:rPr>
              <w:t>lte-CRS-ToMatchAround</w:t>
            </w:r>
            <w:r w:rsidRPr="00411F91">
              <w:rPr>
                <w:rFonts w:eastAsia="宋体"/>
              </w:rPr>
              <w:t xml:space="preserve"> is a </w:t>
            </w:r>
            <w:r w:rsidRPr="00411F91">
              <w:rPr>
                <w:rFonts w:eastAsia="宋体"/>
                <w:i/>
              </w:rPr>
              <w:t>SetupRelease</w:t>
            </w:r>
            <w:r w:rsidRPr="00411F91">
              <w:rPr>
                <w:rFonts w:eastAsia="宋体"/>
              </w:rPr>
              <w:t xml:space="preserve"> field.</w:t>
            </w:r>
            <w:r>
              <w:rPr>
                <w:rFonts w:eastAsia="宋体"/>
              </w:rPr>
              <w:t xml:space="preserve"> Is it clear enough that in "</w:t>
            </w:r>
            <w:r w:rsidRPr="00411F91">
              <w:rPr>
                <w:rFonts w:eastAsia="宋体"/>
              </w:rPr>
              <w:t xml:space="preserve">Network configures this field only if the field </w:t>
            </w:r>
            <w:r w:rsidRPr="00411F91">
              <w:rPr>
                <w:rFonts w:eastAsia="宋体"/>
                <w:i/>
              </w:rPr>
              <w:t>lte-CRS-ToMatchAround</w:t>
            </w:r>
            <w:r w:rsidRPr="00411F91">
              <w:rPr>
                <w:rFonts w:eastAsia="宋体"/>
              </w:rPr>
              <w:t xml:space="preserve"> is not configured.</w:t>
            </w:r>
            <w:r>
              <w:rPr>
                <w:rFonts w:eastAsia="宋体"/>
              </w:rPr>
              <w:t xml:space="preserve">", "is not configured" includes the case where it is included and set to </w:t>
            </w:r>
            <w:r w:rsidRPr="00411F91">
              <w:rPr>
                <w:rFonts w:eastAsia="宋体"/>
                <w:i/>
              </w:rPr>
              <w:t>release</w:t>
            </w:r>
            <w:r>
              <w:rPr>
                <w:rFonts w:eastAsia="宋体"/>
              </w:rPr>
              <w:t xml:space="preserve"> in the same message? Or should we add "or set to </w:t>
            </w:r>
            <w:r w:rsidRPr="00411F91">
              <w:rPr>
                <w:rFonts w:eastAsia="宋体"/>
                <w:i/>
              </w:rPr>
              <w:t>release</w:t>
            </w:r>
            <w:r>
              <w:rPr>
                <w:rFonts w:eastAsia="宋体"/>
              </w:rPr>
              <w:t>"?</w:t>
            </w:r>
          </w:p>
          <w:p w14:paraId="3457C49C" w14:textId="791AC267" w:rsidR="00411F91" w:rsidRDefault="00411F91" w:rsidP="00411F91">
            <w:pPr>
              <w:pStyle w:val="TAL"/>
              <w:rPr>
                <w:b/>
                <w:i/>
                <w:lang w:val="sv-SE"/>
              </w:rPr>
            </w:pPr>
            <w:r>
              <w:rPr>
                <w:b/>
                <w:i/>
                <w:lang w:val="sv-SE"/>
              </w:rPr>
              <w:t xml:space="preserve">lte-CRS-PatternList2 </w:t>
            </w:r>
          </w:p>
          <w:p w14:paraId="1487C34E" w14:textId="3A73261B" w:rsidR="00411F91" w:rsidRPr="00411F91" w:rsidRDefault="00411F91" w:rsidP="00152D06">
            <w:pPr>
              <w:pStyle w:val="B1"/>
              <w:ind w:left="0" w:firstLine="0"/>
              <w:rPr>
                <w:rFonts w:eastAsia="宋体"/>
              </w:rPr>
            </w:pPr>
            <w:r>
              <w:rPr>
                <w:rFonts w:eastAsia="宋体"/>
              </w:rPr>
              <w:t>"</w:t>
            </w:r>
            <w:r>
              <w:rPr>
                <w:lang w:val="sv-SE"/>
              </w:rPr>
              <w:t xml:space="preserve"> </w:t>
            </w:r>
            <w:ins w:id="16" w:author="Intel (Sudeep)" w:date="2020-05-24T22:12:00Z">
              <w:r>
                <w:rPr>
                  <w:lang w:val="sv-SE"/>
                </w:rPr>
                <w:t xml:space="preserve">Network configures this field only if the field </w:t>
              </w:r>
              <w:r>
                <w:rPr>
                  <w:i/>
                  <w:lang w:val="sv-SE"/>
                </w:rPr>
                <w:t>lte-CRS-ToMatchAround</w:t>
              </w:r>
              <w:r>
                <w:rPr>
                  <w:lang w:val="sv-SE"/>
                </w:rPr>
                <w:t xml:space="preserve"> is not configured and </w:t>
              </w:r>
              <w:r w:rsidRPr="00411F91">
                <w:rPr>
                  <w:color w:val="FF0000"/>
                  <w:highlight w:val="yellow"/>
                  <w:lang w:val="sv-SE"/>
                </w:rPr>
                <w:t>CORESETPoolIndex</w:t>
              </w:r>
              <w:r w:rsidRPr="00411F91">
                <w:rPr>
                  <w:color w:val="FF0000"/>
                  <w:lang w:val="sv-SE"/>
                </w:rPr>
                <w:t xml:space="preserve"> configured with 1</w:t>
              </w:r>
              <w:r>
                <w:rPr>
                  <w:lang w:val="sv-SE"/>
                </w:rPr>
                <w:t>.</w:t>
              </w:r>
            </w:ins>
            <w:r>
              <w:rPr>
                <w:rFonts w:eastAsia="宋体"/>
              </w:rPr>
              <w:t>"</w:t>
            </w:r>
          </w:p>
          <w:p w14:paraId="212D42B5" w14:textId="1AE615F8" w:rsidR="00411F91" w:rsidRDefault="00E114D3" w:rsidP="00152D06">
            <w:pPr>
              <w:pStyle w:val="B1"/>
              <w:ind w:left="0" w:firstLine="0"/>
              <w:rPr>
                <w:rFonts w:eastAsia="宋体"/>
              </w:rPr>
            </w:pPr>
            <w:r>
              <w:rPr>
                <w:rFonts w:eastAsia="宋体"/>
              </w:rPr>
              <w:t>Same remark but also: t</w:t>
            </w:r>
            <w:r w:rsidR="00411F91">
              <w:rPr>
                <w:rFonts w:eastAsia="宋体"/>
              </w:rPr>
              <w:t xml:space="preserve">his field is in ServingCellConfig while </w:t>
            </w:r>
            <w:r w:rsidRPr="00E114D3">
              <w:rPr>
                <w:rFonts w:eastAsia="宋体"/>
              </w:rPr>
              <w:t>coresetPoolIndex</w:t>
            </w:r>
            <w:r>
              <w:rPr>
                <w:rFonts w:eastAsia="宋体"/>
              </w:rPr>
              <w:t xml:space="preserve"> (this is the correct name) is in ControlResourceSet, of which there can be multiple instances in the PDCCH-Config of each DL BWP. If we really need a statement, it would be "there is at least one ControlResourceSet in one DL BWP of this serving cell with coresetPoolIndex set to 1". But do we really need that?</w:t>
            </w:r>
          </w:p>
          <w:p w14:paraId="498315AF" w14:textId="77777777" w:rsidR="00E114D3" w:rsidRDefault="00E114D3" w:rsidP="00E114D3">
            <w:pPr>
              <w:pStyle w:val="TAL"/>
              <w:rPr>
                <w:lang w:val="sv-SE"/>
              </w:rPr>
            </w:pPr>
            <w:r>
              <w:rPr>
                <w:b/>
                <w:i/>
                <w:lang w:val="sv-SE"/>
              </w:rPr>
              <w:t>defaultDownlinkBWP-Id</w:t>
            </w:r>
          </w:p>
          <w:p w14:paraId="135B1720" w14:textId="6C42B28F" w:rsidR="00E114D3" w:rsidRDefault="00E114D3" w:rsidP="00E114D3">
            <w:pPr>
              <w:pStyle w:val="B1"/>
              <w:ind w:left="0" w:firstLine="0"/>
              <w:rPr>
                <w:rFonts w:eastAsia="宋体"/>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17" w:author="Intel (Sudeep)" w:date="2020-05-24T22:29:00Z">
              <w:r>
                <w:rPr>
                  <w:lang w:val="sv-SE"/>
                </w:rPr>
                <w:t xml:space="preserve"> Network configures this field only for a </w:t>
              </w:r>
              <w:r>
                <w:rPr>
                  <w:bCs/>
                  <w:iCs/>
                  <w:lang w:val="sv-SE"/>
                </w:rPr>
                <w:t xml:space="preserve">(non-PUCCH) SCell when the </w:t>
              </w:r>
              <w:del w:id="18" w:author="Huawei" w:date="2020-06-05T12:06:00Z">
                <w:r w:rsidDel="00E114D3">
                  <w:rPr>
                    <w:bCs/>
                    <w:iCs/>
                    <w:lang w:val="sv-SE"/>
                  </w:rPr>
                  <w:delText>UE</w:delText>
                </w:r>
              </w:del>
            </w:ins>
            <w:ins w:id="19" w:author="Huawei" w:date="2020-06-05T12:06:00Z">
              <w:r w:rsidRPr="00E114D3">
                <w:rPr>
                  <w:bCs/>
                  <w:iCs/>
                  <w:highlight w:val="yellow"/>
                  <w:lang w:val="sv-SE"/>
                </w:rPr>
                <w:t>SCell</w:t>
              </w:r>
            </w:ins>
            <w:ins w:id="20"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w:t>
            </w:r>
            <w:r>
              <w:rPr>
                <w:b/>
                <w:i/>
                <w:lang w:val="sv-SE"/>
              </w:rPr>
              <w:t>irstWithinActiveTimeBWP-Id</w:t>
            </w:r>
            <w:r>
              <w:rPr>
                <w:b/>
                <w:i/>
                <w:lang w:val="sv-SE"/>
              </w:rPr>
              <w:br/>
            </w:r>
            <w:r>
              <w:rPr>
                <w:rFonts w:eastAsia="宋体"/>
              </w:rPr>
              <w:t>tihs -&gt; this, witha -&gt; with a</w:t>
            </w:r>
          </w:p>
          <w:p w14:paraId="1614F287" w14:textId="127CEF5E" w:rsidR="00CD2C0F" w:rsidRPr="001B7067" w:rsidRDefault="00E114D3" w:rsidP="00152D06">
            <w:pPr>
              <w:pStyle w:val="B1"/>
              <w:ind w:left="0" w:firstLine="0"/>
              <w:rPr>
                <w:rFonts w:eastAsia="宋体"/>
              </w:rPr>
            </w:pPr>
            <w:r>
              <w:rPr>
                <w:b/>
                <w:i/>
                <w:lang w:val="sv-SE"/>
              </w:rPr>
              <w:t>t316</w:t>
            </w:r>
            <w:r>
              <w:rPr>
                <w:b/>
                <w:i/>
                <w:lang w:val="sv-SE"/>
              </w:rPr>
              <w:br/>
            </w:r>
            <w:r>
              <w:rPr>
                <w:rFonts w:eastAsia="宋体"/>
              </w:rPr>
              <w:t>Prefers keeping a condition for the MCG as this is already done elsewhere. For the wording better to use "in the masterCellGroup" (as "for the MCG" could be understood in other ways).</w:t>
            </w:r>
            <w:bookmarkStart w:id="21" w:name="_GoBack"/>
            <w:bookmarkEnd w:id="21"/>
            <w:r w:rsidR="00411F91" w:rsidRPr="00411F91">
              <w:rPr>
                <w:rFonts w:eastAsia="宋体"/>
              </w:rPr>
              <w:t xml:space="preserve"> </w:t>
            </w:r>
          </w:p>
        </w:tc>
      </w:tr>
      <w:tr w:rsidR="00CD2C0F" w14:paraId="00AD3467" w14:textId="77777777" w:rsidTr="00CD2C0F">
        <w:tc>
          <w:tcPr>
            <w:tcW w:w="1695" w:type="dxa"/>
          </w:tcPr>
          <w:p w14:paraId="33482658" w14:textId="3A91A9B8" w:rsidR="00CD2C0F" w:rsidRDefault="00CD2C0F" w:rsidP="00152D06">
            <w:pPr>
              <w:pStyle w:val="B1"/>
              <w:ind w:left="0" w:firstLine="0"/>
              <w:rPr>
                <w:rFonts w:eastAsia="宋体"/>
                <w:b/>
              </w:rPr>
            </w:pPr>
          </w:p>
        </w:tc>
        <w:tc>
          <w:tcPr>
            <w:tcW w:w="7377" w:type="dxa"/>
          </w:tcPr>
          <w:p w14:paraId="322997B1" w14:textId="77777777" w:rsidR="00CD2C0F" w:rsidRDefault="00CD2C0F" w:rsidP="00152D06">
            <w:pPr>
              <w:pStyle w:val="B1"/>
              <w:ind w:left="0" w:firstLine="0"/>
              <w:rPr>
                <w:rFonts w:eastAsia="宋体"/>
                <w:b/>
              </w:rPr>
            </w:pPr>
          </w:p>
        </w:tc>
      </w:tr>
    </w:tbl>
    <w:p w14:paraId="7BA4A44B" w14:textId="09405C5F"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宋体"/>
          <w:b/>
          <w:bCs/>
          <w:szCs w:val="20"/>
          <w:lang w:val="en-GB" w:eastAsia="zh-CN"/>
        </w:rPr>
        <w:t xml:space="preserve">Please also indicate any additional </w:t>
      </w:r>
      <w:r w:rsidR="00152D06">
        <w:rPr>
          <w:rFonts w:eastAsia="宋体"/>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宋体" w:cstheme="minorHAnsi"/>
                <w:b/>
                <w:bCs/>
                <w:szCs w:val="20"/>
                <w:lang w:val="en-GB" w:eastAsia="zh-CN"/>
              </w:rPr>
            </w:pPr>
            <w:r w:rsidRPr="00F41990">
              <w:rPr>
                <w:rFonts w:eastAsia="宋体"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宋体" w:cstheme="minorHAnsi"/>
                <w:b/>
                <w:bCs/>
                <w:szCs w:val="20"/>
                <w:lang w:val="en-GB" w:eastAsia="zh-CN"/>
              </w:rPr>
            </w:pPr>
            <w:r w:rsidRPr="00F41990">
              <w:rPr>
                <w:rFonts w:eastAsia="宋体" w:cstheme="minorHAnsi"/>
                <w:b/>
                <w:bCs/>
                <w:szCs w:val="20"/>
                <w:lang w:val="en-GB" w:eastAsia="zh-CN"/>
              </w:rPr>
              <w:t>Comments/suggestions</w:t>
            </w:r>
          </w:p>
        </w:tc>
      </w:tr>
      <w:tr w:rsidR="00152D06" w14:paraId="1CA051AC" w14:textId="77777777" w:rsidTr="00152D06">
        <w:tc>
          <w:tcPr>
            <w:tcW w:w="1763" w:type="dxa"/>
          </w:tcPr>
          <w:p w14:paraId="4D49BE27" w14:textId="77777777" w:rsidR="00152D06" w:rsidRDefault="00152D06" w:rsidP="00152D06">
            <w:pPr>
              <w:rPr>
                <w:rFonts w:eastAsia="宋体" w:cstheme="minorHAnsi"/>
                <w:szCs w:val="20"/>
                <w:lang w:val="en-GB" w:eastAsia="zh-CN"/>
              </w:rPr>
            </w:pPr>
          </w:p>
        </w:tc>
        <w:tc>
          <w:tcPr>
            <w:tcW w:w="7253" w:type="dxa"/>
          </w:tcPr>
          <w:p w14:paraId="2110CD4A" w14:textId="77777777" w:rsidR="00152D06" w:rsidRDefault="00152D06" w:rsidP="00152D06">
            <w:pPr>
              <w:rPr>
                <w:rFonts w:eastAsia="宋体" w:cstheme="minorHAnsi"/>
                <w:szCs w:val="20"/>
                <w:lang w:val="en-GB" w:eastAsia="zh-CN"/>
              </w:rPr>
            </w:pPr>
          </w:p>
        </w:tc>
      </w:tr>
      <w:tr w:rsidR="00152D06" w14:paraId="64B24320" w14:textId="77777777" w:rsidTr="00152D06">
        <w:tc>
          <w:tcPr>
            <w:tcW w:w="1763" w:type="dxa"/>
          </w:tcPr>
          <w:p w14:paraId="4D69F964" w14:textId="77777777" w:rsidR="00152D06" w:rsidRDefault="00152D06" w:rsidP="00152D06">
            <w:pPr>
              <w:rPr>
                <w:rFonts w:eastAsia="宋体" w:cstheme="minorHAnsi"/>
                <w:szCs w:val="20"/>
                <w:lang w:val="en-GB" w:eastAsia="zh-CN"/>
              </w:rPr>
            </w:pPr>
          </w:p>
        </w:tc>
        <w:tc>
          <w:tcPr>
            <w:tcW w:w="7253" w:type="dxa"/>
          </w:tcPr>
          <w:p w14:paraId="75915D39" w14:textId="77777777" w:rsidR="00152D06" w:rsidRDefault="00152D06" w:rsidP="00152D06">
            <w:pPr>
              <w:rPr>
                <w:rFonts w:eastAsia="宋体" w:cstheme="minorHAnsi"/>
                <w:szCs w:val="20"/>
                <w:lang w:val="en-GB" w:eastAsia="zh-CN"/>
              </w:rPr>
            </w:pPr>
          </w:p>
        </w:tc>
      </w:tr>
      <w:tr w:rsidR="00152D06" w14:paraId="3FC2239F" w14:textId="77777777" w:rsidTr="00152D06">
        <w:tc>
          <w:tcPr>
            <w:tcW w:w="1763" w:type="dxa"/>
          </w:tcPr>
          <w:p w14:paraId="25C6005D" w14:textId="77777777" w:rsidR="00152D06" w:rsidRDefault="00152D06" w:rsidP="00152D06">
            <w:pPr>
              <w:rPr>
                <w:rFonts w:eastAsia="宋体" w:cstheme="minorHAnsi"/>
                <w:szCs w:val="20"/>
                <w:lang w:val="en-GB" w:eastAsia="zh-CN"/>
              </w:rPr>
            </w:pPr>
          </w:p>
        </w:tc>
        <w:tc>
          <w:tcPr>
            <w:tcW w:w="7253" w:type="dxa"/>
          </w:tcPr>
          <w:p w14:paraId="3808AC2E" w14:textId="77777777" w:rsidR="00152D06" w:rsidRDefault="00152D06" w:rsidP="00152D06">
            <w:pPr>
              <w:rPr>
                <w:rFonts w:eastAsia="宋体" w:cstheme="minorHAnsi"/>
                <w:szCs w:val="20"/>
                <w:lang w:val="en-GB" w:eastAsia="zh-CN"/>
              </w:rPr>
            </w:pPr>
          </w:p>
        </w:tc>
      </w:tr>
    </w:tbl>
    <w:p w14:paraId="12C67FDA" w14:textId="0451AD5D" w:rsidR="00152D06" w:rsidRDefault="00152D06" w:rsidP="00B27780">
      <w:pPr>
        <w:rPr>
          <w:rFonts w:cstheme="minorHAnsi"/>
          <w:b/>
          <w:bCs/>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宋体" w:cstheme="minorHAnsi"/>
          <w:szCs w:val="20"/>
          <w:lang w:val="en-GB" w:eastAsia="zh-CN"/>
        </w:rPr>
      </w:pPr>
      <w:r>
        <w:rPr>
          <w:rFonts w:eastAsia="宋体" w:cstheme="minorHAnsi"/>
          <w:szCs w:val="20"/>
          <w:lang w:val="en-GB" w:eastAsia="zh-CN"/>
        </w:rPr>
        <w:t>A</w:t>
      </w:r>
      <w:r w:rsidRPr="00A6687F">
        <w:rPr>
          <w:rFonts w:eastAsia="宋体" w:cstheme="minorHAnsi"/>
          <w:szCs w:val="20"/>
          <w:lang w:val="en-GB" w:eastAsia="zh-CN"/>
        </w:rPr>
        <w:t xml:space="preserve"> text proposal to allow releasing these fields</w:t>
      </w:r>
      <w:r w:rsidR="00E326CD">
        <w:rPr>
          <w:rFonts w:eastAsia="宋体" w:cstheme="minorHAnsi"/>
          <w:szCs w:val="20"/>
          <w:lang w:val="en-GB" w:eastAsia="zh-CN"/>
        </w:rPr>
        <w:t xml:space="preserve"> that originally used Need M</w:t>
      </w:r>
      <w:r>
        <w:rPr>
          <w:rFonts w:eastAsia="宋体" w:cstheme="minorHAnsi"/>
          <w:szCs w:val="20"/>
          <w:lang w:val="en-GB" w:eastAsia="zh-CN"/>
        </w:rPr>
        <w:t xml:space="preserve">, separated per WI (to allow easier WI specific checking/potential merging), is provided </w:t>
      </w:r>
      <w:r w:rsidR="00BB1FCD">
        <w:rPr>
          <w:rFonts w:eastAsia="宋体" w:cstheme="minorHAnsi"/>
          <w:szCs w:val="20"/>
          <w:lang w:val="en-GB" w:eastAsia="zh-CN"/>
        </w:rPr>
        <w:t>in Annex C</w:t>
      </w:r>
      <w:r>
        <w:rPr>
          <w:rFonts w:eastAsia="宋体"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宋体" w:cstheme="minorHAnsi"/>
          <w:b/>
          <w:bCs/>
          <w:szCs w:val="20"/>
          <w:lang w:val="en-GB" w:eastAsia="zh-CN"/>
        </w:rPr>
      </w:pPr>
      <w:r w:rsidRPr="00F41990">
        <w:rPr>
          <w:rFonts w:eastAsia="宋体" w:cstheme="minorHAnsi"/>
          <w:b/>
          <w:bCs/>
          <w:szCs w:val="20"/>
          <w:lang w:val="en-GB" w:eastAsia="zh-CN"/>
        </w:rPr>
        <w:t>Q4: Companies are invited to provide comments on the</w:t>
      </w:r>
      <w:r w:rsidR="00152D06">
        <w:rPr>
          <w:rFonts w:eastAsia="宋体" w:cstheme="minorHAnsi"/>
          <w:b/>
          <w:bCs/>
          <w:szCs w:val="20"/>
          <w:lang w:val="en-GB" w:eastAsia="zh-CN"/>
        </w:rPr>
        <w:t xml:space="preserve"> TP in Annex C (split per WI) </w:t>
      </w:r>
      <w:r w:rsidRPr="00F41990">
        <w:rPr>
          <w:rFonts w:eastAsia="宋体" w:cstheme="minorHAnsi"/>
          <w:b/>
          <w:bCs/>
          <w:szCs w:val="20"/>
          <w:lang w:val="en-GB" w:eastAsia="zh-CN"/>
        </w:rPr>
        <w:t>or provide alternative suggestions to support releasing these configurations.</w:t>
      </w:r>
      <w:r w:rsidR="00152D06">
        <w:rPr>
          <w:rFonts w:eastAsia="宋体"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宋体" w:cstheme="minorHAnsi"/>
                <w:b/>
                <w:bCs/>
                <w:szCs w:val="20"/>
                <w:lang w:val="en-GB" w:eastAsia="zh-CN"/>
              </w:rPr>
            </w:pPr>
            <w:r w:rsidRPr="00F41990">
              <w:rPr>
                <w:rFonts w:eastAsia="宋体"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宋体" w:cstheme="minorHAnsi"/>
                <w:b/>
                <w:bCs/>
                <w:szCs w:val="20"/>
                <w:lang w:val="en-GB" w:eastAsia="zh-CN"/>
              </w:rPr>
            </w:pPr>
            <w:r w:rsidRPr="00F41990">
              <w:rPr>
                <w:rFonts w:eastAsia="宋体" w:cstheme="minorHAnsi"/>
                <w:b/>
                <w:bCs/>
                <w:szCs w:val="20"/>
                <w:lang w:val="en-GB" w:eastAsia="zh-CN"/>
              </w:rPr>
              <w:t>Comments/suggestions</w:t>
            </w:r>
          </w:p>
        </w:tc>
      </w:tr>
      <w:tr w:rsidR="00BE769F" w14:paraId="791FE703" w14:textId="77777777" w:rsidTr="00152D06">
        <w:tc>
          <w:tcPr>
            <w:tcW w:w="1763" w:type="dxa"/>
          </w:tcPr>
          <w:p w14:paraId="68128A4E" w14:textId="77777777" w:rsidR="00BE769F" w:rsidRDefault="00BE769F" w:rsidP="00152D06">
            <w:pPr>
              <w:rPr>
                <w:rFonts w:eastAsia="宋体" w:cstheme="minorHAnsi"/>
                <w:szCs w:val="20"/>
                <w:lang w:val="en-GB" w:eastAsia="zh-CN"/>
              </w:rPr>
            </w:pPr>
          </w:p>
        </w:tc>
        <w:tc>
          <w:tcPr>
            <w:tcW w:w="7253" w:type="dxa"/>
          </w:tcPr>
          <w:p w14:paraId="2A50CEF2" w14:textId="77777777" w:rsidR="00BE769F" w:rsidRDefault="00BE769F" w:rsidP="00152D06">
            <w:pPr>
              <w:rPr>
                <w:rFonts w:eastAsia="宋体" w:cstheme="minorHAnsi"/>
                <w:szCs w:val="20"/>
                <w:lang w:val="en-GB" w:eastAsia="zh-CN"/>
              </w:rPr>
            </w:pPr>
          </w:p>
        </w:tc>
      </w:tr>
      <w:tr w:rsidR="00BE769F" w14:paraId="6DA183E6" w14:textId="77777777" w:rsidTr="00152D06">
        <w:tc>
          <w:tcPr>
            <w:tcW w:w="1763" w:type="dxa"/>
          </w:tcPr>
          <w:p w14:paraId="57EE5AC5" w14:textId="77777777" w:rsidR="00BE769F" w:rsidRDefault="00BE769F" w:rsidP="00152D06">
            <w:pPr>
              <w:rPr>
                <w:rFonts w:eastAsia="宋体" w:cstheme="minorHAnsi"/>
                <w:szCs w:val="20"/>
                <w:lang w:val="en-GB" w:eastAsia="zh-CN"/>
              </w:rPr>
            </w:pPr>
          </w:p>
        </w:tc>
        <w:tc>
          <w:tcPr>
            <w:tcW w:w="7253" w:type="dxa"/>
          </w:tcPr>
          <w:p w14:paraId="6E1D1AFE" w14:textId="77777777" w:rsidR="00BE769F" w:rsidRDefault="00BE769F" w:rsidP="00152D06">
            <w:pPr>
              <w:rPr>
                <w:rFonts w:eastAsia="宋体" w:cstheme="minorHAnsi"/>
                <w:szCs w:val="20"/>
                <w:lang w:val="en-GB" w:eastAsia="zh-CN"/>
              </w:rPr>
            </w:pPr>
          </w:p>
        </w:tc>
      </w:tr>
      <w:tr w:rsidR="00BE769F" w14:paraId="060BBF7E" w14:textId="77777777" w:rsidTr="00152D06">
        <w:tc>
          <w:tcPr>
            <w:tcW w:w="1763" w:type="dxa"/>
          </w:tcPr>
          <w:p w14:paraId="684DF1AF" w14:textId="77777777" w:rsidR="00BE769F" w:rsidRDefault="00BE769F" w:rsidP="00152D06">
            <w:pPr>
              <w:rPr>
                <w:rFonts w:eastAsia="宋体" w:cstheme="minorHAnsi"/>
                <w:szCs w:val="20"/>
                <w:lang w:val="en-GB" w:eastAsia="zh-CN"/>
              </w:rPr>
            </w:pPr>
          </w:p>
        </w:tc>
        <w:tc>
          <w:tcPr>
            <w:tcW w:w="7253" w:type="dxa"/>
          </w:tcPr>
          <w:p w14:paraId="113DAC68" w14:textId="77777777" w:rsidR="00BE769F" w:rsidRDefault="00BE769F" w:rsidP="00152D06">
            <w:pPr>
              <w:rPr>
                <w:rFonts w:eastAsia="宋体" w:cstheme="minorHAnsi"/>
                <w:szCs w:val="20"/>
                <w:lang w:val="en-GB" w:eastAsia="zh-CN"/>
              </w:rPr>
            </w:pPr>
          </w:p>
        </w:tc>
      </w:tr>
    </w:tbl>
    <w:p w14:paraId="301D3DD7" w14:textId="77777777" w:rsidR="00BE769F" w:rsidRDefault="00BE769F" w:rsidP="00B35E6F">
      <w:pPr>
        <w:rPr>
          <w:rFonts w:eastAsia="宋体"/>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宋体"/>
        </w:rPr>
      </w:pPr>
      <w:r>
        <w:rPr>
          <w:rFonts w:eastAsia="宋体"/>
        </w:rPr>
        <w:t>Annex</w:t>
      </w:r>
    </w:p>
    <w:p w14:paraId="4AB27C94" w14:textId="5772513A" w:rsidR="00920792" w:rsidRDefault="00920792" w:rsidP="00920792">
      <w:pPr>
        <w:rPr>
          <w:rFonts w:eastAsia="宋体"/>
        </w:rPr>
      </w:pPr>
    </w:p>
    <w:p w14:paraId="67E27098" w14:textId="7B5E9715" w:rsidR="00841389" w:rsidRPr="00841389" w:rsidRDefault="00920792" w:rsidP="004C05F0">
      <w:pPr>
        <w:pStyle w:val="Heading2"/>
      </w:pPr>
      <w:r>
        <w:rPr>
          <w:rFonts w:eastAsia="宋体"/>
        </w:rPr>
        <w:t>Annex A (</w:t>
      </w:r>
      <w:r w:rsidR="00841389">
        <w:rPr>
          <w:rFonts w:eastAsia="宋体"/>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宋体"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22" w:author="Intel (Sudeep)" w:date="2020-05-24T22:13:00Z">
        <w:r w:rsidDel="00427B9C">
          <w:rPr>
            <w:rFonts w:ascii="Courier New" w:hAnsi="Courier New"/>
            <w:sz w:val="16"/>
          </w:rPr>
          <w:delText>Cond LTE-CRS</w:delText>
        </w:r>
      </w:del>
      <w:ins w:id="23"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24" w:author="Intel (Sudeep)" w:date="2020-05-24T22:13:00Z">
        <w:r w:rsidDel="00427B9C">
          <w:rPr>
            <w:rFonts w:ascii="Courier New" w:hAnsi="Courier New"/>
            <w:noProof/>
            <w:sz w:val="16"/>
          </w:rPr>
          <w:delText>Cond CORESETPool</w:delText>
        </w:r>
      </w:del>
      <w:ins w:id="25"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26"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27"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28"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29"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30"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31"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32" w:name="_Hlk41250316"/>
      <w:r>
        <w:t>–</w:t>
      </w:r>
      <w:r>
        <w:tab/>
      </w:r>
      <w:r>
        <w:rPr>
          <w:i w:val="0"/>
        </w:rPr>
        <w:t>ServingCellConfig</w:t>
      </w:r>
      <w:bookmarkEnd w:id="32"/>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33" w:author="Intel (Sudeep)" w:date="2020-05-24T22:20:00Z">
        <w:r>
          <w:rPr>
            <w:color w:val="808080"/>
          </w:rPr>
          <w:t>Need M</w:t>
        </w:r>
      </w:ins>
      <w:r>
        <w:rPr>
          <w:color w:val="808080"/>
        </w:rPr>
        <w:t xml:space="preserve"> </w:t>
      </w:r>
      <w:del w:id="34"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35" w:author="Intel (Sudeep)" w:date="2020-05-24T22:20:00Z">
        <w:r>
          <w:rPr>
            <w:color w:val="808080"/>
          </w:rPr>
          <w:t>Need M</w:t>
        </w:r>
      </w:ins>
      <w:r>
        <w:rPr>
          <w:color w:val="808080"/>
        </w:rPr>
        <w:t xml:space="preserve"> </w:t>
      </w:r>
      <w:del w:id="36"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37" w:author="Intel (Sudeep)" w:date="2020-05-24T22:20:00Z">
        <w:r>
          <w:rPr>
            <w:color w:val="808080"/>
          </w:rPr>
          <w:t>Need M</w:t>
        </w:r>
      </w:ins>
      <w:r>
        <w:rPr>
          <w:color w:val="808080"/>
        </w:rPr>
        <w:t xml:space="preserve"> </w:t>
      </w:r>
      <w:del w:id="38"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39" w:name="_Hlk36068628"/>
            <w:bookmarkStart w:id="40" w:name="_Hlk535949153"/>
            <w:bookmarkStart w:id="41" w:name="_Hlk535949293"/>
            <w:r>
              <w:rPr>
                <w:i/>
                <w:lang w:val="sv-SE"/>
              </w:rPr>
              <w:t xml:space="preserve">ServingCellConfig </w:t>
            </w:r>
            <w:r>
              <w:rPr>
                <w:lang w:val="sv-SE"/>
              </w:rPr>
              <w:t>field descriptions</w:t>
            </w:r>
            <w:bookmarkEnd w:id="39"/>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42"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43" w:name="_Hlk41251453"/>
            <w:bookmarkEnd w:id="40"/>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44" w:author="Intel (Sudeep)" w:date="2020-05-24T22:30:00Z">
              <w:r>
                <w:rPr>
                  <w:bCs/>
                  <w:iCs/>
                  <w:lang w:val="sv-SE"/>
                </w:rPr>
                <w:t xml:space="preserve">  Network </w:t>
              </w:r>
            </w:ins>
            <w:ins w:id="45" w:author="Intel (Sudeep)" w:date="2020-05-24T22:31:00Z">
              <w:r>
                <w:rPr>
                  <w:bCs/>
                  <w:iCs/>
                  <w:lang w:val="sv-SE"/>
                </w:rPr>
                <w:t xml:space="preserve">configures this field only </w:t>
              </w:r>
              <w:r>
                <w:rPr>
                  <w:lang w:val="sv-SE"/>
                </w:rPr>
                <w:t xml:space="preserve">when the SCell is configured with WUS and a dormant </w:t>
              </w:r>
            </w:ins>
            <w:ins w:id="46" w:author="Intel (Sudeep)" w:date="2020-05-27T23:02:00Z">
              <w:r>
                <w:rPr>
                  <w:lang w:val="sv-SE"/>
                </w:rPr>
                <w:t>BWP</w:t>
              </w:r>
            </w:ins>
            <w:ins w:id="47"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48" w:author="Intel (Sudeep)" w:date="2020-05-24T22:30:00Z">
              <w:r>
                <w:rPr>
                  <w:bCs/>
                  <w:iCs/>
                  <w:lang w:val="sv-SE"/>
                </w:rPr>
                <w:t xml:space="preserve"> Network configures tihs field only </w:t>
              </w:r>
              <w:r>
                <w:rPr>
                  <w:lang w:val="sv-SE"/>
                </w:rPr>
                <w:t xml:space="preserve">when the SCell is configured witha dormant </w:t>
              </w:r>
            </w:ins>
            <w:ins w:id="49" w:author="Intel (Sudeep)" w:date="2020-05-27T23:02:00Z">
              <w:r>
                <w:rPr>
                  <w:lang w:val="sv-SE"/>
                </w:rPr>
                <w:t>BWP</w:t>
              </w:r>
            </w:ins>
            <w:ins w:id="50" w:author="Intel (Sudeep)" w:date="2020-05-24T22:30:00Z">
              <w:r>
                <w:rPr>
                  <w:lang w:val="sv-SE"/>
                </w:rPr>
                <w:t>.</w:t>
              </w:r>
            </w:ins>
          </w:p>
        </w:tc>
      </w:tr>
      <w:bookmarkEnd w:id="41"/>
      <w:bookmarkEnd w:id="43"/>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51"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52"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53"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54"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55"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56"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57" w:author="Intel (Sudeep)" w:date="2020-05-24T22:51:00Z"/>
        </w:rPr>
      </w:pPr>
      <w:r>
        <w:t>WI MobEnh</w:t>
      </w:r>
    </w:p>
    <w:p w14:paraId="65D273CC" w14:textId="77777777" w:rsidR="00DD57F6" w:rsidRDefault="00DD57F6" w:rsidP="00DD57F6">
      <w:bookmarkStart w:id="58" w:name="_Toc37067816"/>
      <w:bookmarkStart w:id="59" w:name="_Toc36843527"/>
      <w:bookmarkStart w:id="60" w:name="_Toc36836550"/>
      <w:bookmarkStart w:id="61" w:name="_Toc36757009"/>
      <w:bookmarkStart w:id="62" w:name="_Toc29321289"/>
      <w:bookmarkStart w:id="63" w:name="_Toc20425893"/>
      <w:r>
        <w:t>–</w:t>
      </w:r>
      <w:r>
        <w:tab/>
      </w:r>
      <w:r>
        <w:rPr>
          <w:i/>
          <w:noProof/>
        </w:rPr>
        <w:t>RRCReconfiguration</w:t>
      </w:r>
      <w:bookmarkEnd w:id="58"/>
      <w:bookmarkEnd w:id="59"/>
      <w:bookmarkEnd w:id="60"/>
      <w:bookmarkEnd w:id="61"/>
      <w:bookmarkEnd w:id="62"/>
      <w:bookmarkEnd w:id="63"/>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64" w:author="Intel (Sudeep)" w:date="2020-06-03T20:43:00Z">
        <w:r w:rsidDel="00ED4BBD">
          <w:delText>Cond MCG-Only</w:delText>
        </w:r>
      </w:del>
      <w:ins w:id="65"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66"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67" w:author="Intel (Sudeep)" w:date="2020-06-03T18:20:00Z">
              <w:r w:rsidDel="00CE5CB9">
                <w:rPr>
                  <w:i/>
                  <w:lang w:val="sv-SE"/>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68"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宋体"/>
          <w:lang w:val="en-GB" w:eastAsia="zh-CN"/>
        </w:rPr>
      </w:pPr>
      <w:r>
        <w:rPr>
          <w:rFonts w:eastAsia="宋体"/>
          <w:lang w:val="en-GB" w:eastAsia="zh-CN"/>
        </w:rPr>
        <w:t xml:space="preserve">Annex </w:t>
      </w:r>
      <w:r w:rsidR="00920792">
        <w:rPr>
          <w:rFonts w:eastAsia="宋体"/>
          <w:lang w:val="en-GB" w:eastAsia="zh-CN"/>
        </w:rPr>
        <w:t>B</w:t>
      </w:r>
      <w:r w:rsidR="004C05F0">
        <w:rPr>
          <w:rFonts w:eastAsia="宋体"/>
          <w:lang w:val="en-GB" w:eastAsia="zh-CN"/>
        </w:rPr>
        <w:t xml:space="preserve">: TP related to </w:t>
      </w:r>
      <w:r w:rsidR="00573BD2" w:rsidRPr="00E52BAC">
        <w:t>Missing Need node for absence:</w:t>
      </w:r>
    </w:p>
    <w:p w14:paraId="40A18DEB" w14:textId="605E0132" w:rsidR="00DD57F6" w:rsidRDefault="00DD57F6" w:rsidP="00B35E6F">
      <w:pPr>
        <w:rPr>
          <w:rFonts w:eastAsia="宋体"/>
          <w:szCs w:val="20"/>
          <w:lang w:val="en-GB" w:eastAsia="zh-CN"/>
        </w:rPr>
      </w:pPr>
    </w:p>
    <w:p w14:paraId="6C18610C" w14:textId="77777777" w:rsidR="00920792" w:rsidRDefault="00920792" w:rsidP="00920792">
      <w:r>
        <w:rPr>
          <w:rFonts w:ascii="Arial" w:hAnsi="Arial" w:cs="Arial"/>
          <w:szCs w:val="20"/>
        </w:rPr>
        <w:t xml:space="preserve">The following text suggestion is </w:t>
      </w:r>
      <w:r>
        <w:t xml:space="preserve">From </w:t>
      </w:r>
      <w:hyperlink r:id="rId13"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宋体"/>
        </w:rPr>
      </w:pPr>
      <w:bookmarkStart w:id="69" w:name="_Toc20426036"/>
      <w:bookmarkStart w:id="70" w:name="_Toc29321432"/>
      <w:bookmarkStart w:id="71" w:name="_Toc36757202"/>
      <w:bookmarkStart w:id="72" w:name="_Toc36836743"/>
      <w:bookmarkStart w:id="73" w:name="_Toc36843720"/>
      <w:bookmarkStart w:id="74" w:name="_Toc37068009"/>
      <w:r w:rsidRPr="00F537EB">
        <w:rPr>
          <w:rFonts w:eastAsia="宋体"/>
        </w:rPr>
        <w:t>–</w:t>
      </w:r>
      <w:r w:rsidRPr="00F537EB">
        <w:rPr>
          <w:rFonts w:eastAsia="宋体"/>
        </w:rPr>
        <w:tab/>
      </w:r>
      <w:r w:rsidRPr="00F537EB">
        <w:rPr>
          <w:rFonts w:eastAsia="宋体"/>
          <w:i w:val="0"/>
        </w:rPr>
        <w:t>PDCP-Config</w:t>
      </w:r>
      <w:bookmarkEnd w:id="69"/>
      <w:bookmarkEnd w:id="70"/>
      <w:bookmarkEnd w:id="71"/>
      <w:bookmarkEnd w:id="72"/>
      <w:bookmarkEnd w:id="73"/>
      <w:bookmarkEnd w:id="7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75" w:name="_Hlk30403201"/>
            <w:r w:rsidRPr="00F537EB">
              <w:rPr>
                <w:lang w:eastAsia="en-GB"/>
              </w:rPr>
              <w:t xml:space="preserve">The field is mandatory present, in case of a split </w:t>
            </w:r>
            <w:del w:id="76" w:author="IIoT" w:date="2020-05-10T16:33:00Z">
              <w:r w:rsidRPr="00F537EB">
                <w:rPr>
                  <w:lang w:eastAsia="en-GB"/>
                </w:rPr>
                <w:delText xml:space="preserve">radio </w:delText>
              </w:r>
            </w:del>
            <w:r w:rsidRPr="00F537EB">
              <w:rPr>
                <w:lang w:eastAsia="en-GB"/>
              </w:rPr>
              <w:t>bearer. Otherwise the field is absent</w:t>
            </w:r>
            <w:ins w:id="77" w:author="Huawei" w:date="2020-05-26T17:19:00Z">
              <w:r w:rsidRPr="00445CD5">
                <w:rPr>
                  <w:highlight w:val="yellow"/>
                  <w:lang w:eastAsia="en-GB"/>
                </w:rPr>
                <w:t>, Need R</w:t>
              </w:r>
            </w:ins>
            <w:r w:rsidRPr="00F537EB">
              <w:rPr>
                <w:lang w:eastAsia="en-GB"/>
              </w:rPr>
              <w:t>.</w:t>
            </w:r>
            <w:bookmarkEnd w:id="75"/>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78" w:name="_Toc20426043"/>
      <w:bookmarkStart w:id="79" w:name="_Toc29321439"/>
      <w:bookmarkStart w:id="80" w:name="_Toc36757209"/>
      <w:bookmarkStart w:id="81" w:name="_Toc36836750"/>
      <w:bookmarkStart w:id="82" w:name="_Toc36843727"/>
      <w:bookmarkStart w:id="83" w:name="_Toc37068016"/>
      <w:r w:rsidRPr="00F537EB">
        <w:t>–</w:t>
      </w:r>
      <w:r w:rsidRPr="00F537EB">
        <w:tab/>
      </w:r>
      <w:r w:rsidRPr="00F537EB">
        <w:rPr>
          <w:i w:val="0"/>
        </w:rPr>
        <w:t>PhysicalCellGroupConfig</w:t>
      </w:r>
      <w:bookmarkEnd w:id="78"/>
      <w:bookmarkEnd w:id="79"/>
      <w:bookmarkEnd w:id="80"/>
      <w:bookmarkEnd w:id="81"/>
      <w:bookmarkEnd w:id="82"/>
      <w:bookmarkEnd w:id="8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r w:rsidRPr="00F537EB">
              <w:rPr>
                <w:i/>
              </w:rPr>
              <w:t>twoPUCCHgroup</w:t>
            </w:r>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84"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宋体"/>
          <w:szCs w:val="20"/>
          <w:lang w:val="en-GB" w:eastAsia="zh-CN"/>
        </w:rPr>
      </w:pPr>
    </w:p>
    <w:p w14:paraId="413B8E6D" w14:textId="77777777" w:rsidR="00920792" w:rsidRPr="00F537EB" w:rsidRDefault="00920792" w:rsidP="00920792">
      <w:pPr>
        <w:pStyle w:val="Heading4"/>
      </w:pPr>
      <w:bookmarkStart w:id="85" w:name="_Toc20426055"/>
      <w:bookmarkStart w:id="86" w:name="_Toc29321451"/>
      <w:bookmarkStart w:id="87" w:name="_Toc36757224"/>
      <w:bookmarkStart w:id="88" w:name="_Toc36836765"/>
      <w:bookmarkStart w:id="89" w:name="_Toc36843742"/>
      <w:bookmarkStart w:id="90" w:name="_Toc37068031"/>
      <w:r w:rsidRPr="00F537EB">
        <w:t>–</w:t>
      </w:r>
      <w:r w:rsidRPr="00F537EB">
        <w:tab/>
      </w:r>
      <w:r w:rsidRPr="00F537EB">
        <w:rPr>
          <w:i w:val="0"/>
        </w:rPr>
        <w:t>PUSCH-Config</w:t>
      </w:r>
      <w:bookmarkEnd w:id="85"/>
      <w:bookmarkEnd w:id="86"/>
      <w:bookmarkEnd w:id="87"/>
      <w:bookmarkEnd w:id="88"/>
      <w:bookmarkEnd w:id="89"/>
      <w:bookmarkEnd w:id="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r w:rsidRPr="00F537EB">
              <w:rPr>
                <w:i/>
                <w:lang w:eastAsia="zh-CN"/>
              </w:rPr>
              <w:t>RepTypeB</w:t>
            </w:r>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ins w:id="91"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宋体"/>
          <w:szCs w:val="20"/>
          <w:lang w:val="en-GB" w:eastAsia="zh-CN"/>
        </w:rPr>
      </w:pPr>
    </w:p>
    <w:p w14:paraId="2E3396DE" w14:textId="77777777" w:rsidR="00920792" w:rsidRPr="00F537EB" w:rsidRDefault="00920792" w:rsidP="00920792">
      <w:pPr>
        <w:pStyle w:val="Heading4"/>
      </w:pPr>
      <w:bookmarkStart w:id="92" w:name="_Toc36757237"/>
      <w:bookmarkStart w:id="93" w:name="_Toc36836778"/>
      <w:bookmarkStart w:id="94" w:name="_Toc36843755"/>
      <w:bookmarkStart w:id="95" w:name="_Toc37068044"/>
      <w:r w:rsidRPr="00F537EB">
        <w:t>–</w:t>
      </w:r>
      <w:r w:rsidRPr="00F537EB">
        <w:tab/>
      </w:r>
      <w:r w:rsidRPr="00F537EB">
        <w:rPr>
          <w:i w:val="0"/>
          <w:noProof/>
        </w:rPr>
        <w:t>RACH-ConfigCommonTwoStepRA</w:t>
      </w:r>
      <w:bookmarkEnd w:id="92"/>
      <w:bookmarkEnd w:id="93"/>
      <w:bookmarkEnd w:id="94"/>
      <w:bookmarkEnd w:id="9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宋体"/>
              </w:rPr>
            </w:pPr>
            <w:r w:rsidRPr="00F537EB">
              <w:rPr>
                <w:rFonts w:eastAsia="Calibri"/>
              </w:rPr>
              <w:t>The field is mandatory present</w:t>
            </w:r>
            <w:r w:rsidRPr="00F537EB">
              <w:t xml:space="preserve"> in </w:t>
            </w:r>
            <w:r w:rsidRPr="00F537EB">
              <w:rPr>
                <w:i/>
              </w:rPr>
              <w:t>initialUplinkBWP</w:t>
            </w:r>
            <w:r w:rsidRPr="00F537EB">
              <w:t xml:space="preserve"> in </w:t>
            </w:r>
            <w:r w:rsidRPr="00F537EB">
              <w:rPr>
                <w:i/>
              </w:rPr>
              <w:t>supplementaryUplink</w:t>
            </w:r>
            <w:r w:rsidRPr="00F537EB">
              <w:t xml:space="preserve"> when both 2-step and 4-step RA type is configured; o</w:t>
            </w:r>
            <w:r w:rsidRPr="00F537EB">
              <w:rPr>
                <w:rFonts w:eastAsia="Calibri"/>
              </w:rPr>
              <w:t>therwise, the field is absent</w:t>
            </w:r>
            <w:ins w:id="96"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97"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r w:rsidRPr="001102FA">
              <w:rPr>
                <w:i/>
                <w:iCs/>
              </w:rPr>
              <w:t>GroupBConfigured</w:t>
            </w:r>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r w:rsidRPr="000C4165">
              <w:rPr>
                <w:rFonts w:eastAsia="Calibri"/>
              </w:rPr>
              <w:t>msgA-PUSCH-ResourceGroupB</w:t>
            </w:r>
            <w:r w:rsidRPr="001102FA">
              <w:rPr>
                <w:rFonts w:eastAsia="Calibri"/>
              </w:rPr>
              <w:t xml:space="preserve"> is configured, otherwise the field is absent</w:t>
            </w:r>
            <w:ins w:id="98" w:author="Huawei" w:date="2020-05-26T17:30:00Z">
              <w:r w:rsidRPr="000C4165">
                <w:rPr>
                  <w:rFonts w:eastAsia="Calibri"/>
                  <w:highlight w:val="yellow"/>
                </w:rPr>
                <w:t xml:space="preserve">, Need </w:t>
              </w:r>
            </w:ins>
            <w:ins w:id="99" w:author="Huawei" w:date="2020-05-26T17:31:00Z">
              <w:r w:rsidRPr="000C4165">
                <w:rPr>
                  <w:rFonts w:eastAsia="Calibri"/>
                  <w:highlight w:val="yellow"/>
                </w:rPr>
                <w:t>R</w:t>
              </w:r>
            </w:ins>
            <w:ins w:id="100" w:author="Unknown" w:date="2020-05-11T17:08:00Z">
              <w:r w:rsidRPr="001102FA">
                <w:rPr>
                  <w:rFonts w:eastAsia="Calibri"/>
                </w:rPr>
                <w:t>.</w:t>
              </w:r>
            </w:ins>
          </w:p>
        </w:tc>
      </w:tr>
    </w:tbl>
    <w:p w14:paraId="329AA223" w14:textId="77777777" w:rsidR="00920792" w:rsidRDefault="00920792" w:rsidP="00920792">
      <w:pPr>
        <w:rPr>
          <w:rFonts w:eastAsia="宋体"/>
          <w:szCs w:val="20"/>
          <w:lang w:val="en-GB" w:eastAsia="zh-CN"/>
        </w:rPr>
      </w:pPr>
    </w:p>
    <w:p w14:paraId="714AF6BF" w14:textId="77777777" w:rsidR="00920792" w:rsidRPr="00F537EB" w:rsidRDefault="00920792" w:rsidP="00920792">
      <w:pPr>
        <w:pStyle w:val="Heading4"/>
      </w:pPr>
      <w:bookmarkStart w:id="101" w:name="_Toc20426104"/>
      <w:bookmarkStart w:id="102" w:name="_Toc29321500"/>
      <w:bookmarkStart w:id="103" w:name="_Toc36757283"/>
      <w:bookmarkStart w:id="104" w:name="_Toc36836824"/>
      <w:bookmarkStart w:id="105" w:name="_Toc36843801"/>
      <w:bookmarkStart w:id="106" w:name="_Toc37068090"/>
      <w:r w:rsidRPr="00F537EB">
        <w:t>–</w:t>
      </w:r>
      <w:r w:rsidRPr="00F537EB">
        <w:tab/>
      </w:r>
      <w:r w:rsidRPr="00F537EB">
        <w:rPr>
          <w:i w:val="0"/>
        </w:rPr>
        <w:t>ServingCellConfig</w:t>
      </w:r>
      <w:bookmarkEnd w:id="101"/>
      <w:bookmarkEnd w:id="102"/>
      <w:bookmarkEnd w:id="103"/>
      <w:bookmarkEnd w:id="104"/>
      <w:bookmarkEnd w:id="105"/>
      <w:bookmarkEnd w:id="10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r w:rsidRPr="00F537EB">
              <w:rPr>
                <w:i/>
              </w:rPr>
              <w:t>CORESETPool</w:t>
            </w:r>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w:t>
            </w:r>
            <w:ins w:id="107"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r w:rsidRPr="00B8434F">
              <w:rPr>
                <w:i/>
              </w:rPr>
              <w:t>DormantBWP</w:t>
            </w:r>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(non-PUCCH) SCell</w:t>
            </w:r>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08"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r w:rsidRPr="00F537EB">
              <w:rPr>
                <w:i/>
              </w:rPr>
              <w:t>lte-CRS-ToMatchAround</w:t>
            </w:r>
            <w:r w:rsidRPr="00F537EB">
              <w:t xml:space="preserve"> is not configured. It is absent</w:t>
            </w:r>
            <w:ins w:id="109"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r w:rsidRPr="00F537EB">
              <w:rPr>
                <w:i/>
              </w:rPr>
              <w:t>MultipleNonDormantBWP</w:t>
            </w:r>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SCell is configured with</w:t>
            </w:r>
            <w:r>
              <w:t>a dormant bandwidth part. It is absent</w:t>
            </w:r>
            <w:ins w:id="110"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r w:rsidRPr="00F537EB">
              <w:rPr>
                <w:i/>
              </w:rPr>
              <w:t>MultipleNonDormantBWP-WUS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SCell is configured with WUS and </w:t>
            </w:r>
            <w:r>
              <w:t>a dormant bandwidth part. It is absent</w:t>
            </w:r>
            <w:ins w:id="111"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12" w:name="_Toc20426119"/>
      <w:bookmarkStart w:id="113" w:name="_Toc29321515"/>
      <w:bookmarkStart w:id="114" w:name="_Toc36757302"/>
      <w:bookmarkStart w:id="115" w:name="_Toc36836843"/>
      <w:bookmarkStart w:id="116" w:name="_Toc36843820"/>
      <w:bookmarkStart w:id="117" w:name="_Toc37068109"/>
    </w:p>
    <w:p w14:paraId="5D94CABE" w14:textId="77777777" w:rsidR="00920792" w:rsidRPr="00F537EB" w:rsidRDefault="00920792" w:rsidP="00920792">
      <w:pPr>
        <w:pStyle w:val="Heading4"/>
      </w:pPr>
      <w:r w:rsidRPr="00F537EB">
        <w:t>–</w:t>
      </w:r>
      <w:r w:rsidRPr="00F537EB">
        <w:tab/>
      </w:r>
      <w:bookmarkStart w:id="118" w:name="_Hlk37938424"/>
      <w:r w:rsidRPr="00F537EB">
        <w:rPr>
          <w:i w:val="0"/>
        </w:rPr>
        <w:t>SRS-Config</w:t>
      </w:r>
      <w:bookmarkEnd w:id="112"/>
      <w:bookmarkEnd w:id="113"/>
      <w:bookmarkEnd w:id="114"/>
      <w:bookmarkEnd w:id="115"/>
      <w:bookmarkEnd w:id="116"/>
      <w:bookmarkEnd w:id="117"/>
      <w:bookmarkEnd w:id="11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r>
              <w:rPr>
                <w:i/>
                <w:iCs/>
                <w:lang w:eastAsia="en-GB"/>
              </w:rPr>
              <w:t>NonNeighSSBorPRS</w:t>
            </w:r>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r w:rsidRPr="00AB3D07">
              <w:rPr>
                <w:lang w:eastAsia="en-GB"/>
              </w:rPr>
              <w:t xml:space="preserve">ssb-IndexServing, </w:t>
            </w:r>
            <w:r w:rsidRPr="00D80E5F">
              <w:rPr>
                <w:lang w:eastAsia="en-GB"/>
              </w:rPr>
              <w:t>or</w:t>
            </w:r>
            <w:r w:rsidRPr="00AB3D07">
              <w:rPr>
                <w:lang w:eastAsia="en-GB"/>
              </w:rPr>
              <w:t xml:space="preserve"> csi-RS-IndexServing, </w:t>
            </w:r>
            <w:r w:rsidRPr="00D80E5F">
              <w:rPr>
                <w:lang w:eastAsia="en-GB"/>
              </w:rPr>
              <w:t>or</w:t>
            </w:r>
            <w:r w:rsidRPr="00AB3D07">
              <w:rPr>
                <w:lang w:eastAsia="en-GB"/>
              </w:rPr>
              <w:t xml:space="preserve"> srs-SpatialRelation </w:t>
            </w:r>
            <w:r w:rsidRPr="00D80E5F">
              <w:rPr>
                <w:lang w:eastAsia="en-GB"/>
              </w:rPr>
              <w:t>is configured</w:t>
            </w:r>
            <w:r>
              <w:rPr>
                <w:lang w:eastAsia="en-GB"/>
              </w:rPr>
              <w:t>. This field is absent</w:t>
            </w:r>
            <w:ins w:id="119"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宋体"/>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20" w:name="_Toc37067927"/>
      <w:bookmarkStart w:id="121" w:name="_Toc36843638"/>
      <w:bookmarkStart w:id="122" w:name="_Toc36836661"/>
      <w:bookmarkStart w:id="123" w:name="_Toc36757120"/>
      <w:bookmarkStart w:id="124" w:name="_Toc29321365"/>
      <w:bookmarkStart w:id="125" w:name="_Toc20425969"/>
      <w:bookmarkStart w:id="126" w:name="_Hlk5252373"/>
      <w:r w:rsidRPr="00A6687F">
        <w:rPr>
          <w:rFonts w:ascii="Arial" w:eastAsia="宋体" w:hAnsi="Arial"/>
          <w:sz w:val="24"/>
          <w:szCs w:val="20"/>
          <w:lang w:val="en-GB" w:eastAsia="ja-JP"/>
        </w:rPr>
        <w:t>–</w:t>
      </w:r>
      <w:r w:rsidRPr="00A6687F">
        <w:rPr>
          <w:rFonts w:ascii="Arial" w:eastAsia="宋体" w:hAnsi="Arial"/>
          <w:sz w:val="24"/>
          <w:szCs w:val="20"/>
          <w:lang w:val="en-GB" w:eastAsia="ja-JP"/>
        </w:rPr>
        <w:tab/>
        <w:t>CSI-MeasConfig</w:t>
      </w:r>
      <w:bookmarkEnd w:id="120"/>
      <w:bookmarkEnd w:id="121"/>
      <w:bookmarkEnd w:id="122"/>
      <w:bookmarkEnd w:id="123"/>
      <w:bookmarkEnd w:id="124"/>
      <w:bookmarkEnd w:id="125"/>
      <w:bookmarkEnd w:id="126"/>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27" w:author="Unknown">
        <w:r>
          <w:delText>,</w:delText>
        </w:r>
      </w:del>
      <w:r>
        <w:t xml:space="preserve"> -- </w:t>
      </w:r>
      <w:r w:rsidRPr="00365F94">
        <w:rPr>
          <w:highlight w:val="yellow"/>
        </w:rPr>
        <w:t xml:space="preserve">Need </w:t>
      </w:r>
      <w:ins w:id="128" w:author="Intel (Sudeep)" w:date="2020-06-03T08:30:00Z">
        <w:r w:rsidRPr="00365F94">
          <w:rPr>
            <w:highlight w:val="yellow"/>
          </w:rPr>
          <w:t>R</w:t>
        </w:r>
      </w:ins>
      <w:del w:id="129" w:author="Intel (Sudeep)" w:date="2020-06-03T08:30:00Z">
        <w:r w:rsidRPr="00365F94" w:rsidDel="00FE3294">
          <w:rPr>
            <w:highlight w:val="yellow"/>
          </w:rPr>
          <w:delText>M</w:delText>
        </w:r>
      </w:del>
    </w:p>
    <w:p w14:paraId="7A136DAA" w14:textId="77777777" w:rsidR="00573BD2" w:rsidRDefault="00573BD2" w:rsidP="00573BD2">
      <w:pPr>
        <w:pStyle w:val="PL"/>
      </w:pPr>
      <w:r>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宋体"/>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宋体" w:hAnsi="Arial"/>
          <w:sz w:val="24"/>
          <w:szCs w:val="20"/>
          <w:lang w:val="en-GB" w:eastAsia="ja-JP"/>
        </w:rPr>
      </w:pPr>
      <w:r w:rsidRPr="00BD3CD3">
        <w:rPr>
          <w:rFonts w:ascii="Arial" w:eastAsia="宋体" w:hAnsi="Arial"/>
          <w:sz w:val="24"/>
          <w:szCs w:val="20"/>
          <w:lang w:val="en-GB" w:eastAsia="ja-JP"/>
        </w:rPr>
        <w:t>–</w:t>
      </w:r>
      <w:r w:rsidRPr="00BD3CD3">
        <w:rPr>
          <w:rFonts w:ascii="Arial" w:eastAsia="宋体" w:hAnsi="Arial"/>
          <w:sz w:val="24"/>
          <w:szCs w:val="20"/>
          <w:lang w:val="en-GB" w:eastAsia="ja-JP"/>
        </w:rPr>
        <w:tab/>
      </w:r>
      <w:r w:rsidRPr="00BD3CD3">
        <w:rPr>
          <w:rFonts w:ascii="Arial" w:eastAsia="宋体" w:hAnsi="Arial"/>
          <w:i/>
          <w:sz w:val="24"/>
          <w:szCs w:val="20"/>
          <w:lang w:val="en-GB" w:eastAsia="ja-JP"/>
        </w:rPr>
        <w:t>PDCP-Config</w:t>
      </w:r>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30"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31" w:author="Intel (Sudeep)" w:date="2020-06-03T08:31:00Z">
        <w:r w:rsidRPr="00365F94">
          <w:rPr>
            <w:rStyle w:val="PLChar"/>
          </w:rPr>
          <w:t>}</w:t>
        </w:r>
      </w:ins>
      <w:r w:rsidRPr="00365F94">
        <w:rPr>
          <w:rStyle w:val="PLChar"/>
        </w:rPr>
        <w:t xml:space="preserve"> OPTIONAL,    -- Cond DRB</w:t>
      </w:r>
      <w:ins w:id="132" w:author="IIoT" w:date="2020-05-10T16:27:00Z">
        <w:r w:rsidRPr="00365F94">
          <w:rPr>
            <w:rStyle w:val="PLChar"/>
          </w:rPr>
          <w:t>2</w:t>
        </w:r>
      </w:ins>
      <w:del w:id="133"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PDSCH-Config</w:t>
      </w:r>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34" w:author="Intel (Sudeep)" w:date="2020-06-03T08:33:00Z">
        <w:r w:rsidRPr="00365F94" w:rsidDel="00986540">
          <w:rPr>
            <w:rFonts w:ascii="Courier New" w:hAnsi="Courier New"/>
            <w:noProof/>
            <w:sz w:val="16"/>
            <w:szCs w:val="20"/>
            <w:highlight w:val="yellow"/>
            <w:lang w:val="en-GB"/>
          </w:rPr>
          <w:delText>M</w:delText>
        </w:r>
      </w:del>
      <w:ins w:id="135"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36" w:author="Intel (Sudeep)" w:date="2020-06-03T08:34:00Z">
        <w:r w:rsidRPr="00365F94" w:rsidDel="00986540">
          <w:rPr>
            <w:rFonts w:ascii="Courier New" w:hAnsi="Courier New"/>
            <w:noProof/>
            <w:sz w:val="16"/>
            <w:szCs w:val="20"/>
            <w:highlight w:val="yellow"/>
            <w:lang w:val="en-GB"/>
          </w:rPr>
          <w:delText>M</w:delText>
        </w:r>
      </w:del>
      <w:ins w:id="137"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38" w:author="Intel (Sudeep)" w:date="2020-06-03T08:34:00Z">
        <w:r w:rsidRPr="00365F94" w:rsidDel="00986540">
          <w:rPr>
            <w:rFonts w:ascii="Courier New" w:hAnsi="Courier New"/>
            <w:noProof/>
            <w:sz w:val="16"/>
            <w:szCs w:val="20"/>
            <w:highlight w:val="yellow"/>
            <w:lang w:val="en-GB"/>
          </w:rPr>
          <w:delText>M</w:delText>
        </w:r>
      </w:del>
      <w:ins w:id="139"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40" w:author="Intel (Sudeep)" w:date="2020-06-03T08:34:00Z">
        <w:r w:rsidRPr="00365F94" w:rsidDel="00986540">
          <w:rPr>
            <w:highlight w:val="yellow"/>
          </w:rPr>
          <w:delText>M</w:delText>
        </w:r>
      </w:del>
      <w:ins w:id="141"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42" w:author="Intel (Sudeep)" w:date="2020-06-03T08:34:00Z">
        <w:r w:rsidRPr="00365F94">
          <w:rPr>
            <w:highlight w:val="yellow"/>
          </w:rPr>
          <w:t>SetupRelease {</w:t>
        </w:r>
      </w:ins>
      <w:r>
        <w:t>SEQUENCE (SIZE (1..8)) OF INTEGER (0..15)</w:t>
      </w:r>
      <w:ins w:id="143"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44" w:author="Intel (Sudeep)" w:date="2020-06-03T08:35:00Z">
        <w:r w:rsidRPr="00365F94" w:rsidDel="007E34EA">
          <w:rPr>
            <w:highlight w:val="yellow"/>
          </w:rPr>
          <w:delText>M</w:delText>
        </w:r>
      </w:del>
      <w:ins w:id="145"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46" w:author="Intel (Sudeep)" w:date="2020-06-03T08:35:00Z">
        <w:r w:rsidRPr="00365F94" w:rsidDel="007E34EA">
          <w:rPr>
            <w:highlight w:val="yellow"/>
          </w:rPr>
          <w:delText>M</w:delText>
        </w:r>
      </w:del>
      <w:ins w:id="147"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48" w:author="Intel (Sudeep)" w:date="2020-06-03T08:35:00Z">
        <w:r w:rsidRPr="00365F94" w:rsidDel="007E34EA">
          <w:rPr>
            <w:highlight w:val="yellow"/>
          </w:rPr>
          <w:delText>M</w:delText>
        </w:r>
      </w:del>
      <w:ins w:id="149" w:author="Intel (Sudeep)" w:date="2020-06-03T08:35:00Z">
        <w:r w:rsidRPr="00365F94">
          <w:rPr>
            <w:highlight w:val="yellow"/>
          </w:rPr>
          <w:t>R</w:t>
        </w:r>
      </w:ins>
    </w:p>
    <w:p w14:paraId="3CBD7C82" w14:textId="5997A7B9" w:rsidR="00573BD2" w:rsidRDefault="00573BD2" w:rsidP="00573BD2">
      <w:pPr>
        <w:pStyle w:val="PL"/>
      </w:pPr>
      <w:r>
        <w:t xml:space="preserve">    },</w:t>
      </w:r>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50" w:author="Intel (Sudeep)" w:date="2020-06-03T08:35:00Z">
        <w:r w:rsidRPr="0013433A" w:rsidDel="007E34EA">
          <w:rPr>
            <w:highlight w:val="yellow"/>
          </w:rPr>
          <w:delText>M</w:delText>
        </w:r>
      </w:del>
      <w:ins w:id="151"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52" w:author="Intel (Sudeep)" w:date="2020-06-03T08:36:00Z">
        <w:r w:rsidRPr="0013433A" w:rsidDel="007E34EA">
          <w:rPr>
            <w:highlight w:val="yellow"/>
          </w:rPr>
          <w:delText>M</w:delText>
        </w:r>
      </w:del>
      <w:ins w:id="153"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54" w:author="Intel (Sudeep)" w:date="2020-06-03T08:36:00Z">
        <w:r w:rsidRPr="0013433A">
          <w:rPr>
            <w:highlight w:val="yellow"/>
          </w:rPr>
          <w:t>SetupRelease {</w:t>
        </w:r>
      </w:ins>
      <w:r>
        <w:t>SEQUENCE (SIZE (1..4)) OF INTEGER (1.. maxNrofPhysicalResourceBlocks-1)</w:t>
      </w:r>
      <w:ins w:id="155"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156" w:author="Intel (Sudeep)" w:date="2020-06-03T08:36:00Z">
        <w:r w:rsidRPr="0013433A">
          <w:rPr>
            <w:highlight w:val="yellow"/>
          </w:rPr>
          <w:t>SetupRelease {</w:t>
        </w:r>
      </w:ins>
      <w:r>
        <w:t>SEQUENCE (SIZE (1..2)) OF UCI-OnPUSCH-ForDCI-Format0-2-r16</w:t>
      </w:r>
      <w:ins w:id="157"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158" w:author="Intel (Sudeep)" w:date="2020-06-03T08:36:00Z">
        <w:r w:rsidRPr="0013433A">
          <w:rPr>
            <w:highlight w:val="yellow"/>
          </w:rPr>
          <w:t>SetupRelease {</w:t>
        </w:r>
      </w:ins>
      <w:r>
        <w:t xml:space="preserve">SEQUENCE (SIZE (1..2)) OF UCI-OnPUSCH  </w:t>
      </w:r>
      <w:ins w:id="159"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160" w:author="Intel (Sudeep)" w:date="2020-06-03T08:37:00Z">
        <w:r>
          <w:t xml:space="preserve"> </w:t>
        </w:r>
        <w:r w:rsidRPr="0013433A">
          <w:rPr>
            <w:highlight w:val="yellow"/>
          </w:rPr>
          <w:t>OPTIONAL</w:t>
        </w:r>
      </w:ins>
      <w:r w:rsidRPr="0013433A">
        <w:rPr>
          <w:highlight w:val="yellow"/>
        </w:rPr>
        <w:t>,</w:t>
      </w:r>
      <w:ins w:id="161"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162" w:name="_Toc37068033"/>
      <w:bookmarkStart w:id="163" w:name="_Toc36843744"/>
      <w:bookmarkStart w:id="164" w:name="_Toc36836767"/>
      <w:bookmarkStart w:id="165" w:name="_Toc36757226"/>
      <w:bookmarkStart w:id="166" w:name="_Toc29321453"/>
      <w:bookmarkStart w:id="167"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162"/>
      <w:bookmarkEnd w:id="163"/>
      <w:bookmarkEnd w:id="164"/>
      <w:bookmarkEnd w:id="165"/>
      <w:bookmarkEnd w:id="166"/>
      <w:bookmarkEnd w:id="167"/>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168" w:author="Intel (Sudeep)" w:date="2020-06-03T08:38:00Z">
        <w:r w:rsidRPr="0013433A" w:rsidDel="0098006A">
          <w:rPr>
            <w:highlight w:val="yellow"/>
          </w:rPr>
          <w:delText>M</w:delText>
        </w:r>
      </w:del>
      <w:ins w:id="169"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170" w:author="Intel (Sudeep)" w:date="2020-06-03T08:38:00Z">
        <w:r w:rsidRPr="0013433A" w:rsidDel="0098006A">
          <w:rPr>
            <w:highlight w:val="yellow"/>
          </w:rPr>
          <w:delText>M</w:delText>
        </w:r>
      </w:del>
      <w:ins w:id="171"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172" w:name="_Toc37068034"/>
      <w:bookmarkStart w:id="173" w:name="_Toc36843745"/>
      <w:bookmarkStart w:id="174" w:name="_Toc36836768"/>
      <w:bookmarkStart w:id="175" w:name="_Toc36757227"/>
      <w:bookmarkStart w:id="176" w:name="_Toc29321454"/>
      <w:bookmarkStart w:id="177" w:name="_Toc20426058"/>
    </w:p>
    <w:p w14:paraId="18F7A2C1" w14:textId="77777777" w:rsidR="00573BD2" w:rsidRDefault="00573BD2" w:rsidP="00573BD2">
      <w:pPr>
        <w:pStyle w:val="Heading4"/>
        <w:numPr>
          <w:ilvl w:val="0"/>
          <w:numId w:val="0"/>
        </w:numPr>
      </w:pPr>
      <w:r>
        <w:t>–</w:t>
      </w:r>
      <w:r>
        <w:tab/>
      </w:r>
      <w:r>
        <w:rPr>
          <w:i w:val="0"/>
        </w:rPr>
        <w:t>PUSCH-ServingCellConfig</w:t>
      </w:r>
      <w:bookmarkEnd w:id="172"/>
      <w:bookmarkEnd w:id="173"/>
      <w:bookmarkEnd w:id="174"/>
      <w:bookmarkEnd w:id="175"/>
      <w:bookmarkEnd w:id="176"/>
      <w:bookmarkEnd w:id="177"/>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178" w:author="Intel (Sudeep)" w:date="2020-06-03T08:40:00Z">
        <w:r w:rsidRPr="0013433A">
          <w:rPr>
            <w:highlight w:val="yellow"/>
          </w:rPr>
          <w:t>SetupRelease {</w:t>
        </w:r>
      </w:ins>
      <w:r>
        <w:t>INTEGER (1..4)</w:t>
      </w:r>
      <w:ins w:id="179"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180" w:name="_Toc37067940"/>
      <w:bookmarkStart w:id="181" w:name="_Toc36843651"/>
      <w:bookmarkStart w:id="182" w:name="_Toc36836674"/>
      <w:bookmarkStart w:id="183" w:name="_Toc36757133"/>
      <w:bookmarkStart w:id="184" w:name="_Toc29321378"/>
      <w:bookmarkStart w:id="185" w:name="_Toc20425982"/>
      <w:r>
        <w:t>–</w:t>
      </w:r>
      <w:r>
        <w:tab/>
      </w:r>
      <w:r>
        <w:rPr>
          <w:i/>
        </w:rPr>
        <w:t>DMRS-UplinkConfig</w:t>
      </w:r>
      <w:bookmarkEnd w:id="180"/>
      <w:bookmarkEnd w:id="181"/>
      <w:bookmarkEnd w:id="182"/>
      <w:bookmarkEnd w:id="183"/>
      <w:bookmarkEnd w:id="184"/>
      <w:bookmarkEnd w:id="185"/>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186" w:author="Intel (Sudeep)" w:date="2020-06-03T19:44:00Z">
        <w:r>
          <w:t>SetupRelease {</w:t>
        </w:r>
      </w:ins>
      <w:r>
        <w:t>DMRS-UplinkTransformPrecoding-r16</w:t>
      </w:r>
      <w:ins w:id="187" w:author="Intel (Sudeep)" w:date="2020-06-03T19:44:00Z">
        <w:r>
          <w:t>}</w:t>
        </w:r>
      </w:ins>
      <w:r>
        <w:t xml:space="preserve">                 OPTIONAL    -- </w:t>
      </w:r>
      <w:ins w:id="188" w:author="Intel (Sudeep)" w:date="2020-06-03T19:44:00Z">
        <w:r>
          <w:t>Need M</w:t>
        </w:r>
      </w:ins>
      <w:del w:id="189" w:author="Intel (Sudeep)" w:date="2020-06-03T19:44:00Z">
        <w:r w:rsidDel="002D6FD1">
          <w:delText>Cond</w:delText>
        </w:r>
      </w:del>
      <w:ins w:id="190" w:author="Intel (Sudeep)" w:date="2020-06-03T19:44:00Z">
        <w:r w:rsidDel="002D6FD1">
          <w:t xml:space="preserve"> </w:t>
        </w:r>
      </w:ins>
      <w:del w:id="191" w:author="Intel (Sudeep)" w:date="2020-06-03T19:44:00Z">
        <w:r w:rsidDel="002D6FD1">
          <w:delText xml:space="preserve"> PI2-BPSK</w:delText>
        </w:r>
      </w:del>
    </w:p>
    <w:p w14:paraId="40ACC61B" w14:textId="77777777" w:rsidR="00573BD2" w:rsidRDefault="00573BD2" w:rsidP="00573BD2">
      <w:pPr>
        <w:pStyle w:val="PL"/>
      </w:pPr>
      <w:r>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192" w:author="Intel (Sudeep)" w:date="2020-06-03T19:45:00Z">
              <w:r>
                <w:rPr>
                  <w:lang w:val="sv-SE"/>
                </w:rPr>
                <w:t xml:space="preserve">  The network configures this field only if </w:t>
              </w:r>
              <w:r>
                <w:rPr>
                  <w:i/>
                  <w:lang w:val="sv-SE"/>
                </w:rPr>
                <w:t>tp-pi2BPSK</w:t>
              </w:r>
              <w:r>
                <w:rPr>
                  <w:lang w:val="sv-SE"/>
                </w:rPr>
                <w:t xml:space="preserve"> is </w:t>
              </w:r>
            </w:ins>
            <w:ins w:id="193" w:author="Intel (Sudeep)" w:date="2020-06-03T19:46:00Z">
              <w:r>
                <w:rPr>
                  <w:lang w:val="sv-SE"/>
                </w:rPr>
                <w:t xml:space="preserve">configured </w:t>
              </w:r>
            </w:ins>
            <w:ins w:id="194"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195"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196"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197"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198"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199" w:name="_Toc37068027"/>
      <w:bookmarkStart w:id="200" w:name="_Toc36843738"/>
      <w:bookmarkStart w:id="201" w:name="_Toc36836761"/>
      <w:bookmarkStart w:id="202" w:name="_Toc36757220"/>
      <w:bookmarkStart w:id="203" w:name="_Toc29321448"/>
      <w:bookmarkStart w:id="204" w:name="_Toc20426052"/>
      <w:r>
        <w:t>–</w:t>
      </w:r>
      <w:r>
        <w:tab/>
        <w:t>PUCCH-PowerControl</w:t>
      </w:r>
      <w:bookmarkEnd w:id="199"/>
      <w:bookmarkEnd w:id="200"/>
      <w:bookmarkEnd w:id="201"/>
      <w:bookmarkEnd w:id="202"/>
      <w:bookmarkEnd w:id="203"/>
      <w:bookmarkEnd w:id="204"/>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05" w:author="Intel (Sudeep)" w:date="2020-06-03T08:40:00Z">
        <w:r w:rsidRPr="0013433A">
          <w:rPr>
            <w:rStyle w:val="PLChar"/>
            <w:highlight w:val="yellow"/>
          </w:rPr>
          <w:t>SetupRelease {</w:t>
        </w:r>
      </w:ins>
      <w:r>
        <w:t>SEQUENCE (SIZE (1..maxNrofPUCCH-PathlossReferenceRSs-r16)) OF PUCCH-PathlossReferenceRS-r16</w:t>
      </w:r>
      <w:ins w:id="206"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07" w:author="Intel (Sudeep)" w:date="2020-06-03T08:42:00Z">
        <w:r w:rsidRPr="0013433A">
          <w:rPr>
            <w:highlight w:val="yellow"/>
          </w:rPr>
          <w:t>SetupRelease {</w:t>
        </w:r>
      </w:ins>
      <w:r>
        <w:t>PUSCH-PowerControl-v16xy</w:t>
      </w:r>
      <w:ins w:id="208"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09" w:name="_Toc37068041"/>
      <w:bookmarkStart w:id="210" w:name="_Toc36843752"/>
      <w:bookmarkStart w:id="211" w:name="_Toc36836775"/>
      <w:bookmarkStart w:id="212" w:name="_Toc36757234"/>
      <w:bookmarkStart w:id="213" w:name="_Toc29321460"/>
      <w:bookmarkStart w:id="214"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09"/>
      <w:bookmarkEnd w:id="210"/>
      <w:bookmarkEnd w:id="211"/>
      <w:bookmarkEnd w:id="212"/>
      <w:bookmarkEnd w:id="213"/>
      <w:bookmarkEnd w:id="214"/>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r>
        <w:t>QuantityConfig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15" w:author="Intel (Sudeep)" w:date="2020-06-03T08:42:00Z">
        <w:r w:rsidRPr="00990DE6" w:rsidDel="002E48E0">
          <w:rPr>
            <w:highlight w:val="yellow"/>
          </w:rPr>
          <w:delText xml:space="preserve">M </w:delText>
        </w:r>
      </w:del>
      <w:ins w:id="216"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17" w:author="Intel (Sudeep)" w:date="2020-06-03T08:42:00Z">
        <w:r w:rsidRPr="00990DE6" w:rsidDel="002E48E0">
          <w:rPr>
            <w:highlight w:val="yellow"/>
          </w:rPr>
          <w:delText xml:space="preserve">M </w:delText>
        </w:r>
      </w:del>
      <w:ins w:id="218"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19" w:name="_Toc37067912"/>
      <w:bookmarkStart w:id="220" w:name="_Toc36843623"/>
      <w:bookmarkStart w:id="221" w:name="_Toc36836646"/>
      <w:bookmarkStart w:id="222" w:name="_Toc36757105"/>
    </w:p>
    <w:p w14:paraId="2FD73898" w14:textId="77777777" w:rsidR="00573BD2" w:rsidRDefault="00573BD2" w:rsidP="00573BD2">
      <w:pPr>
        <w:pStyle w:val="Heading4"/>
        <w:numPr>
          <w:ilvl w:val="0"/>
          <w:numId w:val="0"/>
        </w:numPr>
      </w:pPr>
      <w:r>
        <w:t>–</w:t>
      </w:r>
      <w:r>
        <w:tab/>
      </w:r>
      <w:r>
        <w:rPr>
          <w:i w:val="0"/>
        </w:rPr>
        <w:t>ConfiguredGrantConfig</w:t>
      </w:r>
      <w:bookmarkEnd w:id="219"/>
      <w:bookmarkEnd w:id="220"/>
      <w:bookmarkEnd w:id="221"/>
      <w:bookmarkEnd w:id="222"/>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23"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24" w:author="Intel (Sudeep)" w:date="2020-06-03T19:09:00Z">
        <w:r w:rsidRPr="00EF53B9" w:rsidDel="00BA1B4E">
          <w:rPr>
            <w:highlight w:val="yellow"/>
          </w:rPr>
          <w:delText>M</w:delText>
        </w:r>
      </w:del>
      <w:ins w:id="225"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26" w:author="Intel (Sudeep)" w:date="2020-06-03T19:10:00Z">
        <w:r w:rsidRPr="001F0BEF" w:rsidDel="00BA1B4E">
          <w:rPr>
            <w:highlight w:val="yellow"/>
          </w:rPr>
          <w:delText>M</w:delText>
        </w:r>
      </w:del>
      <w:ins w:id="227"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28" w:author="Intel (Sudeep)" w:date="2020-06-03T19:10:00Z">
        <w:r w:rsidRPr="001F0BEF" w:rsidDel="00BA1B4E">
          <w:rPr>
            <w:highlight w:val="yellow"/>
          </w:rPr>
          <w:delText>M</w:delText>
        </w:r>
      </w:del>
      <w:ins w:id="229"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30" w:author="Intel (Sudeep)" w:date="2020-06-03T19:11:00Z">
        <w:r w:rsidRPr="001F0BEF" w:rsidDel="00564B30">
          <w:rPr>
            <w:highlight w:val="yellow"/>
          </w:rPr>
          <w:delText>M</w:delText>
        </w:r>
      </w:del>
      <w:ins w:id="231"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32" w:author="Intel (Sudeep)" w:date="2020-06-03T18:31:00Z">
        <w:r w:rsidRPr="00F2156A" w:rsidDel="00A234EF">
          <w:rPr>
            <w:highlight w:val="yellow"/>
          </w:rPr>
          <w:delText>M</w:delText>
        </w:r>
      </w:del>
      <w:ins w:id="233"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34" w:author="Intel (Sudeep)" w:date="2020-06-03T18:31:00Z">
        <w:r w:rsidRPr="00F2156A">
          <w:rPr>
            <w:highlight w:val="yellow"/>
          </w:rPr>
          <w:t>R</w:t>
        </w:r>
      </w:ins>
      <w:del w:id="235"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36" w:name="_Toc37068102"/>
      <w:bookmarkStart w:id="237" w:name="_Toc36843813"/>
      <w:bookmarkStart w:id="238" w:name="_Toc36836836"/>
      <w:bookmarkStart w:id="239" w:name="_Toc36757295"/>
      <w:bookmarkStart w:id="240" w:name="_Toc29321512"/>
      <w:bookmarkStart w:id="241"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36"/>
      <w:bookmarkEnd w:id="237"/>
      <w:bookmarkEnd w:id="238"/>
      <w:bookmarkEnd w:id="239"/>
      <w:bookmarkEnd w:id="240"/>
      <w:bookmarkEnd w:id="241"/>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42"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43"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44"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45" w:author="Intel (Sudeep)" w:date="2020-06-03T18:40:00Z">
        <w:r w:rsidRPr="00F2156A" w:rsidDel="004A0B8D">
          <w:rPr>
            <w:highlight w:val="yellow"/>
          </w:rPr>
          <w:delText>M</w:delText>
        </w:r>
      </w:del>
      <w:ins w:id="246"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47" w:author="Intel (Sudeep)" w:date="2020-06-03T11:03:00Z"/>
          <w:rFonts w:ascii="Arial" w:hAnsi="Arial"/>
          <w:i/>
          <w:sz w:val="24"/>
          <w:szCs w:val="20"/>
          <w:u w:val="single"/>
          <w:lang w:eastAsia="ja-JP"/>
        </w:rPr>
      </w:pPr>
      <w:bookmarkStart w:id="248" w:name="_Hlk42032519"/>
      <w:bookmarkEnd w:id="223"/>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49"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48"/>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50"/>
      <w:r w:rsidRPr="00B8662A">
        <w:rPr>
          <w:rFonts w:ascii="Courier New" w:hAnsi="Courier New"/>
          <w:noProof/>
          <w:sz w:val="16"/>
          <w:szCs w:val="20"/>
        </w:rPr>
        <w:t>Need M</w:t>
      </w:r>
      <w:commentRangeEnd w:id="250"/>
      <w:r w:rsidRPr="00B8662A">
        <w:rPr>
          <w:rStyle w:val="CommentReference"/>
          <w:rFonts w:eastAsia="宋体"/>
          <w:szCs w:val="20"/>
          <w:lang w:val="en-GB" w:eastAsia="en-US"/>
        </w:rPr>
        <w:commentReference w:id="250"/>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1"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52" w:author="V2X" w:date="2020-05-11T19:03:00Z"/>
          <w:rFonts w:ascii="Courier New" w:hAnsi="Courier New"/>
          <w:sz w:val="16"/>
        </w:rPr>
      </w:pPr>
      <w:ins w:id="253"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54" w:name="_Toc37067892"/>
      <w:bookmarkStart w:id="255" w:name="_Toc36843603"/>
      <w:bookmarkStart w:id="256" w:name="_Toc36836626"/>
      <w:bookmarkStart w:id="257" w:name="_Toc36757085"/>
      <w:bookmarkStart w:id="258" w:name="_Toc29321341"/>
      <w:bookmarkStart w:id="259" w:name="_Toc20425945"/>
      <w:r>
        <w:t>–</w:t>
      </w:r>
      <w:r>
        <w:tab/>
      </w:r>
      <w:r>
        <w:rPr>
          <w:i w:val="0"/>
        </w:rPr>
        <w:t>BWP-UplinkDedicated</w:t>
      </w:r>
      <w:bookmarkEnd w:id="254"/>
      <w:bookmarkEnd w:id="255"/>
      <w:bookmarkEnd w:id="256"/>
      <w:bookmarkEnd w:id="257"/>
      <w:bookmarkEnd w:id="258"/>
      <w:bookmarkEnd w:id="259"/>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260"/>
      <w:r w:rsidRPr="00B8662A">
        <w:rPr>
          <w:rFonts w:ascii="Courier New" w:hAnsi="Courier New"/>
          <w:noProof/>
          <w:sz w:val="16"/>
          <w:szCs w:val="20"/>
          <w:lang w:val="en-GB"/>
        </w:rPr>
        <w:t>M</w:t>
      </w:r>
      <w:commentRangeEnd w:id="260"/>
      <w:r w:rsidRPr="00B8662A">
        <w:rPr>
          <w:rStyle w:val="CommentReference"/>
          <w:rFonts w:eastAsia="宋体"/>
          <w:szCs w:val="20"/>
          <w:lang w:val="en-GB" w:eastAsia="en-US"/>
        </w:rPr>
        <w:commentReference w:id="260"/>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261" w:author="Intel (Sudeep)" w:date="2020-06-03T11:06:00Z">
        <w:r w:rsidRPr="00B8662A">
          <w:rPr>
            <w:rStyle w:val="PLChar"/>
            <w:highlight w:val="yellow"/>
          </w:rPr>
          <w:t>SetupRelease {</w:t>
        </w:r>
      </w:ins>
      <w:r w:rsidRPr="00F2156A">
        <w:rPr>
          <w:rStyle w:val="PLChar"/>
          <w:highlight w:val="yellow"/>
        </w:rPr>
        <w:t>BIT STRING (SIZE (10))</w:t>
      </w:r>
      <w:ins w:id="262"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M</w:t>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宋体"/>
          <w:lang w:val="en-GB" w:eastAsia="zh-CN"/>
        </w:rPr>
      </w:pPr>
      <w:r>
        <w:rPr>
          <w:rFonts w:eastAsia="宋体"/>
          <w:lang w:val="en-GB" w:eastAsia="zh-CN"/>
        </w:rPr>
        <w:t>WI: Many</w:t>
      </w:r>
    </w:p>
    <w:p w14:paraId="680E4302" w14:textId="77777777" w:rsidR="00573BD2" w:rsidRPr="005A66EE" w:rsidRDefault="00573BD2" w:rsidP="00573BD2">
      <w:pPr>
        <w:rPr>
          <w:rFonts w:eastAsia="宋体"/>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263"/>
      <w:r>
        <w:t>M</w:t>
      </w:r>
      <w:commentRangeEnd w:id="263"/>
      <w:r>
        <w:rPr>
          <w:rStyle w:val="CommentReference"/>
          <w:rFonts w:ascii="Times New Roman" w:eastAsia="宋体" w:hAnsi="Times New Roman" w:cs="Times New Roman"/>
          <w:noProof w:val="0"/>
          <w:szCs w:val="20"/>
          <w:lang w:eastAsia="en-US"/>
        </w:rPr>
        <w:commentReference w:id="263"/>
      </w:r>
    </w:p>
    <w:p w14:paraId="5D0FAAE5" w14:textId="77777777" w:rsidR="00573BD2" w:rsidRDefault="00573BD2" w:rsidP="00573BD2">
      <w:pPr>
        <w:rPr>
          <w:rFonts w:eastAsia="宋体"/>
          <w:szCs w:val="20"/>
          <w:lang w:val="en-GB" w:eastAsia="zh-CN"/>
        </w:rPr>
      </w:pPr>
    </w:p>
    <w:p w14:paraId="3D1BEE88" w14:textId="77777777" w:rsidR="00573BD2" w:rsidRDefault="00573BD2" w:rsidP="00573BD2">
      <w:pPr>
        <w:rPr>
          <w:rFonts w:eastAsia="宋体"/>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宋体"/>
          <w:szCs w:val="20"/>
          <w:lang w:val="en-GB" w:eastAsia="zh-CN"/>
        </w:rPr>
      </w:pPr>
      <w:r>
        <w:rPr>
          <w:rFonts w:eastAsia="宋体"/>
          <w:szCs w:val="20"/>
          <w:lang w:val="en-GB" w:eastAsia="zh-CN"/>
        </w:rPr>
        <w:t xml:space="preserve">All the NR-U related fields have already been included into the NR-U </w:t>
      </w:r>
      <w:r w:rsidR="00FA12AA">
        <w:rPr>
          <w:rFonts w:eastAsia="宋体"/>
          <w:szCs w:val="20"/>
          <w:lang w:val="en-GB" w:eastAsia="zh-CN"/>
        </w:rPr>
        <w:t xml:space="preserve">WI </w:t>
      </w:r>
      <w:r>
        <w:rPr>
          <w:rFonts w:eastAsia="宋体"/>
          <w:szCs w:val="20"/>
          <w:lang w:val="en-GB" w:eastAsia="zh-CN"/>
        </w:rPr>
        <w:t>discussion.</w:t>
      </w:r>
    </w:p>
    <w:p w14:paraId="178E7126" w14:textId="77777777" w:rsidR="00573BD2" w:rsidRDefault="00573BD2" w:rsidP="00B35E6F">
      <w:pPr>
        <w:rPr>
          <w:rFonts w:eastAsia="宋体"/>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0" w:author="Intel (Sudeep)" w:date="2020-06-03T11:03:00Z" w:initials="I6">
    <w:p w14:paraId="6225C3F4" w14:textId="77777777" w:rsidR="00411F91" w:rsidRDefault="00411F91" w:rsidP="00573BD2">
      <w:pPr>
        <w:pStyle w:val="CommentText"/>
      </w:pPr>
      <w:r>
        <w:rPr>
          <w:rStyle w:val="CommentReference"/>
        </w:rPr>
        <w:annotationRef/>
      </w:r>
      <w:r>
        <w:t xml:space="preserve">No change seems needed as all the fields in </w:t>
      </w:r>
      <w:r w:rsidRPr="00244643">
        <w:t>SPS-ConfigMulti-r16 can be released.</w:t>
      </w:r>
      <w:r>
        <w:t xml:space="preserve"> </w:t>
      </w:r>
    </w:p>
  </w:comment>
  <w:comment w:id="260" w:author="Intel (Sudeep)" w:date="2020-06-03T11:04:00Z" w:initials="I6">
    <w:p w14:paraId="5DDB50C3" w14:textId="77777777" w:rsidR="00411F91" w:rsidRDefault="00411F91"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263" w:author="Intel (Sudeep)" w:date="2020-06-03T18:56:00Z" w:initials="I6">
    <w:p w14:paraId="41B642F9" w14:textId="77777777" w:rsidR="00411F91" w:rsidRDefault="00411F91" w:rsidP="00573BD2">
      <w:pPr>
        <w:pStyle w:val="CommentText"/>
      </w:pPr>
      <w:r>
        <w:rPr>
          <w:rStyle w:val="CommentReference"/>
        </w:rPr>
        <w:annotationRef/>
      </w:r>
      <w:r>
        <w:t xml:space="preserve">No change seems needed as all the fields in OtherConfig-v16xy </w:t>
      </w:r>
      <w:r w:rsidRPr="00244643">
        <w:t xml:space="preserve"> can be released.</w:t>
      </w:r>
      <w:r>
        <w:t xml:space="preserve"> </w:t>
      </w:r>
    </w:p>
    <w:p w14:paraId="08342726" w14:textId="77777777" w:rsidR="00411F91" w:rsidRDefault="00411F91" w:rsidP="00573BD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5C3F4" w15:done="0"/>
  <w15:commentEx w15:paraId="5DDB50C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Sudeep)">
    <w15:presenceInfo w15:providerId="None" w15:userId="Intel (Sudee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7A4F"/>
    <w:rsid w:val="000C0749"/>
    <w:rsid w:val="000C088C"/>
    <w:rsid w:val="000C1817"/>
    <w:rsid w:val="000C1FE2"/>
    <w:rsid w:val="000C2537"/>
    <w:rsid w:val="000C31A3"/>
    <w:rsid w:val="000C4BD4"/>
    <w:rsid w:val="000C523A"/>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72BF"/>
    <w:rsid w:val="001D7312"/>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78E6"/>
    <w:rsid w:val="003B0001"/>
    <w:rsid w:val="003B088B"/>
    <w:rsid w:val="003B0953"/>
    <w:rsid w:val="003B0C30"/>
    <w:rsid w:val="003B0E90"/>
    <w:rsid w:val="003B1640"/>
    <w:rsid w:val="003B1DA4"/>
    <w:rsid w:val="003B24AB"/>
    <w:rsid w:val="003B2CBD"/>
    <w:rsid w:val="003B2D45"/>
    <w:rsid w:val="003B384C"/>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F91"/>
    <w:rsid w:val="0041262B"/>
    <w:rsid w:val="0041304A"/>
    <w:rsid w:val="00413984"/>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E41"/>
    <w:rsid w:val="008D16D8"/>
    <w:rsid w:val="008D240E"/>
    <w:rsid w:val="008D29B1"/>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1FDA"/>
    <w:rsid w:val="00B42FA0"/>
    <w:rsid w:val="00B44C5F"/>
    <w:rsid w:val="00B46B65"/>
    <w:rsid w:val="00B46FA2"/>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C7B"/>
    <w:rsid w:val="00C06D70"/>
    <w:rsid w:val="00C06FC6"/>
    <w:rsid w:val="00C10EA6"/>
    <w:rsid w:val="00C11594"/>
    <w:rsid w:val="00C11A1D"/>
    <w:rsid w:val="00C13118"/>
    <w:rsid w:val="00C132DA"/>
    <w:rsid w:val="00C1356D"/>
    <w:rsid w:val="00C13C86"/>
    <w:rsid w:val="00C16304"/>
    <w:rsid w:val="00C16E7A"/>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chartTrackingRefBased/>
  <w15:docId w15:val="{9B3F9F0B-DD2F-4592-B797-A96C02C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宋体"/>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宋体"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宋体"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宋体"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6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732.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59.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hyperlink" Target="file:///D:\Documents\3GPP\tsg_ran\WG2\TSGR2_110-e\Docs\R2-2005259.zip"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file:///D:\Documents\3GPP\tsg_ran\WG2\TSGR2_110-e\Docs\R2-2005259.zi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9168-B9E0-4B6D-99E8-3933F859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3.xml><?xml version="1.0" encoding="utf-8"?>
<ds:datastoreItem xmlns:ds="http://schemas.openxmlformats.org/officeDocument/2006/customXml" ds:itemID="{CEB3FE4C-C697-4253-B5CE-488DD0E29E02}">
  <ds:schemaRefs>
    <ds:schemaRef ds:uri="a555451d-518f-4a10-969e-f3a9a0f123ff"/>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0881c7e-bde8-497c-bcbe-18a05f14a85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E2D2B16-61A3-4FDE-8BC1-20430D38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CTPClassification=CTP_NT</cp:keywords>
  <dc:description/>
  <cp:lastModifiedBy>Huawei</cp:lastModifiedBy>
  <cp:revision>2</cp:revision>
  <dcterms:created xsi:type="dcterms:W3CDTF">2020-06-05T10:12:00Z</dcterms:created>
  <dcterms:modified xsi:type="dcterms:W3CDTF">2020-06-05T10:12:00Z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2020-06-04 00:52:27Z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0x010100C9AB131A33795349ACDBD6B8876A9E85</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1590912077</vt:lpwstr>
  </property>
</Properties>
</file>