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70C91" w14:textId="76372583" w:rsidR="005C6884" w:rsidRDefault="005C6884" w:rsidP="005C6884">
      <w:pPr>
        <w:pStyle w:val="CRCoverPage"/>
        <w:tabs>
          <w:tab w:val="right" w:pos="9639"/>
        </w:tabs>
        <w:spacing w:after="0"/>
        <w:rPr>
          <w:b/>
          <w:i/>
          <w:noProof/>
          <w:sz w:val="28"/>
        </w:rPr>
      </w:pPr>
      <w:r w:rsidRPr="00E61CD4">
        <w:rPr>
          <w:b/>
          <w:noProof/>
          <w:sz w:val="24"/>
        </w:rPr>
        <w:t>3GPP TSG-RAN WG2 Meeting #</w:t>
      </w:r>
      <w:r w:rsidRPr="00EA4E60">
        <w:rPr>
          <w:b/>
          <w:noProof/>
          <w:sz w:val="24"/>
        </w:rPr>
        <w:t>110-e</w:t>
      </w:r>
      <w:r>
        <w:rPr>
          <w:b/>
          <w:i/>
          <w:noProof/>
          <w:sz w:val="28"/>
        </w:rPr>
        <w:tab/>
      </w:r>
      <w:r w:rsidRPr="00CC0053">
        <w:rPr>
          <w:b/>
          <w:i/>
          <w:noProof/>
          <w:sz w:val="28"/>
        </w:rPr>
        <w:t>R2-200</w:t>
      </w:r>
      <w:r>
        <w:rPr>
          <w:b/>
          <w:i/>
          <w:noProof/>
          <w:sz w:val="28"/>
        </w:rPr>
        <w:t>xxxx</w:t>
      </w:r>
    </w:p>
    <w:p w14:paraId="4C69E221" w14:textId="77777777" w:rsidR="005C6884" w:rsidRDefault="005C6884" w:rsidP="005C6884">
      <w:pPr>
        <w:pStyle w:val="CRCoverPage"/>
        <w:outlineLvl w:val="0"/>
        <w:rPr>
          <w:b/>
          <w:noProof/>
          <w:sz w:val="24"/>
        </w:rPr>
      </w:pPr>
      <w:r w:rsidRPr="00BA5387">
        <w:rPr>
          <w:b/>
          <w:noProof/>
          <w:sz w:val="24"/>
          <w:lang w:val="en-US"/>
        </w:rPr>
        <w:t>Electronic meeting</w:t>
      </w:r>
      <w:r w:rsidRPr="00797661">
        <w:rPr>
          <w:b/>
          <w:noProof/>
          <w:sz w:val="24"/>
          <w:lang w:val="en-US"/>
        </w:rPr>
        <w:t xml:space="preserve">, </w:t>
      </w:r>
      <w:r>
        <w:rPr>
          <w:b/>
          <w:noProof/>
          <w:sz w:val="24"/>
          <w:lang w:val="en-US"/>
        </w:rPr>
        <w:t>1 – 12 June</w:t>
      </w:r>
      <w:r w:rsidRPr="00797661">
        <w:rPr>
          <w:b/>
          <w:noProof/>
          <w:sz w:val="24"/>
          <w:lang w:val="en-US"/>
        </w:rPr>
        <w:t xml:space="preserve">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14:paraId="1514E275" w14:textId="77777777" w:rsidR="005C6884" w:rsidRPr="00B9091D" w:rsidRDefault="005C6884" w:rsidP="005C6884">
      <w:pPr>
        <w:pStyle w:val="Header"/>
        <w:rPr>
          <w:bCs/>
          <w:noProof w:val="0"/>
          <w:sz w:val="24"/>
          <w:lang w:eastAsia="ja-JP"/>
        </w:rPr>
      </w:pPr>
    </w:p>
    <w:p w14:paraId="5D406D81" w14:textId="77777777" w:rsidR="005C6884" w:rsidRPr="009B04CE" w:rsidRDefault="005C6884" w:rsidP="005C6884">
      <w:pPr>
        <w:pStyle w:val="CRCoverPage"/>
        <w:rPr>
          <w:rFonts w:eastAsia="SimSun" w:cs="Arial"/>
          <w:b/>
          <w:bCs/>
          <w:sz w:val="24"/>
          <w:lang w:val="en-US"/>
        </w:rPr>
      </w:pPr>
      <w:r w:rsidRPr="00242FBB">
        <w:rPr>
          <w:rFonts w:cs="Arial"/>
          <w:b/>
          <w:bCs/>
          <w:sz w:val="24"/>
          <w:lang w:val="en-US"/>
        </w:rPr>
        <w:t xml:space="preserve">Agenda </w:t>
      </w:r>
      <w:r w:rsidRPr="008E2FBE">
        <w:rPr>
          <w:rFonts w:cs="Arial"/>
          <w:b/>
          <w:bCs/>
          <w:sz w:val="24"/>
          <w:lang w:val="en-US"/>
        </w:rPr>
        <w:t>item:</w:t>
      </w:r>
      <w:r w:rsidRPr="008E2FBE">
        <w:rPr>
          <w:rFonts w:cs="Arial"/>
          <w:b/>
          <w:bCs/>
          <w:sz w:val="24"/>
          <w:lang w:val="en-US"/>
        </w:rPr>
        <w:tab/>
      </w:r>
      <w:r>
        <w:rPr>
          <w:rFonts w:cs="Arial"/>
          <w:b/>
          <w:bCs/>
          <w:sz w:val="24"/>
          <w:lang w:val="en-US"/>
        </w:rPr>
        <w:t>6.0.1</w:t>
      </w:r>
    </w:p>
    <w:p w14:paraId="0BB5E740" w14:textId="7F2904C5" w:rsidR="005C6884" w:rsidRPr="00242FBB" w:rsidRDefault="005C6884" w:rsidP="005C6884">
      <w:pPr>
        <w:tabs>
          <w:tab w:val="left" w:pos="1985"/>
        </w:tabs>
        <w:ind w:left="1985" w:hanging="1985"/>
        <w:rPr>
          <w:rFonts w:ascii="Arial" w:hAnsi="Arial" w:cs="Arial"/>
          <w:b/>
          <w:bCs/>
          <w:sz w:val="24"/>
          <w:lang w:eastAsia="zh-CN"/>
        </w:rPr>
      </w:pPr>
      <w:r w:rsidRPr="00242FBB">
        <w:rPr>
          <w:rFonts w:ascii="Arial" w:hAnsi="Arial" w:cs="Arial"/>
          <w:b/>
          <w:bCs/>
          <w:sz w:val="24"/>
        </w:rPr>
        <w:t>Source:</w:t>
      </w:r>
      <w:r w:rsidRPr="00242FBB">
        <w:rPr>
          <w:rFonts w:ascii="Arial" w:hAnsi="Arial" w:cs="Arial"/>
          <w:b/>
          <w:bCs/>
          <w:sz w:val="24"/>
        </w:rPr>
        <w:tab/>
      </w:r>
      <w:r>
        <w:rPr>
          <w:rFonts w:ascii="Arial" w:hAnsi="Arial" w:cs="Arial"/>
          <w:b/>
          <w:bCs/>
          <w:sz w:val="24"/>
        </w:rPr>
        <w:tab/>
      </w:r>
      <w:r w:rsidRPr="00242FBB">
        <w:rPr>
          <w:rFonts w:ascii="Arial" w:hAnsi="Arial" w:cs="Arial"/>
          <w:b/>
          <w:bCs/>
          <w:sz w:val="24"/>
        </w:rPr>
        <w:t>Intel</w:t>
      </w:r>
      <w:r w:rsidRPr="00242FBB">
        <w:rPr>
          <w:rFonts w:ascii="Arial" w:hAnsi="Arial" w:cs="Arial"/>
          <w:b/>
          <w:bCs/>
          <w:sz w:val="24"/>
          <w:lang w:eastAsia="zh-CN"/>
        </w:rPr>
        <w:t xml:space="preserve"> Corporation</w:t>
      </w:r>
      <w:r>
        <w:rPr>
          <w:rFonts w:ascii="Arial" w:hAnsi="Arial" w:cs="Arial"/>
          <w:b/>
          <w:bCs/>
          <w:sz w:val="24"/>
          <w:lang w:eastAsia="zh-CN"/>
        </w:rPr>
        <w:t xml:space="preserve"> (rapporteur)</w:t>
      </w:r>
    </w:p>
    <w:p w14:paraId="5C753F9D" w14:textId="2FAAB6D5" w:rsidR="005C6884" w:rsidRPr="00594D7E" w:rsidRDefault="005C6884" w:rsidP="005C6884">
      <w:pPr>
        <w:tabs>
          <w:tab w:val="left" w:pos="2127"/>
        </w:tabs>
        <w:ind w:left="2125" w:hangingChars="882" w:hanging="2125"/>
        <w:rPr>
          <w:rFonts w:ascii="Arial" w:hAnsi="Arial" w:cs="Arial"/>
          <w:b/>
          <w:bCs/>
          <w:sz w:val="24"/>
          <w:lang w:eastAsia="zh-CN"/>
        </w:rPr>
      </w:pPr>
      <w:r w:rsidRPr="00242FBB">
        <w:rPr>
          <w:rFonts w:ascii="Arial" w:hAnsi="Arial" w:cs="Arial"/>
          <w:b/>
          <w:bCs/>
          <w:sz w:val="24"/>
        </w:rPr>
        <w:t>Title:</w:t>
      </w:r>
      <w:r w:rsidRPr="00242FBB">
        <w:rPr>
          <w:rFonts w:ascii="Arial" w:hAnsi="Arial" w:cs="Arial"/>
          <w:b/>
          <w:bCs/>
          <w:sz w:val="24"/>
        </w:rPr>
        <w:tab/>
      </w:r>
      <w:r>
        <w:rPr>
          <w:rFonts w:ascii="Arial" w:hAnsi="Arial" w:cs="Arial"/>
          <w:b/>
          <w:bCs/>
          <w:sz w:val="24"/>
        </w:rPr>
        <w:tab/>
        <w:t xml:space="preserve">Summary of </w:t>
      </w:r>
      <w:r w:rsidR="001F4FC8" w:rsidRPr="001F4FC8">
        <w:rPr>
          <w:rFonts w:ascii="Arial" w:hAnsi="Arial" w:cs="Arial"/>
          <w:b/>
          <w:bCs/>
          <w:sz w:val="24"/>
        </w:rPr>
        <w:t>[AT110-e][066][NR16] NR ASN1 2 (Intel)</w:t>
      </w:r>
    </w:p>
    <w:p w14:paraId="1916612D" w14:textId="77777777" w:rsidR="005C6884" w:rsidRPr="00242FBB" w:rsidRDefault="005C6884" w:rsidP="005C6884">
      <w:pPr>
        <w:pBdr>
          <w:bottom w:val="single" w:sz="6" w:space="1" w:color="auto"/>
        </w:pBdr>
        <w:rPr>
          <w:rFonts w:ascii="Arial" w:hAnsi="Arial" w:cs="Arial"/>
          <w:b/>
          <w:bCs/>
          <w:sz w:val="24"/>
          <w:lang w:eastAsia="zh-CN"/>
        </w:rPr>
      </w:pPr>
      <w:r w:rsidRPr="00242FBB">
        <w:rPr>
          <w:rFonts w:ascii="Arial" w:hAnsi="Arial" w:cs="Arial"/>
          <w:b/>
          <w:bCs/>
          <w:sz w:val="24"/>
        </w:rPr>
        <w:t>Document for:</w:t>
      </w:r>
      <w:r w:rsidRPr="00242FBB">
        <w:rPr>
          <w:rFonts w:ascii="Arial" w:hAnsi="Arial" w:cs="Arial"/>
          <w:b/>
          <w:bCs/>
          <w:sz w:val="24"/>
        </w:rPr>
        <w:tab/>
        <w:t>Discussion and Decision</w:t>
      </w:r>
    </w:p>
    <w:p w14:paraId="0A9AA77C" w14:textId="2B8810EE" w:rsidR="005C6884" w:rsidRDefault="005C6884" w:rsidP="004449A9">
      <w:pPr>
        <w:pStyle w:val="Heading1"/>
        <w:rPr>
          <w:lang w:val="en-US"/>
        </w:rPr>
      </w:pPr>
      <w:r w:rsidRPr="0064252A">
        <w:rPr>
          <w:lang w:val="en-US"/>
        </w:rPr>
        <w:t>Introduction</w:t>
      </w:r>
    </w:p>
    <w:p w14:paraId="1DFE4AB6" w14:textId="09168055" w:rsidR="001F4FC8" w:rsidRPr="001F4FC8" w:rsidRDefault="001F4FC8" w:rsidP="001F4FC8">
      <w:pPr>
        <w:rPr>
          <w:rFonts w:cstheme="minorHAnsi"/>
          <w:lang w:val="en-US"/>
        </w:rPr>
      </w:pPr>
      <w:r w:rsidRPr="001F4FC8">
        <w:rPr>
          <w:rFonts w:cstheme="minorHAnsi"/>
          <w:lang w:val="en-US"/>
        </w:rPr>
        <w:t>The scope of the discussion</w:t>
      </w:r>
      <w:r>
        <w:rPr>
          <w:rFonts w:cstheme="minorHAnsi"/>
          <w:lang w:val="en-US"/>
        </w:rPr>
        <w:t>:</w:t>
      </w:r>
    </w:p>
    <w:p w14:paraId="430A691F" w14:textId="6D2B6347" w:rsidR="001F4FC8" w:rsidRDefault="001F4FC8" w:rsidP="00563A7D">
      <w:pPr>
        <w:pStyle w:val="Doc-text2"/>
        <w:ind w:left="0" w:firstLine="0"/>
        <w:rPr>
          <w:lang w:val="sv-SE" w:eastAsia="en-US"/>
        </w:rPr>
      </w:pPr>
      <w:r>
        <w:rPr>
          <w:lang w:val="sv-SE" w:eastAsia="en-US"/>
        </w:rPr>
        <w:t>Scope</w:t>
      </w:r>
      <w:r w:rsidR="00F46749">
        <w:rPr>
          <w:lang w:val="sv-SE" w:eastAsia="en-US"/>
        </w:rPr>
        <w:t xml:space="preserve"> (with some additional clarifications beyond the chair’s notes):</w:t>
      </w:r>
    </w:p>
    <w:p w14:paraId="06B3DED9" w14:textId="77777777" w:rsidR="00563A7D" w:rsidRDefault="00563A7D" w:rsidP="00563A7D">
      <w:pPr>
        <w:spacing w:before="240" w:after="60"/>
        <w:rPr>
          <w:szCs w:val="22"/>
          <w:lang w:val="en-GB"/>
        </w:rPr>
      </w:pPr>
      <w:r>
        <w:rPr>
          <w:rFonts w:ascii="Arial" w:hAnsi="Arial" w:cs="Arial"/>
          <w:b/>
          <w:bCs/>
          <w:szCs w:val="20"/>
        </w:rPr>
        <w:t>List extension single element list</w:t>
      </w:r>
    </w:p>
    <w:p w14:paraId="5E297D65" w14:textId="162F5F1F" w:rsidR="00563A7D" w:rsidRDefault="00F46749" w:rsidP="009613A6">
      <w:r>
        <w:t xml:space="preserve">[S654, S655], </w:t>
      </w:r>
      <w:r w:rsidR="001F4FC8">
        <w:t xml:space="preserve">R2-2005258 [38.331][H230] Extension of a single Need M item to a list of this item, </w:t>
      </w:r>
    </w:p>
    <w:p w14:paraId="58EB41E8" w14:textId="7CED5725" w:rsidR="00782817" w:rsidRPr="00F46749" w:rsidRDefault="00BF08EB" w:rsidP="00F46749">
      <w:pPr>
        <w:spacing w:before="240" w:after="60"/>
        <w:rPr>
          <w:rFonts w:ascii="Arial" w:hAnsi="Arial" w:cs="Arial"/>
          <w:b/>
          <w:bCs/>
          <w:szCs w:val="20"/>
        </w:rPr>
      </w:pPr>
      <w:r>
        <w:rPr>
          <w:rFonts w:ascii="Arial" w:hAnsi="Arial" w:cs="Arial"/>
          <w:b/>
          <w:bCs/>
          <w:szCs w:val="20"/>
        </w:rPr>
        <w:t xml:space="preserve">Extending </w:t>
      </w:r>
      <w:r w:rsidR="001F4FC8" w:rsidRPr="00F46749">
        <w:rPr>
          <w:rFonts w:ascii="Arial" w:hAnsi="Arial" w:cs="Arial"/>
          <w:b/>
          <w:bCs/>
          <w:szCs w:val="20"/>
        </w:rPr>
        <w:t xml:space="preserve">List not ToAddMod </w:t>
      </w:r>
    </w:p>
    <w:p w14:paraId="25E29E7E" w14:textId="59C5A43D" w:rsidR="00563A7D" w:rsidRDefault="001F4FC8" w:rsidP="009613A6">
      <w:r>
        <w:t xml:space="preserve">[S655] [H005], </w:t>
      </w:r>
      <w:hyperlink r:id="rId9" w:tooltip="D:Documents3GPPtsg_ranWG2TSGR2_110-eDocsR2-2005259.zip" w:history="1">
        <w:r>
          <w:rPr>
            <w:rStyle w:val="Hyperlink"/>
            <w:rFonts w:eastAsiaTheme="majorEastAsia"/>
          </w:rPr>
          <w:t>R2-2005259</w:t>
        </w:r>
      </w:hyperlink>
      <w:r>
        <w:t xml:space="preserve"> [38.331][H231] Extending the number of entries of a list not using ToAddMod list, </w:t>
      </w:r>
    </w:p>
    <w:p w14:paraId="7226DE14" w14:textId="2E4F1FC4" w:rsidR="003B2CBD" w:rsidRPr="003B2CBD" w:rsidRDefault="009613A6" w:rsidP="003B2CBD">
      <w:pPr>
        <w:spacing w:before="240" w:after="60"/>
        <w:rPr>
          <w:rFonts w:ascii="Arial" w:hAnsi="Arial" w:cs="Arial"/>
          <w:b/>
          <w:bCs/>
          <w:szCs w:val="20"/>
        </w:rPr>
      </w:pPr>
      <w:r>
        <w:rPr>
          <w:rFonts w:ascii="Arial" w:hAnsi="Arial" w:cs="Arial"/>
          <w:b/>
          <w:bCs/>
          <w:szCs w:val="20"/>
        </w:rPr>
        <w:t xml:space="preserve">“Otherwise the field is absent" in Condition: </w:t>
      </w:r>
      <w:r w:rsidR="003B2CBD" w:rsidRPr="003B2CBD">
        <w:rPr>
          <w:rFonts w:ascii="Arial" w:hAnsi="Arial" w:cs="Arial"/>
          <w:b/>
          <w:bCs/>
          <w:szCs w:val="20"/>
        </w:rPr>
        <w:t>Sub</w:t>
      </w:r>
      <w:r>
        <w:rPr>
          <w:rFonts w:ascii="Arial" w:hAnsi="Arial" w:cs="Arial"/>
          <w:b/>
          <w:bCs/>
          <w:szCs w:val="20"/>
        </w:rPr>
        <w:t>-</w:t>
      </w:r>
      <w:r w:rsidR="003B2CBD" w:rsidRPr="003B2CBD">
        <w:rPr>
          <w:rFonts w:ascii="Arial" w:hAnsi="Arial" w:cs="Arial"/>
          <w:b/>
          <w:bCs/>
          <w:szCs w:val="20"/>
        </w:rPr>
        <w:t>issue 1: Field cannot be released</w:t>
      </w:r>
    </w:p>
    <w:p w14:paraId="18C6493C" w14:textId="49DD2F2F" w:rsidR="003B2CBD" w:rsidRPr="009613A6" w:rsidRDefault="00782817" w:rsidP="009613A6">
      <w:pPr>
        <w:spacing w:before="60" w:after="60"/>
      </w:pPr>
      <w:r w:rsidRPr="009613A6">
        <w:rPr>
          <w:lang w:val="en-GB"/>
        </w:rPr>
        <w:t xml:space="preserve">H246, </w:t>
      </w:r>
      <w:r w:rsidR="001F4FC8" w:rsidRPr="009613A6">
        <w:t xml:space="preserve">R2-2005263    [38.331][H246] Usage of presence conditions for SetupRelease structures   </w:t>
      </w:r>
    </w:p>
    <w:p w14:paraId="37D208A7" w14:textId="215F7312" w:rsidR="003B2CBD" w:rsidRPr="003B2CBD" w:rsidRDefault="009613A6" w:rsidP="003B2CBD">
      <w:pPr>
        <w:spacing w:before="240" w:after="60"/>
        <w:rPr>
          <w:rFonts w:ascii="Arial" w:hAnsi="Arial" w:cs="Arial"/>
          <w:b/>
          <w:bCs/>
          <w:szCs w:val="20"/>
        </w:rPr>
      </w:pPr>
      <w:r>
        <w:rPr>
          <w:rFonts w:ascii="Arial" w:hAnsi="Arial" w:cs="Arial"/>
          <w:b/>
          <w:bCs/>
          <w:szCs w:val="20"/>
        </w:rPr>
        <w:t xml:space="preserve">Otherwise the field is absent" in Condition: </w:t>
      </w:r>
      <w:r w:rsidRPr="003B2CBD">
        <w:rPr>
          <w:rFonts w:ascii="Arial" w:hAnsi="Arial" w:cs="Arial"/>
          <w:b/>
          <w:bCs/>
          <w:szCs w:val="20"/>
        </w:rPr>
        <w:t>Sub</w:t>
      </w:r>
      <w:r>
        <w:rPr>
          <w:rFonts w:ascii="Arial" w:hAnsi="Arial" w:cs="Arial"/>
          <w:b/>
          <w:bCs/>
          <w:szCs w:val="20"/>
        </w:rPr>
        <w:t>-</w:t>
      </w:r>
      <w:r w:rsidRPr="003B2CBD">
        <w:rPr>
          <w:rFonts w:ascii="Arial" w:hAnsi="Arial" w:cs="Arial"/>
          <w:b/>
          <w:bCs/>
          <w:szCs w:val="20"/>
        </w:rPr>
        <w:t xml:space="preserve">issue </w:t>
      </w:r>
      <w:r>
        <w:rPr>
          <w:rFonts w:ascii="Arial" w:hAnsi="Arial" w:cs="Arial"/>
          <w:b/>
          <w:bCs/>
          <w:szCs w:val="20"/>
        </w:rPr>
        <w:t>2</w:t>
      </w:r>
      <w:r w:rsidRPr="003B2CBD">
        <w:rPr>
          <w:rFonts w:ascii="Arial" w:hAnsi="Arial" w:cs="Arial"/>
          <w:b/>
          <w:bCs/>
          <w:szCs w:val="20"/>
        </w:rPr>
        <w:t xml:space="preserve">: </w:t>
      </w:r>
      <w:r w:rsidR="003B2CBD" w:rsidRPr="003B2CBD">
        <w:rPr>
          <w:rFonts w:ascii="Arial" w:hAnsi="Arial" w:cs="Arial"/>
          <w:b/>
          <w:bCs/>
          <w:szCs w:val="20"/>
        </w:rPr>
        <w:t>Missing Need node for absence:</w:t>
      </w:r>
      <w:r w:rsidR="001F4FC8" w:rsidRPr="003B2CBD">
        <w:rPr>
          <w:rFonts w:ascii="Arial" w:hAnsi="Arial" w:cs="Arial"/>
          <w:b/>
          <w:bCs/>
          <w:szCs w:val="20"/>
        </w:rPr>
        <w:t xml:space="preserve"> </w:t>
      </w:r>
    </w:p>
    <w:p w14:paraId="6894B246" w14:textId="60C47840" w:rsidR="001F4FC8" w:rsidRDefault="004449A9" w:rsidP="009613A6">
      <w:pPr>
        <w:spacing w:before="60" w:after="60"/>
        <w:rPr>
          <w:lang w:val="en-GB"/>
        </w:rPr>
      </w:pPr>
      <w:r w:rsidRPr="004449A9">
        <w:rPr>
          <w:lang w:val="en-GB"/>
        </w:rPr>
        <w:t xml:space="preserve">R2-2005264    [38.331][H247] Missing need codes for absence in presence    </w:t>
      </w:r>
    </w:p>
    <w:p w14:paraId="3A5F2135" w14:textId="77777777" w:rsidR="00883A4B" w:rsidRPr="00F46749" w:rsidRDefault="00883A4B" w:rsidP="00883A4B">
      <w:pPr>
        <w:spacing w:before="240" w:after="60"/>
        <w:rPr>
          <w:rFonts w:ascii="Arial" w:hAnsi="Arial" w:cs="Arial"/>
          <w:b/>
          <w:bCs/>
          <w:szCs w:val="20"/>
        </w:rPr>
      </w:pPr>
      <w:r w:rsidRPr="00F46749">
        <w:rPr>
          <w:rFonts w:ascii="Arial" w:hAnsi="Arial" w:cs="Arial"/>
          <w:b/>
          <w:bCs/>
          <w:szCs w:val="20"/>
        </w:rPr>
        <w:t xml:space="preserve">Mechanism to release Rel-16 field </w:t>
      </w:r>
    </w:p>
    <w:p w14:paraId="6E89C4F2" w14:textId="77777777" w:rsidR="00883A4B" w:rsidRDefault="00883A4B" w:rsidP="00883A4B">
      <w:r>
        <w:t xml:space="preserve">I633, I805, I803, I840, H248, I806, I804, I815, I807, I808, I820, I809, I810, I811, I812, I816, I813, I814, I818, S496, R2-2005265 [38.331][H248] Fields that cannot be released, </w:t>
      </w:r>
    </w:p>
    <w:p w14:paraId="68F28181" w14:textId="77777777" w:rsidR="00883A4B" w:rsidRPr="009613A6" w:rsidRDefault="00883A4B" w:rsidP="009613A6">
      <w:pPr>
        <w:spacing w:before="60" w:after="60"/>
        <w:rPr>
          <w:lang w:val="en-GB"/>
        </w:rPr>
      </w:pPr>
    </w:p>
    <w:p w14:paraId="72D4A202" w14:textId="5472CC06" w:rsidR="00C429E4" w:rsidRDefault="009613A6" w:rsidP="004449A9">
      <w:pPr>
        <w:pStyle w:val="Heading1"/>
      </w:pPr>
      <w:r>
        <w:t>Discussion</w:t>
      </w:r>
    </w:p>
    <w:p w14:paraId="05AE6F59" w14:textId="3B7DD7F9" w:rsidR="002E2B02" w:rsidRDefault="002E2B02" w:rsidP="004449A9">
      <w:pPr>
        <w:pStyle w:val="Heading2"/>
      </w:pPr>
      <w:r w:rsidRPr="002E2B02">
        <w:rPr>
          <w:rFonts w:ascii="Arial" w:hAnsi="Arial" w:cs="Arial"/>
          <w:sz w:val="20"/>
          <w:szCs w:val="20"/>
        </w:rPr>
        <w:t>List extension single element list</w:t>
      </w:r>
      <w:r w:rsidRPr="002E2B02">
        <w:t xml:space="preserve"> </w:t>
      </w:r>
    </w:p>
    <w:p w14:paraId="575494CA" w14:textId="6013D6A2" w:rsidR="009640C0" w:rsidRDefault="009640C0" w:rsidP="009640C0">
      <w:r>
        <w:t xml:space="preserve">[S654, S655], R2-2005258 [38.331][H230] Extension of a single Need M item to a list of this item, </w:t>
      </w:r>
    </w:p>
    <w:p w14:paraId="33236A23" w14:textId="688EE2FE" w:rsidR="009640C0" w:rsidRDefault="00193ED6" w:rsidP="009640C0">
      <w:r>
        <w:t xml:space="preserve">The original problem here was that a single element field in Rel-15 was extended to a list in </w:t>
      </w:r>
      <w:r w:rsidR="00720900">
        <w:t xml:space="preserve">Rel-16 and the relationship between them was not clear.   This has subsequently been updated.  </w:t>
      </w:r>
      <w:r w:rsidR="009640C0">
        <w:t>The updated draft version of the spec says:</w:t>
      </w:r>
    </w:p>
    <w:p w14:paraId="114C0F4A" w14:textId="77777777" w:rsidR="002E2B02" w:rsidRDefault="002E2B02" w:rsidP="002E2B02">
      <w:pPr>
        <w:pStyle w:val="PL"/>
        <w:rPr>
          <w:szCs w:val="20"/>
        </w:rPr>
      </w:pPr>
      <w:r>
        <w:t>SRS-ResourceSet ::=                     SEQUENCE {</w:t>
      </w:r>
    </w:p>
    <w:p w14:paraId="2DF3387D" w14:textId="77777777" w:rsidR="002E2B02" w:rsidRDefault="002E2B02" w:rsidP="002E2B02">
      <w:pPr>
        <w:pStyle w:val="PL"/>
      </w:pPr>
      <w:r>
        <w:t>[..]</w:t>
      </w:r>
    </w:p>
    <w:p w14:paraId="66CAEC7F" w14:textId="77777777" w:rsidR="002E2B02" w:rsidRDefault="002E2B02" w:rsidP="002E2B02">
      <w:pPr>
        <w:pStyle w:val="PL"/>
      </w:pPr>
      <w:r>
        <w:t xml:space="preserve">    pathlossReferenceRS              PathlossReferenceRS-Config          OPTIONAL, -- Need M</w:t>
      </w:r>
    </w:p>
    <w:p w14:paraId="11DFC338" w14:textId="77777777" w:rsidR="002E2B02" w:rsidRDefault="002E2B02" w:rsidP="002E2B02">
      <w:pPr>
        <w:pStyle w:val="PL"/>
      </w:pPr>
      <w:r>
        <w:t>[..]</w:t>
      </w:r>
    </w:p>
    <w:p w14:paraId="5050F137" w14:textId="77777777" w:rsidR="002E2B02" w:rsidRDefault="002E2B02" w:rsidP="002E2B02">
      <w:pPr>
        <w:pStyle w:val="PL"/>
      </w:pPr>
      <w:r>
        <w:t xml:space="preserve">    ...,</w:t>
      </w:r>
    </w:p>
    <w:p w14:paraId="4C42BBD2" w14:textId="77777777" w:rsidR="002E2B02" w:rsidRDefault="002E2B02" w:rsidP="002E2B02">
      <w:pPr>
        <w:pStyle w:val="PL"/>
      </w:pPr>
      <w:r>
        <w:t xml:space="preserve">    [[</w:t>
      </w:r>
    </w:p>
    <w:p w14:paraId="372C5642" w14:textId="77777777" w:rsidR="002E2B02" w:rsidRDefault="002E2B02" w:rsidP="002E2B02">
      <w:pPr>
        <w:pStyle w:val="PL"/>
      </w:pPr>
      <w:ins w:id="0" w:author="Unknown" w:date="2020-05-11T22:51:00Z">
        <w:r>
          <w:t xml:space="preserve">    </w:t>
        </w:r>
      </w:ins>
      <w:r>
        <w:t>pathlossReferenceRSToAddModList-r16     SEQUENCE (SIZE (1..maxNrofSRS-PathlossReferenceRSs-r16)) OF PathlossReferenceRS-r16                     OPTIONAL, -- Need N</w:t>
      </w:r>
    </w:p>
    <w:p w14:paraId="3AF5FC31" w14:textId="77777777" w:rsidR="002E2B02" w:rsidRDefault="002E2B02" w:rsidP="002E2B02">
      <w:pPr>
        <w:pStyle w:val="PL"/>
      </w:pPr>
      <w:r>
        <w:t xml:space="preserve">    pathlossReferenceRSToReleaseList-r16    SEQUENCE (SIZE (1..maxNrofSRS-PathlossReferenceRSs-r16)) OF SRS-PathlossReferenceRS-Id-r16              OPTIONAL  -- Need N</w:t>
      </w:r>
    </w:p>
    <w:p w14:paraId="09D8B1F4" w14:textId="77777777" w:rsidR="002E2B02" w:rsidRDefault="002E2B02" w:rsidP="002E2B02">
      <w:pPr>
        <w:pStyle w:val="PL"/>
      </w:pPr>
      <w:r>
        <w:t xml:space="preserve">    ]]</w:t>
      </w:r>
    </w:p>
    <w:p w14:paraId="592FA26C" w14:textId="77777777" w:rsidR="002E2B02" w:rsidRDefault="002E2B02" w:rsidP="002E2B02">
      <w:pPr>
        <w:pStyle w:val="PL"/>
      </w:pPr>
      <w:r>
        <w:t>}</w:t>
      </w:r>
    </w:p>
    <w:p w14:paraId="1376FFB3" w14:textId="77777777" w:rsidR="002E2B02" w:rsidRDefault="002E2B02" w:rsidP="002E2B02"/>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2E2B02" w14:paraId="116F306E" w14:textId="77777777" w:rsidTr="000E602D">
        <w:tc>
          <w:tcPr>
            <w:tcW w:w="8784" w:type="dxa"/>
            <w:tcBorders>
              <w:top w:val="single" w:sz="4" w:space="0" w:color="auto"/>
              <w:left w:val="single" w:sz="4" w:space="0" w:color="auto"/>
              <w:bottom w:val="single" w:sz="4" w:space="0" w:color="auto"/>
              <w:right w:val="single" w:sz="4" w:space="0" w:color="auto"/>
            </w:tcBorders>
            <w:hideMark/>
          </w:tcPr>
          <w:p w14:paraId="573C302C" w14:textId="77777777" w:rsidR="002E2B02" w:rsidRDefault="002E2B02" w:rsidP="000E602D">
            <w:pPr>
              <w:pStyle w:val="TAL"/>
              <w:rPr>
                <w:lang w:val="sv-SE"/>
              </w:rPr>
            </w:pPr>
            <w:r>
              <w:rPr>
                <w:b/>
                <w:i/>
                <w:lang w:val="sv-SE"/>
              </w:rPr>
              <w:lastRenderedPageBreak/>
              <w:t>pathlossReferenceRS</w:t>
            </w:r>
          </w:p>
          <w:p w14:paraId="3B10E007" w14:textId="77777777" w:rsidR="002E2B02" w:rsidRDefault="002E2B02" w:rsidP="000E602D">
            <w:pPr>
              <w:pStyle w:val="TAL"/>
              <w:rPr>
                <w:lang w:val="sv-SE"/>
              </w:rPr>
            </w:pPr>
            <w:r>
              <w:rPr>
                <w:lang w:val="sv-SE"/>
              </w:rPr>
              <w:t>A reference signal (e.g. a CSI-RS config or a SS block) to be used for SRS path loss estimation (see TS 38.213 [13], clause 7.3).</w:t>
            </w:r>
          </w:p>
        </w:tc>
      </w:tr>
      <w:tr w:rsidR="002E2B02" w14:paraId="70C4601A" w14:textId="77777777" w:rsidTr="000E602D">
        <w:tc>
          <w:tcPr>
            <w:tcW w:w="8784" w:type="dxa"/>
            <w:tcBorders>
              <w:top w:val="single" w:sz="4" w:space="0" w:color="auto"/>
              <w:left w:val="single" w:sz="4" w:space="0" w:color="auto"/>
              <w:bottom w:val="single" w:sz="4" w:space="0" w:color="auto"/>
              <w:right w:val="single" w:sz="4" w:space="0" w:color="auto"/>
            </w:tcBorders>
            <w:hideMark/>
          </w:tcPr>
          <w:p w14:paraId="71A1B52A" w14:textId="77777777" w:rsidR="002E2B02" w:rsidRPr="008240D1" w:rsidRDefault="002E2B02" w:rsidP="000E602D">
            <w:pPr>
              <w:pStyle w:val="TAL"/>
              <w:rPr>
                <w:b/>
                <w:bCs/>
                <w:i/>
                <w:iCs/>
              </w:rPr>
            </w:pPr>
            <w:proofErr w:type="spellStart"/>
            <w:r w:rsidRPr="008240D1">
              <w:rPr>
                <w:b/>
                <w:bCs/>
                <w:i/>
                <w:iCs/>
              </w:rPr>
              <w:t>pathlossReferenceRSToAddModList</w:t>
            </w:r>
            <w:proofErr w:type="spellEnd"/>
          </w:p>
          <w:p w14:paraId="63AFF7DA" w14:textId="77777777" w:rsidR="002E2B02" w:rsidRPr="008240D1" w:rsidRDefault="002E2B02" w:rsidP="000E602D">
            <w:pPr>
              <w:pStyle w:val="TAL"/>
            </w:pPr>
            <w:r w:rsidRPr="008240D1">
              <w:t xml:space="preserve">Multiple candidate pathloss reference RS(s) for SRS power control, where one candidate RS can be mapped to SRS Resource Set via MAC CE (Section xxx in TS 38.321). </w:t>
            </w:r>
            <w:r w:rsidRPr="00BF08EB">
              <w:rPr>
                <w:highlight w:val="yellow"/>
              </w:rPr>
              <w:t xml:space="preserve">The network can only include this field if </w:t>
            </w:r>
            <w:proofErr w:type="spellStart"/>
            <w:r w:rsidRPr="00BF08EB">
              <w:rPr>
                <w:highlight w:val="yellow"/>
              </w:rPr>
              <w:t>pathlossReferenceRS</w:t>
            </w:r>
            <w:proofErr w:type="spellEnd"/>
            <w:r w:rsidRPr="00BF08EB">
              <w:rPr>
                <w:highlight w:val="yellow"/>
              </w:rPr>
              <w:t xml:space="preserve"> is not configured in the same SRS-</w:t>
            </w:r>
            <w:proofErr w:type="spellStart"/>
            <w:r w:rsidRPr="00BF08EB">
              <w:rPr>
                <w:highlight w:val="yellow"/>
              </w:rPr>
              <w:t>ResourceSet</w:t>
            </w:r>
            <w:proofErr w:type="spellEnd"/>
            <w:r w:rsidRPr="00BF08EB">
              <w:rPr>
                <w:highlight w:val="yellow"/>
              </w:rPr>
              <w:t>.</w:t>
            </w:r>
          </w:p>
        </w:tc>
      </w:tr>
    </w:tbl>
    <w:p w14:paraId="38A7B397" w14:textId="77777777" w:rsidR="002E2B02" w:rsidRDefault="002E2B02" w:rsidP="002E2B02"/>
    <w:p w14:paraId="14A1824C" w14:textId="602076B9" w:rsidR="002E2B02" w:rsidRPr="00A605CF" w:rsidRDefault="002E2B02" w:rsidP="002E2B02">
      <w:pPr>
        <w:rPr>
          <w:rFonts w:cstheme="minorHAnsi"/>
        </w:rPr>
      </w:pPr>
      <w:r w:rsidRPr="00A605CF">
        <w:rPr>
          <w:rFonts w:cstheme="minorHAnsi"/>
        </w:rPr>
        <w:t xml:space="preserve">Since the SRS-ResourceSet itself is an IE to an addMod list, there is no real reason to reconfigure </w:t>
      </w:r>
      <w:r w:rsidR="006E3DF3">
        <w:rPr>
          <w:rFonts w:cstheme="minorHAnsi"/>
        </w:rPr>
        <w:t xml:space="preserve">the </w:t>
      </w:r>
      <w:r w:rsidR="006E3DF3">
        <w:t>SRS-ResourceSet</w:t>
      </w:r>
      <w:r w:rsidR="006E3DF3" w:rsidRPr="00A605CF">
        <w:rPr>
          <w:rFonts w:cstheme="minorHAnsi"/>
        </w:rPr>
        <w:t xml:space="preserve"> </w:t>
      </w:r>
      <w:r w:rsidRPr="00A605CF">
        <w:rPr>
          <w:rFonts w:cstheme="minorHAnsi"/>
        </w:rPr>
        <w:t xml:space="preserve">from the original field </w:t>
      </w:r>
      <w:r w:rsidR="006E3DF3">
        <w:t>pathlossReferenceRS</w:t>
      </w:r>
      <w:r w:rsidR="006E3DF3" w:rsidRPr="00A605CF">
        <w:rPr>
          <w:rFonts w:cstheme="minorHAnsi"/>
        </w:rPr>
        <w:t xml:space="preserve"> </w:t>
      </w:r>
      <w:r w:rsidR="006E3DF3">
        <w:rPr>
          <w:rFonts w:cstheme="minorHAnsi"/>
        </w:rPr>
        <w:t xml:space="preserve"> </w:t>
      </w:r>
      <w:r w:rsidRPr="00A605CF">
        <w:rPr>
          <w:rFonts w:cstheme="minorHAnsi"/>
        </w:rPr>
        <w:t xml:space="preserve">to the </w:t>
      </w:r>
      <w:r w:rsidR="004D3CB2">
        <w:t xml:space="preserve">athlossReferenceRS-r16 </w:t>
      </w:r>
      <w:r w:rsidRPr="00A605CF">
        <w:rPr>
          <w:rFonts w:cstheme="minorHAnsi"/>
        </w:rPr>
        <w:t>field for the same SRS-ResourceSet element</w:t>
      </w:r>
      <w:r w:rsidR="004D3CB2">
        <w:rPr>
          <w:rFonts w:cstheme="minorHAnsi"/>
        </w:rPr>
        <w:t xml:space="preserve"> – network can simply configure another </w:t>
      </w:r>
      <w:r w:rsidR="001546F6">
        <w:rPr>
          <w:rFonts w:cstheme="minorHAnsi"/>
        </w:rPr>
        <w:t xml:space="preserve">entry of </w:t>
      </w:r>
      <w:r w:rsidR="001546F6">
        <w:t>SRS-ResourceSet and release the original one</w:t>
      </w:r>
      <w:r w:rsidRPr="00A605CF">
        <w:rPr>
          <w:rFonts w:cstheme="minorHAnsi"/>
        </w:rPr>
        <w:t>.  Hence the current text is sufficient and no further clarification on the relationship between the original and r16 list is needed.</w:t>
      </w:r>
    </w:p>
    <w:p w14:paraId="13105A4E" w14:textId="7CEC1FFA" w:rsidR="002E2B02" w:rsidRPr="00E52BAC" w:rsidRDefault="002E2B02" w:rsidP="002E2B02">
      <w:pPr>
        <w:rPr>
          <w:rFonts w:cstheme="minorHAnsi"/>
          <w:b/>
          <w:bCs/>
        </w:rPr>
      </w:pPr>
      <w:r w:rsidRPr="00E52BAC">
        <w:rPr>
          <w:rFonts w:cstheme="minorHAnsi"/>
          <w:b/>
          <w:bCs/>
        </w:rPr>
        <w:t>Conclusion</w:t>
      </w:r>
      <w:r w:rsidR="00A21FAE">
        <w:rPr>
          <w:rFonts w:cstheme="minorHAnsi"/>
          <w:b/>
          <w:bCs/>
        </w:rPr>
        <w:t>#1</w:t>
      </w:r>
      <w:r w:rsidRPr="00E52BAC">
        <w:rPr>
          <w:rFonts w:cstheme="minorHAnsi"/>
          <w:b/>
          <w:bCs/>
        </w:rPr>
        <w:t xml:space="preserve">: No further change is necessary.  </w:t>
      </w:r>
    </w:p>
    <w:p w14:paraId="75651AC1" w14:textId="5A71373C" w:rsidR="002E2B02" w:rsidRPr="00E52BAC" w:rsidRDefault="002E2B02" w:rsidP="002E2B02">
      <w:pPr>
        <w:pStyle w:val="B1"/>
        <w:ind w:left="0" w:firstLine="0"/>
        <w:rPr>
          <w:rFonts w:eastAsia="SimSun" w:cstheme="minorHAnsi"/>
          <w:b/>
        </w:rPr>
      </w:pPr>
      <w:r w:rsidRPr="00E52BAC">
        <w:rPr>
          <w:rFonts w:eastAsia="SimSun" w:cstheme="minorHAnsi"/>
          <w:b/>
        </w:rPr>
        <w:t xml:space="preserve">Q1: Companies are invited to indicate if they </w:t>
      </w:r>
      <w:r w:rsidR="004267BD">
        <w:rPr>
          <w:rFonts w:eastAsia="SimSun" w:cstheme="minorHAnsi"/>
          <w:b/>
        </w:rPr>
        <w:t>have any concerns</w:t>
      </w:r>
      <w:r w:rsidRPr="00E52BAC">
        <w:rPr>
          <w:rFonts w:eastAsia="SimSun" w:cstheme="minorHAnsi"/>
          <w:b/>
        </w:rPr>
        <w:t xml:space="preserve"> with the above conclusion.</w:t>
      </w:r>
    </w:p>
    <w:tbl>
      <w:tblPr>
        <w:tblStyle w:val="TableGrid"/>
        <w:tblW w:w="0" w:type="auto"/>
        <w:tblInd w:w="-5" w:type="dxa"/>
        <w:tblLook w:val="04A0" w:firstRow="1" w:lastRow="0" w:firstColumn="1" w:lastColumn="0" w:noHBand="0" w:noVBand="1"/>
      </w:tblPr>
      <w:tblGrid>
        <w:gridCol w:w="1695"/>
        <w:gridCol w:w="7236"/>
      </w:tblGrid>
      <w:tr w:rsidR="002E2B02" w14:paraId="2E4DD60C" w14:textId="77777777" w:rsidTr="002E2B02">
        <w:tc>
          <w:tcPr>
            <w:tcW w:w="1695" w:type="dxa"/>
          </w:tcPr>
          <w:p w14:paraId="42C055B3" w14:textId="77777777" w:rsidR="002E2B02" w:rsidRDefault="002E2B02" w:rsidP="000E602D">
            <w:pPr>
              <w:pStyle w:val="B1"/>
              <w:ind w:left="0" w:firstLine="0"/>
              <w:jc w:val="center"/>
              <w:rPr>
                <w:rFonts w:eastAsia="SimSun"/>
                <w:b/>
              </w:rPr>
            </w:pPr>
            <w:r>
              <w:rPr>
                <w:rFonts w:eastAsia="SimSun"/>
                <w:b/>
              </w:rPr>
              <w:t>Company</w:t>
            </w:r>
          </w:p>
        </w:tc>
        <w:tc>
          <w:tcPr>
            <w:tcW w:w="7236" w:type="dxa"/>
          </w:tcPr>
          <w:p w14:paraId="67A489F8" w14:textId="366354D3" w:rsidR="002E2B02" w:rsidRDefault="004267BD" w:rsidP="000E602D">
            <w:pPr>
              <w:pStyle w:val="B1"/>
              <w:ind w:left="0" w:firstLine="0"/>
              <w:rPr>
                <w:rFonts w:eastAsia="SimSun"/>
                <w:b/>
              </w:rPr>
            </w:pPr>
            <w:r>
              <w:rPr>
                <w:rFonts w:eastAsia="SimSun"/>
                <w:b/>
              </w:rPr>
              <w:t>Any concerns with the above conclusion</w:t>
            </w:r>
          </w:p>
        </w:tc>
      </w:tr>
      <w:tr w:rsidR="002E2B02" w14:paraId="14D4B3C1" w14:textId="77777777" w:rsidTr="002E2B02">
        <w:tc>
          <w:tcPr>
            <w:tcW w:w="1695" w:type="dxa"/>
          </w:tcPr>
          <w:p w14:paraId="7B1953DC" w14:textId="77777777" w:rsidR="002E2B02" w:rsidRDefault="002E2B02" w:rsidP="000E602D">
            <w:pPr>
              <w:pStyle w:val="B1"/>
              <w:ind w:left="0" w:firstLine="0"/>
              <w:rPr>
                <w:rFonts w:eastAsia="SimSun"/>
                <w:b/>
              </w:rPr>
            </w:pPr>
          </w:p>
        </w:tc>
        <w:tc>
          <w:tcPr>
            <w:tcW w:w="7236" w:type="dxa"/>
          </w:tcPr>
          <w:p w14:paraId="15B32665" w14:textId="77777777" w:rsidR="002E2B02" w:rsidRDefault="002E2B02" w:rsidP="000E602D">
            <w:pPr>
              <w:pStyle w:val="B1"/>
              <w:ind w:left="0" w:firstLine="0"/>
              <w:rPr>
                <w:rFonts w:eastAsia="SimSun"/>
                <w:b/>
              </w:rPr>
            </w:pPr>
          </w:p>
        </w:tc>
      </w:tr>
    </w:tbl>
    <w:p w14:paraId="3F00BC65" w14:textId="77777777" w:rsidR="002E2B02" w:rsidRDefault="002E2B02" w:rsidP="002E2B02"/>
    <w:p w14:paraId="72173286" w14:textId="72AC4B77" w:rsidR="00BF08EB" w:rsidRPr="00F46749" w:rsidRDefault="00BF08EB" w:rsidP="004449A9">
      <w:pPr>
        <w:pStyle w:val="Heading2"/>
      </w:pPr>
      <w:r>
        <w:t xml:space="preserve">Extending </w:t>
      </w:r>
      <w:r w:rsidRPr="00F46749">
        <w:t xml:space="preserve">List not ToAddMod </w:t>
      </w:r>
    </w:p>
    <w:p w14:paraId="4965EEC1" w14:textId="588FD658" w:rsidR="00DD57F6" w:rsidRDefault="00620708" w:rsidP="00DD57F6">
      <w:r w:rsidRPr="002E2B02">
        <w:t>[S655]</w:t>
      </w:r>
      <w:r w:rsidR="007E1D60" w:rsidRPr="002E2B02">
        <w:t>:</w:t>
      </w:r>
      <w:r w:rsidR="00DD57F6" w:rsidRPr="00DD57F6">
        <w:t xml:space="preserve"> </w:t>
      </w:r>
      <w:r w:rsidR="00DD57F6">
        <w:t xml:space="preserve">[S655] [H005], </w:t>
      </w:r>
      <w:r w:rsidR="00DD57F6">
        <w:fldChar w:fldCharType="begin"/>
      </w:r>
      <w:r w:rsidR="00DD57F6">
        <w:instrText xml:space="preserve"> HYPERLINK "file:///D:\\Documents\\3GPP\\tsg_ran\\WG2\\TSGR2_110-e\\Docs\\R2-2005259.zip" \o "D:Documents3GPPtsg_ranWG2TSGR2_110-eDocsR2-2005259.zip" </w:instrText>
      </w:r>
      <w:r w:rsidR="00DD57F6">
        <w:fldChar w:fldCharType="separate"/>
      </w:r>
      <w:r w:rsidR="00DD57F6">
        <w:rPr>
          <w:rStyle w:val="Hyperlink"/>
          <w:rFonts w:eastAsiaTheme="majorEastAsia"/>
        </w:rPr>
        <w:t>R2-2005259</w:t>
      </w:r>
      <w:r w:rsidR="00DD57F6">
        <w:rPr>
          <w:rStyle w:val="Hyperlink"/>
          <w:rFonts w:eastAsiaTheme="majorEastAsia"/>
        </w:rPr>
        <w:fldChar w:fldCharType="end"/>
      </w:r>
      <w:r w:rsidR="00DD57F6">
        <w:t xml:space="preserve"> [38.331][H231] Extending the number of entries of a list not using ToAddMod list </w:t>
      </w:r>
    </w:p>
    <w:p w14:paraId="62580941" w14:textId="00F9F6AC" w:rsidR="00C429E4" w:rsidRPr="00DD57F6" w:rsidRDefault="00DD57F6" w:rsidP="00DD57F6">
      <w:pPr>
        <w:rPr>
          <w:rFonts w:cstheme="minorHAnsi"/>
        </w:rPr>
      </w:pPr>
      <w:r w:rsidRPr="00DD57F6">
        <w:rPr>
          <w:rFonts w:cstheme="minorHAnsi"/>
        </w:rPr>
        <w:t>There are two topics related to the following list</w:t>
      </w:r>
      <w:r>
        <w:rPr>
          <w:rFonts w:cstheme="minorHAnsi"/>
        </w:rPr>
        <w:t xml:space="preserve"> discussed in next subsections</w:t>
      </w:r>
      <w:r w:rsidRPr="00DD57F6">
        <w:rPr>
          <w:rFonts w:cstheme="minorHAnsi"/>
        </w:rPr>
        <w:t>:</w:t>
      </w:r>
    </w:p>
    <w:p w14:paraId="6667FD6B"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66F27">
        <w:rPr>
          <w:rFonts w:ascii="Courier New" w:hAnsi="Courier New"/>
          <w:noProof/>
          <w:sz w:val="16"/>
          <w:szCs w:val="20"/>
          <w:lang w:val="en-GB"/>
        </w:rPr>
        <w:t>Beam</w:t>
      </w:r>
      <w:r>
        <w:rPr>
          <w:rFonts w:ascii="Courier New" w:hAnsi="Courier New"/>
          <w:noProof/>
          <w:sz w:val="16"/>
          <w:szCs w:val="20"/>
          <w:lang w:val="en-GB"/>
        </w:rPr>
        <w:t xml:space="preserve">FailureRecoveryConfig ::=  </w:t>
      </w:r>
      <w:r w:rsidRPr="00B66F27">
        <w:rPr>
          <w:rFonts w:ascii="Courier New" w:hAnsi="Courier New"/>
          <w:noProof/>
          <w:sz w:val="16"/>
          <w:szCs w:val="20"/>
          <w:lang w:val="en-GB"/>
        </w:rPr>
        <w:t>SEQUENCE {</w:t>
      </w:r>
    </w:p>
    <w:p w14:paraId="3E71E6E9"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lang w:val="en-GB"/>
        </w:rPr>
        <w:t xml:space="preserve"> --</w:t>
      </w:r>
    </w:p>
    <w:p w14:paraId="32B447D8"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bookmarkStart w:id="1" w:name="_Hlk37871852"/>
      <w:r w:rsidRPr="00B66F27">
        <w:rPr>
          <w:rFonts w:ascii="Courier New" w:hAnsi="Courier New"/>
          <w:noProof/>
          <w:sz w:val="16"/>
          <w:szCs w:val="20"/>
          <w:lang w:val="en-GB"/>
        </w:rPr>
        <w:t>can</w:t>
      </w:r>
      <w:r>
        <w:rPr>
          <w:rFonts w:ascii="Courier New" w:hAnsi="Courier New"/>
          <w:noProof/>
          <w:sz w:val="16"/>
          <w:szCs w:val="20"/>
          <w:lang w:val="en-GB"/>
        </w:rPr>
        <w:t xml:space="preserve">didateBeamRSList       </w:t>
      </w:r>
      <w:r w:rsidRPr="00B66F27">
        <w:rPr>
          <w:rFonts w:ascii="Courier New" w:hAnsi="Courier New"/>
          <w:noProof/>
          <w:sz w:val="16"/>
          <w:szCs w:val="20"/>
          <w:lang w:val="en-GB"/>
        </w:rPr>
        <w:t>SEQUENCE (SIZE(1..</w:t>
      </w:r>
      <w:r>
        <w:rPr>
          <w:rFonts w:ascii="Courier New" w:hAnsi="Courier New"/>
          <w:noProof/>
          <w:sz w:val="16"/>
          <w:szCs w:val="20"/>
          <w:lang w:val="en-GB"/>
        </w:rPr>
        <w:t>maxA</w:t>
      </w:r>
      <w:r w:rsidRPr="00B66F27">
        <w:rPr>
          <w:rFonts w:ascii="Courier New" w:hAnsi="Courier New"/>
          <w:noProof/>
          <w:sz w:val="16"/>
          <w:szCs w:val="20"/>
          <w:lang w:val="en-GB"/>
        </w:rPr>
        <w:t>))</w:t>
      </w:r>
      <w:r>
        <w:rPr>
          <w:rFonts w:ascii="Courier New" w:hAnsi="Courier New"/>
          <w:noProof/>
          <w:sz w:val="16"/>
          <w:szCs w:val="20"/>
          <w:lang w:val="en-GB"/>
        </w:rPr>
        <w:t xml:space="preserve"> OF PRACH-ResourceDedicatedBFR</w:t>
      </w:r>
      <w:r w:rsidRPr="00B66F27">
        <w:rPr>
          <w:rFonts w:ascii="Courier New" w:hAnsi="Courier New"/>
          <w:noProof/>
          <w:sz w:val="16"/>
          <w:szCs w:val="20"/>
          <w:lang w:val="en-GB"/>
        </w:rPr>
        <w:t xml:space="preserve"> OPTIONAL, -- Need M</w:t>
      </w:r>
    </w:p>
    <w:bookmarkEnd w:id="1"/>
    <w:p w14:paraId="49350315"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lang w:val="en-GB"/>
        </w:rPr>
        <w:t xml:space="preserve">  </w:t>
      </w:r>
      <w:r w:rsidRPr="00B66F27">
        <w:rPr>
          <w:rFonts w:ascii="Courier New" w:hAnsi="Courier New"/>
          <w:noProof/>
          <w:sz w:val="16"/>
          <w:szCs w:val="20"/>
          <w:lang w:val="en-GB"/>
        </w:rPr>
        <w:t>...,</w:t>
      </w:r>
    </w:p>
    <w:p w14:paraId="11C41FC3"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66F27">
        <w:rPr>
          <w:rFonts w:ascii="Courier New" w:hAnsi="Courier New"/>
          <w:noProof/>
          <w:sz w:val="16"/>
          <w:szCs w:val="20"/>
          <w:lang w:val="en-GB"/>
        </w:rPr>
        <w:t xml:space="preserve">  [[</w:t>
      </w:r>
    </w:p>
    <w:p w14:paraId="2C033B3B"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bookmarkStart w:id="2" w:name="_Hlk37871829"/>
      <w:r w:rsidRPr="00B66F27">
        <w:rPr>
          <w:rFonts w:ascii="Courier New" w:hAnsi="Courier New"/>
          <w:noProof/>
          <w:sz w:val="16"/>
          <w:szCs w:val="20"/>
          <w:lang w:val="en-GB"/>
        </w:rPr>
        <w:t>cand</w:t>
      </w:r>
      <w:r>
        <w:rPr>
          <w:rFonts w:ascii="Courier New" w:hAnsi="Courier New"/>
          <w:noProof/>
          <w:sz w:val="16"/>
          <w:szCs w:val="20"/>
          <w:lang w:val="en-GB"/>
        </w:rPr>
        <w:t xml:space="preserve">idateBeamRSListExt-r16 </w:t>
      </w:r>
      <w:r w:rsidRPr="00B66F27">
        <w:rPr>
          <w:rFonts w:ascii="Courier New" w:hAnsi="Courier New"/>
          <w:noProof/>
          <w:sz w:val="16"/>
          <w:szCs w:val="20"/>
          <w:lang w:val="en-GB"/>
        </w:rPr>
        <w:t>SEQUENCE (SIZE(0..max</w:t>
      </w:r>
      <w:r>
        <w:rPr>
          <w:rFonts w:ascii="Courier New" w:hAnsi="Courier New"/>
          <w:noProof/>
          <w:sz w:val="16"/>
          <w:szCs w:val="20"/>
          <w:lang w:val="en-GB"/>
        </w:rPr>
        <w:t>B</w:t>
      </w:r>
      <w:r w:rsidRPr="00B66F27">
        <w:rPr>
          <w:rFonts w:ascii="Courier New" w:hAnsi="Courier New"/>
          <w:noProof/>
          <w:sz w:val="16"/>
          <w:szCs w:val="20"/>
          <w:lang w:val="en-GB"/>
        </w:rPr>
        <w:t>)) OF PRACH-ResourceDedicatedBFR OPTIONAL -- Need</w:t>
      </w:r>
      <w:r>
        <w:rPr>
          <w:rFonts w:ascii="Courier New" w:hAnsi="Courier New"/>
          <w:noProof/>
          <w:sz w:val="16"/>
          <w:szCs w:val="20"/>
          <w:lang w:val="en-GB"/>
        </w:rPr>
        <w:t xml:space="preserve"> M</w:t>
      </w:r>
    </w:p>
    <w:bookmarkEnd w:id="2"/>
    <w:p w14:paraId="1304138A"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66F27">
        <w:rPr>
          <w:rFonts w:ascii="Courier New" w:hAnsi="Courier New"/>
          <w:noProof/>
          <w:sz w:val="16"/>
          <w:szCs w:val="20"/>
          <w:lang w:val="en-GB"/>
        </w:rPr>
        <w:t xml:space="preserve">    ]]</w:t>
      </w:r>
    </w:p>
    <w:p w14:paraId="1E6E4517"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66F27">
        <w:rPr>
          <w:rFonts w:ascii="Courier New" w:hAnsi="Courier New"/>
          <w:noProof/>
          <w:sz w:val="16"/>
          <w:szCs w:val="20"/>
          <w:lang w:val="en-GB"/>
        </w:rPr>
        <w:t>}</w:t>
      </w:r>
    </w:p>
    <w:p w14:paraId="075D406D" w14:textId="77777777" w:rsidR="00C429E4" w:rsidRDefault="00C429E4"/>
    <w:p w14:paraId="1F7D4A80" w14:textId="77777777" w:rsidR="00251ED4" w:rsidRDefault="00251ED4" w:rsidP="004449A9">
      <w:pPr>
        <w:pStyle w:val="Heading3"/>
      </w:pPr>
      <w:r>
        <w:t>Is the new list is a critical extension or a non-critical extension</w:t>
      </w:r>
      <w:r w:rsidR="0026026F">
        <w:t>?</w:t>
      </w:r>
    </w:p>
    <w:p w14:paraId="249FCD1E" w14:textId="77777777" w:rsidR="00C429E4" w:rsidRPr="00E52BAC" w:rsidRDefault="00C429E4">
      <w:pPr>
        <w:rPr>
          <w:rFonts w:cstheme="minorHAnsi"/>
        </w:rPr>
      </w:pPr>
      <w:r w:rsidRPr="00E52BAC">
        <w:rPr>
          <w:rFonts w:cstheme="minorHAnsi"/>
        </w:rPr>
        <w:t xml:space="preserve">In the above, an non-addMod list </w:t>
      </w:r>
      <w:r w:rsidR="007E1D60" w:rsidRPr="00E52BAC">
        <w:rPr>
          <w:rFonts w:cstheme="minorHAnsi"/>
        </w:rPr>
        <w:t>is extended in terms of number of entries (both lists use the same IE element).  There are two options for this</w:t>
      </w:r>
      <w:r w:rsidR="00231A0C" w:rsidRPr="00E52BAC">
        <w:rPr>
          <w:rFonts w:cstheme="minorHAnsi"/>
        </w:rPr>
        <w:t xml:space="preserve"> looking at the functionality</w:t>
      </w:r>
      <w:r w:rsidR="007E1D60" w:rsidRPr="00E52BAC">
        <w:rPr>
          <w:rFonts w:cstheme="minorHAnsi"/>
        </w:rPr>
        <w:t>:</w:t>
      </w:r>
    </w:p>
    <w:p w14:paraId="218CCFB7" w14:textId="01BCBDAB" w:rsidR="007E1D60" w:rsidRPr="00E52BAC" w:rsidRDefault="008A654D" w:rsidP="00D51E68">
      <w:pPr>
        <w:pStyle w:val="B1"/>
        <w:ind w:left="993" w:hanging="993"/>
        <w:rPr>
          <w:rFonts w:eastAsia="SimSun" w:cstheme="minorHAnsi"/>
          <w:b/>
        </w:rPr>
      </w:pPr>
      <w:r w:rsidRPr="00E52BAC">
        <w:rPr>
          <w:rFonts w:eastAsia="SimSun" w:cstheme="minorHAnsi"/>
          <w:b/>
        </w:rPr>
        <w:t xml:space="preserve">Option A: </w:t>
      </w:r>
      <w:r w:rsidR="00054DED" w:rsidRPr="00E52BAC">
        <w:rPr>
          <w:rFonts w:eastAsia="SimSun" w:cstheme="minorHAnsi"/>
          <w:b/>
        </w:rPr>
        <w:t>the new field (</w:t>
      </w:r>
      <w:r w:rsidR="00010E51" w:rsidRPr="00B66F27">
        <w:rPr>
          <w:rFonts w:ascii="Courier New" w:hAnsi="Courier New"/>
          <w:noProof/>
          <w:sz w:val="16"/>
        </w:rPr>
        <w:t>cand</w:t>
      </w:r>
      <w:r w:rsidR="00010E51">
        <w:rPr>
          <w:rFonts w:ascii="Courier New" w:hAnsi="Courier New"/>
          <w:noProof/>
          <w:sz w:val="16"/>
        </w:rPr>
        <w:t>idateBeamRSListExt-r16</w:t>
      </w:r>
      <w:r w:rsidR="00054DED" w:rsidRPr="00E52BAC">
        <w:rPr>
          <w:rFonts w:eastAsia="SimSun" w:cstheme="minorHAnsi"/>
          <w:b/>
        </w:rPr>
        <w:t xml:space="preserve">) is a non-critical extension to </w:t>
      </w:r>
      <w:r w:rsidR="00731E1F" w:rsidRPr="00E52BAC">
        <w:rPr>
          <w:rFonts w:eastAsia="SimSun" w:cstheme="minorHAnsi"/>
          <w:b/>
        </w:rPr>
        <w:t>provide</w:t>
      </w:r>
      <w:r w:rsidR="00054DED" w:rsidRPr="00E52BAC">
        <w:rPr>
          <w:rFonts w:eastAsia="SimSun" w:cstheme="minorHAnsi"/>
          <w:b/>
        </w:rPr>
        <w:t xml:space="preserve"> more entries to the list</w:t>
      </w:r>
      <w:r w:rsidR="002D7997" w:rsidRPr="00E52BAC">
        <w:rPr>
          <w:rFonts w:eastAsia="SimSun" w:cstheme="minorHAnsi"/>
          <w:b/>
        </w:rPr>
        <w:t xml:space="preserve"> (i.e., </w:t>
      </w:r>
      <w:proofErr w:type="spellStart"/>
      <w:r w:rsidR="002D7997" w:rsidRPr="00E52BAC">
        <w:rPr>
          <w:rFonts w:eastAsia="SimSun" w:cstheme="minorHAnsi"/>
          <w:b/>
        </w:rPr>
        <w:t>ext</w:t>
      </w:r>
      <w:proofErr w:type="spellEnd"/>
      <w:r w:rsidR="002D7997" w:rsidRPr="00E52BAC">
        <w:rPr>
          <w:rFonts w:eastAsia="SimSun" w:cstheme="minorHAnsi"/>
          <w:b/>
        </w:rPr>
        <w:t xml:space="preserve"> is only signalled along with the original field and only when the number of entries is larger than </w:t>
      </w:r>
      <w:proofErr w:type="spellStart"/>
      <w:r w:rsidR="002D7997" w:rsidRPr="00E52BAC">
        <w:rPr>
          <w:rFonts w:eastAsia="SimSun" w:cstheme="minorHAnsi"/>
          <w:b/>
        </w:rPr>
        <w:t>maxA</w:t>
      </w:r>
      <w:proofErr w:type="spellEnd"/>
      <w:r w:rsidR="002D7997" w:rsidRPr="00E52BAC">
        <w:rPr>
          <w:rFonts w:eastAsia="SimSun" w:cstheme="minorHAnsi"/>
          <w:b/>
        </w:rPr>
        <w:t>)</w:t>
      </w:r>
      <w:r w:rsidR="00231A0C" w:rsidRPr="00E52BAC">
        <w:rPr>
          <w:rFonts w:eastAsia="SimSun" w:cstheme="minorHAnsi"/>
          <w:b/>
        </w:rPr>
        <w:t xml:space="preserve">.  If so </w:t>
      </w:r>
      <w:r w:rsidR="00731E1F" w:rsidRPr="00E52BAC">
        <w:rPr>
          <w:rFonts w:eastAsia="SimSun" w:cstheme="minorHAnsi"/>
          <w:b/>
        </w:rPr>
        <w:t>use</w:t>
      </w:r>
      <w:r w:rsidR="00231A0C" w:rsidRPr="00E52BAC">
        <w:rPr>
          <w:rFonts w:eastAsia="SimSun" w:cstheme="minorHAnsi"/>
          <w:b/>
        </w:rPr>
        <w:t xml:space="preserve"> </w:t>
      </w:r>
      <w:r w:rsidR="00731E1F" w:rsidRPr="00E52BAC">
        <w:rPr>
          <w:rFonts w:eastAsia="SimSun" w:cstheme="minorHAnsi"/>
          <w:b/>
        </w:rPr>
        <w:t xml:space="preserve">field name to </w:t>
      </w:r>
      <w:proofErr w:type="spellStart"/>
      <w:r w:rsidR="00731E1F" w:rsidRPr="00E52BAC">
        <w:rPr>
          <w:rFonts w:eastAsia="SimSun" w:cstheme="minorHAnsi"/>
          <w:b/>
        </w:rPr>
        <w:t>candidateBeamRSListExt-vxy</w:t>
      </w:r>
      <w:proofErr w:type="spellEnd"/>
      <w:r w:rsidR="002D7997" w:rsidRPr="00E52BAC">
        <w:rPr>
          <w:rFonts w:eastAsia="SimSun" w:cstheme="minorHAnsi"/>
          <w:b/>
        </w:rPr>
        <w:t>.</w:t>
      </w:r>
    </w:p>
    <w:p w14:paraId="320974D3" w14:textId="7C607C01" w:rsidR="007E1D60" w:rsidRPr="00E52BAC" w:rsidRDefault="008A654D" w:rsidP="008A654D">
      <w:pPr>
        <w:pStyle w:val="B1"/>
        <w:ind w:left="993" w:hanging="993"/>
        <w:rPr>
          <w:rFonts w:eastAsia="SimSun" w:cstheme="minorHAnsi"/>
          <w:b/>
        </w:rPr>
      </w:pPr>
      <w:r w:rsidRPr="00E52BAC">
        <w:rPr>
          <w:rFonts w:eastAsia="SimSun" w:cstheme="minorHAnsi"/>
          <w:b/>
        </w:rPr>
        <w:t xml:space="preserve">Option B: </w:t>
      </w:r>
      <w:r w:rsidR="00054DED" w:rsidRPr="00E52BAC">
        <w:rPr>
          <w:rFonts w:eastAsia="SimSun" w:cstheme="minorHAnsi"/>
          <w:b/>
        </w:rPr>
        <w:t>the new field (</w:t>
      </w:r>
      <w:r w:rsidR="00010E51" w:rsidRPr="00B66F27">
        <w:rPr>
          <w:rFonts w:ascii="Courier New" w:hAnsi="Courier New"/>
          <w:noProof/>
          <w:sz w:val="16"/>
        </w:rPr>
        <w:t>cand</w:t>
      </w:r>
      <w:r w:rsidR="00010E51">
        <w:rPr>
          <w:rFonts w:ascii="Courier New" w:hAnsi="Courier New"/>
          <w:noProof/>
          <w:sz w:val="16"/>
        </w:rPr>
        <w:t>idateBeamRSListExt-r16</w:t>
      </w:r>
      <w:r w:rsidR="00054DED" w:rsidRPr="00E52BAC">
        <w:rPr>
          <w:rFonts w:eastAsia="SimSun" w:cstheme="minorHAnsi"/>
          <w:b/>
        </w:rPr>
        <w:t>) is a critical extension and a replacement of the original list (</w:t>
      </w:r>
      <w:r w:rsidRPr="00E52BAC">
        <w:rPr>
          <w:rFonts w:eastAsia="SimSun" w:cstheme="minorHAnsi"/>
          <w:b/>
        </w:rPr>
        <w:t>i.e.</w:t>
      </w:r>
      <w:r w:rsidR="00054DED" w:rsidRPr="00E52BAC">
        <w:rPr>
          <w:rFonts w:eastAsia="SimSun" w:cstheme="minorHAnsi"/>
          <w:b/>
        </w:rPr>
        <w:t>, only one of these can be signalled)</w:t>
      </w:r>
      <w:r w:rsidR="00231A0C" w:rsidRPr="00E52BAC">
        <w:rPr>
          <w:rFonts w:eastAsia="SimSun" w:cstheme="minorHAnsi"/>
          <w:b/>
        </w:rPr>
        <w:t>.  If so, use</w:t>
      </w:r>
      <w:r w:rsidR="00731E1F" w:rsidRPr="00E52BAC">
        <w:rPr>
          <w:rFonts w:eastAsia="SimSun" w:cstheme="minorHAnsi"/>
          <w:b/>
        </w:rPr>
        <w:t xml:space="preserve"> </w:t>
      </w:r>
      <w:r w:rsidR="00D51E68" w:rsidRPr="00E52BAC">
        <w:rPr>
          <w:rFonts w:eastAsia="SimSun" w:cstheme="minorHAnsi"/>
          <w:b/>
        </w:rPr>
        <w:t xml:space="preserve">field name </w:t>
      </w:r>
      <w:r w:rsidR="00731E1F" w:rsidRPr="00E52BAC">
        <w:rPr>
          <w:rFonts w:eastAsia="SimSun" w:cstheme="minorHAnsi"/>
          <w:b/>
        </w:rPr>
        <w:t>candidateBeamRSList-r16</w:t>
      </w:r>
    </w:p>
    <w:p w14:paraId="2FD39839" w14:textId="5D320F61" w:rsidR="005111D0" w:rsidRPr="00E52BAC" w:rsidRDefault="00C9518B" w:rsidP="00C9518B">
      <w:pPr>
        <w:pStyle w:val="B1"/>
        <w:ind w:left="0" w:firstLine="0"/>
        <w:rPr>
          <w:rFonts w:eastAsia="SimSun" w:cstheme="minorHAnsi"/>
          <w:bCs/>
        </w:rPr>
      </w:pPr>
      <w:r w:rsidRPr="00E52BAC">
        <w:rPr>
          <w:rFonts w:eastAsia="SimSun" w:cstheme="minorHAnsi"/>
          <w:bCs/>
        </w:rPr>
        <w:t>In both options, since the element</w:t>
      </w:r>
      <w:r w:rsidR="00D51E68" w:rsidRPr="00E52BAC">
        <w:rPr>
          <w:rFonts w:eastAsia="SimSun" w:cstheme="minorHAnsi"/>
          <w:bCs/>
        </w:rPr>
        <w:t xml:space="preserve"> IE is</w:t>
      </w:r>
      <w:r w:rsidRPr="00E52BAC">
        <w:rPr>
          <w:rFonts w:eastAsia="SimSun" w:cstheme="minorHAnsi"/>
          <w:bCs/>
        </w:rPr>
        <w:t xml:space="preserve"> the same</w:t>
      </w:r>
      <w:r w:rsidR="00081190">
        <w:rPr>
          <w:rFonts w:eastAsia="SimSun" w:cstheme="minorHAnsi"/>
          <w:bCs/>
        </w:rPr>
        <w:t xml:space="preserve"> and as this is a non-</w:t>
      </w:r>
      <w:proofErr w:type="spellStart"/>
      <w:r w:rsidR="00081190">
        <w:rPr>
          <w:rFonts w:eastAsia="SimSun" w:cstheme="minorHAnsi"/>
          <w:bCs/>
        </w:rPr>
        <w:t>ToAddMod</w:t>
      </w:r>
      <w:proofErr w:type="spellEnd"/>
      <w:r w:rsidR="00081190">
        <w:rPr>
          <w:rFonts w:eastAsia="SimSun" w:cstheme="minorHAnsi"/>
          <w:bCs/>
        </w:rPr>
        <w:t xml:space="preserve"> list, there is no index in the IE to extend.  T</w:t>
      </w:r>
      <w:r w:rsidRPr="00E52BAC">
        <w:rPr>
          <w:rFonts w:eastAsia="SimSun" w:cstheme="minorHAnsi"/>
          <w:bCs/>
        </w:rPr>
        <w:t xml:space="preserve">he UE only has one list and it doesn’t </w:t>
      </w:r>
      <w:r w:rsidR="00D51E68" w:rsidRPr="00E52BAC">
        <w:rPr>
          <w:rFonts w:eastAsia="SimSun" w:cstheme="minorHAnsi"/>
          <w:bCs/>
        </w:rPr>
        <w:t>store</w:t>
      </w:r>
      <w:r w:rsidRPr="00E52BAC">
        <w:rPr>
          <w:rFonts w:eastAsia="SimSun" w:cstheme="minorHAnsi"/>
          <w:bCs/>
        </w:rPr>
        <w:t xml:space="preserve"> which field was used to configure the list.</w:t>
      </w:r>
      <w:r w:rsidR="005111D0" w:rsidRPr="00E52BAC">
        <w:rPr>
          <w:rFonts w:eastAsia="SimSun" w:cstheme="minorHAnsi"/>
          <w:bCs/>
        </w:rPr>
        <w:t xml:space="preserve"> </w:t>
      </w:r>
    </w:p>
    <w:p w14:paraId="638386D1" w14:textId="52B5FB14" w:rsidR="009859B7" w:rsidRDefault="00A21FAE" w:rsidP="00C9518B">
      <w:pPr>
        <w:pStyle w:val="B1"/>
        <w:ind w:left="0" w:firstLine="0"/>
        <w:rPr>
          <w:rFonts w:eastAsia="SimSun" w:cstheme="minorHAnsi"/>
          <w:b/>
        </w:rPr>
      </w:pPr>
      <w:r w:rsidRPr="00A21FAE">
        <w:rPr>
          <w:rFonts w:eastAsia="SimSun" w:cstheme="minorHAnsi"/>
          <w:b/>
        </w:rPr>
        <w:t>Conclusion</w:t>
      </w:r>
      <w:r>
        <w:rPr>
          <w:rFonts w:eastAsia="SimSun" w:cstheme="minorHAnsi"/>
          <w:b/>
        </w:rPr>
        <w:t>#2</w:t>
      </w:r>
      <w:r w:rsidRPr="00A21FAE">
        <w:rPr>
          <w:rFonts w:eastAsia="SimSun" w:cstheme="minorHAnsi"/>
          <w:b/>
        </w:rPr>
        <w:t xml:space="preserve">: </w:t>
      </w:r>
      <w:r w:rsidR="00081190" w:rsidRPr="00A21FAE">
        <w:rPr>
          <w:rFonts w:eastAsia="SimSun" w:cstheme="minorHAnsi"/>
          <w:b/>
        </w:rPr>
        <w:t>Based on the meeting discussion and agreement to use non-critical extension by default, option A should be used</w:t>
      </w:r>
      <w:r w:rsidR="00B31E21" w:rsidRPr="00A21FAE">
        <w:rPr>
          <w:rFonts w:eastAsia="SimSun" w:cstheme="minorHAnsi"/>
          <w:b/>
        </w:rPr>
        <w:t>.</w:t>
      </w:r>
      <w:r w:rsidR="009859B7" w:rsidRPr="00A21FAE">
        <w:rPr>
          <w:rFonts w:eastAsia="SimSun" w:cstheme="minorHAnsi"/>
          <w:b/>
        </w:rPr>
        <w:t xml:space="preserve"> </w:t>
      </w:r>
    </w:p>
    <w:p w14:paraId="1CB66CB5" w14:textId="6160AE7F" w:rsidR="00920792" w:rsidRPr="0027370A" w:rsidRDefault="00920792" w:rsidP="00920792">
      <w:pPr>
        <w:rPr>
          <w:rFonts w:eastAsia="SimSun"/>
        </w:rPr>
      </w:pPr>
      <w:r w:rsidRPr="0027370A">
        <w:rPr>
          <w:rFonts w:eastAsia="SimSun" w:cstheme="minorHAnsi"/>
          <w:szCs w:val="20"/>
          <w:lang w:val="en-GB" w:eastAsia="zh-CN"/>
        </w:rPr>
        <w:t xml:space="preserve">The TP for this change is also provided in </w:t>
      </w:r>
      <w:r w:rsidRPr="0027370A">
        <w:rPr>
          <w:rFonts w:cstheme="minorHAnsi"/>
        </w:rPr>
        <w:t xml:space="preserve"> </w:t>
      </w:r>
      <w:hyperlink r:id="rId10" w:tooltip="D:Documents3GPPtsg_ranWG2TSGR2_110-eDocsR2-2005259.zip" w:history="1">
        <w:r w:rsidRPr="0027370A">
          <w:rPr>
            <w:rStyle w:val="Hyperlink"/>
            <w:rFonts w:eastAsiaTheme="majorEastAsia" w:cstheme="minorHAnsi"/>
          </w:rPr>
          <w:t>R2-2005259</w:t>
        </w:r>
      </w:hyperlink>
      <w:r w:rsidR="00B974A5">
        <w:rPr>
          <w:rFonts w:eastAsiaTheme="majorEastAsia"/>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920792" w:rsidRPr="00F537EB" w14:paraId="5CC3EE3C" w14:textId="77777777" w:rsidTr="00152D06">
        <w:tc>
          <w:tcPr>
            <w:tcW w:w="9634" w:type="dxa"/>
            <w:tcBorders>
              <w:top w:val="single" w:sz="4" w:space="0" w:color="auto"/>
              <w:left w:val="single" w:sz="4" w:space="0" w:color="auto"/>
              <w:bottom w:val="single" w:sz="4" w:space="0" w:color="auto"/>
              <w:right w:val="single" w:sz="4" w:space="0" w:color="auto"/>
            </w:tcBorders>
            <w:hideMark/>
          </w:tcPr>
          <w:p w14:paraId="1D751EF8" w14:textId="350E1BA3" w:rsidR="00920792" w:rsidRPr="00F537EB" w:rsidRDefault="00920792" w:rsidP="00152D06">
            <w:pPr>
              <w:pStyle w:val="TAL"/>
            </w:pPr>
            <w:proofErr w:type="spellStart"/>
            <w:r w:rsidRPr="00F537EB">
              <w:rPr>
                <w:b/>
                <w:i/>
              </w:rPr>
              <w:lastRenderedPageBreak/>
              <w:t>candidateBeamRSList</w:t>
            </w:r>
            <w:proofErr w:type="spellEnd"/>
            <w:r w:rsidRPr="00F537EB">
              <w:rPr>
                <w:b/>
                <w:i/>
              </w:rPr>
              <w:t xml:space="preserve">, </w:t>
            </w:r>
            <w:proofErr w:type="spellStart"/>
            <w:r w:rsidRPr="00F537EB">
              <w:rPr>
                <w:b/>
                <w:i/>
              </w:rPr>
              <w:t>candidateBeamRSListExt-</w:t>
            </w:r>
            <w:del w:id="3" w:author="Intel (Sudeep)" w:date="2020-06-03T21:16:00Z">
              <w:r w:rsidRPr="00F537EB" w:rsidDel="00727FBB">
                <w:rPr>
                  <w:b/>
                  <w:i/>
                </w:rPr>
                <w:delText>r16</w:delText>
              </w:r>
            </w:del>
            <w:ins w:id="4" w:author="Intel (Sudeep)" w:date="2020-06-03T21:16:00Z">
              <w:r w:rsidR="00727FBB">
                <w:rPr>
                  <w:b/>
                  <w:i/>
                </w:rPr>
                <w:t>vxy</w:t>
              </w:r>
            </w:ins>
            <w:proofErr w:type="spellEnd"/>
          </w:p>
          <w:p w14:paraId="3131C0F3" w14:textId="77777777" w:rsidR="00920792" w:rsidRPr="00F537EB" w:rsidRDefault="00920792" w:rsidP="00152D06">
            <w:pPr>
              <w:pStyle w:val="TAL"/>
            </w:pPr>
            <w:del w:id="5" w:author="Huawei" w:date="2020-05-27T18:02:00Z">
              <w:r w:rsidRPr="00F537EB" w:rsidDel="003E5F8C">
                <w:delText xml:space="preserve">A </w:delText>
              </w:r>
            </w:del>
            <w:ins w:id="6" w:author="Huawei" w:date="2020-05-27T18:02:00Z">
              <w:r>
                <w:t>The</w:t>
              </w:r>
              <w:r w:rsidRPr="00F537EB">
                <w:t xml:space="preserve"> </w:t>
              </w:r>
            </w:ins>
            <w:r w:rsidRPr="00F537EB">
              <w:t xml:space="preserve">list of reference signals (CSI-RS and/or SSB) identifying the candidate beams for recovery and the associated RA parameters. </w:t>
            </w:r>
            <w:ins w:id="7" w:author="Huawei" w:date="2020-05-27T18:04:00Z">
              <w:r>
                <w:t xml:space="preserve">The UE shall consider this list to include all elements of </w:t>
              </w:r>
              <w:proofErr w:type="spellStart"/>
              <w:r w:rsidRPr="00F91B48">
                <w:rPr>
                  <w:i/>
                </w:rPr>
                <w:t>candidateBeamRSList</w:t>
              </w:r>
              <w:proofErr w:type="spellEnd"/>
              <w:r w:rsidRPr="00F91B48">
                <w:t xml:space="preserve"> </w:t>
              </w:r>
            </w:ins>
            <w:ins w:id="8" w:author="Huawei" w:date="2020-05-27T18:05:00Z">
              <w:r>
                <w:t xml:space="preserve">(without suffix) </w:t>
              </w:r>
            </w:ins>
            <w:ins w:id="9" w:author="Huawei" w:date="2020-05-27T18:04:00Z">
              <w:r>
                <w:t xml:space="preserve">and all elements of </w:t>
              </w:r>
            </w:ins>
            <w:ins w:id="10" w:author="Huawei" w:date="2020-05-27T18:05:00Z">
              <w:r w:rsidRPr="00F91B48">
                <w:rPr>
                  <w:i/>
                </w:rPr>
                <w:t>candidateBeamRSListExt-r16</w:t>
              </w:r>
              <w:r>
                <w:t xml:space="preserve">. </w:t>
              </w:r>
            </w:ins>
            <w:r w:rsidRPr="00F537EB">
              <w:t xml:space="preserve">The network configures these reference signals to be within the linked DL BWP (i.e., within the DL BWP with the same </w:t>
            </w:r>
            <w:proofErr w:type="spellStart"/>
            <w:r w:rsidRPr="00F537EB">
              <w:rPr>
                <w:i/>
              </w:rPr>
              <w:t>bwp</w:t>
            </w:r>
            <w:proofErr w:type="spellEnd"/>
            <w:r w:rsidRPr="00F537EB">
              <w:rPr>
                <w:i/>
              </w:rPr>
              <w:t>-Id</w:t>
            </w:r>
            <w:r w:rsidRPr="00F537EB">
              <w:t xml:space="preserve">) of the UL BWP in which the </w:t>
            </w:r>
            <w:proofErr w:type="spellStart"/>
            <w:r w:rsidRPr="00F537EB">
              <w:rPr>
                <w:i/>
              </w:rPr>
              <w:t>BeamFailureRecoveryConfig</w:t>
            </w:r>
            <w:proofErr w:type="spellEnd"/>
            <w:r w:rsidRPr="00F537EB">
              <w:t xml:space="preserve"> is provided. </w:t>
            </w:r>
          </w:p>
        </w:tc>
      </w:tr>
    </w:tbl>
    <w:p w14:paraId="0677DDA7" w14:textId="77777777" w:rsidR="00841389" w:rsidRPr="00A21FAE" w:rsidRDefault="00841389" w:rsidP="00C9518B">
      <w:pPr>
        <w:pStyle w:val="B1"/>
        <w:ind w:left="0" w:firstLine="0"/>
        <w:rPr>
          <w:rFonts w:eastAsia="SimSun" w:cstheme="minorHAnsi"/>
          <w:b/>
        </w:rPr>
      </w:pPr>
    </w:p>
    <w:p w14:paraId="47D7DE09" w14:textId="61DBE10F" w:rsidR="008A654D" w:rsidRPr="00E52BAC" w:rsidRDefault="008A654D" w:rsidP="00C9518B">
      <w:pPr>
        <w:pStyle w:val="B1"/>
        <w:ind w:left="0" w:firstLine="0"/>
        <w:rPr>
          <w:rFonts w:eastAsia="SimSun" w:cstheme="minorHAnsi"/>
          <w:b/>
        </w:rPr>
      </w:pPr>
      <w:r w:rsidRPr="00E52BAC">
        <w:rPr>
          <w:rFonts w:eastAsia="SimSun" w:cstheme="minorHAnsi"/>
          <w:b/>
        </w:rPr>
        <w:t>Q</w:t>
      </w:r>
      <w:r w:rsidR="00883A4B" w:rsidRPr="00E52BAC">
        <w:rPr>
          <w:rFonts w:eastAsia="SimSun" w:cstheme="minorHAnsi"/>
          <w:b/>
        </w:rPr>
        <w:t>2</w:t>
      </w:r>
      <w:r w:rsidR="00FF3AA9" w:rsidRPr="00E52BAC">
        <w:rPr>
          <w:rFonts w:eastAsia="SimSun" w:cstheme="minorHAnsi"/>
          <w:b/>
        </w:rPr>
        <w:t>a</w:t>
      </w:r>
      <w:r w:rsidRPr="00E52BAC">
        <w:rPr>
          <w:rFonts w:eastAsia="SimSun" w:cstheme="minorHAnsi"/>
          <w:b/>
        </w:rPr>
        <w:t xml:space="preserve">: Companies are invited to indicate </w:t>
      </w:r>
      <w:r w:rsidR="00A21FAE">
        <w:rPr>
          <w:rFonts w:eastAsia="SimSun" w:cstheme="minorHAnsi"/>
          <w:b/>
        </w:rPr>
        <w:t xml:space="preserve">if they have </w:t>
      </w:r>
      <w:r w:rsidR="00081190">
        <w:rPr>
          <w:rFonts w:eastAsia="SimSun" w:cstheme="minorHAnsi"/>
          <w:b/>
        </w:rPr>
        <w:t xml:space="preserve">any concerns with </w:t>
      </w:r>
      <w:r w:rsidR="00A21FAE">
        <w:rPr>
          <w:rFonts w:eastAsia="SimSun" w:cstheme="minorHAnsi"/>
          <w:b/>
        </w:rPr>
        <w:t xml:space="preserve">the above conclusion of </w:t>
      </w:r>
      <w:r w:rsidR="00081190">
        <w:rPr>
          <w:rFonts w:eastAsia="SimSun" w:cstheme="minorHAnsi"/>
          <w:b/>
        </w:rPr>
        <w:t>choosing option A</w:t>
      </w:r>
      <w:r w:rsidR="00251ED4" w:rsidRPr="00E52BAC">
        <w:rPr>
          <w:rFonts w:eastAsia="SimSun" w:cstheme="minorHAnsi"/>
          <w:b/>
        </w:rPr>
        <w:t xml:space="preserve"> </w:t>
      </w:r>
      <w:r w:rsidR="00EF6C85">
        <w:rPr>
          <w:rFonts w:eastAsia="SimSun" w:cstheme="minorHAnsi"/>
          <w:b/>
        </w:rPr>
        <w:t xml:space="preserve">(non-critical extension option) </w:t>
      </w:r>
      <w:r w:rsidR="005111D0" w:rsidRPr="00E52BAC">
        <w:rPr>
          <w:rFonts w:eastAsia="SimSun" w:cstheme="minorHAnsi"/>
          <w:b/>
        </w:rPr>
        <w:t xml:space="preserve">for this specific </w:t>
      </w:r>
      <w:r w:rsidR="00251ED4" w:rsidRPr="00E52BAC">
        <w:rPr>
          <w:rFonts w:eastAsia="SimSun" w:cstheme="minorHAnsi"/>
          <w:b/>
        </w:rPr>
        <w:t>list</w:t>
      </w:r>
      <w:r w:rsidRPr="00E52BAC">
        <w:rPr>
          <w:rFonts w:eastAsia="SimSun" w:cstheme="minorHAnsi"/>
          <w:b/>
        </w:rPr>
        <w:t>.</w:t>
      </w:r>
    </w:p>
    <w:tbl>
      <w:tblPr>
        <w:tblStyle w:val="TableGrid"/>
        <w:tblW w:w="0" w:type="auto"/>
        <w:tblInd w:w="-5" w:type="dxa"/>
        <w:tblLook w:val="04A0" w:firstRow="1" w:lastRow="0" w:firstColumn="1" w:lastColumn="0" w:noHBand="0" w:noVBand="1"/>
      </w:tblPr>
      <w:tblGrid>
        <w:gridCol w:w="1695"/>
        <w:gridCol w:w="7236"/>
      </w:tblGrid>
      <w:tr w:rsidR="004267BD" w14:paraId="147AE7D3" w14:textId="77777777" w:rsidTr="004267BD">
        <w:tc>
          <w:tcPr>
            <w:tcW w:w="1695" w:type="dxa"/>
          </w:tcPr>
          <w:p w14:paraId="3F6DDE81" w14:textId="77777777" w:rsidR="004267BD" w:rsidRDefault="004267BD" w:rsidP="00FF3AA9">
            <w:pPr>
              <w:pStyle w:val="B1"/>
              <w:ind w:left="0" w:firstLine="0"/>
              <w:jc w:val="center"/>
              <w:rPr>
                <w:rFonts w:eastAsia="SimSun"/>
                <w:b/>
              </w:rPr>
            </w:pPr>
            <w:r>
              <w:rPr>
                <w:rFonts w:eastAsia="SimSun"/>
                <w:b/>
              </w:rPr>
              <w:t>Company</w:t>
            </w:r>
          </w:p>
        </w:tc>
        <w:tc>
          <w:tcPr>
            <w:tcW w:w="7236" w:type="dxa"/>
          </w:tcPr>
          <w:p w14:paraId="480F77FC" w14:textId="4343D63D" w:rsidR="004267BD" w:rsidRDefault="004267BD" w:rsidP="007E1D60">
            <w:pPr>
              <w:pStyle w:val="B1"/>
              <w:ind w:left="0" w:firstLine="0"/>
              <w:rPr>
                <w:rFonts w:eastAsia="SimSun"/>
                <w:b/>
              </w:rPr>
            </w:pPr>
            <w:r>
              <w:rPr>
                <w:rFonts w:eastAsia="SimSun"/>
                <w:b/>
              </w:rPr>
              <w:t>Any concerns with using option A</w:t>
            </w:r>
            <w:r w:rsidR="00F74D73">
              <w:rPr>
                <w:rFonts w:eastAsia="SimSun"/>
                <w:b/>
              </w:rPr>
              <w:t>, the TP</w:t>
            </w:r>
            <w:r>
              <w:rPr>
                <w:rFonts w:eastAsia="SimSun"/>
                <w:b/>
              </w:rPr>
              <w:t xml:space="preserve"> or the suggested field name</w:t>
            </w:r>
          </w:p>
        </w:tc>
      </w:tr>
      <w:tr w:rsidR="004267BD" w14:paraId="20FC1A8A" w14:textId="77777777" w:rsidTr="004267BD">
        <w:tc>
          <w:tcPr>
            <w:tcW w:w="1695" w:type="dxa"/>
          </w:tcPr>
          <w:p w14:paraId="4A1C44FF" w14:textId="77777777" w:rsidR="004267BD" w:rsidRDefault="004267BD" w:rsidP="007E1D60">
            <w:pPr>
              <w:pStyle w:val="B1"/>
              <w:ind w:left="0" w:firstLine="0"/>
              <w:rPr>
                <w:rFonts w:eastAsia="SimSun"/>
                <w:b/>
              </w:rPr>
            </w:pPr>
          </w:p>
        </w:tc>
        <w:tc>
          <w:tcPr>
            <w:tcW w:w="7236" w:type="dxa"/>
          </w:tcPr>
          <w:p w14:paraId="5AA2574D" w14:textId="77777777" w:rsidR="004267BD" w:rsidRDefault="004267BD" w:rsidP="007E1D60">
            <w:pPr>
              <w:pStyle w:val="B1"/>
              <w:ind w:left="0" w:firstLine="0"/>
              <w:rPr>
                <w:rFonts w:eastAsia="SimSun"/>
                <w:b/>
              </w:rPr>
            </w:pPr>
          </w:p>
        </w:tc>
      </w:tr>
      <w:tr w:rsidR="004267BD" w14:paraId="480C640B" w14:textId="77777777" w:rsidTr="004267BD">
        <w:tc>
          <w:tcPr>
            <w:tcW w:w="1695" w:type="dxa"/>
          </w:tcPr>
          <w:p w14:paraId="0292D363" w14:textId="77777777" w:rsidR="004267BD" w:rsidRDefault="004267BD" w:rsidP="007E1D60">
            <w:pPr>
              <w:pStyle w:val="B1"/>
              <w:ind w:left="0" w:firstLine="0"/>
              <w:rPr>
                <w:rFonts w:eastAsia="SimSun"/>
                <w:b/>
              </w:rPr>
            </w:pPr>
          </w:p>
        </w:tc>
        <w:tc>
          <w:tcPr>
            <w:tcW w:w="7236" w:type="dxa"/>
          </w:tcPr>
          <w:p w14:paraId="63E7A0B0" w14:textId="77777777" w:rsidR="004267BD" w:rsidRDefault="004267BD" w:rsidP="007E1D60">
            <w:pPr>
              <w:pStyle w:val="B1"/>
              <w:ind w:left="0" w:firstLine="0"/>
              <w:rPr>
                <w:rFonts w:eastAsia="SimSun"/>
                <w:b/>
              </w:rPr>
            </w:pPr>
          </w:p>
        </w:tc>
      </w:tr>
    </w:tbl>
    <w:p w14:paraId="1E66C740" w14:textId="77777777" w:rsidR="00C9518B" w:rsidRPr="00ED5759" w:rsidRDefault="00C9518B" w:rsidP="007E1D60">
      <w:pPr>
        <w:pStyle w:val="B1"/>
        <w:rPr>
          <w:rFonts w:eastAsia="SimSun"/>
          <w:b/>
        </w:rPr>
      </w:pPr>
    </w:p>
    <w:p w14:paraId="67F6A023" w14:textId="77777777" w:rsidR="0026026F" w:rsidRDefault="0026026F" w:rsidP="004449A9">
      <w:pPr>
        <w:pStyle w:val="Heading3"/>
      </w:pPr>
      <w:r>
        <w:t>Can a list size 0 be used to release a non-AddMod list?</w:t>
      </w:r>
    </w:p>
    <w:p w14:paraId="7B6A6043" w14:textId="21A26B06" w:rsidR="0026026F" w:rsidRPr="00E52BAC" w:rsidRDefault="00A21FAE" w:rsidP="0026026F">
      <w:pPr>
        <w:rPr>
          <w:rFonts w:cstheme="minorHAnsi"/>
        </w:rPr>
      </w:pPr>
      <w:r>
        <w:rPr>
          <w:rFonts w:cstheme="minorHAnsi"/>
        </w:rPr>
        <w:t xml:space="preserve">Another issue discussed in </w:t>
      </w:r>
      <w:r>
        <w:t xml:space="preserve">R2-2005258 is about using size 0 for the list.  </w:t>
      </w:r>
      <w:r w:rsidR="00211F88" w:rsidRPr="00E52BAC">
        <w:rPr>
          <w:rFonts w:cstheme="minorHAnsi"/>
        </w:rPr>
        <w:t xml:space="preserve">A list size 0 could be used to indicate </w:t>
      </w:r>
      <w:r w:rsidR="00620708" w:rsidRPr="00E52BAC">
        <w:rPr>
          <w:rFonts w:cstheme="minorHAnsi"/>
        </w:rPr>
        <w:t>release of an non-</w:t>
      </w:r>
      <w:r w:rsidR="00AE21E4" w:rsidRPr="00E52BAC">
        <w:rPr>
          <w:rFonts w:cstheme="minorHAnsi"/>
        </w:rPr>
        <w:t>To</w:t>
      </w:r>
      <w:r w:rsidR="00620708" w:rsidRPr="00E52BAC">
        <w:rPr>
          <w:rFonts w:cstheme="minorHAnsi"/>
        </w:rPr>
        <w:t>AddMode list.  Another option is to</w:t>
      </w:r>
      <w:r w:rsidR="000C7DD0">
        <w:rPr>
          <w:rFonts w:cstheme="minorHAnsi"/>
        </w:rPr>
        <w:t xml:space="preserve"> use the S</w:t>
      </w:r>
      <w:r w:rsidR="00620708" w:rsidRPr="00E52BAC">
        <w:rPr>
          <w:rFonts w:cstheme="minorHAnsi"/>
        </w:rPr>
        <w:t>etupRelease</w:t>
      </w:r>
      <w:r w:rsidR="000C7DD0">
        <w:rPr>
          <w:rFonts w:cstheme="minorHAnsi"/>
        </w:rPr>
        <w:t xml:space="preserve"> structure if it is required to release the list</w:t>
      </w:r>
      <w:r w:rsidR="00620708" w:rsidRPr="00E52BAC">
        <w:rPr>
          <w:rFonts w:cstheme="minorHAnsi"/>
        </w:rPr>
        <w:t xml:space="preserve">.  </w:t>
      </w:r>
    </w:p>
    <w:p w14:paraId="3AFBECB7" w14:textId="1964F029" w:rsidR="007E1D60" w:rsidRPr="00E52BAC" w:rsidRDefault="00FF3AA9" w:rsidP="0026026F">
      <w:pPr>
        <w:rPr>
          <w:rFonts w:cstheme="minorHAnsi"/>
          <w:b/>
          <w:bCs/>
        </w:rPr>
      </w:pPr>
      <w:r w:rsidRPr="00E52BAC">
        <w:rPr>
          <w:rFonts w:cstheme="minorHAnsi"/>
          <w:b/>
          <w:bCs/>
        </w:rPr>
        <w:t>Q</w:t>
      </w:r>
      <w:r w:rsidR="00883A4B" w:rsidRPr="00E52BAC">
        <w:rPr>
          <w:rFonts w:cstheme="minorHAnsi"/>
          <w:b/>
          <w:bCs/>
        </w:rPr>
        <w:t>2</w:t>
      </w:r>
      <w:r w:rsidRPr="00E52BAC">
        <w:rPr>
          <w:rFonts w:cstheme="minorHAnsi"/>
          <w:b/>
          <w:bCs/>
        </w:rPr>
        <w:t xml:space="preserve">b: </w:t>
      </w:r>
      <w:r w:rsidR="00862AEF" w:rsidRPr="00E52BAC">
        <w:rPr>
          <w:rFonts w:cstheme="minorHAnsi"/>
          <w:b/>
          <w:bCs/>
        </w:rPr>
        <w:t>C</w:t>
      </w:r>
      <w:r w:rsidRPr="00E52BAC">
        <w:rPr>
          <w:rFonts w:cstheme="minorHAnsi"/>
          <w:b/>
          <w:bCs/>
        </w:rPr>
        <w:t xml:space="preserve">ompanies are invited to comment on whether </w:t>
      </w:r>
      <w:r w:rsidR="00862AEF" w:rsidRPr="00E52BAC">
        <w:rPr>
          <w:rFonts w:cstheme="minorHAnsi"/>
          <w:b/>
          <w:bCs/>
        </w:rPr>
        <w:t>to allow, as a general rule,</w:t>
      </w:r>
      <w:r w:rsidRPr="00E52BAC">
        <w:rPr>
          <w:rFonts w:cstheme="minorHAnsi"/>
          <w:b/>
          <w:bCs/>
        </w:rPr>
        <w:t xml:space="preserve"> use of size 0 </w:t>
      </w:r>
      <w:r w:rsidR="00620708" w:rsidRPr="00E52BAC">
        <w:rPr>
          <w:rFonts w:cstheme="minorHAnsi"/>
          <w:b/>
          <w:bCs/>
        </w:rPr>
        <w:t>for non-</w:t>
      </w:r>
      <w:r w:rsidR="00883A4B" w:rsidRPr="00E52BAC">
        <w:rPr>
          <w:rFonts w:cstheme="minorHAnsi"/>
          <w:b/>
          <w:bCs/>
        </w:rPr>
        <w:t>To</w:t>
      </w:r>
      <w:r w:rsidR="00620708" w:rsidRPr="00E52BAC">
        <w:rPr>
          <w:rFonts w:cstheme="minorHAnsi"/>
          <w:b/>
          <w:bCs/>
        </w:rPr>
        <w:t xml:space="preserve">AddMod list </w:t>
      </w:r>
      <w:r w:rsidRPr="00E52BAC">
        <w:rPr>
          <w:rFonts w:cstheme="minorHAnsi"/>
          <w:b/>
          <w:bCs/>
        </w:rPr>
        <w:t>to release of the list</w:t>
      </w:r>
      <w:r w:rsidR="00251ED4" w:rsidRPr="00E52BAC">
        <w:rPr>
          <w:rFonts w:cstheme="minorHAnsi"/>
          <w:b/>
          <w:bCs/>
        </w:rPr>
        <w:t xml:space="preserve">. </w:t>
      </w:r>
    </w:p>
    <w:tbl>
      <w:tblPr>
        <w:tblStyle w:val="TableGrid"/>
        <w:tblW w:w="0" w:type="auto"/>
        <w:tblInd w:w="-5" w:type="dxa"/>
        <w:tblLook w:val="04A0" w:firstRow="1" w:lastRow="0" w:firstColumn="1" w:lastColumn="0" w:noHBand="0" w:noVBand="1"/>
      </w:tblPr>
      <w:tblGrid>
        <w:gridCol w:w="1695"/>
        <w:gridCol w:w="1560"/>
        <w:gridCol w:w="5534"/>
      </w:tblGrid>
      <w:tr w:rsidR="00471730" w14:paraId="027ADCA0" w14:textId="77777777" w:rsidTr="000E602D">
        <w:tc>
          <w:tcPr>
            <w:tcW w:w="1695" w:type="dxa"/>
          </w:tcPr>
          <w:p w14:paraId="6DB5046A" w14:textId="77777777" w:rsidR="00471730" w:rsidRDefault="00471730" w:rsidP="000E602D">
            <w:pPr>
              <w:pStyle w:val="B1"/>
              <w:ind w:left="0" w:firstLine="0"/>
              <w:jc w:val="center"/>
              <w:rPr>
                <w:rFonts w:eastAsia="SimSun"/>
                <w:b/>
              </w:rPr>
            </w:pPr>
            <w:r>
              <w:rPr>
                <w:rFonts w:eastAsia="SimSun"/>
                <w:b/>
              </w:rPr>
              <w:t>Company</w:t>
            </w:r>
          </w:p>
        </w:tc>
        <w:tc>
          <w:tcPr>
            <w:tcW w:w="1560" w:type="dxa"/>
          </w:tcPr>
          <w:p w14:paraId="547751D7" w14:textId="77777777" w:rsidR="00471730" w:rsidRDefault="00471730" w:rsidP="000E602D">
            <w:pPr>
              <w:pStyle w:val="B1"/>
              <w:ind w:left="0" w:firstLine="0"/>
              <w:rPr>
                <w:rFonts w:eastAsia="SimSun"/>
                <w:b/>
              </w:rPr>
            </w:pPr>
            <w:r>
              <w:rPr>
                <w:rFonts w:eastAsia="SimSun"/>
                <w:b/>
              </w:rPr>
              <w:t>Yes/No</w:t>
            </w:r>
          </w:p>
        </w:tc>
        <w:tc>
          <w:tcPr>
            <w:tcW w:w="5534" w:type="dxa"/>
          </w:tcPr>
          <w:p w14:paraId="008B7E59" w14:textId="77777777" w:rsidR="00471730" w:rsidRDefault="00471730" w:rsidP="000E602D">
            <w:pPr>
              <w:pStyle w:val="B1"/>
              <w:ind w:left="0" w:firstLine="0"/>
              <w:rPr>
                <w:rFonts w:eastAsia="SimSun"/>
                <w:b/>
              </w:rPr>
            </w:pPr>
            <w:r>
              <w:rPr>
                <w:rFonts w:eastAsia="SimSun"/>
                <w:b/>
              </w:rPr>
              <w:t xml:space="preserve">Comments </w:t>
            </w:r>
          </w:p>
        </w:tc>
      </w:tr>
      <w:tr w:rsidR="00471730" w14:paraId="62CB91A5" w14:textId="77777777" w:rsidTr="000E602D">
        <w:tc>
          <w:tcPr>
            <w:tcW w:w="1695" w:type="dxa"/>
          </w:tcPr>
          <w:p w14:paraId="3E6E93C2" w14:textId="77777777" w:rsidR="00471730" w:rsidRDefault="00471730" w:rsidP="000E602D">
            <w:pPr>
              <w:pStyle w:val="B1"/>
              <w:ind w:left="0" w:firstLine="0"/>
              <w:rPr>
                <w:rFonts w:eastAsia="SimSun"/>
                <w:b/>
              </w:rPr>
            </w:pPr>
          </w:p>
        </w:tc>
        <w:tc>
          <w:tcPr>
            <w:tcW w:w="1560" w:type="dxa"/>
          </w:tcPr>
          <w:p w14:paraId="33275034" w14:textId="77777777" w:rsidR="00471730" w:rsidRDefault="00471730" w:rsidP="000E602D">
            <w:pPr>
              <w:pStyle w:val="B1"/>
              <w:ind w:left="0" w:firstLine="0"/>
              <w:rPr>
                <w:rFonts w:eastAsia="SimSun"/>
                <w:b/>
              </w:rPr>
            </w:pPr>
          </w:p>
        </w:tc>
        <w:tc>
          <w:tcPr>
            <w:tcW w:w="5534" w:type="dxa"/>
          </w:tcPr>
          <w:p w14:paraId="063CBA81" w14:textId="77777777" w:rsidR="00471730" w:rsidRDefault="00471730" w:rsidP="000E602D">
            <w:pPr>
              <w:pStyle w:val="B1"/>
              <w:ind w:left="0" w:firstLine="0"/>
              <w:rPr>
                <w:rFonts w:eastAsia="SimSun"/>
                <w:b/>
              </w:rPr>
            </w:pPr>
          </w:p>
        </w:tc>
      </w:tr>
      <w:tr w:rsidR="00471730" w14:paraId="5124B9EC" w14:textId="77777777" w:rsidTr="000E602D">
        <w:tc>
          <w:tcPr>
            <w:tcW w:w="1695" w:type="dxa"/>
          </w:tcPr>
          <w:p w14:paraId="369F5C48" w14:textId="77777777" w:rsidR="00471730" w:rsidRDefault="00471730" w:rsidP="000E602D">
            <w:pPr>
              <w:pStyle w:val="B1"/>
              <w:ind w:left="0" w:firstLine="0"/>
              <w:rPr>
                <w:rFonts w:eastAsia="SimSun"/>
                <w:b/>
              </w:rPr>
            </w:pPr>
          </w:p>
        </w:tc>
        <w:tc>
          <w:tcPr>
            <w:tcW w:w="1560" w:type="dxa"/>
          </w:tcPr>
          <w:p w14:paraId="1AA3FADE" w14:textId="77777777" w:rsidR="00471730" w:rsidRDefault="00471730" w:rsidP="000E602D">
            <w:pPr>
              <w:pStyle w:val="B1"/>
              <w:ind w:left="0" w:firstLine="0"/>
              <w:rPr>
                <w:rFonts w:eastAsia="SimSun"/>
                <w:b/>
              </w:rPr>
            </w:pPr>
          </w:p>
        </w:tc>
        <w:tc>
          <w:tcPr>
            <w:tcW w:w="5534" w:type="dxa"/>
          </w:tcPr>
          <w:p w14:paraId="1FDBDFC8" w14:textId="77777777" w:rsidR="00471730" w:rsidRDefault="00471730" w:rsidP="000E602D">
            <w:pPr>
              <w:pStyle w:val="B1"/>
              <w:ind w:left="0" w:firstLine="0"/>
              <w:rPr>
                <w:rFonts w:eastAsia="SimSun"/>
                <w:b/>
              </w:rPr>
            </w:pPr>
          </w:p>
        </w:tc>
      </w:tr>
    </w:tbl>
    <w:p w14:paraId="08FD6A67" w14:textId="1CF5AB25" w:rsidR="00251ED4" w:rsidRDefault="00251ED4"/>
    <w:p w14:paraId="1F5C96FF" w14:textId="77777777" w:rsidR="00A605CF" w:rsidRDefault="00A605CF" w:rsidP="004449A9">
      <w:pPr>
        <w:pStyle w:val="Heading2"/>
      </w:pPr>
      <w:r w:rsidRPr="00A605CF">
        <w:t xml:space="preserve">“Otherwise the field is absent" in Condition: </w:t>
      </w:r>
    </w:p>
    <w:p w14:paraId="29A7071A" w14:textId="31540062" w:rsidR="004C05F0" w:rsidRPr="004C05F0" w:rsidRDefault="004C05F0" w:rsidP="004C05F0">
      <w:pPr>
        <w:rPr>
          <w:rFonts w:eastAsia="Calibri" w:cstheme="minorHAnsi"/>
        </w:rPr>
      </w:pPr>
      <w:r w:rsidRPr="004C05F0">
        <w:rPr>
          <w:rFonts w:eastAsia="Calibri" w:cstheme="minorHAnsi"/>
        </w:rPr>
        <w:t>There are two issues related to this to discuss.</w:t>
      </w:r>
    </w:p>
    <w:p w14:paraId="5A34AEDD" w14:textId="3C3ABFF8" w:rsidR="00324F3F" w:rsidRDefault="00A605CF" w:rsidP="004449A9">
      <w:pPr>
        <w:pStyle w:val="Heading3"/>
        <w:rPr>
          <w:rFonts w:ascii="Calibri" w:eastAsia="Calibri" w:hAnsi="Calibri" w:cs="Calibri"/>
          <w:sz w:val="22"/>
          <w:szCs w:val="22"/>
        </w:rPr>
      </w:pPr>
      <w:r w:rsidRPr="00A605CF">
        <w:t>Sub-issue 1: Field cannot be released</w:t>
      </w:r>
      <w:r w:rsidR="00324F3F">
        <w:t xml:space="preserve">Conditional presence with SetupRelease fields </w:t>
      </w:r>
    </w:p>
    <w:p w14:paraId="172ED632" w14:textId="74FC0B09" w:rsidR="00443897" w:rsidRPr="009613A6" w:rsidRDefault="00E52BAC" w:rsidP="00443897">
      <w:pPr>
        <w:spacing w:before="60" w:after="60"/>
      </w:pPr>
      <w:r w:rsidRPr="009D2331">
        <w:rPr>
          <w:rFonts w:eastAsia="Calibri" w:cstheme="minorHAnsi"/>
          <w:sz w:val="22"/>
          <w:szCs w:val="22"/>
        </w:rPr>
        <w:t xml:space="preserve">[I801, I802] </w:t>
      </w:r>
      <w:hyperlink r:id="rId11" w:tooltip="D:Documents3GPPtsg_ranWG2TSGR2_110-eDocsR2-2004732.zip" w:history="1">
        <w:r w:rsidR="00324F3F" w:rsidRPr="009D2331">
          <w:rPr>
            <w:rStyle w:val="Hyperlink"/>
            <w:rFonts w:eastAsiaTheme="majorEastAsia" w:cstheme="minorHAnsi"/>
          </w:rPr>
          <w:t>R2-2004732</w:t>
        </w:r>
      </w:hyperlink>
      <w:r w:rsidR="00722589">
        <w:rPr>
          <w:rFonts w:eastAsiaTheme="majorEastAsia"/>
        </w:rPr>
        <w:t xml:space="preserve"> and </w:t>
      </w:r>
      <w:r w:rsidR="00443897" w:rsidRPr="009613A6">
        <w:t xml:space="preserve">R2-2005263    [38.331][H246] Usage of presence conditions for SetupRelease structures   </w:t>
      </w:r>
    </w:p>
    <w:p w14:paraId="32254BA6" w14:textId="765432D4" w:rsidR="00324F3F" w:rsidRPr="009D2331" w:rsidRDefault="00324F3F" w:rsidP="00324F3F">
      <w:pPr>
        <w:rPr>
          <w:rFonts w:cstheme="minorHAnsi"/>
        </w:rPr>
      </w:pPr>
    </w:p>
    <w:p w14:paraId="5BD3E057" w14:textId="1FBC6BDB" w:rsidR="00324F3F" w:rsidRDefault="00324F3F" w:rsidP="00324F3F">
      <w:pPr>
        <w:rPr>
          <w:rFonts w:cstheme="minorHAnsi"/>
        </w:rPr>
      </w:pPr>
      <w:r w:rsidRPr="009D2331">
        <w:rPr>
          <w:rFonts w:cstheme="minorHAnsi"/>
        </w:rPr>
        <w:t xml:space="preserve">As discussed in these documents, with conditional presence for SetupRelease fields, the original intention for the absence condition seems to be that the field is not configured.  However, it can prevent the release of the field when the condition for absence is met, which was not the original intention. </w:t>
      </w:r>
      <w:r w:rsidR="00561418">
        <w:rPr>
          <w:rFonts w:cstheme="minorHAnsi"/>
        </w:rPr>
        <w:t xml:space="preserve"> The following options are proposed to address this issue.</w:t>
      </w:r>
    </w:p>
    <w:p w14:paraId="2D5D9D30" w14:textId="02DBFCCC" w:rsidR="000C7DD0" w:rsidRPr="009D2331" w:rsidRDefault="000C7DD0" w:rsidP="00324F3F">
      <w:pPr>
        <w:rPr>
          <w:rFonts w:cstheme="minorHAnsi"/>
        </w:rPr>
      </w:pPr>
      <w:r>
        <w:rPr>
          <w:rFonts w:cstheme="minorHAnsi"/>
        </w:rPr>
        <w:t>As discussed in the meeting, it was agreed to use:</w:t>
      </w:r>
    </w:p>
    <w:p w14:paraId="6A525CEB" w14:textId="6981B9BF" w:rsidR="00324F3F" w:rsidRPr="00CD2C0F" w:rsidRDefault="00324F3F" w:rsidP="00CD2C0F">
      <w:pPr>
        <w:rPr>
          <w:rFonts w:eastAsia="SimSun"/>
          <w:b/>
          <w:bCs/>
        </w:rPr>
      </w:pPr>
      <w:r w:rsidRPr="00CD2C0F">
        <w:rPr>
          <w:rFonts w:eastAsia="SimSun"/>
          <w:b/>
          <w:bCs/>
        </w:rPr>
        <w:t>Remove conditional presence for SetupRelease fields (use Need M) and move the intended network behaviour on when the field should be configured to field description (for example, “</w:t>
      </w:r>
      <w:ins w:id="11" w:author="Intel (Sudeep)" w:date="2020-05-24T22:30:00Z">
        <w:r w:rsidRPr="00CD2C0F">
          <w:rPr>
            <w:b/>
            <w:bCs/>
            <w:iCs/>
          </w:rPr>
          <w:t>Network configures th</w:t>
        </w:r>
      </w:ins>
      <w:ins w:id="12" w:author="Intel (Sudeep)" w:date="2020-06-03T07:46:00Z">
        <w:r w:rsidR="0011011D" w:rsidRPr="00CD2C0F">
          <w:rPr>
            <w:b/>
            <w:bCs/>
            <w:iCs/>
          </w:rPr>
          <w:t>i</w:t>
        </w:r>
      </w:ins>
      <w:ins w:id="13" w:author="Intel (Sudeep)" w:date="2020-05-24T22:30:00Z">
        <w:r w:rsidRPr="00CD2C0F">
          <w:rPr>
            <w:b/>
            <w:bCs/>
            <w:iCs/>
          </w:rPr>
          <w:t xml:space="preserve">s field only </w:t>
        </w:r>
        <w:r w:rsidRPr="00CD2C0F">
          <w:rPr>
            <w:b/>
            <w:bCs/>
          </w:rPr>
          <w:t xml:space="preserve">when </w:t>
        </w:r>
      </w:ins>
      <w:ins w:id="14" w:author="Intel (Sudeep)" w:date="2020-06-03T07:46:00Z">
        <w:r w:rsidR="005C6884" w:rsidRPr="00CD2C0F">
          <w:rPr>
            <w:b/>
            <w:bCs/>
          </w:rPr>
          <w:t>...</w:t>
        </w:r>
      </w:ins>
      <w:ins w:id="15" w:author="Intel (Sudeep)" w:date="2020-05-24T22:13:00Z">
        <w:r w:rsidRPr="00CD2C0F">
          <w:rPr>
            <w:b/>
            <w:bCs/>
          </w:rPr>
          <w:t>.</w:t>
        </w:r>
      </w:ins>
      <w:r w:rsidRPr="00CD2C0F">
        <w:rPr>
          <w:rFonts w:eastAsia="SimSun"/>
          <w:b/>
          <w:bCs/>
        </w:rPr>
        <w:t xml:space="preserve">”.  </w:t>
      </w:r>
    </w:p>
    <w:p w14:paraId="1D41B50E" w14:textId="4D1B40C5" w:rsidR="00CD2C0F" w:rsidRPr="00160722" w:rsidRDefault="00160722" w:rsidP="00CD2C0F">
      <w:pPr>
        <w:pStyle w:val="B1"/>
        <w:ind w:left="0" w:firstLine="0"/>
        <w:rPr>
          <w:rFonts w:eastAsia="SimSun" w:cstheme="minorHAnsi"/>
          <w:bCs/>
        </w:rPr>
      </w:pPr>
      <w:r>
        <w:rPr>
          <w:rFonts w:eastAsia="SimSun" w:cstheme="minorHAnsi"/>
          <w:bCs/>
        </w:rPr>
        <w:t>A full TP for this is provided in Annex A.</w:t>
      </w:r>
    </w:p>
    <w:p w14:paraId="642088EB" w14:textId="11D8C03F" w:rsidR="00CD2C0F" w:rsidRPr="009D2331" w:rsidRDefault="00CD2C0F" w:rsidP="00CD2C0F">
      <w:pPr>
        <w:pStyle w:val="B1"/>
        <w:ind w:left="0" w:firstLine="0"/>
        <w:rPr>
          <w:rFonts w:eastAsia="SimSun" w:cstheme="minorHAnsi"/>
          <w:b/>
        </w:rPr>
      </w:pPr>
      <w:r>
        <w:rPr>
          <w:rFonts w:eastAsia="SimSun" w:cstheme="minorHAnsi"/>
          <w:b/>
        </w:rPr>
        <w:t>Q3</w:t>
      </w:r>
      <w:r w:rsidR="00BE769F">
        <w:rPr>
          <w:rFonts w:eastAsia="SimSun" w:cstheme="minorHAnsi"/>
          <w:b/>
        </w:rPr>
        <w:t>a</w:t>
      </w:r>
      <w:r>
        <w:rPr>
          <w:rFonts w:eastAsia="SimSun" w:cstheme="minorHAnsi"/>
          <w:b/>
        </w:rPr>
        <w:t xml:space="preserve">: Companies are invited to comment on the text proposal </w:t>
      </w:r>
      <w:r w:rsidR="00920792">
        <w:rPr>
          <w:rFonts w:eastAsia="SimSun" w:cstheme="minorHAnsi"/>
          <w:b/>
        </w:rPr>
        <w:t>in Annex A</w:t>
      </w:r>
      <w:r>
        <w:rPr>
          <w:rFonts w:eastAsia="SimSun" w:cstheme="minorHAnsi"/>
          <w:b/>
        </w:rPr>
        <w:t xml:space="preserve"> (split per WI)</w:t>
      </w:r>
    </w:p>
    <w:tbl>
      <w:tblPr>
        <w:tblStyle w:val="TableGrid"/>
        <w:tblW w:w="9072" w:type="dxa"/>
        <w:tblInd w:w="-5" w:type="dxa"/>
        <w:tblLook w:val="04A0" w:firstRow="1" w:lastRow="0" w:firstColumn="1" w:lastColumn="0" w:noHBand="0" w:noVBand="1"/>
      </w:tblPr>
      <w:tblGrid>
        <w:gridCol w:w="1695"/>
        <w:gridCol w:w="7377"/>
      </w:tblGrid>
      <w:tr w:rsidR="00CD2C0F" w14:paraId="37260F15" w14:textId="77777777" w:rsidTr="00CD2C0F">
        <w:tc>
          <w:tcPr>
            <w:tcW w:w="1695" w:type="dxa"/>
          </w:tcPr>
          <w:p w14:paraId="7CCB8D7C" w14:textId="77777777" w:rsidR="00CD2C0F" w:rsidRDefault="00CD2C0F" w:rsidP="00152D06">
            <w:pPr>
              <w:pStyle w:val="B1"/>
              <w:ind w:left="0" w:firstLine="0"/>
              <w:jc w:val="center"/>
              <w:rPr>
                <w:rFonts w:eastAsia="SimSun"/>
                <w:b/>
              </w:rPr>
            </w:pPr>
            <w:r>
              <w:rPr>
                <w:rFonts w:eastAsia="SimSun"/>
                <w:b/>
              </w:rPr>
              <w:t>Company</w:t>
            </w:r>
          </w:p>
        </w:tc>
        <w:tc>
          <w:tcPr>
            <w:tcW w:w="7377" w:type="dxa"/>
          </w:tcPr>
          <w:p w14:paraId="19539920" w14:textId="77777777" w:rsidR="00CD2C0F" w:rsidRDefault="00CD2C0F" w:rsidP="00152D06">
            <w:pPr>
              <w:pStyle w:val="B1"/>
              <w:ind w:left="0" w:firstLine="0"/>
              <w:rPr>
                <w:rFonts w:eastAsia="SimSun"/>
                <w:b/>
              </w:rPr>
            </w:pPr>
            <w:r>
              <w:rPr>
                <w:rFonts w:eastAsia="SimSun"/>
                <w:b/>
              </w:rPr>
              <w:t>Comments</w:t>
            </w:r>
          </w:p>
        </w:tc>
      </w:tr>
      <w:tr w:rsidR="00CD2C0F" w14:paraId="3CA8D034" w14:textId="77777777" w:rsidTr="00CD2C0F">
        <w:tc>
          <w:tcPr>
            <w:tcW w:w="1695" w:type="dxa"/>
          </w:tcPr>
          <w:p w14:paraId="4A1D63C8" w14:textId="77777777" w:rsidR="00CD2C0F" w:rsidRDefault="00CD2C0F" w:rsidP="00152D06">
            <w:pPr>
              <w:pStyle w:val="B1"/>
              <w:ind w:left="0" w:firstLine="0"/>
              <w:rPr>
                <w:rFonts w:eastAsia="SimSun"/>
                <w:b/>
              </w:rPr>
            </w:pPr>
          </w:p>
        </w:tc>
        <w:tc>
          <w:tcPr>
            <w:tcW w:w="7377" w:type="dxa"/>
          </w:tcPr>
          <w:p w14:paraId="1614F287" w14:textId="77777777" w:rsidR="00CD2C0F" w:rsidRDefault="00CD2C0F" w:rsidP="00152D06">
            <w:pPr>
              <w:pStyle w:val="B1"/>
              <w:ind w:left="0" w:firstLine="0"/>
              <w:rPr>
                <w:rFonts w:eastAsia="SimSun"/>
                <w:b/>
              </w:rPr>
            </w:pPr>
          </w:p>
        </w:tc>
      </w:tr>
      <w:tr w:rsidR="00CD2C0F" w14:paraId="00AD3467" w14:textId="77777777" w:rsidTr="00CD2C0F">
        <w:tc>
          <w:tcPr>
            <w:tcW w:w="1695" w:type="dxa"/>
          </w:tcPr>
          <w:p w14:paraId="33482658" w14:textId="77777777" w:rsidR="00CD2C0F" w:rsidRDefault="00CD2C0F" w:rsidP="00152D06">
            <w:pPr>
              <w:pStyle w:val="B1"/>
              <w:ind w:left="0" w:firstLine="0"/>
              <w:rPr>
                <w:rFonts w:eastAsia="SimSun"/>
                <w:b/>
              </w:rPr>
            </w:pPr>
          </w:p>
        </w:tc>
        <w:tc>
          <w:tcPr>
            <w:tcW w:w="7377" w:type="dxa"/>
          </w:tcPr>
          <w:p w14:paraId="322997B1" w14:textId="77777777" w:rsidR="00CD2C0F" w:rsidRDefault="00CD2C0F" w:rsidP="00152D06">
            <w:pPr>
              <w:pStyle w:val="B1"/>
              <w:ind w:left="0" w:firstLine="0"/>
              <w:rPr>
                <w:rFonts w:eastAsia="SimSun"/>
                <w:b/>
              </w:rPr>
            </w:pPr>
          </w:p>
        </w:tc>
      </w:tr>
    </w:tbl>
    <w:p w14:paraId="7BA4A44B" w14:textId="09405C5F" w:rsidR="00CD2C0F" w:rsidRDefault="00CD2C0F" w:rsidP="00CD2C0F"/>
    <w:p w14:paraId="17B3724D" w14:textId="77777777" w:rsidR="008058A7" w:rsidRDefault="008058A7"/>
    <w:p w14:paraId="5E15EA76" w14:textId="77777777" w:rsidR="00E52BAC" w:rsidRPr="00E52BAC" w:rsidRDefault="00E52BAC" w:rsidP="004449A9">
      <w:pPr>
        <w:pStyle w:val="Heading3"/>
        <w:rPr>
          <w:rFonts w:ascii="Arial" w:hAnsi="Arial" w:cs="Arial"/>
          <w:szCs w:val="20"/>
        </w:rPr>
      </w:pPr>
      <w:r w:rsidRPr="00E52BAC">
        <w:t xml:space="preserve">Sub-issue 2: Missing Need node for absence: </w:t>
      </w:r>
    </w:p>
    <w:p w14:paraId="2297E0EB" w14:textId="58436097" w:rsidR="009C6132" w:rsidRDefault="00196A15" w:rsidP="009C6132">
      <w:pPr>
        <w:spacing w:before="60" w:after="60"/>
        <w:rPr>
          <w:lang w:val="en-GB"/>
        </w:rPr>
      </w:pPr>
      <w:r>
        <w:t xml:space="preserve">[I632] </w:t>
      </w:r>
      <w:r w:rsidR="005B1ACD">
        <w:t xml:space="preserve">and </w:t>
      </w:r>
      <w:r w:rsidR="009C6132" w:rsidRPr="004449A9">
        <w:rPr>
          <w:lang w:val="en-GB"/>
        </w:rPr>
        <w:t xml:space="preserve">R2-2005264    [38.331][H247] Missing need codes for absence in presence    </w:t>
      </w:r>
    </w:p>
    <w:p w14:paraId="2FE359F8" w14:textId="12F27B64" w:rsidR="008955D6" w:rsidRDefault="000C31A3" w:rsidP="00E52BAC">
      <w:r>
        <w:t xml:space="preserve">RAN2 had previously agreed that Need codes should be used for </w:t>
      </w:r>
      <w:r w:rsidR="009C7B21">
        <w:t>the absence condition in Conditional presence if there is any risk of inter-operability issues</w:t>
      </w:r>
      <w:r w:rsidR="00DC084E">
        <w:t xml:space="preserve">.  This was also captured in the RRC spec.  Need </w:t>
      </w:r>
      <w:r w:rsidR="00E61A37">
        <w:t xml:space="preserve">codes for these are missing in some places.  </w:t>
      </w:r>
    </w:p>
    <w:p w14:paraId="6EC4CF0F" w14:textId="15AF0B31" w:rsidR="00A94F5F" w:rsidRDefault="00A94F5F" w:rsidP="00E52BAC">
      <w:r>
        <w:t xml:space="preserve">A TP </w:t>
      </w:r>
      <w:r w:rsidR="00E61A37">
        <w:t xml:space="preserve">to correct this </w:t>
      </w:r>
      <w:r>
        <w:t xml:space="preserve">was </w:t>
      </w:r>
      <w:r w:rsidR="008955D6">
        <w:t>provided in R</w:t>
      </w:r>
      <w:r w:rsidR="008955D6" w:rsidRPr="008955D6">
        <w:t>2-2005264</w:t>
      </w:r>
      <w:r w:rsidR="008955D6">
        <w:t>.</w:t>
      </w:r>
    </w:p>
    <w:p w14:paraId="558846F0" w14:textId="4EFF45B6" w:rsidR="00272106" w:rsidRPr="009D2331" w:rsidRDefault="00272106" w:rsidP="00B27780">
      <w:pPr>
        <w:rPr>
          <w:rFonts w:cstheme="minorHAnsi"/>
          <w:b/>
        </w:rPr>
      </w:pPr>
      <w:r w:rsidRPr="009D2331">
        <w:rPr>
          <w:rFonts w:cstheme="minorHAnsi"/>
          <w:b/>
          <w:bCs/>
        </w:rPr>
        <w:t>Q</w:t>
      </w:r>
      <w:r w:rsidR="009D2331" w:rsidRPr="009D2331">
        <w:rPr>
          <w:rFonts w:cstheme="minorHAnsi"/>
          <w:b/>
          <w:bCs/>
        </w:rPr>
        <w:t>3b</w:t>
      </w:r>
      <w:r w:rsidRPr="009D2331">
        <w:rPr>
          <w:rFonts w:cstheme="minorHAnsi"/>
          <w:b/>
          <w:bCs/>
        </w:rPr>
        <w:t xml:space="preserve">:  Companies are invited to comment on the </w:t>
      </w:r>
      <w:r w:rsidR="00573BD2">
        <w:rPr>
          <w:rFonts w:cstheme="minorHAnsi"/>
          <w:b/>
          <w:bCs/>
        </w:rPr>
        <w:t>TP provided in Annex B</w:t>
      </w:r>
      <w:r w:rsidR="00561418">
        <w:rPr>
          <w:rFonts w:cstheme="minorHAnsi"/>
          <w:b/>
          <w:bCs/>
        </w:rPr>
        <w:t xml:space="preserve"> </w:t>
      </w:r>
      <w:r w:rsidR="00BE769F">
        <w:rPr>
          <w:rFonts w:cstheme="minorHAnsi"/>
          <w:b/>
          <w:bCs/>
        </w:rPr>
        <w:t xml:space="preserve">(split per WI) </w:t>
      </w:r>
      <w:r w:rsidR="00561418">
        <w:rPr>
          <w:rFonts w:cstheme="minorHAnsi"/>
          <w:b/>
          <w:bCs/>
        </w:rPr>
        <w:t>to add Need code for absence</w:t>
      </w:r>
      <w:r w:rsidRPr="009D2331">
        <w:rPr>
          <w:rFonts w:cstheme="minorHAnsi"/>
          <w:b/>
          <w:bCs/>
        </w:rPr>
        <w:t xml:space="preserve"> (</w:t>
      </w:r>
      <w:r w:rsidR="00E61A37">
        <w:rPr>
          <w:rFonts w:cstheme="minorHAnsi"/>
          <w:b/>
          <w:bCs/>
        </w:rPr>
        <w:t xml:space="preserve">extracted </w:t>
      </w:r>
      <w:r w:rsidRPr="009D2331">
        <w:rPr>
          <w:rFonts w:cstheme="minorHAnsi"/>
          <w:b/>
          <w:bCs/>
        </w:rPr>
        <w:t xml:space="preserve">from </w:t>
      </w:r>
      <w:r w:rsidRPr="008955D6">
        <w:rPr>
          <w:rFonts w:cstheme="minorHAnsi"/>
          <w:b/>
          <w:bCs/>
          <w:szCs w:val="20"/>
        </w:rPr>
        <w:t>R2-2005264</w:t>
      </w:r>
      <w:r w:rsidRPr="009D2331">
        <w:rPr>
          <w:rFonts w:cstheme="minorHAnsi"/>
          <w:b/>
          <w:bCs/>
          <w:szCs w:val="20"/>
        </w:rPr>
        <w:t>)</w:t>
      </w:r>
      <w:r w:rsidR="00152D06">
        <w:rPr>
          <w:rFonts w:cstheme="minorHAnsi"/>
          <w:b/>
          <w:bCs/>
          <w:szCs w:val="20"/>
        </w:rPr>
        <w:t xml:space="preserve">.  </w:t>
      </w:r>
      <w:r w:rsidR="00152D06" w:rsidRPr="007610E7">
        <w:rPr>
          <w:rFonts w:eastAsia="SimSun"/>
          <w:b/>
          <w:bCs/>
          <w:szCs w:val="20"/>
          <w:lang w:val="en-GB" w:eastAsia="zh-CN"/>
        </w:rPr>
        <w:t xml:space="preserve">Please also indicate any additional </w:t>
      </w:r>
      <w:r w:rsidR="00152D06">
        <w:rPr>
          <w:rFonts w:eastAsia="SimSun"/>
          <w:b/>
          <w:bCs/>
          <w:szCs w:val="20"/>
          <w:lang w:val="en-GB" w:eastAsia="zh-CN"/>
        </w:rPr>
        <w:t>missing Need codes for absence</w:t>
      </w:r>
    </w:p>
    <w:tbl>
      <w:tblPr>
        <w:tblStyle w:val="TableGrid"/>
        <w:tblW w:w="0" w:type="auto"/>
        <w:tblLook w:val="04A0" w:firstRow="1" w:lastRow="0" w:firstColumn="1" w:lastColumn="0" w:noHBand="0" w:noVBand="1"/>
      </w:tblPr>
      <w:tblGrid>
        <w:gridCol w:w="1763"/>
        <w:gridCol w:w="7253"/>
      </w:tblGrid>
      <w:tr w:rsidR="00152D06" w:rsidRPr="00F41990" w14:paraId="3B126F6F" w14:textId="77777777" w:rsidTr="00152D06">
        <w:tc>
          <w:tcPr>
            <w:tcW w:w="1763" w:type="dxa"/>
          </w:tcPr>
          <w:p w14:paraId="36A22056" w14:textId="77777777" w:rsidR="00152D06" w:rsidRPr="00F41990" w:rsidRDefault="00152D06" w:rsidP="00152D06">
            <w:pPr>
              <w:rPr>
                <w:rFonts w:eastAsia="SimSun" w:cstheme="minorHAnsi"/>
                <w:b/>
                <w:bCs/>
                <w:szCs w:val="20"/>
                <w:lang w:val="en-GB" w:eastAsia="zh-CN"/>
              </w:rPr>
            </w:pPr>
            <w:r w:rsidRPr="00F41990">
              <w:rPr>
                <w:rFonts w:eastAsia="SimSun" w:cstheme="minorHAnsi"/>
                <w:b/>
                <w:bCs/>
                <w:szCs w:val="20"/>
                <w:lang w:val="en-GB" w:eastAsia="zh-CN"/>
              </w:rPr>
              <w:t>Company</w:t>
            </w:r>
          </w:p>
        </w:tc>
        <w:tc>
          <w:tcPr>
            <w:tcW w:w="7253" w:type="dxa"/>
          </w:tcPr>
          <w:p w14:paraId="04BF5452" w14:textId="77777777" w:rsidR="00152D06" w:rsidRPr="00F41990" w:rsidRDefault="00152D06" w:rsidP="00152D06">
            <w:pPr>
              <w:ind w:hanging="4"/>
              <w:rPr>
                <w:rFonts w:eastAsia="SimSun" w:cstheme="minorHAnsi"/>
                <w:b/>
                <w:bCs/>
                <w:szCs w:val="20"/>
                <w:lang w:val="en-GB" w:eastAsia="zh-CN"/>
              </w:rPr>
            </w:pPr>
            <w:r w:rsidRPr="00F41990">
              <w:rPr>
                <w:rFonts w:eastAsia="SimSun" w:cstheme="minorHAnsi"/>
                <w:b/>
                <w:bCs/>
                <w:szCs w:val="20"/>
                <w:lang w:val="en-GB" w:eastAsia="zh-CN"/>
              </w:rPr>
              <w:t>Comments/suggestions</w:t>
            </w:r>
          </w:p>
        </w:tc>
      </w:tr>
      <w:tr w:rsidR="00152D06" w14:paraId="1CA051AC" w14:textId="77777777" w:rsidTr="00152D06">
        <w:tc>
          <w:tcPr>
            <w:tcW w:w="1763" w:type="dxa"/>
          </w:tcPr>
          <w:p w14:paraId="4D49BE27" w14:textId="77777777" w:rsidR="00152D06" w:rsidRDefault="00152D06" w:rsidP="00152D06">
            <w:pPr>
              <w:rPr>
                <w:rFonts w:eastAsia="SimSun" w:cstheme="minorHAnsi"/>
                <w:szCs w:val="20"/>
                <w:lang w:val="en-GB" w:eastAsia="zh-CN"/>
              </w:rPr>
            </w:pPr>
          </w:p>
        </w:tc>
        <w:tc>
          <w:tcPr>
            <w:tcW w:w="7253" w:type="dxa"/>
          </w:tcPr>
          <w:p w14:paraId="2110CD4A" w14:textId="77777777" w:rsidR="00152D06" w:rsidRDefault="00152D06" w:rsidP="00152D06">
            <w:pPr>
              <w:rPr>
                <w:rFonts w:eastAsia="SimSun" w:cstheme="minorHAnsi"/>
                <w:szCs w:val="20"/>
                <w:lang w:val="en-GB" w:eastAsia="zh-CN"/>
              </w:rPr>
            </w:pPr>
          </w:p>
        </w:tc>
      </w:tr>
      <w:tr w:rsidR="00152D06" w14:paraId="64B24320" w14:textId="77777777" w:rsidTr="00152D06">
        <w:tc>
          <w:tcPr>
            <w:tcW w:w="1763" w:type="dxa"/>
          </w:tcPr>
          <w:p w14:paraId="4D69F964" w14:textId="77777777" w:rsidR="00152D06" w:rsidRDefault="00152D06" w:rsidP="00152D06">
            <w:pPr>
              <w:rPr>
                <w:rFonts w:eastAsia="SimSun" w:cstheme="minorHAnsi"/>
                <w:szCs w:val="20"/>
                <w:lang w:val="en-GB" w:eastAsia="zh-CN"/>
              </w:rPr>
            </w:pPr>
          </w:p>
        </w:tc>
        <w:tc>
          <w:tcPr>
            <w:tcW w:w="7253" w:type="dxa"/>
          </w:tcPr>
          <w:p w14:paraId="75915D39" w14:textId="77777777" w:rsidR="00152D06" w:rsidRDefault="00152D06" w:rsidP="00152D06">
            <w:pPr>
              <w:rPr>
                <w:rFonts w:eastAsia="SimSun" w:cstheme="minorHAnsi"/>
                <w:szCs w:val="20"/>
                <w:lang w:val="en-GB" w:eastAsia="zh-CN"/>
              </w:rPr>
            </w:pPr>
          </w:p>
        </w:tc>
      </w:tr>
      <w:tr w:rsidR="00152D06" w14:paraId="3FC2239F" w14:textId="77777777" w:rsidTr="00152D06">
        <w:tc>
          <w:tcPr>
            <w:tcW w:w="1763" w:type="dxa"/>
          </w:tcPr>
          <w:p w14:paraId="25C6005D" w14:textId="77777777" w:rsidR="00152D06" w:rsidRDefault="00152D06" w:rsidP="00152D06">
            <w:pPr>
              <w:rPr>
                <w:rFonts w:eastAsia="SimSun" w:cstheme="minorHAnsi"/>
                <w:szCs w:val="20"/>
                <w:lang w:val="en-GB" w:eastAsia="zh-CN"/>
              </w:rPr>
            </w:pPr>
          </w:p>
        </w:tc>
        <w:tc>
          <w:tcPr>
            <w:tcW w:w="7253" w:type="dxa"/>
          </w:tcPr>
          <w:p w14:paraId="3808AC2E" w14:textId="77777777" w:rsidR="00152D06" w:rsidRDefault="00152D06" w:rsidP="00152D06">
            <w:pPr>
              <w:rPr>
                <w:rFonts w:eastAsia="SimSun" w:cstheme="minorHAnsi"/>
                <w:szCs w:val="20"/>
                <w:lang w:val="en-GB" w:eastAsia="zh-CN"/>
              </w:rPr>
            </w:pPr>
          </w:p>
        </w:tc>
      </w:tr>
    </w:tbl>
    <w:p w14:paraId="12C67FDA" w14:textId="0451AD5D" w:rsidR="00152D06" w:rsidRDefault="00152D06" w:rsidP="00B27780">
      <w:pPr>
        <w:rPr>
          <w:rFonts w:cstheme="minorHAnsi"/>
          <w:b/>
          <w:bCs/>
        </w:rPr>
      </w:pPr>
    </w:p>
    <w:p w14:paraId="72D53D35" w14:textId="77777777" w:rsidR="00BE769F" w:rsidRPr="00F46749" w:rsidRDefault="00BE769F" w:rsidP="00BE769F">
      <w:pPr>
        <w:pStyle w:val="Heading2"/>
      </w:pPr>
      <w:r w:rsidRPr="00F46749">
        <w:t>Mechanism to release Rel-16 field</w:t>
      </w:r>
      <w:r>
        <w:t>s</w:t>
      </w:r>
      <w:r w:rsidRPr="00F46749">
        <w:t xml:space="preserve"> </w:t>
      </w:r>
    </w:p>
    <w:p w14:paraId="7999FDE8" w14:textId="77777777" w:rsidR="00BE769F" w:rsidRDefault="00BE769F" w:rsidP="00BE769F">
      <w:r>
        <w:t xml:space="preserve">I633, I805, I803, I840, H248, I806, I804, I815, I807, I808, I820, I809, I810, I811, I812, I816, I813, I814, I818, S496, R2-2005265 [38.331][H248] Fields that cannot be released, </w:t>
      </w:r>
    </w:p>
    <w:p w14:paraId="23AE9D9A" w14:textId="7C09C68B" w:rsidR="00BE769F" w:rsidRDefault="00BE769F" w:rsidP="00BE769F">
      <w:pPr>
        <w:rPr>
          <w:rFonts w:eastAsia="SimSun" w:cstheme="minorHAnsi"/>
          <w:szCs w:val="20"/>
          <w:lang w:val="en-GB" w:eastAsia="zh-CN"/>
        </w:rPr>
      </w:pPr>
      <w:r>
        <w:rPr>
          <w:rFonts w:eastAsia="SimSun" w:cstheme="minorHAnsi"/>
          <w:szCs w:val="20"/>
          <w:lang w:val="en-GB" w:eastAsia="zh-CN"/>
        </w:rPr>
        <w:t>A</w:t>
      </w:r>
      <w:r w:rsidRPr="00A6687F">
        <w:rPr>
          <w:rFonts w:eastAsia="SimSun" w:cstheme="minorHAnsi"/>
          <w:szCs w:val="20"/>
          <w:lang w:val="en-GB" w:eastAsia="zh-CN"/>
        </w:rPr>
        <w:t xml:space="preserve"> text proposal to allow releasing these fields</w:t>
      </w:r>
      <w:r w:rsidR="00E326CD">
        <w:rPr>
          <w:rFonts w:eastAsia="SimSun" w:cstheme="minorHAnsi"/>
          <w:szCs w:val="20"/>
          <w:lang w:val="en-GB" w:eastAsia="zh-CN"/>
        </w:rPr>
        <w:t xml:space="preserve"> that originally used Need M</w:t>
      </w:r>
      <w:r>
        <w:rPr>
          <w:rFonts w:eastAsia="SimSun" w:cstheme="minorHAnsi"/>
          <w:szCs w:val="20"/>
          <w:lang w:val="en-GB" w:eastAsia="zh-CN"/>
        </w:rPr>
        <w:t xml:space="preserve">, separated per WI (to allow easier WI specific checking/potential merging), is provided </w:t>
      </w:r>
      <w:r w:rsidR="00BB1FCD">
        <w:rPr>
          <w:rFonts w:eastAsia="SimSun" w:cstheme="minorHAnsi"/>
          <w:szCs w:val="20"/>
          <w:lang w:val="en-GB" w:eastAsia="zh-CN"/>
        </w:rPr>
        <w:t>in Annex C</w:t>
      </w:r>
      <w:r>
        <w:rPr>
          <w:rFonts w:eastAsia="SimSun" w:cstheme="minorHAnsi"/>
          <w:szCs w:val="20"/>
          <w:lang w:val="en-GB" w:eastAsia="zh-CN"/>
        </w:rPr>
        <w:t xml:space="preserve">.  Though use of Need R is not optimal in extension groups, it is suggested in some cases for example, where there are other fields are already using Need S or R in the extension group or the other fields are not likely to change often.  </w:t>
      </w:r>
    </w:p>
    <w:p w14:paraId="7CE0DB35" w14:textId="444AD5ED" w:rsidR="00BE769F" w:rsidRPr="00F41990" w:rsidRDefault="00BE769F" w:rsidP="00BE769F">
      <w:pPr>
        <w:rPr>
          <w:rFonts w:eastAsia="SimSun" w:cstheme="minorHAnsi"/>
          <w:b/>
          <w:bCs/>
          <w:szCs w:val="20"/>
          <w:lang w:val="en-GB" w:eastAsia="zh-CN"/>
        </w:rPr>
      </w:pPr>
      <w:r w:rsidRPr="00F41990">
        <w:rPr>
          <w:rFonts w:eastAsia="SimSun" w:cstheme="minorHAnsi"/>
          <w:b/>
          <w:bCs/>
          <w:szCs w:val="20"/>
          <w:lang w:val="en-GB" w:eastAsia="zh-CN"/>
        </w:rPr>
        <w:t>Q4: Companies are invited to provide comments on the</w:t>
      </w:r>
      <w:r w:rsidR="00152D06">
        <w:rPr>
          <w:rFonts w:eastAsia="SimSun" w:cstheme="minorHAnsi"/>
          <w:b/>
          <w:bCs/>
          <w:szCs w:val="20"/>
          <w:lang w:val="en-GB" w:eastAsia="zh-CN"/>
        </w:rPr>
        <w:t xml:space="preserve"> TP in Annex C (split per WI) </w:t>
      </w:r>
      <w:r w:rsidRPr="00F41990">
        <w:rPr>
          <w:rFonts w:eastAsia="SimSun" w:cstheme="minorHAnsi"/>
          <w:b/>
          <w:bCs/>
          <w:szCs w:val="20"/>
          <w:lang w:val="en-GB" w:eastAsia="zh-CN"/>
        </w:rPr>
        <w:t>or provide alternative suggestions to support releasing these configurations.</w:t>
      </w:r>
      <w:r w:rsidR="00152D06">
        <w:rPr>
          <w:rFonts w:eastAsia="SimSun" w:cstheme="minorHAnsi"/>
          <w:b/>
          <w:bCs/>
          <w:szCs w:val="20"/>
          <w:lang w:val="en-GB" w:eastAsia="zh-CN"/>
        </w:rPr>
        <w:t xml:space="preserve">  Please also include any additional ones identified.</w:t>
      </w:r>
    </w:p>
    <w:tbl>
      <w:tblPr>
        <w:tblStyle w:val="TableGrid"/>
        <w:tblW w:w="0" w:type="auto"/>
        <w:tblLook w:val="04A0" w:firstRow="1" w:lastRow="0" w:firstColumn="1" w:lastColumn="0" w:noHBand="0" w:noVBand="1"/>
      </w:tblPr>
      <w:tblGrid>
        <w:gridCol w:w="1763"/>
        <w:gridCol w:w="7253"/>
      </w:tblGrid>
      <w:tr w:rsidR="00BE769F" w:rsidRPr="00F41990" w14:paraId="023FE3CB" w14:textId="77777777" w:rsidTr="00152D06">
        <w:tc>
          <w:tcPr>
            <w:tcW w:w="1763" w:type="dxa"/>
          </w:tcPr>
          <w:p w14:paraId="00677E15" w14:textId="77777777" w:rsidR="00BE769F" w:rsidRPr="00F41990" w:rsidRDefault="00BE769F" w:rsidP="00152D06">
            <w:pPr>
              <w:rPr>
                <w:rFonts w:eastAsia="SimSun" w:cstheme="minorHAnsi"/>
                <w:b/>
                <w:bCs/>
                <w:szCs w:val="20"/>
                <w:lang w:val="en-GB" w:eastAsia="zh-CN"/>
              </w:rPr>
            </w:pPr>
            <w:r w:rsidRPr="00F41990">
              <w:rPr>
                <w:rFonts w:eastAsia="SimSun" w:cstheme="minorHAnsi"/>
                <w:b/>
                <w:bCs/>
                <w:szCs w:val="20"/>
                <w:lang w:val="en-GB" w:eastAsia="zh-CN"/>
              </w:rPr>
              <w:t>Company</w:t>
            </w:r>
          </w:p>
        </w:tc>
        <w:tc>
          <w:tcPr>
            <w:tcW w:w="7253" w:type="dxa"/>
          </w:tcPr>
          <w:p w14:paraId="1D5C8AA7" w14:textId="77777777" w:rsidR="00BE769F" w:rsidRPr="00F41990" w:rsidRDefault="00BE769F" w:rsidP="00152D06">
            <w:pPr>
              <w:ind w:hanging="4"/>
              <w:rPr>
                <w:rFonts w:eastAsia="SimSun" w:cstheme="minorHAnsi"/>
                <w:b/>
                <w:bCs/>
                <w:szCs w:val="20"/>
                <w:lang w:val="en-GB" w:eastAsia="zh-CN"/>
              </w:rPr>
            </w:pPr>
            <w:r w:rsidRPr="00F41990">
              <w:rPr>
                <w:rFonts w:eastAsia="SimSun" w:cstheme="minorHAnsi"/>
                <w:b/>
                <w:bCs/>
                <w:szCs w:val="20"/>
                <w:lang w:val="en-GB" w:eastAsia="zh-CN"/>
              </w:rPr>
              <w:t>Comments/suggestions</w:t>
            </w:r>
          </w:p>
        </w:tc>
      </w:tr>
      <w:tr w:rsidR="00BE769F" w14:paraId="791FE703" w14:textId="77777777" w:rsidTr="00152D06">
        <w:tc>
          <w:tcPr>
            <w:tcW w:w="1763" w:type="dxa"/>
          </w:tcPr>
          <w:p w14:paraId="68128A4E" w14:textId="77777777" w:rsidR="00BE769F" w:rsidRDefault="00BE769F" w:rsidP="00152D06">
            <w:pPr>
              <w:rPr>
                <w:rFonts w:eastAsia="SimSun" w:cstheme="minorHAnsi"/>
                <w:szCs w:val="20"/>
                <w:lang w:val="en-GB" w:eastAsia="zh-CN"/>
              </w:rPr>
            </w:pPr>
          </w:p>
        </w:tc>
        <w:tc>
          <w:tcPr>
            <w:tcW w:w="7253" w:type="dxa"/>
          </w:tcPr>
          <w:p w14:paraId="2A50CEF2" w14:textId="77777777" w:rsidR="00BE769F" w:rsidRDefault="00BE769F" w:rsidP="00152D06">
            <w:pPr>
              <w:rPr>
                <w:rFonts w:eastAsia="SimSun" w:cstheme="minorHAnsi"/>
                <w:szCs w:val="20"/>
                <w:lang w:val="en-GB" w:eastAsia="zh-CN"/>
              </w:rPr>
            </w:pPr>
          </w:p>
        </w:tc>
      </w:tr>
      <w:tr w:rsidR="00BE769F" w14:paraId="6DA183E6" w14:textId="77777777" w:rsidTr="00152D06">
        <w:tc>
          <w:tcPr>
            <w:tcW w:w="1763" w:type="dxa"/>
          </w:tcPr>
          <w:p w14:paraId="57EE5AC5" w14:textId="77777777" w:rsidR="00BE769F" w:rsidRDefault="00BE769F" w:rsidP="00152D06">
            <w:pPr>
              <w:rPr>
                <w:rFonts w:eastAsia="SimSun" w:cstheme="minorHAnsi"/>
                <w:szCs w:val="20"/>
                <w:lang w:val="en-GB" w:eastAsia="zh-CN"/>
              </w:rPr>
            </w:pPr>
          </w:p>
        </w:tc>
        <w:tc>
          <w:tcPr>
            <w:tcW w:w="7253" w:type="dxa"/>
          </w:tcPr>
          <w:p w14:paraId="6E1D1AFE" w14:textId="77777777" w:rsidR="00BE769F" w:rsidRDefault="00BE769F" w:rsidP="00152D06">
            <w:pPr>
              <w:rPr>
                <w:rFonts w:eastAsia="SimSun" w:cstheme="minorHAnsi"/>
                <w:szCs w:val="20"/>
                <w:lang w:val="en-GB" w:eastAsia="zh-CN"/>
              </w:rPr>
            </w:pPr>
          </w:p>
        </w:tc>
      </w:tr>
      <w:tr w:rsidR="00BE769F" w14:paraId="060BBF7E" w14:textId="77777777" w:rsidTr="00152D06">
        <w:tc>
          <w:tcPr>
            <w:tcW w:w="1763" w:type="dxa"/>
          </w:tcPr>
          <w:p w14:paraId="684DF1AF" w14:textId="77777777" w:rsidR="00BE769F" w:rsidRDefault="00BE769F" w:rsidP="00152D06">
            <w:pPr>
              <w:rPr>
                <w:rFonts w:eastAsia="SimSun" w:cstheme="minorHAnsi"/>
                <w:szCs w:val="20"/>
                <w:lang w:val="en-GB" w:eastAsia="zh-CN"/>
              </w:rPr>
            </w:pPr>
          </w:p>
        </w:tc>
        <w:tc>
          <w:tcPr>
            <w:tcW w:w="7253" w:type="dxa"/>
          </w:tcPr>
          <w:p w14:paraId="113DAC68" w14:textId="77777777" w:rsidR="00BE769F" w:rsidRDefault="00BE769F" w:rsidP="00152D06">
            <w:pPr>
              <w:rPr>
                <w:rFonts w:eastAsia="SimSun" w:cstheme="minorHAnsi"/>
                <w:szCs w:val="20"/>
                <w:lang w:val="en-GB" w:eastAsia="zh-CN"/>
              </w:rPr>
            </w:pPr>
          </w:p>
        </w:tc>
      </w:tr>
    </w:tbl>
    <w:p w14:paraId="301D3DD7" w14:textId="77777777" w:rsidR="00BE769F" w:rsidRDefault="00BE769F" w:rsidP="00B35E6F">
      <w:pPr>
        <w:rPr>
          <w:rFonts w:eastAsia="SimSun"/>
          <w:szCs w:val="20"/>
          <w:lang w:val="en-GB" w:eastAsia="zh-CN"/>
        </w:rPr>
        <w:sectPr w:rsidR="00BE769F">
          <w:pgSz w:w="11906" w:h="16838"/>
          <w:pgMar w:top="1440" w:right="1440" w:bottom="1440" w:left="1440" w:header="708" w:footer="708" w:gutter="0"/>
          <w:cols w:space="708"/>
          <w:docGrid w:linePitch="360"/>
        </w:sectPr>
      </w:pPr>
    </w:p>
    <w:p w14:paraId="6EE67411" w14:textId="1A30517A" w:rsidR="00DD57F6" w:rsidRDefault="00841389" w:rsidP="00841389">
      <w:pPr>
        <w:pStyle w:val="Heading1"/>
        <w:rPr>
          <w:rFonts w:eastAsia="SimSun"/>
        </w:rPr>
      </w:pPr>
      <w:r>
        <w:rPr>
          <w:rFonts w:eastAsia="SimSun"/>
        </w:rPr>
        <w:lastRenderedPageBreak/>
        <w:t>Annex</w:t>
      </w:r>
    </w:p>
    <w:p w14:paraId="4AB27C94" w14:textId="5772513A" w:rsidR="00920792" w:rsidRDefault="00920792" w:rsidP="00920792">
      <w:pPr>
        <w:rPr>
          <w:rFonts w:eastAsia="SimSun"/>
        </w:rPr>
      </w:pPr>
    </w:p>
    <w:p w14:paraId="67E27098" w14:textId="7B5E9715" w:rsidR="00841389" w:rsidRPr="00841389" w:rsidRDefault="00920792" w:rsidP="004C05F0">
      <w:pPr>
        <w:pStyle w:val="Heading2"/>
      </w:pPr>
      <w:r>
        <w:rPr>
          <w:rFonts w:eastAsia="SimSun"/>
        </w:rPr>
        <w:t>Annex A (</w:t>
      </w:r>
      <w:r w:rsidR="00841389">
        <w:rPr>
          <w:rFonts w:eastAsia="SimSun"/>
        </w:rPr>
        <w:t xml:space="preserve">TP related to </w:t>
      </w:r>
      <w:r w:rsidR="004C05F0" w:rsidRPr="00A605CF">
        <w:t>“Otherwise the field is absent" in Condition</w:t>
      </w:r>
      <w:r w:rsidR="004C05F0">
        <w:t>)</w:t>
      </w:r>
    </w:p>
    <w:p w14:paraId="19FF963B" w14:textId="77777777" w:rsidR="00DD57F6" w:rsidRDefault="00DD57F6" w:rsidP="00DD57F6">
      <w:pPr>
        <w:pStyle w:val="B1"/>
        <w:ind w:left="0" w:firstLine="0"/>
        <w:rPr>
          <w:rFonts w:eastAsia="SimSun" w:cstheme="minorHAnsi"/>
          <w:b/>
        </w:rPr>
      </w:pPr>
    </w:p>
    <w:p w14:paraId="7D331831" w14:textId="77777777" w:rsidR="00DD57F6" w:rsidRDefault="00DD57F6" w:rsidP="00997DD8">
      <w:pPr>
        <w:pStyle w:val="Heading3"/>
      </w:pPr>
      <w:r>
        <w:t>WI: eMIMO</w:t>
      </w:r>
    </w:p>
    <w:p w14:paraId="2C3409EF" w14:textId="77777777" w:rsidR="00DD57F6" w:rsidRDefault="00DD57F6" w:rsidP="00DD57F6">
      <w:pPr>
        <w:pStyle w:val="Heading4"/>
        <w:numPr>
          <w:ilvl w:val="0"/>
          <w:numId w:val="0"/>
        </w:numPr>
        <w:ind w:left="864" w:hanging="864"/>
      </w:pPr>
      <w:r>
        <w:t>–</w:t>
      </w:r>
      <w:r>
        <w:tab/>
      </w:r>
      <w:r>
        <w:rPr>
          <w:i w:val="0"/>
        </w:rPr>
        <w:t>ServingCellConfig</w:t>
      </w:r>
    </w:p>
    <w:p w14:paraId="636DF2A9" w14:textId="77777777" w:rsidR="00DD57F6" w:rsidRDefault="00DD57F6" w:rsidP="00DD57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right="-1701"/>
        <w:rPr>
          <w:rFonts w:ascii="Courier New" w:hAnsi="Courier New"/>
          <w:sz w:val="16"/>
        </w:rPr>
      </w:pPr>
      <w:r>
        <w:rPr>
          <w:rFonts w:ascii="Courier New" w:hAnsi="Courier New"/>
          <w:sz w:val="16"/>
        </w:rPr>
        <w:t xml:space="preserve">    lte-CRS-PatternList1-r16    SetupRelease {LTE-CRS-PatternList-r16}  OPTIONAL, -- </w:t>
      </w:r>
      <w:del w:id="16" w:author="Intel (Sudeep)" w:date="2020-05-24T22:13:00Z">
        <w:r w:rsidDel="00427B9C">
          <w:rPr>
            <w:rFonts w:ascii="Courier New" w:hAnsi="Courier New"/>
            <w:sz w:val="16"/>
          </w:rPr>
          <w:delText>Cond LTE-CRS</w:delText>
        </w:r>
      </w:del>
      <w:ins w:id="17" w:author="Intel (Sudeep)" w:date="2020-05-24T22:13:00Z">
        <w:r>
          <w:rPr>
            <w:rFonts w:ascii="Courier New" w:hAnsi="Courier New"/>
            <w:sz w:val="16"/>
          </w:rPr>
          <w:t>Need M</w:t>
        </w:r>
      </w:ins>
    </w:p>
    <w:p w14:paraId="0C031943" w14:textId="77777777" w:rsidR="00DD57F6" w:rsidRDefault="00DD57F6" w:rsidP="00DD57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1701"/>
        <w:rPr>
          <w:rFonts w:ascii="Courier New" w:hAnsi="Courier New"/>
          <w:noProof/>
          <w:sz w:val="16"/>
        </w:rPr>
      </w:pPr>
      <w:r>
        <w:rPr>
          <w:rFonts w:ascii="Courier New" w:hAnsi="Courier New"/>
          <w:noProof/>
          <w:sz w:val="16"/>
        </w:rPr>
        <w:t xml:space="preserve">    lte-CRS-PatternList2-r16    SetupRelease {LTE-CRS-PatternList-r16}  OPTIONAL  -- </w:t>
      </w:r>
      <w:del w:id="18" w:author="Intel (Sudeep)" w:date="2020-05-24T22:13:00Z">
        <w:r w:rsidDel="00427B9C">
          <w:rPr>
            <w:rFonts w:ascii="Courier New" w:hAnsi="Courier New"/>
            <w:noProof/>
            <w:sz w:val="16"/>
          </w:rPr>
          <w:delText>Cond CORESETPool</w:delText>
        </w:r>
      </w:del>
      <w:ins w:id="19" w:author="Intel (Sudeep)" w:date="2020-05-24T22:13:00Z">
        <w:r>
          <w:rPr>
            <w:rFonts w:ascii="Courier New" w:hAnsi="Courier New"/>
            <w:noProof/>
            <w:sz w:val="16"/>
          </w:rPr>
          <w:t>Need M</w:t>
        </w:r>
      </w:ins>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DD57F6" w14:paraId="4BE4053F" w14:textId="77777777" w:rsidTr="00152D06">
        <w:tc>
          <w:tcPr>
            <w:tcW w:w="9493" w:type="dxa"/>
            <w:tcBorders>
              <w:top w:val="single" w:sz="4" w:space="0" w:color="auto"/>
              <w:left w:val="single" w:sz="4" w:space="0" w:color="auto"/>
              <w:bottom w:val="single" w:sz="4" w:space="0" w:color="auto"/>
              <w:right w:val="single" w:sz="4" w:space="0" w:color="auto"/>
            </w:tcBorders>
            <w:hideMark/>
          </w:tcPr>
          <w:p w14:paraId="6DECC6F9" w14:textId="77777777" w:rsidR="00DD57F6" w:rsidRDefault="00DD57F6" w:rsidP="00152D06">
            <w:pPr>
              <w:pStyle w:val="TAL"/>
              <w:rPr>
                <w:b/>
                <w:i/>
                <w:lang w:val="sv-SE"/>
              </w:rPr>
            </w:pPr>
            <w:r>
              <w:rPr>
                <w:b/>
                <w:i/>
                <w:lang w:val="sv-SE"/>
              </w:rPr>
              <w:t xml:space="preserve">lte-CRS-PatternList1 </w:t>
            </w:r>
          </w:p>
          <w:p w14:paraId="2F9A4208" w14:textId="77777777" w:rsidR="00DD57F6" w:rsidRDefault="00DD57F6" w:rsidP="00152D06">
            <w:pPr>
              <w:pStyle w:val="TAL"/>
              <w:rPr>
                <w:b/>
                <w:i/>
                <w:lang w:val="sv-SE"/>
              </w:rPr>
            </w:pPr>
            <w:r>
              <w:rPr>
                <w:lang w:val="sv-SE"/>
              </w:rPr>
              <w:t>A list of LTE CRS patterns around which the UE shall do rate matching for PDSCH. The LTE CRS patterns in this list shall be non-overlapping in frequency.</w:t>
            </w:r>
            <w:ins w:id="20" w:author="Intel (Sudeep)" w:date="2020-05-24T22:13:00Z">
              <w:r>
                <w:rPr>
                  <w:lang w:val="sv-SE"/>
                </w:rPr>
                <w:t xml:space="preserve">  Network configures this field only if the field </w:t>
              </w:r>
              <w:r w:rsidRPr="007971EF">
                <w:rPr>
                  <w:lang w:val="sv-SE"/>
                </w:rPr>
                <w:t>lte-CRS-ToMatchAround</w:t>
              </w:r>
              <w:r>
                <w:rPr>
                  <w:lang w:val="sv-SE"/>
                </w:rPr>
                <w:t xml:space="preserve"> is not configured.</w:t>
              </w:r>
            </w:ins>
          </w:p>
        </w:tc>
      </w:tr>
      <w:tr w:rsidR="00DD57F6" w14:paraId="385D5147" w14:textId="77777777" w:rsidTr="00152D06">
        <w:tc>
          <w:tcPr>
            <w:tcW w:w="9493" w:type="dxa"/>
            <w:tcBorders>
              <w:top w:val="single" w:sz="4" w:space="0" w:color="auto"/>
              <w:left w:val="single" w:sz="4" w:space="0" w:color="auto"/>
              <w:bottom w:val="single" w:sz="4" w:space="0" w:color="auto"/>
              <w:right w:val="single" w:sz="4" w:space="0" w:color="auto"/>
            </w:tcBorders>
            <w:hideMark/>
          </w:tcPr>
          <w:p w14:paraId="05AA21A6" w14:textId="77777777" w:rsidR="00DD57F6" w:rsidRDefault="00DD57F6" w:rsidP="00152D06">
            <w:pPr>
              <w:pStyle w:val="TAL"/>
              <w:rPr>
                <w:b/>
                <w:i/>
                <w:szCs w:val="20"/>
                <w:lang w:val="sv-SE"/>
              </w:rPr>
            </w:pPr>
            <w:r>
              <w:rPr>
                <w:b/>
                <w:i/>
                <w:lang w:val="sv-SE"/>
              </w:rPr>
              <w:t>lte-CRS-PatternList2</w:t>
            </w:r>
          </w:p>
          <w:p w14:paraId="6AD99606" w14:textId="77777777" w:rsidR="00DD57F6" w:rsidRDefault="00DD57F6" w:rsidP="00152D06">
            <w:pPr>
              <w:pStyle w:val="TAL"/>
              <w:rPr>
                <w:b/>
                <w:i/>
                <w:lang w:val="sv-SE"/>
              </w:rPr>
            </w:pPr>
            <w:r>
              <w:rPr>
                <w:lang w:val="sv-SE"/>
              </w:rPr>
              <w:t xml:space="preserve">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 The second LTE CRS pattern in this list shall be fully overlapping in frequency with the second LTE CRS pattern in lte-CRS-PatternList, and so on.  </w:t>
            </w:r>
            <w:ins w:id="21" w:author="Intel (Sudeep)" w:date="2020-05-24T22:12:00Z">
              <w:r>
                <w:rPr>
                  <w:lang w:val="sv-SE"/>
                </w:rPr>
                <w:t xml:space="preserve">Network configures this field only if the field </w:t>
              </w:r>
              <w:r>
                <w:rPr>
                  <w:i/>
                  <w:lang w:val="sv-SE"/>
                </w:rPr>
                <w:t>lte-CRS-ToMatchAround</w:t>
              </w:r>
              <w:r>
                <w:rPr>
                  <w:lang w:val="sv-SE"/>
                </w:rPr>
                <w:t xml:space="preserve"> is not configured and CORESETPoolIndex configured with 1.</w:t>
              </w:r>
            </w:ins>
          </w:p>
        </w:tc>
      </w:tr>
    </w:tbl>
    <w:p w14:paraId="6F03D640" w14:textId="77777777" w:rsidR="00DD57F6" w:rsidRPr="00A35308" w:rsidRDefault="00DD57F6" w:rsidP="00DD57F6"/>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466"/>
      </w:tblGrid>
      <w:tr w:rsidR="00DD57F6" w14:paraId="0B05E95C" w14:textId="77777777" w:rsidTr="00152D06">
        <w:tc>
          <w:tcPr>
            <w:tcW w:w="4027" w:type="dxa"/>
            <w:tcBorders>
              <w:top w:val="single" w:sz="4" w:space="0" w:color="auto"/>
              <w:left w:val="single" w:sz="4" w:space="0" w:color="auto"/>
              <w:bottom w:val="single" w:sz="4" w:space="0" w:color="auto"/>
              <w:right w:val="single" w:sz="4" w:space="0" w:color="auto"/>
            </w:tcBorders>
          </w:tcPr>
          <w:p w14:paraId="013F3DB4" w14:textId="77777777" w:rsidR="00DD57F6" w:rsidRDefault="00DD57F6" w:rsidP="00152D06">
            <w:pPr>
              <w:pStyle w:val="TAL"/>
              <w:rPr>
                <w:i/>
                <w:lang w:val="sv-SE"/>
              </w:rPr>
            </w:pPr>
            <w:del w:id="22" w:author="Intel (Sudeep)" w:date="2020-05-24T22:21:00Z">
              <w:r w:rsidDel="006D6D04">
                <w:rPr>
                  <w:i/>
                  <w:lang w:val="sv-SE"/>
                </w:rPr>
                <w:delText>CORESETPool</w:delText>
              </w:r>
            </w:del>
          </w:p>
        </w:tc>
        <w:tc>
          <w:tcPr>
            <w:tcW w:w="5466" w:type="dxa"/>
            <w:tcBorders>
              <w:top w:val="single" w:sz="4" w:space="0" w:color="auto"/>
              <w:left w:val="single" w:sz="4" w:space="0" w:color="auto"/>
              <w:bottom w:val="single" w:sz="4" w:space="0" w:color="auto"/>
              <w:right w:val="single" w:sz="4" w:space="0" w:color="auto"/>
            </w:tcBorders>
          </w:tcPr>
          <w:p w14:paraId="722EDDF5" w14:textId="77777777" w:rsidR="00DD57F6" w:rsidRDefault="00DD57F6" w:rsidP="00152D06">
            <w:pPr>
              <w:pStyle w:val="TAL"/>
              <w:rPr>
                <w:lang w:val="sv-SE"/>
              </w:rPr>
            </w:pPr>
            <w:del w:id="23" w:author="Intel (Sudeep)" w:date="2020-05-24T22:21:00Z">
              <w:r w:rsidDel="006D6D04">
                <w:rPr>
                  <w:lang w:val="sv-SE"/>
                </w:rPr>
                <w:delText xml:space="preserve">This field is optionally present, Need M, if the field </w:delText>
              </w:r>
              <w:r w:rsidDel="006D6D04">
                <w:rPr>
                  <w:i/>
                  <w:lang w:val="sv-SE"/>
                </w:rPr>
                <w:delText>lte-CRS-ToMatchAround</w:delText>
              </w:r>
              <w:r w:rsidDel="006D6D04">
                <w:rPr>
                  <w:lang w:val="sv-SE"/>
                </w:rPr>
                <w:delText xml:space="preserve"> is not configured and CORESETPoolIndex configured with 1. It is absent</w:delText>
              </w:r>
            </w:del>
          </w:p>
        </w:tc>
      </w:tr>
      <w:tr w:rsidR="00DD57F6" w14:paraId="4D93CA1A" w14:textId="77777777" w:rsidTr="00152D06">
        <w:tc>
          <w:tcPr>
            <w:tcW w:w="4027" w:type="dxa"/>
            <w:tcBorders>
              <w:top w:val="single" w:sz="4" w:space="0" w:color="auto"/>
              <w:left w:val="single" w:sz="4" w:space="0" w:color="auto"/>
              <w:bottom w:val="single" w:sz="4" w:space="0" w:color="auto"/>
              <w:right w:val="single" w:sz="4" w:space="0" w:color="auto"/>
            </w:tcBorders>
          </w:tcPr>
          <w:p w14:paraId="7CD615E8" w14:textId="77777777" w:rsidR="00DD57F6" w:rsidRDefault="00DD57F6" w:rsidP="00152D06">
            <w:pPr>
              <w:pStyle w:val="TAL"/>
              <w:rPr>
                <w:i/>
                <w:lang w:val="sv-SE"/>
              </w:rPr>
            </w:pPr>
            <w:del w:id="24" w:author="Intel (Sudeep)" w:date="2020-05-24T22:21:00Z">
              <w:r w:rsidDel="006D6D04">
                <w:rPr>
                  <w:i/>
                  <w:lang w:val="sv-SE"/>
                </w:rPr>
                <w:delText>LTE-CRS</w:delText>
              </w:r>
            </w:del>
          </w:p>
        </w:tc>
        <w:tc>
          <w:tcPr>
            <w:tcW w:w="5466" w:type="dxa"/>
            <w:tcBorders>
              <w:top w:val="single" w:sz="4" w:space="0" w:color="auto"/>
              <w:left w:val="single" w:sz="4" w:space="0" w:color="auto"/>
              <w:bottom w:val="single" w:sz="4" w:space="0" w:color="auto"/>
              <w:right w:val="single" w:sz="4" w:space="0" w:color="auto"/>
            </w:tcBorders>
          </w:tcPr>
          <w:p w14:paraId="3C135AEB" w14:textId="77777777" w:rsidR="00DD57F6" w:rsidRDefault="00DD57F6" w:rsidP="00152D06">
            <w:pPr>
              <w:pStyle w:val="TAL"/>
              <w:rPr>
                <w:lang w:val="sv-SE"/>
              </w:rPr>
            </w:pPr>
            <w:del w:id="25" w:author="Intel (Sudeep)" w:date="2020-05-24T22:21:00Z">
              <w:r w:rsidDel="006D6D04">
                <w:rPr>
                  <w:lang w:val="sv-SE"/>
                </w:rPr>
                <w:delText xml:space="preserve">This field is optionally present, Need M, if the field </w:delText>
              </w:r>
              <w:r w:rsidRPr="007971EF" w:rsidDel="006D6D04">
                <w:rPr>
                  <w:lang w:val="sv-SE"/>
                </w:rPr>
                <w:delText>lte-CRS-ToMatchAround</w:delText>
              </w:r>
              <w:r w:rsidDel="006D6D04">
                <w:rPr>
                  <w:lang w:val="sv-SE"/>
                </w:rPr>
                <w:delText xml:space="preserve"> is not configured. It is absent.</w:delText>
              </w:r>
            </w:del>
          </w:p>
        </w:tc>
      </w:tr>
    </w:tbl>
    <w:p w14:paraId="39BD3464" w14:textId="77777777" w:rsidR="00DD57F6" w:rsidRDefault="00DD57F6" w:rsidP="00DD57F6"/>
    <w:p w14:paraId="2A8FBE37" w14:textId="77777777" w:rsidR="00DD57F6" w:rsidRDefault="00DD57F6" w:rsidP="00B85749">
      <w:pPr>
        <w:pStyle w:val="Heading3"/>
      </w:pPr>
      <w:r>
        <w:t>WI DCCA</w:t>
      </w:r>
    </w:p>
    <w:p w14:paraId="67810E4F" w14:textId="77777777" w:rsidR="00DD57F6" w:rsidRDefault="00DD57F6" w:rsidP="00DD57F6">
      <w:pPr>
        <w:pStyle w:val="Heading4"/>
        <w:numPr>
          <w:ilvl w:val="0"/>
          <w:numId w:val="0"/>
        </w:numPr>
      </w:pPr>
      <w:bookmarkStart w:id="26" w:name="_Hlk41250316"/>
      <w:r>
        <w:t>–</w:t>
      </w:r>
      <w:r>
        <w:tab/>
      </w:r>
      <w:r>
        <w:rPr>
          <w:i w:val="0"/>
        </w:rPr>
        <w:t>ServingCellConfig</w:t>
      </w:r>
      <w:bookmarkEnd w:id="26"/>
    </w:p>
    <w:p w14:paraId="5D0ECDBB" w14:textId="77777777" w:rsidR="00DD57F6" w:rsidRDefault="00DD57F6" w:rsidP="00DD57F6"/>
    <w:p w14:paraId="1BF76164" w14:textId="77777777" w:rsidR="00DD57F6" w:rsidRDefault="00DD57F6" w:rsidP="00DD57F6">
      <w:pPr>
        <w:pStyle w:val="PL"/>
        <w:ind w:right="-2835"/>
      </w:pPr>
      <w:r>
        <w:t xml:space="preserve">    dormantDownlinkBWP-Id-r16          SetupRelease{BWP-Id}  </w:t>
      </w:r>
      <w:r>
        <w:rPr>
          <w:color w:val="993366"/>
        </w:rPr>
        <w:t>OPTIONAL,</w:t>
      </w:r>
      <w:r>
        <w:t xml:space="preserve">   </w:t>
      </w:r>
      <w:r>
        <w:rPr>
          <w:color w:val="808080"/>
        </w:rPr>
        <w:t xml:space="preserve">-- </w:t>
      </w:r>
      <w:ins w:id="27" w:author="Intel (Sudeep)" w:date="2020-05-24T22:20:00Z">
        <w:r>
          <w:rPr>
            <w:color w:val="808080"/>
          </w:rPr>
          <w:t>Need M</w:t>
        </w:r>
      </w:ins>
      <w:r>
        <w:rPr>
          <w:color w:val="808080"/>
        </w:rPr>
        <w:t xml:space="preserve"> </w:t>
      </w:r>
      <w:del w:id="28" w:author="Intel (Sudeep)" w:date="2020-05-24T22:20:00Z">
        <w:r w:rsidDel="00B27997">
          <w:rPr>
            <w:color w:val="808080"/>
          </w:rPr>
          <w:delText>Cond DormantBWP</w:delText>
        </w:r>
      </w:del>
      <w:r>
        <w:t xml:space="preserve"> </w:t>
      </w:r>
    </w:p>
    <w:p w14:paraId="7C6006BA" w14:textId="77777777" w:rsidR="00DD57F6" w:rsidRDefault="00DD57F6" w:rsidP="00DD57F6">
      <w:pPr>
        <w:pStyle w:val="PL"/>
        <w:ind w:right="-2835"/>
      </w:pPr>
      <w:r>
        <w:t xml:space="preserve">    firstWithinActiveTimeBWP-Id-r16    SetupRelease{BWP-Id}  OPTIONAL,   -- </w:t>
      </w:r>
      <w:ins w:id="29" w:author="Intel (Sudeep)" w:date="2020-05-24T22:20:00Z">
        <w:r>
          <w:rPr>
            <w:color w:val="808080"/>
          </w:rPr>
          <w:t>Need M</w:t>
        </w:r>
      </w:ins>
      <w:r>
        <w:rPr>
          <w:color w:val="808080"/>
        </w:rPr>
        <w:t xml:space="preserve"> </w:t>
      </w:r>
      <w:del w:id="30" w:author="Intel (Sudeep)" w:date="2020-05-24T22:20:00Z">
        <w:r w:rsidDel="00B27997">
          <w:delText>Cond MultipleNonDormantBWP</w:delText>
        </w:r>
      </w:del>
    </w:p>
    <w:p w14:paraId="0AEEFFC4" w14:textId="77777777" w:rsidR="00DD57F6" w:rsidRDefault="00DD57F6" w:rsidP="00DD57F6">
      <w:pPr>
        <w:pStyle w:val="PL"/>
        <w:ind w:right="-2835"/>
      </w:pPr>
      <w:r>
        <w:t xml:space="preserve">    firstOutsideActiveTimeBWP-Id-r16   SetupRelease{BWP-Id}  OPTIONAL,   -- </w:t>
      </w:r>
      <w:ins w:id="31" w:author="Intel (Sudeep)" w:date="2020-05-24T22:20:00Z">
        <w:r>
          <w:rPr>
            <w:color w:val="808080"/>
          </w:rPr>
          <w:t>Need M</w:t>
        </w:r>
      </w:ins>
      <w:r>
        <w:rPr>
          <w:color w:val="808080"/>
        </w:rPr>
        <w:t xml:space="preserve"> </w:t>
      </w:r>
      <w:del w:id="32" w:author="Intel (Sudeep)" w:date="2020-05-24T22:20:00Z">
        <w:r w:rsidDel="00B27997">
          <w:delText>Cond MultipleNonDormantBWP-WUS</w:delText>
        </w:r>
      </w:del>
    </w:p>
    <w:p w14:paraId="0DD6AECA" w14:textId="77777777" w:rsidR="00DD57F6" w:rsidRDefault="00DD57F6" w:rsidP="00DD57F6"/>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DD57F6" w14:paraId="090E9A8E" w14:textId="77777777" w:rsidTr="00152D06">
        <w:tc>
          <w:tcPr>
            <w:tcW w:w="9493" w:type="dxa"/>
            <w:tcBorders>
              <w:top w:val="single" w:sz="4" w:space="0" w:color="auto"/>
              <w:left w:val="single" w:sz="4" w:space="0" w:color="auto"/>
              <w:bottom w:val="single" w:sz="4" w:space="0" w:color="auto"/>
              <w:right w:val="single" w:sz="4" w:space="0" w:color="auto"/>
            </w:tcBorders>
            <w:hideMark/>
          </w:tcPr>
          <w:p w14:paraId="7FFC31C7" w14:textId="77777777" w:rsidR="00DD57F6" w:rsidRDefault="00DD57F6" w:rsidP="00152D06">
            <w:pPr>
              <w:pStyle w:val="TAH"/>
              <w:rPr>
                <w:lang w:val="sv-SE"/>
              </w:rPr>
            </w:pPr>
            <w:bookmarkStart w:id="33" w:name="_Hlk36068628"/>
            <w:bookmarkStart w:id="34" w:name="_Hlk535949153"/>
            <w:bookmarkStart w:id="35" w:name="_Hlk535949293"/>
            <w:r>
              <w:rPr>
                <w:i/>
                <w:lang w:val="sv-SE"/>
              </w:rPr>
              <w:lastRenderedPageBreak/>
              <w:t xml:space="preserve">ServingCellConfig </w:t>
            </w:r>
            <w:r>
              <w:rPr>
                <w:lang w:val="sv-SE"/>
              </w:rPr>
              <w:t>field descriptions</w:t>
            </w:r>
            <w:bookmarkEnd w:id="33"/>
          </w:p>
        </w:tc>
      </w:tr>
      <w:tr w:rsidR="00DD57F6" w14:paraId="6E584D96" w14:textId="77777777" w:rsidTr="00152D06">
        <w:tc>
          <w:tcPr>
            <w:tcW w:w="9493" w:type="dxa"/>
            <w:tcBorders>
              <w:top w:val="single" w:sz="4" w:space="0" w:color="auto"/>
              <w:left w:val="single" w:sz="4" w:space="0" w:color="auto"/>
              <w:bottom w:val="single" w:sz="4" w:space="0" w:color="auto"/>
              <w:right w:val="single" w:sz="4" w:space="0" w:color="auto"/>
            </w:tcBorders>
            <w:hideMark/>
          </w:tcPr>
          <w:p w14:paraId="104BE56C" w14:textId="77777777" w:rsidR="00DD57F6" w:rsidRDefault="00DD57F6" w:rsidP="00152D06">
            <w:pPr>
              <w:pStyle w:val="TAL"/>
              <w:rPr>
                <w:lang w:val="sv-SE"/>
              </w:rPr>
            </w:pPr>
            <w:r>
              <w:rPr>
                <w:b/>
                <w:i/>
                <w:lang w:val="sv-SE"/>
              </w:rPr>
              <w:t>defaultDownlinkBWP-Id</w:t>
            </w:r>
          </w:p>
          <w:p w14:paraId="4AAD1DAD" w14:textId="77777777" w:rsidR="00DD57F6" w:rsidRDefault="00DD57F6" w:rsidP="00152D06">
            <w:pPr>
              <w:pStyle w:val="TAL"/>
              <w:rPr>
                <w:lang w:val="sv-SE"/>
              </w:rPr>
            </w:pPr>
            <w:r>
              <w:rPr>
                <w:lang w:val="sv-SE"/>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ins w:id="36" w:author="Intel (Sudeep)" w:date="2020-05-24T22:29:00Z">
              <w:r>
                <w:rPr>
                  <w:lang w:val="sv-SE"/>
                </w:rPr>
                <w:t xml:space="preserve"> Network configures this field only for a </w:t>
              </w:r>
              <w:r>
                <w:rPr>
                  <w:bCs/>
                  <w:iCs/>
                  <w:lang w:val="sv-SE"/>
                </w:rPr>
                <w:t>(non-PUCCH) SCell when the UE is configured with a dormant BWP.</w:t>
              </w:r>
            </w:ins>
          </w:p>
        </w:tc>
      </w:tr>
      <w:tr w:rsidR="00DD57F6" w14:paraId="0DE5441B" w14:textId="77777777" w:rsidTr="00152D06">
        <w:tc>
          <w:tcPr>
            <w:tcW w:w="9493" w:type="dxa"/>
            <w:tcBorders>
              <w:top w:val="single" w:sz="4" w:space="0" w:color="auto"/>
              <w:left w:val="single" w:sz="4" w:space="0" w:color="auto"/>
              <w:bottom w:val="single" w:sz="4" w:space="0" w:color="auto"/>
              <w:right w:val="single" w:sz="4" w:space="0" w:color="auto"/>
            </w:tcBorders>
            <w:hideMark/>
          </w:tcPr>
          <w:p w14:paraId="4CA5683B" w14:textId="77777777" w:rsidR="00DD57F6" w:rsidRDefault="00DD57F6" w:rsidP="00152D06">
            <w:pPr>
              <w:pStyle w:val="TAL"/>
              <w:rPr>
                <w:b/>
                <w:i/>
                <w:lang w:val="sv-SE"/>
              </w:rPr>
            </w:pPr>
            <w:bookmarkStart w:id="37" w:name="_Hlk41251453"/>
            <w:bookmarkEnd w:id="34"/>
            <w:r>
              <w:rPr>
                <w:b/>
                <w:i/>
                <w:lang w:val="sv-SE"/>
              </w:rPr>
              <w:t xml:space="preserve">firstOutsideActiveTimeBWP-Id </w:t>
            </w:r>
          </w:p>
          <w:p w14:paraId="009C7947" w14:textId="77777777" w:rsidR="00DD57F6" w:rsidRDefault="00DD57F6" w:rsidP="00152D06">
            <w:pPr>
              <w:pStyle w:val="TAL"/>
              <w:rPr>
                <w:b/>
                <w:i/>
                <w:lang w:val="sv-SE"/>
              </w:rPr>
            </w:pPr>
            <w:r>
              <w:rPr>
                <w:bCs/>
                <w:iCs/>
                <w:lang w:val="sv-SE"/>
              </w:rPr>
              <w:t>This field contains the ID of the downlink bandwidth part to be activated when receiving a DCI indication for SCell dormancy outside active time, as specified in TS 38.213 [13].</w:t>
            </w:r>
            <w:ins w:id="38" w:author="Intel (Sudeep)" w:date="2020-05-24T22:30:00Z">
              <w:r>
                <w:rPr>
                  <w:bCs/>
                  <w:iCs/>
                  <w:lang w:val="sv-SE"/>
                </w:rPr>
                <w:t xml:space="preserve">  Network </w:t>
              </w:r>
            </w:ins>
            <w:ins w:id="39" w:author="Intel (Sudeep)" w:date="2020-05-24T22:31:00Z">
              <w:r>
                <w:rPr>
                  <w:bCs/>
                  <w:iCs/>
                  <w:lang w:val="sv-SE"/>
                </w:rPr>
                <w:t xml:space="preserve">configures this field only </w:t>
              </w:r>
              <w:r>
                <w:rPr>
                  <w:lang w:val="sv-SE"/>
                </w:rPr>
                <w:t xml:space="preserve">when the SCell is configured with WUS and a dormant </w:t>
              </w:r>
            </w:ins>
            <w:ins w:id="40" w:author="Intel (Sudeep)" w:date="2020-05-27T23:02:00Z">
              <w:r>
                <w:rPr>
                  <w:lang w:val="sv-SE"/>
                </w:rPr>
                <w:t>BWP</w:t>
              </w:r>
            </w:ins>
            <w:ins w:id="41" w:author="Intel (Sudeep)" w:date="2020-05-24T22:31:00Z">
              <w:r>
                <w:rPr>
                  <w:lang w:val="sv-SE"/>
                </w:rPr>
                <w:t>.</w:t>
              </w:r>
            </w:ins>
          </w:p>
        </w:tc>
      </w:tr>
      <w:tr w:rsidR="00DD57F6" w14:paraId="7257B6FE" w14:textId="77777777" w:rsidTr="00152D06">
        <w:tc>
          <w:tcPr>
            <w:tcW w:w="9493" w:type="dxa"/>
            <w:tcBorders>
              <w:top w:val="single" w:sz="4" w:space="0" w:color="auto"/>
              <w:left w:val="single" w:sz="4" w:space="0" w:color="auto"/>
              <w:bottom w:val="single" w:sz="4" w:space="0" w:color="auto"/>
              <w:right w:val="single" w:sz="4" w:space="0" w:color="auto"/>
            </w:tcBorders>
            <w:hideMark/>
          </w:tcPr>
          <w:p w14:paraId="2F7272D6" w14:textId="77777777" w:rsidR="00DD57F6" w:rsidRDefault="00DD57F6" w:rsidP="00152D06">
            <w:pPr>
              <w:pStyle w:val="TAL"/>
              <w:rPr>
                <w:b/>
                <w:i/>
                <w:lang w:val="sv-SE"/>
              </w:rPr>
            </w:pPr>
            <w:r>
              <w:rPr>
                <w:b/>
                <w:i/>
                <w:lang w:val="sv-SE"/>
              </w:rPr>
              <w:t xml:space="preserve">firstWithinActiveTimeBWP-Id </w:t>
            </w:r>
          </w:p>
          <w:p w14:paraId="54AC5578" w14:textId="77777777" w:rsidR="00DD57F6" w:rsidRDefault="00DD57F6" w:rsidP="00152D06">
            <w:pPr>
              <w:pStyle w:val="TAL"/>
              <w:rPr>
                <w:b/>
                <w:i/>
                <w:lang w:val="sv-SE"/>
              </w:rPr>
            </w:pPr>
            <w:r>
              <w:rPr>
                <w:bCs/>
                <w:iCs/>
                <w:lang w:val="sv-SE"/>
              </w:rPr>
              <w:t>This field contains the ID of the downlink bandwidth part to be activated when receiving a DCI indication for SCell dormancy within active time, as specified in TS 38.213 [13].</w:t>
            </w:r>
            <w:ins w:id="42" w:author="Intel (Sudeep)" w:date="2020-05-24T22:30:00Z">
              <w:r>
                <w:rPr>
                  <w:bCs/>
                  <w:iCs/>
                  <w:lang w:val="sv-SE"/>
                </w:rPr>
                <w:t xml:space="preserve"> Network configures tihs field only </w:t>
              </w:r>
              <w:r>
                <w:rPr>
                  <w:lang w:val="sv-SE"/>
                </w:rPr>
                <w:t xml:space="preserve">when the SCell is configured witha dormant </w:t>
              </w:r>
            </w:ins>
            <w:ins w:id="43" w:author="Intel (Sudeep)" w:date="2020-05-27T23:02:00Z">
              <w:r>
                <w:rPr>
                  <w:lang w:val="sv-SE"/>
                </w:rPr>
                <w:t>BWP</w:t>
              </w:r>
            </w:ins>
            <w:ins w:id="44" w:author="Intel (Sudeep)" w:date="2020-05-24T22:30:00Z">
              <w:r>
                <w:rPr>
                  <w:lang w:val="sv-SE"/>
                </w:rPr>
                <w:t>.</w:t>
              </w:r>
            </w:ins>
          </w:p>
        </w:tc>
      </w:tr>
      <w:bookmarkEnd w:id="35"/>
      <w:bookmarkEnd w:id="37"/>
    </w:tbl>
    <w:p w14:paraId="2A142111" w14:textId="77777777" w:rsidR="00DD57F6" w:rsidRDefault="00DD57F6" w:rsidP="00DD57F6"/>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466"/>
      </w:tblGrid>
      <w:tr w:rsidR="00DD57F6" w14:paraId="25135FB1" w14:textId="77777777" w:rsidTr="00152D06">
        <w:tc>
          <w:tcPr>
            <w:tcW w:w="4027" w:type="dxa"/>
            <w:tcBorders>
              <w:top w:val="single" w:sz="4" w:space="0" w:color="auto"/>
              <w:left w:val="single" w:sz="4" w:space="0" w:color="auto"/>
              <w:bottom w:val="single" w:sz="4" w:space="0" w:color="auto"/>
              <w:right w:val="single" w:sz="4" w:space="0" w:color="auto"/>
            </w:tcBorders>
          </w:tcPr>
          <w:p w14:paraId="61454724" w14:textId="77777777" w:rsidR="00DD57F6" w:rsidRDefault="00DD57F6" w:rsidP="00152D06">
            <w:pPr>
              <w:pStyle w:val="TAL"/>
              <w:rPr>
                <w:i/>
                <w:lang w:val="sv-SE"/>
              </w:rPr>
            </w:pPr>
            <w:del w:id="45" w:author="Intel (Sudeep)" w:date="2020-05-24T22:23:00Z">
              <w:r w:rsidDel="00A76A46">
                <w:rPr>
                  <w:i/>
                  <w:lang w:val="sv-SE"/>
                </w:rPr>
                <w:delText>DormantBWP</w:delText>
              </w:r>
            </w:del>
          </w:p>
        </w:tc>
        <w:tc>
          <w:tcPr>
            <w:tcW w:w="5466" w:type="dxa"/>
            <w:tcBorders>
              <w:top w:val="single" w:sz="4" w:space="0" w:color="auto"/>
              <w:left w:val="single" w:sz="4" w:space="0" w:color="auto"/>
              <w:bottom w:val="single" w:sz="4" w:space="0" w:color="auto"/>
              <w:right w:val="single" w:sz="4" w:space="0" w:color="auto"/>
            </w:tcBorders>
          </w:tcPr>
          <w:p w14:paraId="39C7123C" w14:textId="77777777" w:rsidR="00DD57F6" w:rsidRDefault="00DD57F6" w:rsidP="00152D06">
            <w:pPr>
              <w:pStyle w:val="TAL"/>
              <w:rPr>
                <w:lang w:val="sv-SE"/>
              </w:rPr>
            </w:pPr>
            <w:del w:id="46" w:author="Intel (Sudeep)" w:date="2020-05-24T22:23:00Z">
              <w:r w:rsidDel="00A76A46">
                <w:rPr>
                  <w:lang w:val="sv-SE"/>
                </w:rPr>
                <w:delText xml:space="preserve">The field is optionally present, Need M, for a </w:delText>
              </w:r>
              <w:r w:rsidDel="00A76A46">
                <w:rPr>
                  <w:bCs/>
                  <w:iCs/>
                  <w:lang w:val="sv-SE"/>
                </w:rPr>
                <w:delText>(non-PUCCH) SCell when the UE is configured with a dormant BWP. It is absent o</w:delText>
              </w:r>
              <w:r w:rsidDel="00A76A46">
                <w:rPr>
                  <w:lang w:val="sv-SE"/>
                </w:rPr>
                <w:delText xml:space="preserve">therwise. </w:delText>
              </w:r>
            </w:del>
          </w:p>
        </w:tc>
      </w:tr>
      <w:tr w:rsidR="00DD57F6" w14:paraId="7B6E5695" w14:textId="77777777" w:rsidTr="00152D06">
        <w:tc>
          <w:tcPr>
            <w:tcW w:w="4027" w:type="dxa"/>
            <w:tcBorders>
              <w:top w:val="single" w:sz="4" w:space="0" w:color="auto"/>
              <w:left w:val="single" w:sz="4" w:space="0" w:color="auto"/>
              <w:bottom w:val="single" w:sz="4" w:space="0" w:color="auto"/>
              <w:right w:val="single" w:sz="4" w:space="0" w:color="auto"/>
            </w:tcBorders>
          </w:tcPr>
          <w:p w14:paraId="734ABF3F" w14:textId="77777777" w:rsidR="00DD57F6" w:rsidRDefault="00DD57F6" w:rsidP="00152D06">
            <w:pPr>
              <w:pStyle w:val="TAL"/>
              <w:rPr>
                <w:i/>
                <w:lang w:val="sv-SE"/>
              </w:rPr>
            </w:pPr>
            <w:del w:id="47" w:author="Intel (Sudeep)" w:date="2020-05-24T22:23:00Z">
              <w:r w:rsidDel="00A76A46">
                <w:rPr>
                  <w:i/>
                  <w:lang w:val="sv-SE"/>
                </w:rPr>
                <w:delText>MultipleNonDormantBWP</w:delText>
              </w:r>
            </w:del>
          </w:p>
        </w:tc>
        <w:tc>
          <w:tcPr>
            <w:tcW w:w="5466" w:type="dxa"/>
            <w:tcBorders>
              <w:top w:val="single" w:sz="4" w:space="0" w:color="auto"/>
              <w:left w:val="single" w:sz="4" w:space="0" w:color="auto"/>
              <w:bottom w:val="single" w:sz="4" w:space="0" w:color="auto"/>
              <w:right w:val="single" w:sz="4" w:space="0" w:color="auto"/>
            </w:tcBorders>
          </w:tcPr>
          <w:p w14:paraId="1597CBB3" w14:textId="77777777" w:rsidR="00DD57F6" w:rsidRDefault="00DD57F6" w:rsidP="00152D06">
            <w:pPr>
              <w:pStyle w:val="TAL"/>
              <w:rPr>
                <w:lang w:val="sv-SE"/>
              </w:rPr>
            </w:pPr>
            <w:del w:id="48" w:author="Intel (Sudeep)" w:date="2020-05-24T22:23:00Z">
              <w:r w:rsidDel="00A76A46">
                <w:rPr>
                  <w:lang w:val="sv-SE"/>
                </w:rPr>
                <w:delText>The field is optionally present, Need M, when the SCell is configured witha dormant bandwidth part. It is absent otherwise.</w:delText>
              </w:r>
            </w:del>
          </w:p>
        </w:tc>
      </w:tr>
      <w:tr w:rsidR="00DD57F6" w14:paraId="2AF18D18" w14:textId="77777777" w:rsidTr="00152D06">
        <w:tc>
          <w:tcPr>
            <w:tcW w:w="4027" w:type="dxa"/>
            <w:tcBorders>
              <w:top w:val="single" w:sz="4" w:space="0" w:color="auto"/>
              <w:left w:val="single" w:sz="4" w:space="0" w:color="auto"/>
              <w:bottom w:val="single" w:sz="4" w:space="0" w:color="auto"/>
              <w:right w:val="single" w:sz="4" w:space="0" w:color="auto"/>
            </w:tcBorders>
          </w:tcPr>
          <w:p w14:paraId="52FC9A0C" w14:textId="77777777" w:rsidR="00DD57F6" w:rsidRDefault="00DD57F6" w:rsidP="00152D06">
            <w:pPr>
              <w:pStyle w:val="TAL"/>
              <w:rPr>
                <w:i/>
                <w:lang w:val="sv-SE"/>
              </w:rPr>
            </w:pPr>
            <w:del w:id="49" w:author="Intel (Sudeep)" w:date="2020-05-24T22:23:00Z">
              <w:r w:rsidDel="00A76A46">
                <w:rPr>
                  <w:i/>
                  <w:lang w:val="sv-SE"/>
                </w:rPr>
                <w:delText>MultipleNonDormantBWP-WUS</w:delText>
              </w:r>
            </w:del>
          </w:p>
        </w:tc>
        <w:tc>
          <w:tcPr>
            <w:tcW w:w="5466" w:type="dxa"/>
            <w:tcBorders>
              <w:top w:val="single" w:sz="4" w:space="0" w:color="auto"/>
              <w:left w:val="single" w:sz="4" w:space="0" w:color="auto"/>
              <w:bottom w:val="single" w:sz="4" w:space="0" w:color="auto"/>
              <w:right w:val="single" w:sz="4" w:space="0" w:color="auto"/>
            </w:tcBorders>
          </w:tcPr>
          <w:p w14:paraId="3FAEAB61" w14:textId="77777777" w:rsidR="00DD57F6" w:rsidRDefault="00DD57F6" w:rsidP="00152D06">
            <w:pPr>
              <w:pStyle w:val="TAL"/>
              <w:rPr>
                <w:lang w:val="sv-SE"/>
              </w:rPr>
            </w:pPr>
            <w:del w:id="50" w:author="Intel (Sudeep)" w:date="2020-05-24T22:23:00Z">
              <w:r w:rsidDel="00A76A46">
                <w:rPr>
                  <w:lang w:val="sv-SE"/>
                </w:rPr>
                <w:delText>The field is optionally present, Need M, when the SCell is configured with WUS and a dormant bandwidth part. It is absent otherwise.</w:delText>
              </w:r>
            </w:del>
          </w:p>
        </w:tc>
      </w:tr>
    </w:tbl>
    <w:p w14:paraId="0FBE97EE" w14:textId="77777777" w:rsidR="00DD57F6" w:rsidRDefault="00DD57F6" w:rsidP="00DD57F6"/>
    <w:p w14:paraId="1DD74082" w14:textId="77777777" w:rsidR="00DD57F6" w:rsidRDefault="00DD57F6" w:rsidP="00B85749">
      <w:pPr>
        <w:pStyle w:val="Heading3"/>
        <w:rPr>
          <w:ins w:id="51" w:author="Intel (Sudeep)" w:date="2020-05-24T22:51:00Z"/>
        </w:rPr>
      </w:pPr>
      <w:r>
        <w:t>WI MobEnh</w:t>
      </w:r>
    </w:p>
    <w:p w14:paraId="65D273CC" w14:textId="77777777" w:rsidR="00DD57F6" w:rsidRDefault="00DD57F6" w:rsidP="00DD57F6">
      <w:bookmarkStart w:id="52" w:name="_Toc37067816"/>
      <w:bookmarkStart w:id="53" w:name="_Toc36843527"/>
      <w:bookmarkStart w:id="54" w:name="_Toc36836550"/>
      <w:bookmarkStart w:id="55" w:name="_Toc36757009"/>
      <w:bookmarkStart w:id="56" w:name="_Toc29321289"/>
      <w:bookmarkStart w:id="57" w:name="_Toc20425893"/>
      <w:r>
        <w:t>–</w:t>
      </w:r>
      <w:r>
        <w:tab/>
      </w:r>
      <w:r>
        <w:rPr>
          <w:i/>
          <w:noProof/>
        </w:rPr>
        <w:t>RRCReconfiguration</w:t>
      </w:r>
      <w:bookmarkEnd w:id="52"/>
      <w:bookmarkEnd w:id="53"/>
      <w:bookmarkEnd w:id="54"/>
      <w:bookmarkEnd w:id="55"/>
      <w:bookmarkEnd w:id="56"/>
      <w:bookmarkEnd w:id="57"/>
    </w:p>
    <w:p w14:paraId="55B13844" w14:textId="77777777" w:rsidR="00DD57F6" w:rsidRDefault="00DD57F6" w:rsidP="00DD57F6">
      <w:pPr>
        <w:pStyle w:val="PL"/>
        <w:rPr>
          <w:szCs w:val="20"/>
        </w:rPr>
      </w:pPr>
      <w:r>
        <w:t>RRCReconfiguration-v16xy-IEs ::=        SEQUENCE {</w:t>
      </w:r>
    </w:p>
    <w:p w14:paraId="0AC87CC5" w14:textId="5D1DA2C0" w:rsidR="00DD57F6" w:rsidRDefault="00DD57F6" w:rsidP="00DD57F6">
      <w:pPr>
        <w:pStyle w:val="PL"/>
      </w:pPr>
      <w:r>
        <w:t xml:space="preserve">    t316-r16                                SetupRelease {T316-r16 }                   OPTIONAL, -- </w:t>
      </w:r>
      <w:del w:id="58" w:author="Intel (Sudeep)" w:date="2020-06-03T20:43:00Z">
        <w:r w:rsidDel="00ED4BBD">
          <w:delText>Cond MCG-Only</w:delText>
        </w:r>
      </w:del>
      <w:ins w:id="59" w:author="Intel (Sudeep)" w:date="2020-06-03T20:43:00Z">
        <w:r w:rsidR="00ED4BBD">
          <w:t>Need M</w:t>
        </w:r>
      </w:ins>
    </w:p>
    <w:p w14:paraId="486752E7" w14:textId="77777777" w:rsidR="00DD57F6" w:rsidRDefault="00DD57F6" w:rsidP="00DD57F6">
      <w:pPr>
        <w:pStyle w:val="PL"/>
      </w:pPr>
      <w:r>
        <w:t xml:space="preserve">    nonCriticalExtension                    SEQUENCE {}                                OPTIONAL</w:t>
      </w:r>
    </w:p>
    <w:p w14:paraId="3EE450BE" w14:textId="77777777" w:rsidR="00DD57F6" w:rsidRDefault="00DD57F6" w:rsidP="00DD57F6">
      <w:pPr>
        <w:pStyle w:val="PL"/>
      </w:pPr>
      <w:r>
        <w:t>}</w:t>
      </w:r>
    </w:p>
    <w:p w14:paraId="57FA6748" w14:textId="77777777" w:rsidR="00DD57F6" w:rsidRDefault="00DD57F6" w:rsidP="00DD57F6">
      <w:pPr>
        <w:pStyle w:val="PL"/>
      </w:pPr>
    </w:p>
    <w:p w14:paraId="3C592254" w14:textId="77777777" w:rsidR="00DD57F6" w:rsidRDefault="00DD57F6" w:rsidP="00DD57F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D57F6" w14:paraId="3AB792E5" w14:textId="77777777" w:rsidTr="00152D06">
        <w:tc>
          <w:tcPr>
            <w:tcW w:w="14173" w:type="dxa"/>
            <w:tcBorders>
              <w:top w:val="single" w:sz="4" w:space="0" w:color="auto"/>
              <w:left w:val="single" w:sz="4" w:space="0" w:color="auto"/>
              <w:bottom w:val="single" w:sz="4" w:space="0" w:color="auto"/>
              <w:right w:val="single" w:sz="4" w:space="0" w:color="auto"/>
            </w:tcBorders>
            <w:hideMark/>
          </w:tcPr>
          <w:p w14:paraId="4286BCF1" w14:textId="77777777" w:rsidR="00DD57F6" w:rsidRDefault="00DD57F6" w:rsidP="00152D06">
            <w:pPr>
              <w:pStyle w:val="TAL"/>
              <w:rPr>
                <w:b/>
                <w:bCs/>
                <w:i/>
                <w:lang w:val="sv-SE" w:eastAsia="en-GB"/>
              </w:rPr>
            </w:pPr>
            <w:r>
              <w:rPr>
                <w:b/>
                <w:bCs/>
                <w:i/>
                <w:lang w:val="sv-SE" w:eastAsia="en-GB"/>
              </w:rPr>
              <w:t>t316</w:t>
            </w:r>
          </w:p>
          <w:p w14:paraId="460B4DE1" w14:textId="77777777" w:rsidR="00DD57F6" w:rsidRDefault="00DD57F6" w:rsidP="00152D06">
            <w:pPr>
              <w:pStyle w:val="TAL"/>
              <w:rPr>
                <w:b/>
                <w:bCs/>
                <w:i/>
                <w:iCs/>
                <w:lang w:val="sv-SE"/>
              </w:rPr>
            </w:pPr>
            <w:r w:rsidRPr="00E752F1">
              <w:rPr>
                <w:lang w:val="sv-SE" w:eastAsia="en-GB"/>
              </w:rPr>
              <w:t xml:space="preserve">Indicates the value for timer T316 as described in clause 7.1. </w:t>
            </w:r>
            <w:r w:rsidRPr="00E752F1">
              <w:rPr>
                <w:iCs/>
                <w:lang w:val="sv-SE" w:eastAsia="en-GB"/>
              </w:rPr>
              <w:t xml:space="preserve">Value </w:t>
            </w:r>
            <w:r w:rsidRPr="00E752F1">
              <w:rPr>
                <w:i/>
                <w:iCs/>
                <w:lang w:val="sv-SE" w:eastAsia="en-GB"/>
              </w:rPr>
              <w:t>ms5</w:t>
            </w:r>
            <w:r>
              <w:rPr>
                <w:i/>
                <w:iCs/>
                <w:lang w:val="sv-SE" w:eastAsia="en-GB"/>
              </w:rPr>
              <w:t>0</w:t>
            </w:r>
            <w:r>
              <w:rPr>
                <w:iCs/>
                <w:lang w:val="sv-SE" w:eastAsia="en-GB"/>
              </w:rPr>
              <w:t xml:space="preserve"> corresponds to 50 ms, value </w:t>
            </w:r>
            <w:r>
              <w:rPr>
                <w:i/>
                <w:iCs/>
                <w:lang w:val="sv-SE" w:eastAsia="en-GB"/>
              </w:rPr>
              <w:t>ms100</w:t>
            </w:r>
            <w:r>
              <w:rPr>
                <w:iCs/>
                <w:lang w:val="sv-SE" w:eastAsia="en-GB"/>
              </w:rPr>
              <w:t xml:space="preserve"> corresponds to 100 ms and so on. </w:t>
            </w:r>
            <w:ins w:id="60" w:author="Intel (Sudeep)" w:date="2020-06-03T18:18:00Z">
              <w:r>
                <w:rPr>
                  <w:iCs/>
                  <w:lang w:val="sv-SE" w:eastAsia="en-GB"/>
                </w:rPr>
                <w:t xml:space="preserve">The network configures only this field </w:t>
              </w:r>
              <w:r>
                <w:rPr>
                  <w:lang w:val="sv-SE"/>
                </w:rPr>
                <w:t>for the NR MCG, if the UE is configured with split SRB1 or SRB3.</w:t>
              </w:r>
            </w:ins>
          </w:p>
        </w:tc>
      </w:tr>
    </w:tbl>
    <w:p w14:paraId="2F8B3315" w14:textId="77777777" w:rsidR="00DD57F6" w:rsidRDefault="00DD57F6" w:rsidP="00DD57F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D57F6" w14:paraId="452B5F7C" w14:textId="77777777" w:rsidTr="00152D06">
        <w:tc>
          <w:tcPr>
            <w:tcW w:w="4027" w:type="dxa"/>
            <w:tcBorders>
              <w:top w:val="single" w:sz="4" w:space="0" w:color="auto"/>
              <w:left w:val="single" w:sz="4" w:space="0" w:color="auto"/>
              <w:bottom w:val="single" w:sz="4" w:space="0" w:color="auto"/>
              <w:right w:val="single" w:sz="4" w:space="0" w:color="auto"/>
            </w:tcBorders>
          </w:tcPr>
          <w:p w14:paraId="0A3388F2" w14:textId="77777777" w:rsidR="00DD57F6" w:rsidRDefault="00DD57F6" w:rsidP="00152D06">
            <w:pPr>
              <w:pStyle w:val="TAL"/>
              <w:rPr>
                <w:i/>
                <w:lang w:val="sv-SE"/>
              </w:rPr>
            </w:pPr>
            <w:del w:id="61" w:author="Intel (Sudeep)" w:date="2020-06-03T18:20:00Z">
              <w:r w:rsidDel="00CE5CB9">
                <w:rPr>
                  <w:i/>
                  <w:lang w:val="sv-SE"/>
                </w:rPr>
                <w:delText>MCG-Only</w:delText>
              </w:r>
            </w:del>
          </w:p>
        </w:tc>
        <w:tc>
          <w:tcPr>
            <w:tcW w:w="10146" w:type="dxa"/>
            <w:tcBorders>
              <w:top w:val="single" w:sz="4" w:space="0" w:color="auto"/>
              <w:left w:val="single" w:sz="4" w:space="0" w:color="auto"/>
              <w:bottom w:val="single" w:sz="4" w:space="0" w:color="auto"/>
              <w:right w:val="single" w:sz="4" w:space="0" w:color="auto"/>
            </w:tcBorders>
          </w:tcPr>
          <w:p w14:paraId="761956FF" w14:textId="77777777" w:rsidR="00DD57F6" w:rsidRDefault="00DD57F6" w:rsidP="00152D06">
            <w:pPr>
              <w:pStyle w:val="TAL"/>
              <w:rPr>
                <w:lang w:val="sv-SE"/>
              </w:rPr>
            </w:pPr>
            <w:del w:id="62" w:author="Intel (Sudeep)" w:date="2020-06-03T18:20:00Z">
              <w:r w:rsidDel="00CE5CB9">
                <w:rPr>
                  <w:lang w:val="sv-SE"/>
                </w:rPr>
                <w:delText xml:space="preserve">This field is optionally present, Need M, for the NR MCG, if the UE is configured with split SRB1 or SRB3. It is absent otherwise. </w:delText>
              </w:r>
            </w:del>
          </w:p>
        </w:tc>
      </w:tr>
    </w:tbl>
    <w:p w14:paraId="2BFAF2C9" w14:textId="77777777" w:rsidR="00DD57F6" w:rsidRDefault="00DD57F6" w:rsidP="00DD57F6"/>
    <w:p w14:paraId="42727E2F" w14:textId="1E2E1F1E" w:rsidR="00DD57F6" w:rsidRDefault="00DD57F6" w:rsidP="004C05F0">
      <w:pPr>
        <w:pStyle w:val="Heading2"/>
        <w:rPr>
          <w:rFonts w:eastAsia="SimSun"/>
          <w:lang w:val="en-GB" w:eastAsia="zh-CN"/>
        </w:rPr>
      </w:pPr>
      <w:r>
        <w:rPr>
          <w:rFonts w:eastAsia="SimSun"/>
          <w:lang w:val="en-GB" w:eastAsia="zh-CN"/>
        </w:rPr>
        <w:t xml:space="preserve">Annex </w:t>
      </w:r>
      <w:r w:rsidR="00920792">
        <w:rPr>
          <w:rFonts w:eastAsia="SimSun"/>
          <w:lang w:val="en-GB" w:eastAsia="zh-CN"/>
        </w:rPr>
        <w:t>B</w:t>
      </w:r>
      <w:r w:rsidR="004C05F0">
        <w:rPr>
          <w:rFonts w:eastAsia="SimSun"/>
          <w:lang w:val="en-GB" w:eastAsia="zh-CN"/>
        </w:rPr>
        <w:t xml:space="preserve">: TP related to </w:t>
      </w:r>
      <w:r w:rsidR="00573BD2" w:rsidRPr="00E52BAC">
        <w:t>Missing Need node for absence:</w:t>
      </w:r>
    </w:p>
    <w:p w14:paraId="40A18DEB" w14:textId="605E0132" w:rsidR="00DD57F6" w:rsidRDefault="00DD57F6" w:rsidP="00B35E6F">
      <w:pPr>
        <w:rPr>
          <w:rFonts w:eastAsia="SimSun"/>
          <w:szCs w:val="20"/>
          <w:lang w:val="en-GB" w:eastAsia="zh-CN"/>
        </w:rPr>
      </w:pPr>
    </w:p>
    <w:p w14:paraId="6C18610C" w14:textId="77777777" w:rsidR="00920792" w:rsidRDefault="00920792" w:rsidP="00920792">
      <w:r>
        <w:rPr>
          <w:rFonts w:ascii="Arial" w:hAnsi="Arial" w:cs="Arial"/>
          <w:szCs w:val="20"/>
        </w:rPr>
        <w:lastRenderedPageBreak/>
        <w:t xml:space="preserve">The following text suggestion is </w:t>
      </w:r>
      <w:r>
        <w:t xml:space="preserve">From </w:t>
      </w:r>
      <w:hyperlink r:id="rId12" w:tooltip="D:Documents3GPPtsg_ranWG2TSGR2_110-eDocsR2-2005264.zip" w:history="1">
        <w:r>
          <w:rPr>
            <w:rStyle w:val="Hyperlink"/>
            <w:rFonts w:ascii="Arial" w:hAnsi="Arial" w:cs="Arial"/>
            <w:color w:val="0000FF"/>
            <w:szCs w:val="20"/>
          </w:rPr>
          <w:t>R2-2005264</w:t>
        </w:r>
      </w:hyperlink>
      <w:r>
        <w:rPr>
          <w:rFonts w:ascii="Arial" w:hAnsi="Arial" w:cs="Arial"/>
          <w:szCs w:val="20"/>
        </w:rPr>
        <w:t xml:space="preserve"> (copying only relevant text – please refer to original document for more context)</w:t>
      </w:r>
    </w:p>
    <w:p w14:paraId="7E4FEE36" w14:textId="77777777" w:rsidR="00920792" w:rsidRPr="00F537EB" w:rsidRDefault="00920792" w:rsidP="00920792">
      <w:pPr>
        <w:pStyle w:val="Heading4"/>
        <w:rPr>
          <w:rFonts w:eastAsia="SimSun"/>
        </w:rPr>
      </w:pPr>
      <w:bookmarkStart w:id="63" w:name="_Toc20426036"/>
      <w:bookmarkStart w:id="64" w:name="_Toc29321432"/>
      <w:bookmarkStart w:id="65" w:name="_Toc36757202"/>
      <w:bookmarkStart w:id="66" w:name="_Toc36836743"/>
      <w:bookmarkStart w:id="67" w:name="_Toc36843720"/>
      <w:bookmarkStart w:id="68" w:name="_Toc37068009"/>
      <w:r w:rsidRPr="00F537EB">
        <w:rPr>
          <w:rFonts w:eastAsia="SimSun"/>
        </w:rPr>
        <w:t>–</w:t>
      </w:r>
      <w:r w:rsidRPr="00F537EB">
        <w:rPr>
          <w:rFonts w:eastAsia="SimSun"/>
        </w:rPr>
        <w:tab/>
      </w:r>
      <w:r w:rsidRPr="00F537EB">
        <w:rPr>
          <w:rFonts w:eastAsia="SimSun"/>
          <w:i w:val="0"/>
        </w:rPr>
        <w:t>PDCP-Config</w:t>
      </w:r>
      <w:bookmarkEnd w:id="63"/>
      <w:bookmarkEnd w:id="64"/>
      <w:bookmarkEnd w:id="65"/>
      <w:bookmarkEnd w:id="66"/>
      <w:bookmarkEnd w:id="67"/>
      <w:bookmarkEnd w:id="68"/>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6203"/>
      </w:tblGrid>
      <w:tr w:rsidR="00920792" w:rsidRPr="00F537EB" w14:paraId="1FA7450F" w14:textId="77777777" w:rsidTr="00152D06">
        <w:trPr>
          <w:cantSplit/>
        </w:trPr>
        <w:tc>
          <w:tcPr>
            <w:tcW w:w="2864" w:type="dxa"/>
            <w:shd w:val="clear" w:color="auto" w:fill="auto"/>
          </w:tcPr>
          <w:p w14:paraId="5B727A56" w14:textId="77777777" w:rsidR="00920792" w:rsidRPr="00F537EB" w:rsidRDefault="00920792" w:rsidP="00152D06">
            <w:pPr>
              <w:pStyle w:val="TAL"/>
              <w:rPr>
                <w:i/>
              </w:rPr>
            </w:pPr>
            <w:r w:rsidRPr="00F537EB">
              <w:rPr>
                <w:i/>
              </w:rPr>
              <w:t>SplitBearer2</w:t>
            </w:r>
          </w:p>
        </w:tc>
        <w:tc>
          <w:tcPr>
            <w:tcW w:w="6203" w:type="dxa"/>
            <w:shd w:val="clear" w:color="auto" w:fill="auto"/>
          </w:tcPr>
          <w:p w14:paraId="51CC24A9" w14:textId="77777777" w:rsidR="00920792" w:rsidRPr="00F537EB" w:rsidRDefault="00920792" w:rsidP="00152D06">
            <w:pPr>
              <w:pStyle w:val="TAL"/>
              <w:rPr>
                <w:lang w:eastAsia="en-GB"/>
              </w:rPr>
            </w:pPr>
            <w:bookmarkStart w:id="69" w:name="_Hlk30403201"/>
            <w:r w:rsidRPr="00F537EB">
              <w:rPr>
                <w:lang w:eastAsia="en-GB"/>
              </w:rPr>
              <w:t xml:space="preserve">The field is mandatory present, in case of a split </w:t>
            </w:r>
            <w:del w:id="70" w:author="IIoT" w:date="2020-05-10T16:33:00Z">
              <w:r w:rsidRPr="00F537EB">
                <w:rPr>
                  <w:lang w:eastAsia="en-GB"/>
                </w:rPr>
                <w:delText xml:space="preserve">radio </w:delText>
              </w:r>
            </w:del>
            <w:r w:rsidRPr="00F537EB">
              <w:rPr>
                <w:lang w:eastAsia="en-GB"/>
              </w:rPr>
              <w:t>bearer. Otherwise the field is absent</w:t>
            </w:r>
            <w:ins w:id="71" w:author="Huawei" w:date="2020-05-26T17:19:00Z">
              <w:r w:rsidRPr="00445CD5">
                <w:rPr>
                  <w:highlight w:val="yellow"/>
                  <w:lang w:eastAsia="en-GB"/>
                </w:rPr>
                <w:t>, Need R</w:t>
              </w:r>
            </w:ins>
            <w:r w:rsidRPr="00F537EB">
              <w:rPr>
                <w:lang w:eastAsia="en-GB"/>
              </w:rPr>
              <w:t>.</w:t>
            </w:r>
            <w:bookmarkEnd w:id="69"/>
          </w:p>
        </w:tc>
      </w:tr>
    </w:tbl>
    <w:p w14:paraId="6F1105DF" w14:textId="77777777" w:rsidR="00920792" w:rsidRDefault="00920792" w:rsidP="00920792">
      <w:pPr>
        <w:rPr>
          <w:lang w:val="en-US"/>
        </w:rPr>
      </w:pPr>
    </w:p>
    <w:p w14:paraId="7B1B2967" w14:textId="77777777" w:rsidR="00920792" w:rsidRPr="00F537EB" w:rsidRDefault="00920792" w:rsidP="00920792">
      <w:pPr>
        <w:pStyle w:val="Heading4"/>
      </w:pPr>
      <w:bookmarkStart w:id="72" w:name="_Toc20426043"/>
      <w:bookmarkStart w:id="73" w:name="_Toc29321439"/>
      <w:bookmarkStart w:id="74" w:name="_Toc36757209"/>
      <w:bookmarkStart w:id="75" w:name="_Toc36836750"/>
      <w:bookmarkStart w:id="76" w:name="_Toc36843727"/>
      <w:bookmarkStart w:id="77" w:name="_Toc37068016"/>
      <w:r w:rsidRPr="00F537EB">
        <w:t>–</w:t>
      </w:r>
      <w:r w:rsidRPr="00F537EB">
        <w:tab/>
      </w:r>
      <w:r w:rsidRPr="00F537EB">
        <w:rPr>
          <w:i w:val="0"/>
        </w:rPr>
        <w:t>PhysicalCellGroupConfig</w:t>
      </w:r>
      <w:bookmarkEnd w:id="72"/>
      <w:bookmarkEnd w:id="73"/>
      <w:bookmarkEnd w:id="74"/>
      <w:bookmarkEnd w:id="75"/>
      <w:bookmarkEnd w:id="76"/>
      <w:bookmarkEnd w:id="77"/>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040"/>
      </w:tblGrid>
      <w:tr w:rsidR="00920792" w:rsidRPr="00F537EB" w14:paraId="7E459DA6" w14:textId="77777777" w:rsidTr="00152D06">
        <w:tc>
          <w:tcPr>
            <w:tcW w:w="4027" w:type="dxa"/>
          </w:tcPr>
          <w:p w14:paraId="5C105C1D" w14:textId="77777777" w:rsidR="00920792" w:rsidRPr="00F537EB" w:rsidRDefault="00920792" w:rsidP="00152D06">
            <w:pPr>
              <w:pStyle w:val="TAL"/>
              <w:rPr>
                <w:i/>
              </w:rPr>
            </w:pPr>
            <w:proofErr w:type="spellStart"/>
            <w:r w:rsidRPr="00F537EB">
              <w:rPr>
                <w:i/>
              </w:rPr>
              <w:t>twoPUCCHgroup</w:t>
            </w:r>
            <w:proofErr w:type="spellEnd"/>
          </w:p>
        </w:tc>
        <w:tc>
          <w:tcPr>
            <w:tcW w:w="5040" w:type="dxa"/>
          </w:tcPr>
          <w:p w14:paraId="7AAA9C93" w14:textId="77777777" w:rsidR="00920792" w:rsidRPr="00F537EB" w:rsidRDefault="00920792" w:rsidP="00152D06">
            <w:pPr>
              <w:pStyle w:val="TAL"/>
            </w:pPr>
            <w:r w:rsidRPr="00F537EB">
              <w:t>This field is optionally present, Need R, if secondary PUCCH group is configured. It is absent otherwise</w:t>
            </w:r>
            <w:ins w:id="78" w:author="Huawei" w:date="2020-05-26T17:21:00Z">
              <w:r w:rsidRPr="00445CD5">
                <w:rPr>
                  <w:highlight w:val="yellow"/>
                </w:rPr>
                <w:t>, Need R</w:t>
              </w:r>
            </w:ins>
            <w:r w:rsidRPr="00F537EB">
              <w:t xml:space="preserve">. </w:t>
            </w:r>
          </w:p>
        </w:tc>
      </w:tr>
    </w:tbl>
    <w:p w14:paraId="4FBDD906" w14:textId="77777777" w:rsidR="00920792" w:rsidRDefault="00920792" w:rsidP="00920792">
      <w:pPr>
        <w:rPr>
          <w:rFonts w:eastAsia="SimSun"/>
          <w:szCs w:val="20"/>
          <w:lang w:val="en-GB" w:eastAsia="zh-CN"/>
        </w:rPr>
      </w:pPr>
    </w:p>
    <w:p w14:paraId="413B8E6D" w14:textId="77777777" w:rsidR="00920792" w:rsidRPr="00F537EB" w:rsidRDefault="00920792" w:rsidP="00920792">
      <w:pPr>
        <w:pStyle w:val="Heading4"/>
      </w:pPr>
      <w:bookmarkStart w:id="79" w:name="_Toc20426055"/>
      <w:bookmarkStart w:id="80" w:name="_Toc29321451"/>
      <w:bookmarkStart w:id="81" w:name="_Toc36757224"/>
      <w:bookmarkStart w:id="82" w:name="_Toc36836765"/>
      <w:bookmarkStart w:id="83" w:name="_Toc36843742"/>
      <w:bookmarkStart w:id="84" w:name="_Toc37068031"/>
      <w:r w:rsidRPr="00F537EB">
        <w:t>–</w:t>
      </w:r>
      <w:r w:rsidRPr="00F537EB">
        <w:tab/>
      </w:r>
      <w:r w:rsidRPr="00F537EB">
        <w:rPr>
          <w:i w:val="0"/>
        </w:rPr>
        <w:t>PUSCH-Config</w:t>
      </w:r>
      <w:bookmarkEnd w:id="79"/>
      <w:bookmarkEnd w:id="80"/>
      <w:bookmarkEnd w:id="81"/>
      <w:bookmarkEnd w:id="82"/>
      <w:bookmarkEnd w:id="83"/>
      <w:bookmarkEnd w:id="84"/>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040"/>
      </w:tblGrid>
      <w:tr w:rsidR="00920792" w:rsidRPr="00F537EB" w14:paraId="15A67ADB" w14:textId="77777777" w:rsidTr="00152D06">
        <w:tc>
          <w:tcPr>
            <w:tcW w:w="4027" w:type="dxa"/>
          </w:tcPr>
          <w:p w14:paraId="24D3BDDF" w14:textId="77777777" w:rsidR="00920792" w:rsidRPr="00F537EB" w:rsidRDefault="00920792" w:rsidP="00152D06">
            <w:pPr>
              <w:pStyle w:val="TAL"/>
              <w:rPr>
                <w:i/>
              </w:rPr>
            </w:pPr>
            <w:proofErr w:type="spellStart"/>
            <w:r w:rsidRPr="00F537EB">
              <w:rPr>
                <w:i/>
                <w:lang w:eastAsia="zh-CN"/>
              </w:rPr>
              <w:t>RepTypeB</w:t>
            </w:r>
            <w:proofErr w:type="spellEnd"/>
          </w:p>
        </w:tc>
        <w:tc>
          <w:tcPr>
            <w:tcW w:w="5040" w:type="dxa"/>
          </w:tcPr>
          <w:p w14:paraId="6A27D86B" w14:textId="77777777" w:rsidR="00920792" w:rsidRPr="00F537EB" w:rsidRDefault="00920792" w:rsidP="00152D06">
            <w:pPr>
              <w:pStyle w:val="TAL"/>
            </w:pPr>
            <w:r w:rsidRPr="00F537EB">
              <w:rPr>
                <w:lang w:eastAsia="zh-CN"/>
              </w:rPr>
              <w:t xml:space="preserve">The field is optionally present, Need S, if </w:t>
            </w:r>
            <w:r w:rsidRPr="00F537EB">
              <w:rPr>
                <w:i/>
                <w:lang w:eastAsia="zh-CN"/>
              </w:rPr>
              <w:t>pusch-RepTypeIndicatorForDCI-Format0-1</w:t>
            </w:r>
            <w:r w:rsidRPr="00F537EB">
              <w:rPr>
                <w:lang w:eastAsia="zh-CN"/>
              </w:rPr>
              <w:t xml:space="preserve"> is set to </w:t>
            </w:r>
            <w:proofErr w:type="spellStart"/>
            <w:r w:rsidRPr="00F537EB">
              <w:rPr>
                <w:lang w:eastAsia="zh-CN"/>
              </w:rPr>
              <w:t>pusch-RepTypeB</w:t>
            </w:r>
            <w:proofErr w:type="spellEnd"/>
            <w:r w:rsidRPr="00F537EB">
              <w:rPr>
                <w:lang w:eastAsia="zh-CN"/>
              </w:rPr>
              <w:t>. It is absent otherwise</w:t>
            </w:r>
            <w:ins w:id="85" w:author="Huawei" w:date="2020-05-26T17:26:00Z">
              <w:r w:rsidRPr="000C4165">
                <w:rPr>
                  <w:highlight w:val="yellow"/>
                  <w:lang w:eastAsia="zh-CN"/>
                </w:rPr>
                <w:t>, Need R</w:t>
              </w:r>
            </w:ins>
            <w:r w:rsidRPr="00F537EB">
              <w:rPr>
                <w:lang w:eastAsia="zh-CN"/>
              </w:rPr>
              <w:t>.</w:t>
            </w:r>
          </w:p>
        </w:tc>
      </w:tr>
    </w:tbl>
    <w:p w14:paraId="2EC3F24F" w14:textId="77777777" w:rsidR="00920792" w:rsidRDefault="00920792" w:rsidP="00920792">
      <w:pPr>
        <w:rPr>
          <w:rFonts w:eastAsia="SimSun"/>
          <w:szCs w:val="20"/>
          <w:lang w:val="en-GB" w:eastAsia="zh-CN"/>
        </w:rPr>
      </w:pPr>
    </w:p>
    <w:p w14:paraId="2E3396DE" w14:textId="77777777" w:rsidR="00920792" w:rsidRPr="00F537EB" w:rsidRDefault="00920792" w:rsidP="00920792">
      <w:pPr>
        <w:pStyle w:val="Heading4"/>
      </w:pPr>
      <w:bookmarkStart w:id="86" w:name="_Toc36757237"/>
      <w:bookmarkStart w:id="87" w:name="_Toc36836778"/>
      <w:bookmarkStart w:id="88" w:name="_Toc36843755"/>
      <w:bookmarkStart w:id="89" w:name="_Toc37068044"/>
      <w:r w:rsidRPr="00F537EB">
        <w:t>–</w:t>
      </w:r>
      <w:r w:rsidRPr="00F537EB">
        <w:tab/>
      </w:r>
      <w:r w:rsidRPr="00F537EB">
        <w:rPr>
          <w:i w:val="0"/>
          <w:noProof/>
        </w:rPr>
        <w:t>RACH-ConfigCommonTwoStepRA</w:t>
      </w:r>
      <w:bookmarkEnd w:id="86"/>
      <w:bookmarkEnd w:id="87"/>
      <w:bookmarkEnd w:id="88"/>
      <w:bookmarkEnd w:id="89"/>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040"/>
      </w:tblGrid>
      <w:tr w:rsidR="00920792" w:rsidRPr="00F537EB" w14:paraId="440DB65C" w14:textId="77777777" w:rsidTr="00152D06">
        <w:tc>
          <w:tcPr>
            <w:tcW w:w="4027" w:type="dxa"/>
            <w:tcBorders>
              <w:top w:val="single" w:sz="4" w:space="0" w:color="auto"/>
              <w:left w:val="single" w:sz="4" w:space="0" w:color="auto"/>
              <w:bottom w:val="single" w:sz="4" w:space="0" w:color="auto"/>
              <w:right w:val="single" w:sz="4" w:space="0" w:color="auto"/>
            </w:tcBorders>
            <w:hideMark/>
          </w:tcPr>
          <w:p w14:paraId="0C2F9825" w14:textId="77777777" w:rsidR="00920792" w:rsidRPr="00F537EB" w:rsidRDefault="00920792" w:rsidP="00152D06">
            <w:pPr>
              <w:pStyle w:val="TAL"/>
              <w:rPr>
                <w:rFonts w:eastAsia="Calibri"/>
                <w:i/>
                <w:iCs/>
              </w:rPr>
            </w:pPr>
            <w:r w:rsidRPr="00F537EB">
              <w:rPr>
                <w:i/>
                <w:iCs/>
              </w:rPr>
              <w:t>2StepSUL</w:t>
            </w:r>
          </w:p>
        </w:tc>
        <w:tc>
          <w:tcPr>
            <w:tcW w:w="5040" w:type="dxa"/>
            <w:tcBorders>
              <w:top w:val="single" w:sz="4" w:space="0" w:color="auto"/>
              <w:left w:val="single" w:sz="4" w:space="0" w:color="auto"/>
              <w:bottom w:val="single" w:sz="4" w:space="0" w:color="auto"/>
              <w:right w:val="single" w:sz="4" w:space="0" w:color="auto"/>
            </w:tcBorders>
            <w:hideMark/>
          </w:tcPr>
          <w:p w14:paraId="18EC8096" w14:textId="77777777" w:rsidR="00920792" w:rsidRPr="00F537EB" w:rsidRDefault="00920792" w:rsidP="00152D06">
            <w:pPr>
              <w:pStyle w:val="TAL"/>
              <w:rPr>
                <w:rFonts w:eastAsia="SimSun"/>
              </w:rPr>
            </w:pPr>
            <w:r w:rsidRPr="00F537EB">
              <w:rPr>
                <w:rFonts w:eastAsia="Calibri"/>
              </w:rPr>
              <w:t>The field is mandatory present</w:t>
            </w:r>
            <w:r w:rsidRPr="00F537EB">
              <w:t xml:space="preserve"> in </w:t>
            </w:r>
            <w:proofErr w:type="spellStart"/>
            <w:r w:rsidRPr="00F537EB">
              <w:rPr>
                <w:i/>
              </w:rPr>
              <w:t>initialUplinkBWP</w:t>
            </w:r>
            <w:proofErr w:type="spellEnd"/>
            <w:r w:rsidRPr="00F537EB">
              <w:t xml:space="preserve"> in </w:t>
            </w:r>
            <w:proofErr w:type="spellStart"/>
            <w:r w:rsidRPr="00F537EB">
              <w:rPr>
                <w:i/>
              </w:rPr>
              <w:t>supplementaryUplink</w:t>
            </w:r>
            <w:proofErr w:type="spellEnd"/>
            <w:r w:rsidRPr="00F537EB">
              <w:t xml:space="preserve"> when both 2-step and 4-step RA type is configured; o</w:t>
            </w:r>
            <w:r w:rsidRPr="00F537EB">
              <w:rPr>
                <w:rFonts w:eastAsia="Calibri"/>
              </w:rPr>
              <w:t>therwise, the field is absent</w:t>
            </w:r>
            <w:ins w:id="90" w:author="Huawei" w:date="2020-05-26T17:29:00Z">
              <w:r w:rsidRPr="000C4165">
                <w:rPr>
                  <w:rFonts w:eastAsia="Calibri"/>
                  <w:highlight w:val="yellow"/>
                </w:rPr>
                <w:t>, Need R</w:t>
              </w:r>
            </w:ins>
            <w:r w:rsidRPr="000C4165">
              <w:rPr>
                <w:rFonts w:eastAsia="Calibri"/>
                <w:highlight w:val="yellow"/>
              </w:rPr>
              <w:t>.</w:t>
            </w:r>
          </w:p>
        </w:tc>
      </w:tr>
      <w:tr w:rsidR="00920792" w:rsidRPr="00F537EB" w14:paraId="4F267827" w14:textId="77777777" w:rsidTr="00152D06">
        <w:tc>
          <w:tcPr>
            <w:tcW w:w="4027" w:type="dxa"/>
            <w:tcBorders>
              <w:top w:val="single" w:sz="4" w:space="0" w:color="auto"/>
              <w:left w:val="single" w:sz="4" w:space="0" w:color="auto"/>
              <w:bottom w:val="single" w:sz="4" w:space="0" w:color="auto"/>
              <w:right w:val="single" w:sz="4" w:space="0" w:color="auto"/>
            </w:tcBorders>
          </w:tcPr>
          <w:p w14:paraId="5D19C648" w14:textId="77777777" w:rsidR="00920792" w:rsidRPr="00F537EB" w:rsidRDefault="00920792" w:rsidP="00152D06">
            <w:pPr>
              <w:pStyle w:val="TAL"/>
              <w:rPr>
                <w:i/>
                <w:iCs/>
              </w:rPr>
            </w:pPr>
            <w:r w:rsidRPr="00F537EB">
              <w:rPr>
                <w:i/>
                <w:iCs/>
              </w:rPr>
              <w:t>2Step4Step</w:t>
            </w:r>
          </w:p>
        </w:tc>
        <w:tc>
          <w:tcPr>
            <w:tcW w:w="5040" w:type="dxa"/>
            <w:tcBorders>
              <w:top w:val="single" w:sz="4" w:space="0" w:color="auto"/>
              <w:left w:val="single" w:sz="4" w:space="0" w:color="auto"/>
              <w:bottom w:val="single" w:sz="4" w:space="0" w:color="auto"/>
              <w:right w:val="single" w:sz="4" w:space="0" w:color="auto"/>
            </w:tcBorders>
          </w:tcPr>
          <w:p w14:paraId="40D89059" w14:textId="77777777" w:rsidR="00920792" w:rsidRPr="00F537EB" w:rsidRDefault="00920792" w:rsidP="00152D06">
            <w:pPr>
              <w:pStyle w:val="TAL"/>
              <w:rPr>
                <w:rFonts w:eastAsia="Calibri"/>
              </w:rPr>
            </w:pPr>
            <w:r w:rsidRPr="00F537EB">
              <w:rPr>
                <w:rFonts w:eastAsia="Calibri"/>
              </w:rPr>
              <w:t>The field is mandatory present if both 2-step random access type and 4-step random access type are configured in the BWP, otherwise the field is not present</w:t>
            </w:r>
            <w:ins w:id="91" w:author="Huawei" w:date="2020-05-26T17:30:00Z">
              <w:r w:rsidRPr="000C4165">
                <w:rPr>
                  <w:rFonts w:eastAsia="Calibri"/>
                  <w:highlight w:val="yellow"/>
                </w:rPr>
                <w:t>, Need R</w:t>
              </w:r>
            </w:ins>
            <w:r w:rsidRPr="00F537EB">
              <w:rPr>
                <w:rFonts w:eastAsia="Calibri"/>
              </w:rPr>
              <w:t xml:space="preserve">. </w:t>
            </w:r>
          </w:p>
        </w:tc>
      </w:tr>
      <w:tr w:rsidR="00920792" w:rsidRPr="00F537EB" w14:paraId="496E96C3" w14:textId="77777777" w:rsidTr="00152D06">
        <w:tc>
          <w:tcPr>
            <w:tcW w:w="4027" w:type="dxa"/>
            <w:tcBorders>
              <w:top w:val="single" w:sz="4" w:space="0" w:color="auto"/>
              <w:left w:val="single" w:sz="4" w:space="0" w:color="auto"/>
              <w:bottom w:val="single" w:sz="4" w:space="0" w:color="auto"/>
              <w:right w:val="single" w:sz="4" w:space="0" w:color="auto"/>
            </w:tcBorders>
          </w:tcPr>
          <w:p w14:paraId="11DC577F" w14:textId="77777777" w:rsidR="00920792" w:rsidRPr="00F537EB" w:rsidRDefault="00920792" w:rsidP="00152D06">
            <w:pPr>
              <w:pStyle w:val="TAL"/>
              <w:rPr>
                <w:i/>
                <w:iCs/>
              </w:rPr>
            </w:pPr>
            <w:proofErr w:type="spellStart"/>
            <w:r w:rsidRPr="001102FA">
              <w:rPr>
                <w:i/>
                <w:iCs/>
              </w:rPr>
              <w:t>GroupBConfigured</w:t>
            </w:r>
            <w:proofErr w:type="spellEnd"/>
          </w:p>
        </w:tc>
        <w:tc>
          <w:tcPr>
            <w:tcW w:w="5040" w:type="dxa"/>
            <w:tcBorders>
              <w:top w:val="single" w:sz="4" w:space="0" w:color="auto"/>
              <w:left w:val="single" w:sz="4" w:space="0" w:color="auto"/>
              <w:bottom w:val="single" w:sz="4" w:space="0" w:color="auto"/>
              <w:right w:val="single" w:sz="4" w:space="0" w:color="auto"/>
            </w:tcBorders>
          </w:tcPr>
          <w:p w14:paraId="4D15691F" w14:textId="77777777" w:rsidR="00920792" w:rsidRPr="00F537EB" w:rsidRDefault="00920792" w:rsidP="00152D06">
            <w:pPr>
              <w:pStyle w:val="TAL"/>
              <w:rPr>
                <w:rFonts w:eastAsia="Calibri"/>
              </w:rPr>
            </w:pPr>
            <w:r w:rsidRPr="001102FA">
              <w:rPr>
                <w:rFonts w:eastAsia="Calibri"/>
              </w:rPr>
              <w:t xml:space="preserve">The field is mandatory present if </w:t>
            </w:r>
            <w:proofErr w:type="spellStart"/>
            <w:r w:rsidRPr="000C4165">
              <w:rPr>
                <w:rFonts w:eastAsia="Calibri"/>
              </w:rPr>
              <w:t>msgA</w:t>
            </w:r>
            <w:proofErr w:type="spellEnd"/>
            <w:r w:rsidRPr="000C4165">
              <w:rPr>
                <w:rFonts w:eastAsia="Calibri"/>
              </w:rPr>
              <w:t>-PUSCH-</w:t>
            </w:r>
            <w:proofErr w:type="spellStart"/>
            <w:r w:rsidRPr="000C4165">
              <w:rPr>
                <w:rFonts w:eastAsia="Calibri"/>
              </w:rPr>
              <w:t>ResourceGroupB</w:t>
            </w:r>
            <w:proofErr w:type="spellEnd"/>
            <w:r w:rsidRPr="001102FA">
              <w:rPr>
                <w:rFonts w:eastAsia="Calibri"/>
              </w:rPr>
              <w:t xml:space="preserve"> is configured, otherwise the field is absent</w:t>
            </w:r>
            <w:ins w:id="92" w:author="Huawei" w:date="2020-05-26T17:30:00Z">
              <w:r w:rsidRPr="000C4165">
                <w:rPr>
                  <w:rFonts w:eastAsia="Calibri"/>
                  <w:highlight w:val="yellow"/>
                </w:rPr>
                <w:t xml:space="preserve">, Need </w:t>
              </w:r>
            </w:ins>
            <w:ins w:id="93" w:author="Huawei" w:date="2020-05-26T17:31:00Z">
              <w:r w:rsidRPr="000C4165">
                <w:rPr>
                  <w:rFonts w:eastAsia="Calibri"/>
                  <w:highlight w:val="yellow"/>
                </w:rPr>
                <w:t>R</w:t>
              </w:r>
            </w:ins>
            <w:ins w:id="94" w:author="Unknown" w:date="2020-05-11T17:08:00Z">
              <w:r w:rsidRPr="001102FA">
                <w:rPr>
                  <w:rFonts w:eastAsia="Calibri"/>
                </w:rPr>
                <w:t>.</w:t>
              </w:r>
            </w:ins>
          </w:p>
        </w:tc>
      </w:tr>
    </w:tbl>
    <w:p w14:paraId="329AA223" w14:textId="77777777" w:rsidR="00920792" w:rsidRDefault="00920792" w:rsidP="00920792">
      <w:pPr>
        <w:rPr>
          <w:rFonts w:eastAsia="SimSun"/>
          <w:szCs w:val="20"/>
          <w:lang w:val="en-GB" w:eastAsia="zh-CN"/>
        </w:rPr>
      </w:pPr>
    </w:p>
    <w:p w14:paraId="714AF6BF" w14:textId="77777777" w:rsidR="00920792" w:rsidRPr="00F537EB" w:rsidRDefault="00920792" w:rsidP="00920792">
      <w:pPr>
        <w:pStyle w:val="Heading4"/>
      </w:pPr>
      <w:bookmarkStart w:id="95" w:name="_Toc20426104"/>
      <w:bookmarkStart w:id="96" w:name="_Toc29321500"/>
      <w:bookmarkStart w:id="97" w:name="_Toc36757283"/>
      <w:bookmarkStart w:id="98" w:name="_Toc36836824"/>
      <w:bookmarkStart w:id="99" w:name="_Toc36843801"/>
      <w:bookmarkStart w:id="100" w:name="_Toc37068090"/>
      <w:r w:rsidRPr="00F537EB">
        <w:lastRenderedPageBreak/>
        <w:t>–</w:t>
      </w:r>
      <w:r w:rsidRPr="00F537EB">
        <w:tab/>
      </w:r>
      <w:r w:rsidRPr="00F537EB">
        <w:rPr>
          <w:i w:val="0"/>
        </w:rPr>
        <w:t>ServingCellConfig</w:t>
      </w:r>
      <w:bookmarkEnd w:id="95"/>
      <w:bookmarkEnd w:id="96"/>
      <w:bookmarkEnd w:id="97"/>
      <w:bookmarkEnd w:id="98"/>
      <w:bookmarkEnd w:id="99"/>
      <w:bookmarkEnd w:id="100"/>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040"/>
      </w:tblGrid>
      <w:tr w:rsidR="00920792" w:rsidRPr="00F537EB" w14:paraId="65E43378" w14:textId="77777777" w:rsidTr="00152D06">
        <w:tc>
          <w:tcPr>
            <w:tcW w:w="4027" w:type="dxa"/>
            <w:tcBorders>
              <w:top w:val="single" w:sz="4" w:space="0" w:color="auto"/>
              <w:left w:val="single" w:sz="4" w:space="0" w:color="auto"/>
              <w:bottom w:val="single" w:sz="4" w:space="0" w:color="auto"/>
              <w:right w:val="single" w:sz="4" w:space="0" w:color="auto"/>
            </w:tcBorders>
          </w:tcPr>
          <w:p w14:paraId="63E8FC04" w14:textId="77777777" w:rsidR="00920792" w:rsidRPr="00F537EB" w:rsidRDefault="00920792" w:rsidP="00152D06">
            <w:pPr>
              <w:pStyle w:val="TAL"/>
              <w:rPr>
                <w:i/>
              </w:rPr>
            </w:pPr>
            <w:proofErr w:type="spellStart"/>
            <w:r w:rsidRPr="00F537EB">
              <w:rPr>
                <w:i/>
              </w:rPr>
              <w:t>CORESETPool</w:t>
            </w:r>
            <w:proofErr w:type="spellEnd"/>
          </w:p>
        </w:tc>
        <w:tc>
          <w:tcPr>
            <w:tcW w:w="5040" w:type="dxa"/>
            <w:tcBorders>
              <w:top w:val="single" w:sz="4" w:space="0" w:color="auto"/>
              <w:left w:val="single" w:sz="4" w:space="0" w:color="auto"/>
              <w:bottom w:val="single" w:sz="4" w:space="0" w:color="auto"/>
              <w:right w:val="single" w:sz="4" w:space="0" w:color="auto"/>
            </w:tcBorders>
          </w:tcPr>
          <w:p w14:paraId="7C18FE64" w14:textId="77777777" w:rsidR="00920792" w:rsidRPr="00F537EB" w:rsidRDefault="00920792" w:rsidP="00152D06">
            <w:pPr>
              <w:pStyle w:val="TAL"/>
            </w:pPr>
            <w:r w:rsidRPr="00F537EB">
              <w:t xml:space="preserve">This field is optionally present, Need M, if the field </w:t>
            </w:r>
            <w:proofErr w:type="spellStart"/>
            <w:r w:rsidRPr="00F537EB">
              <w:rPr>
                <w:i/>
              </w:rPr>
              <w:t>lte</w:t>
            </w:r>
            <w:proofErr w:type="spellEnd"/>
            <w:r w:rsidRPr="00F537EB">
              <w:rPr>
                <w:i/>
              </w:rPr>
              <w:t>-CRS-</w:t>
            </w:r>
            <w:proofErr w:type="spellStart"/>
            <w:r w:rsidRPr="00F537EB">
              <w:rPr>
                <w:i/>
              </w:rPr>
              <w:t>ToMatchAround</w:t>
            </w:r>
            <w:proofErr w:type="spellEnd"/>
            <w:r w:rsidRPr="00F537EB">
              <w:t xml:space="preserve"> is not configured and </w:t>
            </w:r>
            <w:proofErr w:type="spellStart"/>
            <w:r w:rsidRPr="00F537EB">
              <w:t>CORESETPoolIndex</w:t>
            </w:r>
            <w:proofErr w:type="spellEnd"/>
            <w:r w:rsidRPr="00F537EB">
              <w:t xml:space="preserve"> configured with 1. It is absent</w:t>
            </w:r>
            <w:ins w:id="101" w:author="Huawei" w:date="2020-05-26T17:39:00Z">
              <w:r w:rsidRPr="00CF35DD">
                <w:rPr>
                  <w:highlight w:val="yellow"/>
                </w:rPr>
                <w:t>, Need R,</w:t>
              </w:r>
            </w:ins>
            <w:r w:rsidRPr="00F537EB">
              <w:t xml:space="preserve"> otherwise.</w:t>
            </w:r>
          </w:p>
        </w:tc>
      </w:tr>
      <w:tr w:rsidR="00920792" w:rsidRPr="00F537EB" w14:paraId="2356A36F" w14:textId="77777777" w:rsidTr="00152D06">
        <w:tc>
          <w:tcPr>
            <w:tcW w:w="4027" w:type="dxa"/>
            <w:tcBorders>
              <w:top w:val="single" w:sz="4" w:space="0" w:color="auto"/>
              <w:left w:val="single" w:sz="4" w:space="0" w:color="auto"/>
              <w:bottom w:val="single" w:sz="4" w:space="0" w:color="auto"/>
              <w:right w:val="single" w:sz="4" w:space="0" w:color="auto"/>
            </w:tcBorders>
          </w:tcPr>
          <w:p w14:paraId="7E976738" w14:textId="77777777" w:rsidR="00920792" w:rsidRPr="00F537EB" w:rsidRDefault="00920792" w:rsidP="00152D06">
            <w:pPr>
              <w:pStyle w:val="TAL"/>
              <w:rPr>
                <w:i/>
              </w:rPr>
            </w:pPr>
            <w:proofErr w:type="spellStart"/>
            <w:r w:rsidRPr="00B8434F">
              <w:rPr>
                <w:i/>
              </w:rPr>
              <w:t>DormantBWP</w:t>
            </w:r>
            <w:proofErr w:type="spellEnd"/>
          </w:p>
        </w:tc>
        <w:tc>
          <w:tcPr>
            <w:tcW w:w="5040" w:type="dxa"/>
            <w:tcBorders>
              <w:top w:val="single" w:sz="4" w:space="0" w:color="auto"/>
              <w:left w:val="single" w:sz="4" w:space="0" w:color="auto"/>
              <w:bottom w:val="single" w:sz="4" w:space="0" w:color="auto"/>
              <w:right w:val="single" w:sz="4" w:space="0" w:color="auto"/>
            </w:tcBorders>
          </w:tcPr>
          <w:p w14:paraId="115FCD60" w14:textId="77777777" w:rsidR="00920792" w:rsidRPr="00F537EB" w:rsidRDefault="00920792" w:rsidP="00152D06">
            <w:pPr>
              <w:pStyle w:val="TAL"/>
            </w:pPr>
            <w:r w:rsidRPr="0096519C">
              <w:t xml:space="preserve">The field is </w:t>
            </w:r>
            <w:r>
              <w:t xml:space="preserve">optionally </w:t>
            </w:r>
            <w:r w:rsidRPr="0096519C">
              <w:t>present</w:t>
            </w:r>
            <w:r>
              <w:t xml:space="preserve">, Need M, for a </w:t>
            </w:r>
            <w:r w:rsidRPr="00702E44">
              <w:rPr>
                <w:bCs/>
                <w:iCs/>
              </w:rPr>
              <w:t xml:space="preserve">(non-PUCCH) </w:t>
            </w:r>
            <w:proofErr w:type="spellStart"/>
            <w:r w:rsidRPr="00702E44">
              <w:rPr>
                <w:bCs/>
                <w:iCs/>
              </w:rPr>
              <w:t>SCell</w:t>
            </w:r>
            <w:proofErr w:type="spellEnd"/>
            <w:r>
              <w:rPr>
                <w:bCs/>
                <w:iCs/>
              </w:rPr>
              <w:t xml:space="preserve"> </w:t>
            </w:r>
            <w:r w:rsidRPr="005C188C">
              <w:rPr>
                <w:bCs/>
                <w:iCs/>
              </w:rPr>
              <w:t>when the UE is configured with a</w:t>
            </w:r>
            <w:r>
              <w:rPr>
                <w:bCs/>
                <w:iCs/>
              </w:rPr>
              <w:t xml:space="preserve"> dormant BWP. It is absent</w:t>
            </w:r>
            <w:r w:rsidRPr="002D79CE">
              <w:rPr>
                <w:bCs/>
                <w:iCs/>
                <w:highlight w:val="yellow"/>
              </w:rPr>
              <w:t xml:space="preserve">, </w:t>
            </w:r>
            <w:ins w:id="102" w:author="Huawei" w:date="2020-05-26T17:39:00Z">
              <w:r w:rsidRPr="002D79CE">
                <w:rPr>
                  <w:bCs/>
                  <w:iCs/>
                  <w:highlight w:val="yellow"/>
                </w:rPr>
                <w:t>Need R,</w:t>
              </w:r>
              <w:r>
                <w:rPr>
                  <w:bCs/>
                  <w:iCs/>
                </w:rPr>
                <w:t xml:space="preserve"> </w:t>
              </w:r>
            </w:ins>
            <w:r>
              <w:rPr>
                <w:bCs/>
                <w:iCs/>
              </w:rPr>
              <w:t>o</w:t>
            </w:r>
            <w:r w:rsidRPr="0096519C">
              <w:t>therwise.</w:t>
            </w:r>
            <w:r>
              <w:t xml:space="preserve"> </w:t>
            </w:r>
          </w:p>
        </w:tc>
      </w:tr>
      <w:tr w:rsidR="00920792" w:rsidRPr="00F537EB" w14:paraId="79EE4EB2" w14:textId="77777777" w:rsidTr="00152D06">
        <w:tc>
          <w:tcPr>
            <w:tcW w:w="4027" w:type="dxa"/>
            <w:tcBorders>
              <w:top w:val="single" w:sz="4" w:space="0" w:color="auto"/>
              <w:left w:val="single" w:sz="4" w:space="0" w:color="auto"/>
              <w:bottom w:val="single" w:sz="4" w:space="0" w:color="auto"/>
              <w:right w:val="single" w:sz="4" w:space="0" w:color="auto"/>
            </w:tcBorders>
          </w:tcPr>
          <w:p w14:paraId="4DC89EB5" w14:textId="77777777" w:rsidR="00920792" w:rsidRPr="00F537EB" w:rsidRDefault="00920792" w:rsidP="00152D06">
            <w:pPr>
              <w:pStyle w:val="TAL"/>
              <w:rPr>
                <w:i/>
              </w:rPr>
            </w:pPr>
            <w:r w:rsidRPr="00F537EB">
              <w:rPr>
                <w:i/>
              </w:rPr>
              <w:t>LTE-CRS</w:t>
            </w:r>
          </w:p>
        </w:tc>
        <w:tc>
          <w:tcPr>
            <w:tcW w:w="5040" w:type="dxa"/>
            <w:tcBorders>
              <w:top w:val="single" w:sz="4" w:space="0" w:color="auto"/>
              <w:left w:val="single" w:sz="4" w:space="0" w:color="auto"/>
              <w:bottom w:val="single" w:sz="4" w:space="0" w:color="auto"/>
              <w:right w:val="single" w:sz="4" w:space="0" w:color="auto"/>
            </w:tcBorders>
          </w:tcPr>
          <w:p w14:paraId="247D673D" w14:textId="77777777" w:rsidR="00920792" w:rsidRPr="00F537EB" w:rsidRDefault="00920792" w:rsidP="00152D06">
            <w:pPr>
              <w:pStyle w:val="TAL"/>
            </w:pPr>
            <w:r w:rsidRPr="00F537EB">
              <w:t xml:space="preserve">This field is optionally present, Need M, if the field </w:t>
            </w:r>
            <w:proofErr w:type="spellStart"/>
            <w:r w:rsidRPr="00F537EB">
              <w:rPr>
                <w:i/>
              </w:rPr>
              <w:t>lte</w:t>
            </w:r>
            <w:proofErr w:type="spellEnd"/>
            <w:r w:rsidRPr="00F537EB">
              <w:rPr>
                <w:i/>
              </w:rPr>
              <w:t>-CRS-</w:t>
            </w:r>
            <w:proofErr w:type="spellStart"/>
            <w:r w:rsidRPr="00F537EB">
              <w:rPr>
                <w:i/>
              </w:rPr>
              <w:t>ToMatchAround</w:t>
            </w:r>
            <w:proofErr w:type="spellEnd"/>
            <w:r w:rsidRPr="00F537EB">
              <w:t xml:space="preserve"> is not configured. It is absent</w:t>
            </w:r>
            <w:ins w:id="103" w:author="Huawei" w:date="2020-05-26T17:40:00Z">
              <w:r w:rsidRPr="008C4DE6">
                <w:rPr>
                  <w:highlight w:val="yellow"/>
                </w:rPr>
                <w:t>, Need R,</w:t>
              </w:r>
            </w:ins>
            <w:r w:rsidRPr="00F537EB">
              <w:t xml:space="preserve"> otherwise.</w:t>
            </w:r>
          </w:p>
        </w:tc>
      </w:tr>
      <w:tr w:rsidR="00920792" w:rsidRPr="00F537EB" w14:paraId="7F3E314C" w14:textId="77777777" w:rsidTr="00152D06">
        <w:tc>
          <w:tcPr>
            <w:tcW w:w="4027" w:type="dxa"/>
            <w:tcBorders>
              <w:top w:val="single" w:sz="4" w:space="0" w:color="auto"/>
              <w:left w:val="single" w:sz="4" w:space="0" w:color="auto"/>
              <w:bottom w:val="single" w:sz="4" w:space="0" w:color="auto"/>
              <w:right w:val="single" w:sz="4" w:space="0" w:color="auto"/>
            </w:tcBorders>
          </w:tcPr>
          <w:p w14:paraId="464E0411" w14:textId="77777777" w:rsidR="00920792" w:rsidRPr="00F537EB" w:rsidRDefault="00920792" w:rsidP="00152D06">
            <w:pPr>
              <w:pStyle w:val="TAL"/>
              <w:rPr>
                <w:i/>
              </w:rPr>
            </w:pPr>
            <w:proofErr w:type="spellStart"/>
            <w:r w:rsidRPr="00F537EB">
              <w:rPr>
                <w:i/>
              </w:rPr>
              <w:t>MultipleNonDormantBWP</w:t>
            </w:r>
            <w:proofErr w:type="spellEnd"/>
          </w:p>
        </w:tc>
        <w:tc>
          <w:tcPr>
            <w:tcW w:w="5040" w:type="dxa"/>
            <w:tcBorders>
              <w:top w:val="single" w:sz="4" w:space="0" w:color="auto"/>
              <w:left w:val="single" w:sz="4" w:space="0" w:color="auto"/>
              <w:bottom w:val="single" w:sz="4" w:space="0" w:color="auto"/>
              <w:right w:val="single" w:sz="4" w:space="0" w:color="auto"/>
            </w:tcBorders>
          </w:tcPr>
          <w:p w14:paraId="39FECE54" w14:textId="77777777" w:rsidR="00920792" w:rsidRPr="00F537EB" w:rsidRDefault="00920792" w:rsidP="00152D06">
            <w:pPr>
              <w:pStyle w:val="TAL"/>
            </w:pPr>
            <w:r w:rsidRPr="00F537EB">
              <w:t xml:space="preserve">The field is </w:t>
            </w:r>
            <w:r>
              <w:t>optionally</w:t>
            </w:r>
            <w:r w:rsidRPr="00F537EB">
              <w:t xml:space="preserve"> present</w:t>
            </w:r>
            <w:r>
              <w:t>, Need M,</w:t>
            </w:r>
            <w:r w:rsidRPr="00F537EB">
              <w:t xml:space="preserve"> when the </w:t>
            </w:r>
            <w:proofErr w:type="spellStart"/>
            <w:r w:rsidRPr="00F537EB">
              <w:t>SCell</w:t>
            </w:r>
            <w:proofErr w:type="spellEnd"/>
            <w:r w:rsidRPr="00F537EB">
              <w:t xml:space="preserve"> is configured </w:t>
            </w:r>
            <w:proofErr w:type="spellStart"/>
            <w:r w:rsidRPr="00F537EB">
              <w:t>with</w:t>
            </w:r>
            <w:r>
              <w:t>a</w:t>
            </w:r>
            <w:proofErr w:type="spellEnd"/>
            <w:r>
              <w:t xml:space="preserve"> dormant bandwidth part. It is absent</w:t>
            </w:r>
            <w:ins w:id="104" w:author="Huawei" w:date="2020-05-26T17:41:00Z">
              <w:r w:rsidRPr="008C4DE6">
                <w:rPr>
                  <w:highlight w:val="yellow"/>
                </w:rPr>
                <w:t>, Need R,</w:t>
              </w:r>
            </w:ins>
            <w:r w:rsidRPr="00F537EB">
              <w:t xml:space="preserve"> otherwise.</w:t>
            </w:r>
          </w:p>
        </w:tc>
      </w:tr>
      <w:tr w:rsidR="00920792" w:rsidRPr="00F537EB" w14:paraId="1B9B8A46" w14:textId="77777777" w:rsidTr="00152D06">
        <w:tc>
          <w:tcPr>
            <w:tcW w:w="4027" w:type="dxa"/>
            <w:tcBorders>
              <w:top w:val="single" w:sz="4" w:space="0" w:color="auto"/>
              <w:left w:val="single" w:sz="4" w:space="0" w:color="auto"/>
              <w:bottom w:val="single" w:sz="4" w:space="0" w:color="auto"/>
              <w:right w:val="single" w:sz="4" w:space="0" w:color="auto"/>
            </w:tcBorders>
          </w:tcPr>
          <w:p w14:paraId="0FF62713" w14:textId="77777777" w:rsidR="00920792" w:rsidRPr="00F537EB" w:rsidRDefault="00920792" w:rsidP="00152D06">
            <w:pPr>
              <w:pStyle w:val="TAL"/>
              <w:rPr>
                <w:i/>
              </w:rPr>
            </w:pPr>
            <w:proofErr w:type="spellStart"/>
            <w:r w:rsidRPr="00F537EB">
              <w:rPr>
                <w:i/>
              </w:rPr>
              <w:t>MultipleNonDormantBWP</w:t>
            </w:r>
            <w:proofErr w:type="spellEnd"/>
            <w:r w:rsidRPr="00F537EB">
              <w:rPr>
                <w:i/>
              </w:rPr>
              <w:t>-WUS</w:t>
            </w:r>
          </w:p>
        </w:tc>
        <w:tc>
          <w:tcPr>
            <w:tcW w:w="5040" w:type="dxa"/>
            <w:tcBorders>
              <w:top w:val="single" w:sz="4" w:space="0" w:color="auto"/>
              <w:left w:val="single" w:sz="4" w:space="0" w:color="auto"/>
              <w:bottom w:val="single" w:sz="4" w:space="0" w:color="auto"/>
              <w:right w:val="single" w:sz="4" w:space="0" w:color="auto"/>
            </w:tcBorders>
          </w:tcPr>
          <w:p w14:paraId="7145BE1E" w14:textId="77777777" w:rsidR="00920792" w:rsidRPr="00F537EB" w:rsidRDefault="00920792" w:rsidP="00152D06">
            <w:pPr>
              <w:pStyle w:val="TAL"/>
            </w:pPr>
            <w:r w:rsidRPr="00F537EB">
              <w:t xml:space="preserve">The field is </w:t>
            </w:r>
            <w:r>
              <w:t>optionally</w:t>
            </w:r>
            <w:r w:rsidRPr="00F537EB">
              <w:t xml:space="preserve"> present</w:t>
            </w:r>
            <w:r>
              <w:t>, Need M,</w:t>
            </w:r>
            <w:r w:rsidRPr="00F537EB">
              <w:t xml:space="preserve"> when the </w:t>
            </w:r>
            <w:proofErr w:type="spellStart"/>
            <w:r w:rsidRPr="00F537EB">
              <w:t>SCell</w:t>
            </w:r>
            <w:proofErr w:type="spellEnd"/>
            <w:r w:rsidRPr="00F537EB">
              <w:t xml:space="preserve"> is configured with WUS and </w:t>
            </w:r>
            <w:r>
              <w:t>a dormant bandwidth part. It is absent</w:t>
            </w:r>
            <w:ins w:id="105" w:author="Huawei" w:date="2020-05-26T17:41:00Z">
              <w:r w:rsidRPr="00EE4D15">
                <w:rPr>
                  <w:highlight w:val="yellow"/>
                </w:rPr>
                <w:t>, Need R,</w:t>
              </w:r>
            </w:ins>
            <w:r>
              <w:t xml:space="preserve"> </w:t>
            </w:r>
            <w:r w:rsidRPr="00F537EB">
              <w:t>otherwise.</w:t>
            </w:r>
          </w:p>
        </w:tc>
      </w:tr>
    </w:tbl>
    <w:p w14:paraId="39145F32" w14:textId="77777777" w:rsidR="00920792" w:rsidRPr="00A6687F" w:rsidRDefault="00920792" w:rsidP="00920792">
      <w:bookmarkStart w:id="106" w:name="_Toc20426119"/>
      <w:bookmarkStart w:id="107" w:name="_Toc29321515"/>
      <w:bookmarkStart w:id="108" w:name="_Toc36757302"/>
      <w:bookmarkStart w:id="109" w:name="_Toc36836843"/>
      <w:bookmarkStart w:id="110" w:name="_Toc36843820"/>
      <w:bookmarkStart w:id="111" w:name="_Toc37068109"/>
    </w:p>
    <w:p w14:paraId="5D94CABE" w14:textId="77777777" w:rsidR="00920792" w:rsidRPr="00F537EB" w:rsidRDefault="00920792" w:rsidP="00920792">
      <w:pPr>
        <w:pStyle w:val="Heading4"/>
      </w:pPr>
      <w:r w:rsidRPr="00F537EB">
        <w:t>–</w:t>
      </w:r>
      <w:r w:rsidRPr="00F537EB">
        <w:tab/>
      </w:r>
      <w:bookmarkStart w:id="112" w:name="_Hlk37938424"/>
      <w:r w:rsidRPr="00F537EB">
        <w:rPr>
          <w:i w:val="0"/>
        </w:rPr>
        <w:t>SRS-Config</w:t>
      </w:r>
      <w:bookmarkEnd w:id="106"/>
      <w:bookmarkEnd w:id="107"/>
      <w:bookmarkEnd w:id="108"/>
      <w:bookmarkEnd w:id="109"/>
      <w:bookmarkEnd w:id="110"/>
      <w:bookmarkEnd w:id="111"/>
      <w:bookmarkEnd w:id="11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040"/>
      </w:tblGrid>
      <w:tr w:rsidR="00920792" w:rsidRPr="00F537EB" w14:paraId="37514E9F" w14:textId="77777777" w:rsidTr="00152D06">
        <w:tc>
          <w:tcPr>
            <w:tcW w:w="4027" w:type="dxa"/>
            <w:tcBorders>
              <w:top w:val="single" w:sz="4" w:space="0" w:color="auto"/>
              <w:left w:val="single" w:sz="4" w:space="0" w:color="auto"/>
              <w:bottom w:val="single" w:sz="4" w:space="0" w:color="auto"/>
              <w:right w:val="single" w:sz="4" w:space="0" w:color="auto"/>
            </w:tcBorders>
          </w:tcPr>
          <w:p w14:paraId="3032C31A" w14:textId="77777777" w:rsidR="00920792" w:rsidRPr="00F537EB" w:rsidRDefault="00920792" w:rsidP="00152D06">
            <w:pPr>
              <w:pStyle w:val="TAL"/>
              <w:rPr>
                <w:i/>
                <w:iCs/>
                <w:lang w:eastAsia="en-GB"/>
              </w:rPr>
            </w:pPr>
            <w:proofErr w:type="spellStart"/>
            <w:r>
              <w:rPr>
                <w:i/>
                <w:iCs/>
                <w:lang w:eastAsia="en-GB"/>
              </w:rPr>
              <w:t>NonNeighSSBorPRS</w:t>
            </w:r>
            <w:proofErr w:type="spellEnd"/>
          </w:p>
        </w:tc>
        <w:tc>
          <w:tcPr>
            <w:tcW w:w="5040" w:type="dxa"/>
            <w:tcBorders>
              <w:top w:val="single" w:sz="4" w:space="0" w:color="auto"/>
              <w:left w:val="single" w:sz="4" w:space="0" w:color="auto"/>
              <w:bottom w:val="single" w:sz="4" w:space="0" w:color="auto"/>
              <w:right w:val="single" w:sz="4" w:space="0" w:color="auto"/>
            </w:tcBorders>
          </w:tcPr>
          <w:p w14:paraId="26737B63" w14:textId="77777777" w:rsidR="00920792" w:rsidRPr="00F537EB" w:rsidRDefault="00920792" w:rsidP="00152D06">
            <w:pPr>
              <w:pStyle w:val="TAL"/>
              <w:rPr>
                <w:lang w:eastAsia="en-GB"/>
              </w:rPr>
            </w:pPr>
            <w:r>
              <w:rPr>
                <w:lang w:eastAsia="en-GB"/>
              </w:rPr>
              <w:t xml:space="preserve">This field is optionally present, Need S, if </w:t>
            </w:r>
            <w:proofErr w:type="spellStart"/>
            <w:r w:rsidRPr="00AB3D07">
              <w:rPr>
                <w:lang w:eastAsia="en-GB"/>
              </w:rPr>
              <w:t>ssb-IndexServing</w:t>
            </w:r>
            <w:proofErr w:type="spellEnd"/>
            <w:r w:rsidRPr="00AB3D07">
              <w:rPr>
                <w:lang w:eastAsia="en-GB"/>
              </w:rPr>
              <w:t xml:space="preserve">, </w:t>
            </w:r>
            <w:r w:rsidRPr="00D80E5F">
              <w:rPr>
                <w:lang w:eastAsia="en-GB"/>
              </w:rPr>
              <w:t>or</w:t>
            </w:r>
            <w:r w:rsidRPr="00AB3D07">
              <w:rPr>
                <w:lang w:eastAsia="en-GB"/>
              </w:rPr>
              <w:t xml:space="preserve"> </w:t>
            </w:r>
            <w:proofErr w:type="spellStart"/>
            <w:r w:rsidRPr="00AB3D07">
              <w:rPr>
                <w:lang w:eastAsia="en-GB"/>
              </w:rPr>
              <w:t>csi</w:t>
            </w:r>
            <w:proofErr w:type="spellEnd"/>
            <w:r w:rsidRPr="00AB3D07">
              <w:rPr>
                <w:lang w:eastAsia="en-GB"/>
              </w:rPr>
              <w:t>-RS-</w:t>
            </w:r>
            <w:proofErr w:type="spellStart"/>
            <w:r w:rsidRPr="00AB3D07">
              <w:rPr>
                <w:lang w:eastAsia="en-GB"/>
              </w:rPr>
              <w:t>IndexServing</w:t>
            </w:r>
            <w:proofErr w:type="spellEnd"/>
            <w:r w:rsidRPr="00AB3D07">
              <w:rPr>
                <w:lang w:eastAsia="en-GB"/>
              </w:rPr>
              <w:t xml:space="preserve">, </w:t>
            </w:r>
            <w:r w:rsidRPr="00D80E5F">
              <w:rPr>
                <w:lang w:eastAsia="en-GB"/>
              </w:rPr>
              <w:t>or</w:t>
            </w:r>
            <w:r w:rsidRPr="00AB3D07">
              <w:rPr>
                <w:lang w:eastAsia="en-GB"/>
              </w:rPr>
              <w:t xml:space="preserve"> </w:t>
            </w:r>
            <w:proofErr w:type="spellStart"/>
            <w:r w:rsidRPr="00AB3D07">
              <w:rPr>
                <w:lang w:eastAsia="en-GB"/>
              </w:rPr>
              <w:t>srs-SpatialRelation</w:t>
            </w:r>
            <w:proofErr w:type="spellEnd"/>
            <w:r w:rsidRPr="00AB3D07">
              <w:rPr>
                <w:lang w:eastAsia="en-GB"/>
              </w:rPr>
              <w:t xml:space="preserve"> </w:t>
            </w:r>
            <w:r w:rsidRPr="00D80E5F">
              <w:rPr>
                <w:lang w:eastAsia="en-GB"/>
              </w:rPr>
              <w:t>is configured</w:t>
            </w:r>
            <w:r>
              <w:rPr>
                <w:lang w:eastAsia="en-GB"/>
              </w:rPr>
              <w:t>. This field is absent</w:t>
            </w:r>
            <w:ins w:id="113" w:author="Huawei" w:date="2020-05-26T17:44:00Z">
              <w:r w:rsidRPr="00AA7149">
                <w:rPr>
                  <w:highlight w:val="yellow"/>
                  <w:lang w:eastAsia="en-GB"/>
                </w:rPr>
                <w:t>, Need R,</w:t>
              </w:r>
            </w:ins>
            <w:r>
              <w:rPr>
                <w:lang w:eastAsia="en-GB"/>
              </w:rPr>
              <w:t xml:space="preserve"> if </w:t>
            </w:r>
            <w:r w:rsidRPr="00AB3D07">
              <w:rPr>
                <w:lang w:eastAsia="en-GB"/>
              </w:rPr>
              <w:t>SSB or PRS from the neighbouring cell is configured</w:t>
            </w:r>
          </w:p>
        </w:tc>
      </w:tr>
    </w:tbl>
    <w:p w14:paraId="4541F271" w14:textId="48509B6E" w:rsidR="00920792" w:rsidRDefault="00920792" w:rsidP="00920792"/>
    <w:p w14:paraId="57679A02" w14:textId="60C9CB31" w:rsidR="00573BD2" w:rsidRDefault="00573BD2" w:rsidP="00BE769F">
      <w:pPr>
        <w:pStyle w:val="Heading2"/>
      </w:pPr>
      <w:r>
        <w:t xml:space="preserve">Annex C: TP related to </w:t>
      </w:r>
      <w:r w:rsidR="00BE769F" w:rsidRPr="00F46749">
        <w:t>Mechanism to release Rel-16 field</w:t>
      </w:r>
      <w:r w:rsidR="00BE769F">
        <w:t>s</w:t>
      </w:r>
    </w:p>
    <w:p w14:paraId="44EE9DA3" w14:textId="77777777" w:rsidR="00920792" w:rsidRDefault="00920792" w:rsidP="00B35E6F">
      <w:pPr>
        <w:rPr>
          <w:rFonts w:eastAsia="SimSun"/>
          <w:szCs w:val="20"/>
          <w:lang w:val="en-GB" w:eastAsia="zh-CN"/>
        </w:rPr>
      </w:pPr>
    </w:p>
    <w:p w14:paraId="1ACC932C" w14:textId="77777777" w:rsidR="00573BD2" w:rsidRDefault="00573BD2" w:rsidP="00573BD2">
      <w:pPr>
        <w:pStyle w:val="Heading3"/>
      </w:pPr>
      <w:r>
        <w:t>WI: URLLC</w:t>
      </w:r>
    </w:p>
    <w:p w14:paraId="3536C797" w14:textId="77777777" w:rsidR="00573BD2" w:rsidRDefault="00573BD2" w:rsidP="00573BD2"/>
    <w:p w14:paraId="1193C613" w14:textId="77777777" w:rsidR="00573BD2" w:rsidRDefault="00573BD2" w:rsidP="00573BD2">
      <w:pPr>
        <w:pStyle w:val="Heading4"/>
        <w:spacing w:line="259" w:lineRule="auto"/>
      </w:pPr>
    </w:p>
    <w:p w14:paraId="6D226EB0" w14:textId="77777777" w:rsidR="00573BD2" w:rsidRDefault="00573BD2" w:rsidP="00573BD2">
      <w:pPr>
        <w:keepNext/>
        <w:keepLines/>
        <w:overflowPunct w:val="0"/>
        <w:autoSpaceDE w:val="0"/>
        <w:autoSpaceDN w:val="0"/>
        <w:adjustRightInd w:val="0"/>
        <w:spacing w:before="120"/>
        <w:ind w:left="1418" w:hanging="1418"/>
        <w:textAlignment w:val="baseline"/>
        <w:outlineLvl w:val="3"/>
      </w:pPr>
      <w:bookmarkStart w:id="114" w:name="_Toc37067927"/>
      <w:bookmarkStart w:id="115" w:name="_Toc36843638"/>
      <w:bookmarkStart w:id="116" w:name="_Toc36836661"/>
      <w:bookmarkStart w:id="117" w:name="_Toc36757120"/>
      <w:bookmarkStart w:id="118" w:name="_Toc29321365"/>
      <w:bookmarkStart w:id="119" w:name="_Toc20425969"/>
      <w:bookmarkStart w:id="120" w:name="_Hlk5252373"/>
      <w:r w:rsidRPr="00A6687F">
        <w:rPr>
          <w:rFonts w:ascii="Arial" w:eastAsia="SimSun" w:hAnsi="Arial"/>
          <w:sz w:val="24"/>
          <w:szCs w:val="20"/>
          <w:lang w:val="en-GB" w:eastAsia="ja-JP"/>
        </w:rPr>
        <w:t>–</w:t>
      </w:r>
      <w:r w:rsidRPr="00A6687F">
        <w:rPr>
          <w:rFonts w:ascii="Arial" w:eastAsia="SimSun" w:hAnsi="Arial"/>
          <w:sz w:val="24"/>
          <w:szCs w:val="20"/>
          <w:lang w:val="en-GB" w:eastAsia="ja-JP"/>
        </w:rPr>
        <w:tab/>
        <w:t>CSI-</w:t>
      </w:r>
      <w:proofErr w:type="spellStart"/>
      <w:r w:rsidRPr="00A6687F">
        <w:rPr>
          <w:rFonts w:ascii="Arial" w:eastAsia="SimSun" w:hAnsi="Arial"/>
          <w:sz w:val="24"/>
          <w:szCs w:val="20"/>
          <w:lang w:val="en-GB" w:eastAsia="ja-JP"/>
        </w:rPr>
        <w:t>MeasConfig</w:t>
      </w:r>
      <w:bookmarkEnd w:id="114"/>
      <w:bookmarkEnd w:id="115"/>
      <w:bookmarkEnd w:id="116"/>
      <w:bookmarkEnd w:id="117"/>
      <w:bookmarkEnd w:id="118"/>
      <w:bookmarkEnd w:id="119"/>
      <w:bookmarkEnd w:id="120"/>
      <w:proofErr w:type="spellEnd"/>
    </w:p>
    <w:p w14:paraId="5CFD4115" w14:textId="77777777" w:rsidR="00573BD2" w:rsidRDefault="00573BD2" w:rsidP="00573BD2"/>
    <w:p w14:paraId="7AB6B93D" w14:textId="77777777" w:rsidR="00573BD2" w:rsidRDefault="00573BD2" w:rsidP="00573BD2">
      <w:pPr>
        <w:pStyle w:val="PL"/>
      </w:pPr>
      <w:r>
        <w:t>CSI-MeasConfig ::=                  SEQUENCE {</w:t>
      </w:r>
    </w:p>
    <w:p w14:paraId="4EED479B" w14:textId="77777777" w:rsidR="00573BD2" w:rsidRDefault="00573BD2" w:rsidP="00573BD2">
      <w:pPr>
        <w:pStyle w:val="PL"/>
      </w:pPr>
      <w:r>
        <w:t>[..]</w:t>
      </w:r>
    </w:p>
    <w:p w14:paraId="7FE0D541" w14:textId="77777777" w:rsidR="00573BD2" w:rsidRDefault="00573BD2" w:rsidP="00573BD2">
      <w:pPr>
        <w:pStyle w:val="PL"/>
      </w:pPr>
      <w:r>
        <w:t xml:space="preserve">    ...,</w:t>
      </w:r>
    </w:p>
    <w:p w14:paraId="6F62178C" w14:textId="77777777" w:rsidR="00573BD2" w:rsidRDefault="00573BD2" w:rsidP="00573BD2">
      <w:pPr>
        <w:pStyle w:val="PL"/>
      </w:pPr>
      <w:r>
        <w:t xml:space="preserve">    [[</w:t>
      </w:r>
    </w:p>
    <w:p w14:paraId="04E5AC66" w14:textId="11729A25" w:rsidR="00573BD2" w:rsidRDefault="00573BD2" w:rsidP="00573BD2">
      <w:pPr>
        <w:pStyle w:val="PL"/>
      </w:pPr>
      <w:r>
        <w:tab/>
        <w:t>reportTriggerSizeForDCI-Format0-2-r16       INTEGER (0..6)                                                    OPTIONAL</w:t>
      </w:r>
      <w:del w:id="121" w:author="Unknown">
        <w:r>
          <w:delText>,</w:delText>
        </w:r>
      </w:del>
      <w:r>
        <w:t xml:space="preserve"> -- </w:t>
      </w:r>
      <w:r w:rsidRPr="00365F94">
        <w:rPr>
          <w:highlight w:val="yellow"/>
        </w:rPr>
        <w:t xml:space="preserve">Need </w:t>
      </w:r>
      <w:ins w:id="122" w:author="Intel (Sudeep)" w:date="2020-06-03T08:30:00Z">
        <w:r w:rsidRPr="00365F94">
          <w:rPr>
            <w:highlight w:val="yellow"/>
          </w:rPr>
          <w:t>R</w:t>
        </w:r>
      </w:ins>
      <w:del w:id="123" w:author="Intel (Sudeep)" w:date="2020-06-03T08:30:00Z">
        <w:r w:rsidRPr="00365F94" w:rsidDel="00FE3294">
          <w:rPr>
            <w:highlight w:val="yellow"/>
          </w:rPr>
          <w:delText>M</w:delText>
        </w:r>
      </w:del>
    </w:p>
    <w:p w14:paraId="7A136DAA" w14:textId="77777777" w:rsidR="00573BD2" w:rsidRDefault="00573BD2" w:rsidP="00573BD2">
      <w:pPr>
        <w:pStyle w:val="PL"/>
      </w:pPr>
      <w:r>
        <w:lastRenderedPageBreak/>
        <w:t xml:space="preserve">    ]]</w:t>
      </w:r>
    </w:p>
    <w:p w14:paraId="5662FDD4" w14:textId="77777777" w:rsidR="00573BD2" w:rsidRDefault="00573BD2" w:rsidP="00573BD2">
      <w:pPr>
        <w:pStyle w:val="PL"/>
      </w:pPr>
      <w:r>
        <w:t>}</w:t>
      </w:r>
    </w:p>
    <w:p w14:paraId="2EB09D96" w14:textId="77777777" w:rsidR="00573BD2" w:rsidRDefault="00573BD2" w:rsidP="00573BD2"/>
    <w:p w14:paraId="489A48BA" w14:textId="77777777" w:rsidR="00573BD2" w:rsidRDefault="00573BD2" w:rsidP="00573BD2">
      <w:pPr>
        <w:pStyle w:val="Heading4"/>
        <w:spacing w:line="259" w:lineRule="auto"/>
        <w:rPr>
          <w:rFonts w:eastAsia="SimSun"/>
          <w:lang w:eastAsia="ja-JP"/>
        </w:rPr>
      </w:pPr>
    </w:p>
    <w:p w14:paraId="61E4DB1D" w14:textId="77777777" w:rsidR="00573BD2" w:rsidRPr="00BD3CD3" w:rsidRDefault="00573BD2" w:rsidP="00573BD2">
      <w:pPr>
        <w:keepNext/>
        <w:keepLines/>
        <w:overflowPunct w:val="0"/>
        <w:autoSpaceDE w:val="0"/>
        <w:autoSpaceDN w:val="0"/>
        <w:adjustRightInd w:val="0"/>
        <w:spacing w:before="120"/>
        <w:ind w:left="1418" w:hanging="1418"/>
        <w:textAlignment w:val="baseline"/>
        <w:outlineLvl w:val="3"/>
        <w:rPr>
          <w:rFonts w:ascii="Arial" w:eastAsia="SimSun" w:hAnsi="Arial"/>
          <w:sz w:val="24"/>
          <w:szCs w:val="20"/>
          <w:lang w:val="en-GB" w:eastAsia="ja-JP"/>
        </w:rPr>
      </w:pPr>
      <w:r w:rsidRPr="00BD3CD3">
        <w:rPr>
          <w:rFonts w:ascii="Arial" w:eastAsia="SimSun" w:hAnsi="Arial"/>
          <w:sz w:val="24"/>
          <w:szCs w:val="20"/>
          <w:lang w:val="en-GB" w:eastAsia="ja-JP"/>
        </w:rPr>
        <w:t>–</w:t>
      </w:r>
      <w:r w:rsidRPr="00BD3CD3">
        <w:rPr>
          <w:rFonts w:ascii="Arial" w:eastAsia="SimSun" w:hAnsi="Arial"/>
          <w:sz w:val="24"/>
          <w:szCs w:val="20"/>
          <w:lang w:val="en-GB" w:eastAsia="ja-JP"/>
        </w:rPr>
        <w:tab/>
      </w:r>
      <w:r w:rsidRPr="00BD3CD3">
        <w:rPr>
          <w:rFonts w:ascii="Arial" w:eastAsia="SimSun" w:hAnsi="Arial"/>
          <w:i/>
          <w:sz w:val="24"/>
          <w:szCs w:val="20"/>
          <w:lang w:val="en-GB" w:eastAsia="ja-JP"/>
        </w:rPr>
        <w:t>PDCP-Config</w:t>
      </w:r>
    </w:p>
    <w:p w14:paraId="23B6D5AF" w14:textId="77777777" w:rsidR="00573BD2" w:rsidRDefault="00573BD2" w:rsidP="00573BD2"/>
    <w:p w14:paraId="38304E80" w14:textId="77777777" w:rsidR="00573BD2" w:rsidRPr="00BD3CD3"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D3CD3">
        <w:rPr>
          <w:rFonts w:ascii="Courier New" w:hAnsi="Courier New"/>
          <w:noProof/>
          <w:sz w:val="16"/>
          <w:szCs w:val="20"/>
          <w:lang w:val="en-GB"/>
        </w:rPr>
        <w:t>PDCP-Config ::=         SEQUENCE {</w:t>
      </w:r>
    </w:p>
    <w:p w14:paraId="3040599F" w14:textId="77777777" w:rsidR="00573BD2" w:rsidRPr="00BD3CD3"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rPr>
        <w:t>[..]</w:t>
      </w:r>
    </w:p>
    <w:p w14:paraId="2FBAE96D" w14:textId="77777777" w:rsidR="00573BD2" w:rsidRPr="00BD3CD3"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D3CD3">
        <w:rPr>
          <w:rFonts w:ascii="Courier New" w:hAnsi="Courier New"/>
          <w:noProof/>
          <w:sz w:val="16"/>
          <w:szCs w:val="20"/>
          <w:lang w:val="en-GB"/>
        </w:rPr>
        <w:t xml:space="preserve">    [[</w:t>
      </w:r>
    </w:p>
    <w:p w14:paraId="3099CB12" w14:textId="24239B4B" w:rsidR="00573BD2" w:rsidRPr="002E48E0"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Style w:val="PLChar"/>
        </w:rPr>
      </w:pPr>
      <w:r w:rsidRPr="00BD3CD3">
        <w:rPr>
          <w:rFonts w:ascii="Courier New" w:hAnsi="Courier New"/>
          <w:noProof/>
          <w:sz w:val="16"/>
          <w:szCs w:val="20"/>
          <w:lang w:val="en-GB"/>
        </w:rPr>
        <w:t xml:space="preserve">    </w:t>
      </w:r>
      <w:r w:rsidRPr="00365F94">
        <w:rPr>
          <w:rFonts w:ascii="Courier New" w:hAnsi="Courier New"/>
          <w:noProof/>
          <w:sz w:val="16"/>
          <w:szCs w:val="20"/>
          <w:lang w:val="en-GB"/>
        </w:rPr>
        <w:t>d</w:t>
      </w:r>
      <w:r w:rsidRPr="00365F94">
        <w:rPr>
          <w:rStyle w:val="PLChar"/>
        </w:rPr>
        <w:t xml:space="preserve">iscardTimerExt-r16     </w:t>
      </w:r>
      <w:ins w:id="124" w:author="Intel (Sudeep)" w:date="2020-06-03T08:31:00Z">
        <w:r w:rsidRPr="00365F94">
          <w:rPr>
            <w:rStyle w:val="PLChar"/>
            <w:highlight w:val="yellow"/>
          </w:rPr>
          <w:t>SetupRelease {</w:t>
        </w:r>
      </w:ins>
      <w:r w:rsidRPr="00365F94">
        <w:rPr>
          <w:rStyle w:val="PLChar"/>
          <w:highlight w:val="yellow"/>
        </w:rPr>
        <w:t>E</w:t>
      </w:r>
      <w:r w:rsidRPr="00365F94">
        <w:rPr>
          <w:rStyle w:val="PLChar"/>
        </w:rPr>
        <w:t>NUMERATED {ms0dot5, ms1, ms2, ms4, ms6, ms8, spare3, spare2, spare1}</w:t>
      </w:r>
      <w:ins w:id="125" w:author="Intel (Sudeep)" w:date="2020-06-03T08:31:00Z">
        <w:r w:rsidRPr="00365F94">
          <w:rPr>
            <w:rStyle w:val="PLChar"/>
          </w:rPr>
          <w:t>}</w:t>
        </w:r>
      </w:ins>
      <w:r w:rsidRPr="00365F94">
        <w:rPr>
          <w:rStyle w:val="PLChar"/>
        </w:rPr>
        <w:t xml:space="preserve"> OPTIONAL,    -- Cond DRB</w:t>
      </w:r>
      <w:ins w:id="126" w:author="IIoT" w:date="2020-05-10T16:27:00Z">
        <w:r w:rsidRPr="00365F94">
          <w:rPr>
            <w:rStyle w:val="PLChar"/>
          </w:rPr>
          <w:t>2</w:t>
        </w:r>
      </w:ins>
      <w:del w:id="127" w:author="IIoT" w:date="2020-05-10T16:27:00Z">
        <w:r w:rsidRPr="00365F94">
          <w:rPr>
            <w:rStyle w:val="PLChar"/>
          </w:rPr>
          <w:delText>-Only</w:delText>
        </w:r>
      </w:del>
      <w:r w:rsidRPr="002E48E0">
        <w:rPr>
          <w:rStyle w:val="PLChar"/>
        </w:rPr>
        <w:t xml:space="preserve">  </w:t>
      </w:r>
    </w:p>
    <w:p w14:paraId="17104E87" w14:textId="77777777" w:rsidR="00573BD2" w:rsidRPr="00BD3CD3"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rPr>
        <w:t>[..]</w:t>
      </w:r>
    </w:p>
    <w:p w14:paraId="67A1547A" w14:textId="77777777" w:rsidR="00573BD2" w:rsidRPr="00BD3CD3"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D3CD3">
        <w:rPr>
          <w:rFonts w:ascii="Courier New" w:hAnsi="Courier New"/>
          <w:noProof/>
          <w:sz w:val="16"/>
          <w:szCs w:val="20"/>
          <w:lang w:val="en-GB"/>
        </w:rPr>
        <w:t xml:space="preserve">    ]]</w:t>
      </w:r>
    </w:p>
    <w:p w14:paraId="3332B871" w14:textId="77777777" w:rsidR="00573BD2" w:rsidRPr="00BD3CD3"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D3CD3">
        <w:rPr>
          <w:rFonts w:ascii="Courier New" w:hAnsi="Courier New"/>
          <w:noProof/>
          <w:sz w:val="16"/>
          <w:szCs w:val="20"/>
          <w:lang w:val="en-GB"/>
        </w:rPr>
        <w:t>}</w:t>
      </w:r>
    </w:p>
    <w:p w14:paraId="3BDAA503" w14:textId="77777777" w:rsidR="00573BD2" w:rsidRDefault="00573BD2" w:rsidP="00573BD2"/>
    <w:p w14:paraId="4DF93563" w14:textId="77777777" w:rsidR="00573BD2" w:rsidRDefault="00573BD2" w:rsidP="00573BD2">
      <w:pPr>
        <w:pStyle w:val="Heading4"/>
        <w:spacing w:line="259" w:lineRule="auto"/>
      </w:pPr>
    </w:p>
    <w:p w14:paraId="6C81F3E0" w14:textId="77777777" w:rsidR="00573BD2" w:rsidRPr="001409C2" w:rsidRDefault="00573BD2" w:rsidP="00573BD2">
      <w:pPr>
        <w:keepNext/>
        <w:keepLines/>
        <w:overflowPunct w:val="0"/>
        <w:autoSpaceDE w:val="0"/>
        <w:autoSpaceDN w:val="0"/>
        <w:adjustRightInd w:val="0"/>
        <w:spacing w:before="120"/>
        <w:ind w:left="1418" w:hanging="1418"/>
        <w:textAlignment w:val="baseline"/>
        <w:outlineLvl w:val="3"/>
        <w:rPr>
          <w:rFonts w:ascii="Arial" w:hAnsi="Arial"/>
          <w:sz w:val="24"/>
          <w:szCs w:val="20"/>
          <w:lang w:val="en-GB" w:eastAsia="ja-JP"/>
        </w:rPr>
      </w:pPr>
      <w:r w:rsidRPr="001409C2">
        <w:rPr>
          <w:rFonts w:ascii="Arial" w:hAnsi="Arial"/>
          <w:sz w:val="24"/>
          <w:szCs w:val="20"/>
          <w:lang w:val="en-GB" w:eastAsia="ja-JP"/>
        </w:rPr>
        <w:t>–</w:t>
      </w:r>
      <w:r w:rsidRPr="001409C2">
        <w:rPr>
          <w:rFonts w:ascii="Arial" w:hAnsi="Arial"/>
          <w:sz w:val="24"/>
          <w:szCs w:val="20"/>
          <w:lang w:val="en-GB" w:eastAsia="ja-JP"/>
        </w:rPr>
        <w:tab/>
      </w:r>
      <w:r w:rsidRPr="001409C2">
        <w:rPr>
          <w:rFonts w:ascii="Arial" w:hAnsi="Arial"/>
          <w:i/>
          <w:sz w:val="24"/>
          <w:szCs w:val="20"/>
          <w:lang w:val="en-GB" w:eastAsia="ja-JP"/>
        </w:rPr>
        <w:t>PDSCH-Config</w:t>
      </w:r>
    </w:p>
    <w:p w14:paraId="5075BB34" w14:textId="77777777" w:rsidR="00573BD2" w:rsidRDefault="00573BD2" w:rsidP="00573BD2"/>
    <w:p w14:paraId="4F9BAA35"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1409C2">
        <w:rPr>
          <w:rFonts w:ascii="Courier New" w:hAnsi="Courier New"/>
          <w:noProof/>
          <w:sz w:val="16"/>
          <w:szCs w:val="20"/>
          <w:lang w:val="en-GB"/>
        </w:rPr>
        <w:t>PDSCH-Config ::=                        SEQUENCE {</w:t>
      </w:r>
    </w:p>
    <w:p w14:paraId="21DD97CF"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rPr>
        <w:t>[..]</w:t>
      </w:r>
    </w:p>
    <w:p w14:paraId="4D15B0E6"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1409C2">
        <w:rPr>
          <w:rFonts w:ascii="Courier New" w:hAnsi="Courier New"/>
          <w:noProof/>
          <w:sz w:val="16"/>
          <w:szCs w:val="20"/>
          <w:lang w:val="en-GB"/>
        </w:rPr>
        <w:t xml:space="preserve">    </w:t>
      </w:r>
      <w:r w:rsidRPr="00365F94">
        <w:rPr>
          <w:rFonts w:ascii="Courier New" w:hAnsi="Courier New"/>
          <w:noProof/>
          <w:sz w:val="16"/>
          <w:szCs w:val="20"/>
          <w:lang w:val="en-GB"/>
        </w:rPr>
        <w:t>prb-BundlingTypeForDCI-Format1-2-r16    CHOICE {</w:t>
      </w:r>
    </w:p>
    <w:p w14:paraId="54303315"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staticBundling-r16                      SEQUENCE {</w:t>
      </w:r>
    </w:p>
    <w:p w14:paraId="58248A10"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bundleSize-r16                          ENUMERATED { n4, wideband }                                 OPTIONAL    -- Need S</w:t>
      </w:r>
    </w:p>
    <w:p w14:paraId="0CD17510"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w:t>
      </w:r>
    </w:p>
    <w:p w14:paraId="5A8493D8"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dynamicBundling-r16                     SEQUENCE {</w:t>
      </w:r>
    </w:p>
    <w:p w14:paraId="2B28A5AE"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bundleSizeSet1-r16                      ENUMERATED { n4, wideband, n2-wideband, n4-wideband }       OPTIONAL,   -- Need S</w:t>
      </w:r>
    </w:p>
    <w:p w14:paraId="5168C061"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bundleSizeSet2-r16                      ENUMERATED { n4, wideband }                                 OPTIONAL    -- Need S</w:t>
      </w:r>
    </w:p>
    <w:p w14:paraId="3AA91D9C"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w:t>
      </w:r>
    </w:p>
    <w:p w14:paraId="04E1B162" w14:textId="74903436"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                                                                                                           OPTIONAL,   -- </w:t>
      </w:r>
      <w:r w:rsidRPr="00365F94">
        <w:rPr>
          <w:rFonts w:ascii="Courier New" w:hAnsi="Courier New"/>
          <w:noProof/>
          <w:sz w:val="16"/>
          <w:szCs w:val="20"/>
          <w:highlight w:val="yellow"/>
          <w:lang w:val="en-GB"/>
        </w:rPr>
        <w:t xml:space="preserve">Need </w:t>
      </w:r>
      <w:del w:id="128" w:author="Intel (Sudeep)" w:date="2020-06-03T08:33:00Z">
        <w:r w:rsidRPr="00365F94" w:rsidDel="00986540">
          <w:rPr>
            <w:rFonts w:ascii="Courier New" w:hAnsi="Courier New"/>
            <w:noProof/>
            <w:sz w:val="16"/>
            <w:szCs w:val="20"/>
            <w:highlight w:val="yellow"/>
            <w:lang w:val="en-GB"/>
          </w:rPr>
          <w:delText>M</w:delText>
        </w:r>
      </w:del>
      <w:ins w:id="129" w:author="Intel (Sudeep)" w:date="2020-06-03T08:33:00Z">
        <w:r w:rsidRPr="00365F94">
          <w:rPr>
            <w:rFonts w:ascii="Courier New" w:hAnsi="Courier New"/>
            <w:noProof/>
            <w:sz w:val="16"/>
            <w:szCs w:val="20"/>
            <w:highlight w:val="yellow"/>
            <w:lang w:val="en-GB"/>
          </w:rPr>
          <w:t>R</w:t>
        </w:r>
      </w:ins>
    </w:p>
    <w:p w14:paraId="615EA98F"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rPr>
        <w:t>[..]</w:t>
      </w:r>
    </w:p>
    <w:p w14:paraId="079BAC31"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configurableFieldForDCI-Format1-2               SEQUENCE {</w:t>
      </w:r>
    </w:p>
    <w:p w14:paraId="7A299416" w14:textId="2D6F6F45"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harq-ProcessNumberSizeForDCI-Format1-2-r16      INTEGER (0..4)      ** URLLC                                    OPTIONAL,   -- </w:t>
      </w:r>
      <w:r w:rsidRPr="00365F94">
        <w:rPr>
          <w:rFonts w:ascii="Courier New" w:hAnsi="Courier New"/>
          <w:noProof/>
          <w:sz w:val="16"/>
          <w:szCs w:val="20"/>
          <w:highlight w:val="yellow"/>
          <w:lang w:val="en-GB"/>
        </w:rPr>
        <w:t xml:space="preserve">Need </w:t>
      </w:r>
      <w:del w:id="130" w:author="Intel (Sudeep)" w:date="2020-06-03T08:34:00Z">
        <w:r w:rsidRPr="00365F94" w:rsidDel="00986540">
          <w:rPr>
            <w:rFonts w:ascii="Courier New" w:hAnsi="Courier New"/>
            <w:noProof/>
            <w:sz w:val="16"/>
            <w:szCs w:val="20"/>
            <w:highlight w:val="yellow"/>
            <w:lang w:val="en-GB"/>
          </w:rPr>
          <w:delText>M</w:delText>
        </w:r>
      </w:del>
      <w:ins w:id="131" w:author="Intel (Sudeep)" w:date="2020-06-03T08:34:00Z">
        <w:r w:rsidRPr="00365F94">
          <w:rPr>
            <w:rFonts w:ascii="Courier New" w:hAnsi="Courier New"/>
            <w:noProof/>
            <w:sz w:val="16"/>
            <w:szCs w:val="20"/>
            <w:highlight w:val="yellow"/>
            <w:lang w:val="en-GB"/>
          </w:rPr>
          <w:t>R</w:t>
        </w:r>
      </w:ins>
    </w:p>
    <w:p w14:paraId="28230A5A"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dmrs-SequenceInitializationForDCI-Format1-2-r16 ENUMERATED {enabled}                                    OPTIONAL,   -- Need S</w:t>
      </w:r>
    </w:p>
    <w:p w14:paraId="6350E9FF" w14:textId="7EF5E195"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numberOfBitsForRV-ForDCI-Format1-2-r16          INTEGER (0..2)                                          OPTIONAL,   -- </w:t>
      </w:r>
      <w:r w:rsidRPr="00365F94">
        <w:rPr>
          <w:rFonts w:ascii="Courier New" w:hAnsi="Courier New"/>
          <w:noProof/>
          <w:sz w:val="16"/>
          <w:szCs w:val="20"/>
          <w:highlight w:val="yellow"/>
          <w:lang w:val="en-GB"/>
        </w:rPr>
        <w:t xml:space="preserve">Need </w:t>
      </w:r>
      <w:del w:id="132" w:author="Intel (Sudeep)" w:date="2020-06-03T08:34:00Z">
        <w:r w:rsidRPr="00365F94" w:rsidDel="00986540">
          <w:rPr>
            <w:rFonts w:ascii="Courier New" w:hAnsi="Courier New"/>
            <w:noProof/>
            <w:sz w:val="16"/>
            <w:szCs w:val="20"/>
            <w:highlight w:val="yellow"/>
            <w:lang w:val="en-GB"/>
          </w:rPr>
          <w:delText>M</w:delText>
        </w:r>
      </w:del>
      <w:ins w:id="133" w:author="Intel (Sudeep)" w:date="2020-06-03T08:34:00Z">
        <w:r w:rsidRPr="00365F94">
          <w:rPr>
            <w:rFonts w:ascii="Courier New" w:hAnsi="Courier New"/>
            <w:noProof/>
            <w:sz w:val="16"/>
            <w:szCs w:val="20"/>
            <w:highlight w:val="yellow"/>
            <w:lang w:val="en-GB"/>
          </w:rPr>
          <w:t>R</w:t>
        </w:r>
      </w:ins>
    </w:p>
    <w:p w14:paraId="322DCA88"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antennaPortsFieldPresenceForDCI-Format1-2-r16   ENUMERATED {enabled}                                    OPTIONAL,   -- Need S</w:t>
      </w:r>
    </w:p>
    <w:p w14:paraId="21BF96A7"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w:t>
      </w:r>
    </w:p>
    <w:p w14:paraId="4E0356F0"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w:t>
      </w:r>
    </w:p>
    <w:p w14:paraId="712B1FF5"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rPr>
        <w:t>[..]</w:t>
      </w:r>
    </w:p>
    <w:p w14:paraId="1E75F3FD"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w:t>
      </w:r>
    </w:p>
    <w:p w14:paraId="2E1DFFA9" w14:textId="77777777" w:rsidR="00573BD2" w:rsidRDefault="00573BD2" w:rsidP="00573BD2"/>
    <w:p w14:paraId="4FE5CC90" w14:textId="77777777" w:rsidR="00573BD2" w:rsidRDefault="00573BD2" w:rsidP="00573BD2"/>
    <w:p w14:paraId="3DE585CE" w14:textId="77777777" w:rsidR="00573BD2" w:rsidRDefault="00573BD2" w:rsidP="00573BD2">
      <w:pPr>
        <w:pStyle w:val="Heading4"/>
        <w:spacing w:line="259" w:lineRule="auto"/>
      </w:pPr>
    </w:p>
    <w:p w14:paraId="294B1358" w14:textId="77777777" w:rsidR="00573BD2" w:rsidRDefault="00573BD2" w:rsidP="00573BD2">
      <w:pPr>
        <w:pStyle w:val="Heading4"/>
        <w:numPr>
          <w:ilvl w:val="0"/>
          <w:numId w:val="0"/>
        </w:numPr>
        <w:ind w:left="862" w:hanging="862"/>
      </w:pPr>
      <w:r>
        <w:t>–</w:t>
      </w:r>
      <w:r>
        <w:tab/>
        <w:t>PUCCH-Config</w:t>
      </w:r>
    </w:p>
    <w:p w14:paraId="4031D2D6" w14:textId="77777777" w:rsidR="00573BD2" w:rsidRDefault="00573BD2" w:rsidP="00573BD2">
      <w:pPr>
        <w:pStyle w:val="PL"/>
      </w:pPr>
      <w:r>
        <w:t>PUCCH-Config ::=                        SEQUENCE {</w:t>
      </w:r>
    </w:p>
    <w:p w14:paraId="52723A9A" w14:textId="77777777" w:rsidR="00573BD2" w:rsidRDefault="00573BD2" w:rsidP="00573BD2">
      <w:pPr>
        <w:pStyle w:val="PL"/>
      </w:pPr>
      <w:r>
        <w:t>[..]</w:t>
      </w:r>
    </w:p>
    <w:p w14:paraId="2F0CAD19" w14:textId="5B2FF35A" w:rsidR="00573BD2" w:rsidRDefault="00573BD2" w:rsidP="00573BD2">
      <w:pPr>
        <w:pStyle w:val="PL"/>
      </w:pPr>
      <w:r>
        <w:t xml:space="preserve">    subslotLengthForPUCCH-r16               ENUMERATED {n2,n7}                                                    OPTIONAL, -- </w:t>
      </w:r>
      <w:r w:rsidRPr="00365F94">
        <w:rPr>
          <w:highlight w:val="yellow"/>
        </w:rPr>
        <w:t xml:space="preserve">Need </w:t>
      </w:r>
      <w:del w:id="134" w:author="Intel (Sudeep)" w:date="2020-06-03T08:34:00Z">
        <w:r w:rsidRPr="00365F94" w:rsidDel="00986540">
          <w:rPr>
            <w:highlight w:val="yellow"/>
          </w:rPr>
          <w:delText>M</w:delText>
        </w:r>
      </w:del>
      <w:ins w:id="135" w:author="Intel (Sudeep)" w:date="2020-06-03T08:34:00Z">
        <w:r w:rsidRPr="00365F94">
          <w:rPr>
            <w:highlight w:val="yellow"/>
          </w:rPr>
          <w:t>R</w:t>
        </w:r>
      </w:ins>
    </w:p>
    <w:p w14:paraId="14597512" w14:textId="255AEFD4" w:rsidR="00573BD2" w:rsidRDefault="00573BD2" w:rsidP="00573BD2">
      <w:pPr>
        <w:pStyle w:val="PL"/>
      </w:pPr>
      <w:r>
        <w:t xml:space="preserve">    dl-DataToUL-ACK-ForDCI-Format1-2-r16    </w:t>
      </w:r>
      <w:ins w:id="136" w:author="Intel (Sudeep)" w:date="2020-06-03T08:34:00Z">
        <w:r w:rsidRPr="00365F94">
          <w:rPr>
            <w:highlight w:val="yellow"/>
          </w:rPr>
          <w:t>SetupRelease {</w:t>
        </w:r>
      </w:ins>
      <w:r>
        <w:t>SEQUENCE (SIZE (1..8)) OF INTEGER (0..15)</w:t>
      </w:r>
      <w:ins w:id="137" w:author="Intel (Sudeep)" w:date="2020-06-03T08:34:00Z">
        <w:r>
          <w:t>}</w:t>
        </w:r>
      </w:ins>
      <w:r>
        <w:t xml:space="preserve">              OPTIONAL, -- Need M</w:t>
      </w:r>
    </w:p>
    <w:p w14:paraId="46ECF6F9" w14:textId="1FFF821F" w:rsidR="00573BD2" w:rsidRDefault="00573BD2" w:rsidP="00573BD2">
      <w:pPr>
        <w:pStyle w:val="PL"/>
      </w:pPr>
      <w:r>
        <w:t xml:space="preserve">    numberOfBitsForPUCCH-ResourceIndicatorForDCI-Format1-2-r16  INTEGER (0..3)                                    OPTIONAL, -- </w:t>
      </w:r>
      <w:r w:rsidRPr="00365F94">
        <w:rPr>
          <w:highlight w:val="yellow"/>
        </w:rPr>
        <w:t xml:space="preserve">Need </w:t>
      </w:r>
      <w:del w:id="138" w:author="Intel (Sudeep)" w:date="2020-06-03T08:35:00Z">
        <w:r w:rsidRPr="00365F94" w:rsidDel="007E34EA">
          <w:rPr>
            <w:highlight w:val="yellow"/>
          </w:rPr>
          <w:delText>M</w:delText>
        </w:r>
      </w:del>
      <w:ins w:id="139" w:author="Intel (Sudeep)" w:date="2020-06-03T08:35:00Z">
        <w:r w:rsidRPr="00365F94">
          <w:rPr>
            <w:highlight w:val="yellow"/>
          </w:rPr>
          <w:t>R</w:t>
        </w:r>
      </w:ins>
    </w:p>
    <w:p w14:paraId="0BCB9A95" w14:textId="77777777" w:rsidR="00573BD2" w:rsidRDefault="00573BD2" w:rsidP="00573BD2">
      <w:pPr>
        <w:pStyle w:val="PL"/>
      </w:pPr>
      <w:r>
        <w:t>[..]</w:t>
      </w:r>
    </w:p>
    <w:p w14:paraId="1CF5FDBA" w14:textId="77777777" w:rsidR="00573BD2" w:rsidRDefault="00573BD2" w:rsidP="00573BD2">
      <w:pPr>
        <w:pStyle w:val="PL"/>
      </w:pPr>
      <w:r>
        <w:t xml:space="preserve">    ]]</w:t>
      </w:r>
    </w:p>
    <w:p w14:paraId="241399DF" w14:textId="77777777" w:rsidR="00573BD2" w:rsidRDefault="00573BD2" w:rsidP="00573BD2">
      <w:pPr>
        <w:pStyle w:val="PL"/>
      </w:pPr>
      <w:r>
        <w:t>}</w:t>
      </w:r>
    </w:p>
    <w:p w14:paraId="1F02B690" w14:textId="77777777" w:rsidR="00573BD2" w:rsidRDefault="00573BD2" w:rsidP="00573BD2">
      <w:pPr>
        <w:pStyle w:val="PL"/>
      </w:pPr>
    </w:p>
    <w:p w14:paraId="46226EC8" w14:textId="77777777" w:rsidR="00573BD2" w:rsidRDefault="00573BD2" w:rsidP="00573BD2"/>
    <w:p w14:paraId="3200B889" w14:textId="77777777" w:rsidR="00573BD2" w:rsidRPr="003A57AC" w:rsidRDefault="00573BD2" w:rsidP="00573BD2"/>
    <w:p w14:paraId="60B43D5A" w14:textId="77777777" w:rsidR="00573BD2" w:rsidRDefault="00573BD2" w:rsidP="00573BD2">
      <w:pPr>
        <w:pStyle w:val="Heading4"/>
        <w:spacing w:line="259" w:lineRule="auto"/>
      </w:pPr>
    </w:p>
    <w:p w14:paraId="7DA2A0E0" w14:textId="77777777" w:rsidR="00573BD2" w:rsidRDefault="00573BD2" w:rsidP="00573BD2">
      <w:pPr>
        <w:pStyle w:val="Heading4"/>
        <w:numPr>
          <w:ilvl w:val="0"/>
          <w:numId w:val="0"/>
        </w:numPr>
      </w:pPr>
      <w:r>
        <w:t>–</w:t>
      </w:r>
      <w:r>
        <w:tab/>
        <w:t>PUSCH-Config</w:t>
      </w:r>
    </w:p>
    <w:p w14:paraId="6302A2E4" w14:textId="77777777" w:rsidR="00573BD2" w:rsidRDefault="00573BD2" w:rsidP="00573BD2">
      <w:pPr>
        <w:pStyle w:val="PL"/>
      </w:pPr>
      <w:r>
        <w:t>PUSCH-Config ::=                        SEQUENCE {</w:t>
      </w:r>
    </w:p>
    <w:p w14:paraId="772FE5DB" w14:textId="77777777" w:rsidR="00573BD2" w:rsidRDefault="00573BD2" w:rsidP="00573BD2">
      <w:pPr>
        <w:pStyle w:val="PL"/>
      </w:pPr>
      <w:r>
        <w:t>[..]</w:t>
      </w:r>
    </w:p>
    <w:p w14:paraId="03920B62" w14:textId="77777777" w:rsidR="00573BD2" w:rsidRDefault="00573BD2" w:rsidP="00573BD2">
      <w:pPr>
        <w:pStyle w:val="PL"/>
      </w:pPr>
      <w:r>
        <w:t xml:space="preserve">    pusch-RepTypeIndicator                  SEQUENCE { </w:t>
      </w:r>
    </w:p>
    <w:p w14:paraId="14CB55CB" w14:textId="4707D856" w:rsidR="00573BD2" w:rsidRDefault="00573BD2" w:rsidP="00573BD2">
      <w:pPr>
        <w:pStyle w:val="PL"/>
      </w:pPr>
      <w:r>
        <w:t xml:space="preserve">        pusch-RepTypeIndicatorForDCI-Format0-2-r16  ENUMERATED { pusch-RepTypeA, pusch-RepTypeB}      OPTIONAL,   -- </w:t>
      </w:r>
      <w:r w:rsidRPr="00365F94">
        <w:rPr>
          <w:highlight w:val="yellow"/>
        </w:rPr>
        <w:t xml:space="preserve">Need </w:t>
      </w:r>
      <w:del w:id="140" w:author="Intel (Sudeep)" w:date="2020-06-03T08:35:00Z">
        <w:r w:rsidRPr="00365F94" w:rsidDel="007E34EA">
          <w:rPr>
            <w:highlight w:val="yellow"/>
          </w:rPr>
          <w:delText>M</w:delText>
        </w:r>
      </w:del>
      <w:ins w:id="141" w:author="Intel (Sudeep)" w:date="2020-06-03T08:35:00Z">
        <w:r w:rsidRPr="00365F94">
          <w:rPr>
            <w:highlight w:val="yellow"/>
          </w:rPr>
          <w:t>R</w:t>
        </w:r>
      </w:ins>
    </w:p>
    <w:p w14:paraId="57A70025" w14:textId="5D88C4C4" w:rsidR="00573BD2" w:rsidRDefault="00573BD2" w:rsidP="00573BD2">
      <w:pPr>
        <w:pStyle w:val="PL"/>
      </w:pPr>
      <w:r>
        <w:t xml:space="preserve">        pusch-RepTypeIndicatorForDCI-Format0-1-r16  ENUMERATED { pusch-RepTypeA, pusch-RepTypeB}      OPTIONAL    -- </w:t>
      </w:r>
      <w:r w:rsidRPr="00365F94">
        <w:rPr>
          <w:highlight w:val="yellow"/>
        </w:rPr>
        <w:t xml:space="preserve">Need </w:t>
      </w:r>
      <w:del w:id="142" w:author="Intel (Sudeep)" w:date="2020-06-03T08:35:00Z">
        <w:r w:rsidRPr="00365F94" w:rsidDel="007E34EA">
          <w:rPr>
            <w:highlight w:val="yellow"/>
          </w:rPr>
          <w:delText>M</w:delText>
        </w:r>
      </w:del>
      <w:ins w:id="143" w:author="Intel (Sudeep)" w:date="2020-06-03T08:35:00Z">
        <w:r w:rsidRPr="00365F94">
          <w:rPr>
            <w:highlight w:val="yellow"/>
          </w:rPr>
          <w:t>R</w:t>
        </w:r>
      </w:ins>
    </w:p>
    <w:p w14:paraId="3CBD7C82" w14:textId="5997A7B9" w:rsidR="00573BD2" w:rsidRDefault="00573BD2" w:rsidP="00573BD2">
      <w:pPr>
        <w:pStyle w:val="PL"/>
      </w:pPr>
      <w:r>
        <w:t xml:space="preserve">    },</w:t>
      </w:r>
      <w:commentRangeStart w:id="144"/>
      <w:commentRangeEnd w:id="144"/>
    </w:p>
    <w:p w14:paraId="4C5E64BD" w14:textId="77777777" w:rsidR="00573BD2" w:rsidRDefault="00573BD2" w:rsidP="00573BD2">
      <w:pPr>
        <w:pStyle w:val="PL"/>
      </w:pPr>
      <w:r>
        <w:t xml:space="preserve">    configurableFieldForDCI-Format0-2       SEQUENCE {</w:t>
      </w:r>
    </w:p>
    <w:p w14:paraId="5C4B7482" w14:textId="0C8506C1" w:rsidR="00573BD2" w:rsidRDefault="00573BD2" w:rsidP="00573BD2">
      <w:pPr>
        <w:pStyle w:val="PL"/>
      </w:pPr>
      <w:r>
        <w:t xml:space="preserve">        harq-ProcessNumberSizeForDCI-Format0-2-r16      INTEGER (0..4)                                OPTIONAL,   -- </w:t>
      </w:r>
      <w:r w:rsidRPr="0013433A">
        <w:rPr>
          <w:highlight w:val="yellow"/>
        </w:rPr>
        <w:t xml:space="preserve">Need </w:t>
      </w:r>
      <w:del w:id="145" w:author="Intel (Sudeep)" w:date="2020-06-03T08:35:00Z">
        <w:r w:rsidRPr="0013433A" w:rsidDel="007E34EA">
          <w:rPr>
            <w:highlight w:val="yellow"/>
          </w:rPr>
          <w:delText>M</w:delText>
        </w:r>
      </w:del>
      <w:ins w:id="146" w:author="Intel (Sudeep)" w:date="2020-06-03T08:35:00Z">
        <w:r w:rsidRPr="0013433A">
          <w:rPr>
            <w:highlight w:val="yellow"/>
          </w:rPr>
          <w:t>R</w:t>
        </w:r>
      </w:ins>
    </w:p>
    <w:p w14:paraId="55C194DD" w14:textId="77777777" w:rsidR="00573BD2" w:rsidRDefault="00573BD2" w:rsidP="00573BD2">
      <w:pPr>
        <w:pStyle w:val="PL"/>
      </w:pPr>
      <w:r>
        <w:t xml:space="preserve">        dmrs-SequenceInitializationForDCI-Format0-2-r16 ENUMERATED {enabled}                          OPTIONAL,   -- Need S</w:t>
      </w:r>
    </w:p>
    <w:p w14:paraId="7E78C2DD" w14:textId="304C6E7D" w:rsidR="00573BD2" w:rsidRDefault="00573BD2" w:rsidP="00573BD2">
      <w:pPr>
        <w:pStyle w:val="PL"/>
      </w:pPr>
      <w:r>
        <w:t xml:space="preserve">        numberOfBitsForRV-ForDCI-Format0-2-r16          INTEGER (0..2)                                OPTIONAL,   -- </w:t>
      </w:r>
      <w:r w:rsidRPr="0013433A">
        <w:rPr>
          <w:highlight w:val="yellow"/>
        </w:rPr>
        <w:t xml:space="preserve">Need </w:t>
      </w:r>
      <w:del w:id="147" w:author="Intel (Sudeep)" w:date="2020-06-03T08:36:00Z">
        <w:r w:rsidRPr="0013433A" w:rsidDel="007E34EA">
          <w:rPr>
            <w:highlight w:val="yellow"/>
          </w:rPr>
          <w:delText>M</w:delText>
        </w:r>
      </w:del>
      <w:ins w:id="148" w:author="Intel (Sudeep)" w:date="2020-06-03T08:36:00Z">
        <w:r w:rsidRPr="0013433A">
          <w:rPr>
            <w:highlight w:val="yellow"/>
          </w:rPr>
          <w:t>R</w:t>
        </w:r>
      </w:ins>
    </w:p>
    <w:p w14:paraId="79D89DA8" w14:textId="77777777" w:rsidR="00573BD2" w:rsidRDefault="00573BD2" w:rsidP="00573BD2">
      <w:pPr>
        <w:pStyle w:val="PL"/>
        <w:rPr>
          <w:color w:val="808080"/>
        </w:rPr>
      </w:pPr>
      <w:r>
        <w:t xml:space="preserve">        antennaPortsFieldPresenceForDCI-Format0-2-r16   </w:t>
      </w:r>
      <w:r>
        <w:rPr>
          <w:color w:val="993366"/>
        </w:rPr>
        <w:t>ENUMERATED</w:t>
      </w:r>
      <w:r>
        <w:t xml:space="preserve"> {enabled}                          </w:t>
      </w:r>
      <w:r>
        <w:rPr>
          <w:color w:val="993366"/>
        </w:rPr>
        <w:t>OPTIONAL,</w:t>
      </w:r>
      <w:r>
        <w:t xml:space="preserve">   </w:t>
      </w:r>
      <w:r>
        <w:rPr>
          <w:color w:val="808080"/>
        </w:rPr>
        <w:t>-- Need S</w:t>
      </w:r>
    </w:p>
    <w:p w14:paraId="06251C2A" w14:textId="77777777" w:rsidR="00573BD2" w:rsidRDefault="00573BD2" w:rsidP="00573BD2">
      <w:pPr>
        <w:pStyle w:val="PL"/>
      </w:pPr>
      <w:r>
        <w:t xml:space="preserve">        ...</w:t>
      </w:r>
    </w:p>
    <w:p w14:paraId="58B61A8C" w14:textId="3C4C0C6C" w:rsidR="00573BD2" w:rsidRDefault="00573BD2" w:rsidP="00573BD2">
      <w:pPr>
        <w:pStyle w:val="PL"/>
      </w:pPr>
      <w:r>
        <w:t xml:space="preserve">    }, </w:t>
      </w:r>
    </w:p>
    <w:p w14:paraId="5D255BE7" w14:textId="336DC80D" w:rsidR="00573BD2" w:rsidRDefault="00573BD2" w:rsidP="00573BD2">
      <w:pPr>
        <w:pStyle w:val="PL"/>
      </w:pPr>
      <w:r>
        <w:t xml:space="preserve">[..]                                                                                    </w:t>
      </w:r>
    </w:p>
    <w:p w14:paraId="7D438E19" w14:textId="02E893FA" w:rsidR="00573BD2" w:rsidRDefault="00573BD2" w:rsidP="00573BD2">
      <w:pPr>
        <w:pStyle w:val="PL"/>
      </w:pPr>
      <w:r>
        <w:t xml:space="preserve">    frequencyHoppingOffsetListsForDCI-Format0-2-r16 </w:t>
      </w:r>
      <w:ins w:id="149" w:author="Intel (Sudeep)" w:date="2020-06-03T08:36:00Z">
        <w:r w:rsidRPr="0013433A">
          <w:rPr>
            <w:highlight w:val="yellow"/>
          </w:rPr>
          <w:t>SetupRelease {</w:t>
        </w:r>
      </w:ins>
      <w:r>
        <w:t>SEQUENCE (SIZE (1..4)) OF INTEGER (1.. maxNrofPhysicalResourceBlocks-1)</w:t>
      </w:r>
      <w:ins w:id="150" w:author="Intel (Sudeep)" w:date="2020-06-03T08:36:00Z">
        <w:r>
          <w:t>}</w:t>
        </w:r>
      </w:ins>
    </w:p>
    <w:p w14:paraId="23AF457A" w14:textId="2A0A50DB" w:rsidR="00573BD2" w:rsidRDefault="00573BD2" w:rsidP="00573BD2">
      <w:pPr>
        <w:pStyle w:val="PL"/>
      </w:pPr>
      <w:r>
        <w:t xml:space="preserve">                                                                                 OPTIONAL,   -- Need M</w:t>
      </w:r>
    </w:p>
    <w:p w14:paraId="16091E7B" w14:textId="77777777" w:rsidR="00573BD2" w:rsidRDefault="00573BD2" w:rsidP="00573BD2">
      <w:pPr>
        <w:pStyle w:val="PL"/>
      </w:pPr>
      <w:r>
        <w:t>[..]</w:t>
      </w:r>
    </w:p>
    <w:p w14:paraId="76E32142" w14:textId="68CCA391" w:rsidR="00573BD2" w:rsidRDefault="00573BD2" w:rsidP="00573BD2">
      <w:pPr>
        <w:pStyle w:val="PL"/>
      </w:pPr>
      <w:r>
        <w:t xml:space="preserve">    uci-OnPUSCH-ListForDCI-Format0-2-r16        </w:t>
      </w:r>
      <w:ins w:id="151" w:author="Intel (Sudeep)" w:date="2020-06-03T08:36:00Z">
        <w:r w:rsidRPr="0013433A">
          <w:rPr>
            <w:highlight w:val="yellow"/>
          </w:rPr>
          <w:t>SetupRelease {</w:t>
        </w:r>
      </w:ins>
      <w:r>
        <w:t>SEQUENCE (SIZE (1..2)) OF UCI-OnPUSCH-ForDCI-Format0-2-r16</w:t>
      </w:r>
      <w:ins w:id="152" w:author="Intel (Sudeep)" w:date="2020-06-03T08:36:00Z">
        <w:r>
          <w:t>}</w:t>
        </w:r>
      </w:ins>
      <w:r>
        <w:t xml:space="preserve">  OPTIONAL,  -- Need M</w:t>
      </w:r>
    </w:p>
    <w:p w14:paraId="027FD33F" w14:textId="21D0DE49" w:rsidR="00573BD2" w:rsidRDefault="00573BD2" w:rsidP="00573BD2">
      <w:pPr>
        <w:pStyle w:val="PL"/>
      </w:pPr>
      <w:r>
        <w:t xml:space="preserve">    uci-OnPUSCH-ListForDCI-Format0-1-r16        </w:t>
      </w:r>
      <w:ins w:id="153" w:author="Intel (Sudeep)" w:date="2020-06-03T08:36:00Z">
        <w:r w:rsidRPr="0013433A">
          <w:rPr>
            <w:highlight w:val="yellow"/>
          </w:rPr>
          <w:t>SetupRelease {</w:t>
        </w:r>
      </w:ins>
      <w:r>
        <w:t xml:space="preserve">SEQUENCE (SIZE (1..2)) OF UCI-OnPUSCH  </w:t>
      </w:r>
      <w:ins w:id="154" w:author="Intel (Sudeep)" w:date="2020-06-03T08:36:00Z">
        <w:r>
          <w:t>}</w:t>
        </w:r>
      </w:ins>
      <w:r>
        <w:t xml:space="preserve">               OPTIONAL,   -- Need M</w:t>
      </w:r>
    </w:p>
    <w:p w14:paraId="7CD7CB82" w14:textId="77777777" w:rsidR="00573BD2" w:rsidRDefault="00573BD2" w:rsidP="00573BD2">
      <w:pPr>
        <w:pStyle w:val="PL"/>
      </w:pPr>
      <w:r>
        <w:t>[..]</w:t>
      </w:r>
    </w:p>
    <w:p w14:paraId="7DA74032" w14:textId="0DABF2DB" w:rsidR="00573BD2" w:rsidRDefault="00573BD2" w:rsidP="00573BD2">
      <w:pPr>
        <w:pStyle w:val="PL"/>
      </w:pPr>
      <w:r>
        <w:t xml:space="preserve">    resourceAllocationForDCI-Format0-2-r16           ENUMERATED { resourceAllocationType0, resourceAllocationType1, dynamicSwitch}</w:t>
      </w:r>
      <w:ins w:id="155" w:author="Intel (Sudeep)" w:date="2020-06-03T08:37:00Z">
        <w:r>
          <w:t xml:space="preserve"> </w:t>
        </w:r>
        <w:r w:rsidRPr="0013433A">
          <w:rPr>
            <w:highlight w:val="yellow"/>
          </w:rPr>
          <w:t>OPTIONAL</w:t>
        </w:r>
      </w:ins>
      <w:r w:rsidRPr="0013433A">
        <w:rPr>
          <w:highlight w:val="yellow"/>
        </w:rPr>
        <w:t>,</w:t>
      </w:r>
      <w:ins w:id="156" w:author="Intel (Sudeep)" w:date="2020-06-03T08:37:00Z">
        <w:r w:rsidRPr="0013433A">
          <w:rPr>
            <w:highlight w:val="yellow"/>
          </w:rPr>
          <w:t xml:space="preserve"> -- Need R</w:t>
        </w:r>
      </w:ins>
    </w:p>
    <w:p w14:paraId="1456CCC1" w14:textId="77777777" w:rsidR="00573BD2" w:rsidRDefault="00573BD2" w:rsidP="00573BD2">
      <w:pPr>
        <w:pStyle w:val="PL"/>
      </w:pPr>
      <w:r>
        <w:t>[..]</w:t>
      </w:r>
    </w:p>
    <w:p w14:paraId="60F9D510" w14:textId="77777777" w:rsidR="00573BD2" w:rsidRDefault="00573BD2" w:rsidP="00573BD2">
      <w:pPr>
        <w:pStyle w:val="PL"/>
      </w:pPr>
      <w:r>
        <w:t>}</w:t>
      </w:r>
    </w:p>
    <w:p w14:paraId="6B6FB58E" w14:textId="77777777" w:rsidR="00573BD2" w:rsidRDefault="00573BD2" w:rsidP="00573BD2">
      <w:pPr>
        <w:pStyle w:val="PL"/>
      </w:pPr>
    </w:p>
    <w:p w14:paraId="3794F442" w14:textId="77777777" w:rsidR="00573BD2" w:rsidRDefault="00573BD2" w:rsidP="00573BD2"/>
    <w:p w14:paraId="686B6290" w14:textId="77777777" w:rsidR="00573BD2" w:rsidRDefault="00573BD2" w:rsidP="00573BD2">
      <w:pPr>
        <w:pStyle w:val="Heading4"/>
        <w:spacing w:line="259" w:lineRule="auto"/>
      </w:pPr>
      <w:bookmarkStart w:id="157" w:name="_Toc37068033"/>
      <w:bookmarkStart w:id="158" w:name="_Toc36843744"/>
      <w:bookmarkStart w:id="159" w:name="_Toc36836767"/>
      <w:bookmarkStart w:id="160" w:name="_Toc36757226"/>
      <w:bookmarkStart w:id="161" w:name="_Toc29321453"/>
      <w:bookmarkStart w:id="162" w:name="_Toc20426057"/>
    </w:p>
    <w:p w14:paraId="7AB11F4D" w14:textId="77777777" w:rsidR="00573BD2" w:rsidRDefault="00573BD2" w:rsidP="00573BD2">
      <w:pPr>
        <w:pStyle w:val="Heading4"/>
        <w:numPr>
          <w:ilvl w:val="0"/>
          <w:numId w:val="0"/>
        </w:numPr>
        <w:rPr>
          <w:i w:val="0"/>
        </w:rPr>
      </w:pPr>
      <w:r>
        <w:t>–</w:t>
      </w:r>
      <w:r>
        <w:tab/>
      </w:r>
      <w:r>
        <w:rPr>
          <w:i w:val="0"/>
        </w:rPr>
        <w:t>PUSCH-PowerControl</w:t>
      </w:r>
      <w:bookmarkEnd w:id="157"/>
      <w:bookmarkEnd w:id="158"/>
      <w:bookmarkEnd w:id="159"/>
      <w:bookmarkEnd w:id="160"/>
      <w:bookmarkEnd w:id="161"/>
      <w:bookmarkEnd w:id="162"/>
    </w:p>
    <w:p w14:paraId="780AC9E0" w14:textId="77777777" w:rsidR="00573BD2" w:rsidRDefault="00573BD2" w:rsidP="00573BD2"/>
    <w:p w14:paraId="50EF8EC9" w14:textId="77777777" w:rsidR="00573BD2" w:rsidRDefault="00573BD2" w:rsidP="00573BD2">
      <w:pPr>
        <w:pStyle w:val="PL"/>
      </w:pPr>
      <w:r>
        <w:t>PUSCH-PowerControl-v16xy ::=        SEQUENCE {</w:t>
      </w:r>
    </w:p>
    <w:p w14:paraId="11458AF7" w14:textId="77777777" w:rsidR="00573BD2" w:rsidRDefault="00573BD2" w:rsidP="00573BD2">
      <w:pPr>
        <w:pStyle w:val="PL"/>
      </w:pPr>
      <w:r>
        <w:t>[..]</w:t>
      </w:r>
    </w:p>
    <w:p w14:paraId="33F0E652" w14:textId="77777777" w:rsidR="00573BD2" w:rsidRDefault="00573BD2" w:rsidP="00573BD2">
      <w:pPr>
        <w:pStyle w:val="PL"/>
      </w:pPr>
      <w:r>
        <w:t xml:space="preserve">    olpc-ParameterSet                   SEQUENCE {</w:t>
      </w:r>
    </w:p>
    <w:p w14:paraId="3BC0A14B" w14:textId="1565E880" w:rsidR="00573BD2" w:rsidRDefault="00573BD2" w:rsidP="00573BD2">
      <w:pPr>
        <w:pStyle w:val="PL"/>
      </w:pPr>
      <w:r>
        <w:t xml:space="preserve">        olpc-ParameterSetForDCI-Format0-1-r16   INTEGER (1..2)                                                  OPTIONAL, -- </w:t>
      </w:r>
      <w:r w:rsidRPr="0013433A">
        <w:rPr>
          <w:highlight w:val="yellow"/>
        </w:rPr>
        <w:t xml:space="preserve">Need </w:t>
      </w:r>
      <w:del w:id="163" w:author="Intel (Sudeep)" w:date="2020-06-03T08:38:00Z">
        <w:r w:rsidRPr="0013433A" w:rsidDel="0098006A">
          <w:rPr>
            <w:highlight w:val="yellow"/>
          </w:rPr>
          <w:delText>M</w:delText>
        </w:r>
      </w:del>
      <w:ins w:id="164" w:author="Intel (Sudeep)" w:date="2020-06-03T08:38:00Z">
        <w:r w:rsidRPr="0013433A">
          <w:rPr>
            <w:highlight w:val="yellow"/>
          </w:rPr>
          <w:t>R</w:t>
        </w:r>
      </w:ins>
    </w:p>
    <w:p w14:paraId="67F89B5A" w14:textId="571B37F5" w:rsidR="00573BD2" w:rsidRPr="0013433A" w:rsidRDefault="00573BD2" w:rsidP="00573BD2">
      <w:pPr>
        <w:pStyle w:val="PL"/>
        <w:rPr>
          <w:highlight w:val="yellow"/>
        </w:rPr>
      </w:pPr>
      <w:r>
        <w:t xml:space="preserve">        olpc-ParameterSetForDCI-Format0-2-r16   INTEGER (1..2)                                                  OPTIONAL  -- </w:t>
      </w:r>
      <w:r w:rsidRPr="0013433A">
        <w:rPr>
          <w:highlight w:val="yellow"/>
        </w:rPr>
        <w:t xml:space="preserve">Need </w:t>
      </w:r>
      <w:del w:id="165" w:author="Intel (Sudeep)" w:date="2020-06-03T08:38:00Z">
        <w:r w:rsidRPr="0013433A" w:rsidDel="0098006A">
          <w:rPr>
            <w:highlight w:val="yellow"/>
          </w:rPr>
          <w:delText>M</w:delText>
        </w:r>
      </w:del>
      <w:ins w:id="166" w:author="Intel (Sudeep)" w:date="2020-06-03T08:38:00Z">
        <w:r w:rsidRPr="0013433A">
          <w:rPr>
            <w:highlight w:val="yellow"/>
          </w:rPr>
          <w:t>R</w:t>
        </w:r>
      </w:ins>
    </w:p>
    <w:p w14:paraId="476CB51F" w14:textId="189074BB" w:rsidR="00573BD2" w:rsidRDefault="00573BD2" w:rsidP="00573BD2">
      <w:pPr>
        <w:pStyle w:val="PL"/>
      </w:pPr>
      <w:r>
        <w:t xml:space="preserve">    }     </w:t>
      </w:r>
      <w:r>
        <w:tab/>
      </w:r>
      <w:r>
        <w:tab/>
      </w:r>
      <w:r>
        <w:tab/>
      </w:r>
      <w:r>
        <w:tab/>
      </w:r>
      <w:r>
        <w:tab/>
      </w:r>
      <w:r>
        <w:tab/>
      </w:r>
      <w:r>
        <w:tab/>
      </w:r>
      <w:r>
        <w:tab/>
      </w:r>
      <w:r>
        <w:tab/>
      </w:r>
      <w:r>
        <w:tab/>
      </w:r>
      <w:r>
        <w:tab/>
      </w:r>
      <w:r>
        <w:tab/>
        <w:t xml:space="preserve">                                                       OPTIONAL, -- Need M</w:t>
      </w:r>
    </w:p>
    <w:p w14:paraId="306D2F8B" w14:textId="77777777" w:rsidR="00573BD2" w:rsidRDefault="00573BD2" w:rsidP="00573BD2">
      <w:pPr>
        <w:pStyle w:val="PL"/>
      </w:pPr>
      <w:r>
        <w:t xml:space="preserve">    ...</w:t>
      </w:r>
    </w:p>
    <w:p w14:paraId="67C5B3B2" w14:textId="77777777" w:rsidR="00573BD2" w:rsidRDefault="00573BD2" w:rsidP="00573BD2">
      <w:pPr>
        <w:pStyle w:val="PL"/>
      </w:pPr>
      <w:r>
        <w:t>}</w:t>
      </w:r>
    </w:p>
    <w:p w14:paraId="268BA974" w14:textId="77777777" w:rsidR="00573BD2" w:rsidRDefault="00573BD2" w:rsidP="00573BD2"/>
    <w:p w14:paraId="56F08F4C" w14:textId="77777777" w:rsidR="00573BD2" w:rsidRPr="003A57AC" w:rsidRDefault="00573BD2" w:rsidP="00573BD2"/>
    <w:p w14:paraId="65B62D60" w14:textId="77777777" w:rsidR="00573BD2" w:rsidRDefault="00573BD2" w:rsidP="00573BD2">
      <w:pPr>
        <w:pStyle w:val="Heading4"/>
        <w:spacing w:line="259" w:lineRule="auto"/>
      </w:pPr>
      <w:bookmarkStart w:id="167" w:name="_Toc37068034"/>
      <w:bookmarkStart w:id="168" w:name="_Toc36843745"/>
      <w:bookmarkStart w:id="169" w:name="_Toc36836768"/>
      <w:bookmarkStart w:id="170" w:name="_Toc36757227"/>
      <w:bookmarkStart w:id="171" w:name="_Toc29321454"/>
      <w:bookmarkStart w:id="172" w:name="_Toc20426058"/>
    </w:p>
    <w:p w14:paraId="18F7A2C1" w14:textId="77777777" w:rsidR="00573BD2" w:rsidRDefault="00573BD2" w:rsidP="00573BD2">
      <w:pPr>
        <w:pStyle w:val="Heading4"/>
        <w:numPr>
          <w:ilvl w:val="0"/>
          <w:numId w:val="0"/>
        </w:numPr>
      </w:pPr>
      <w:r>
        <w:t>–</w:t>
      </w:r>
      <w:r>
        <w:tab/>
      </w:r>
      <w:r>
        <w:rPr>
          <w:i w:val="0"/>
        </w:rPr>
        <w:t>PUSCH-ServingCellConfig</w:t>
      </w:r>
      <w:bookmarkEnd w:id="167"/>
      <w:bookmarkEnd w:id="168"/>
      <w:bookmarkEnd w:id="169"/>
      <w:bookmarkEnd w:id="170"/>
      <w:bookmarkEnd w:id="171"/>
      <w:bookmarkEnd w:id="172"/>
    </w:p>
    <w:p w14:paraId="6F2B88A6" w14:textId="77777777" w:rsidR="00573BD2" w:rsidRDefault="00573BD2" w:rsidP="00573BD2"/>
    <w:p w14:paraId="74262D88" w14:textId="77777777" w:rsidR="00573BD2" w:rsidRDefault="00573BD2" w:rsidP="00573BD2">
      <w:pPr>
        <w:pStyle w:val="PL"/>
      </w:pPr>
      <w:r>
        <w:t>PUSCH-ServingCellConfig ::=             SEQUENCE {</w:t>
      </w:r>
    </w:p>
    <w:p w14:paraId="77ADA387" w14:textId="77777777" w:rsidR="00573BD2" w:rsidRDefault="00573BD2" w:rsidP="00573BD2">
      <w:pPr>
        <w:pStyle w:val="PL"/>
      </w:pPr>
      <w:r>
        <w:t xml:space="preserve"> [..]</w:t>
      </w:r>
    </w:p>
    <w:p w14:paraId="5B676C40" w14:textId="77777777" w:rsidR="00573BD2" w:rsidRDefault="00573BD2" w:rsidP="00573BD2">
      <w:pPr>
        <w:pStyle w:val="PL"/>
      </w:pPr>
      <w:r>
        <w:t xml:space="preserve">    [[</w:t>
      </w:r>
    </w:p>
    <w:p w14:paraId="29B0B6FB" w14:textId="42E9DD5A" w:rsidR="00573BD2" w:rsidRDefault="00573BD2" w:rsidP="00573BD2">
      <w:pPr>
        <w:pStyle w:val="PL"/>
      </w:pPr>
      <w:r>
        <w:t xml:space="preserve">    maxMIMO-LayersForDCI-Format0-2-r16      </w:t>
      </w:r>
      <w:ins w:id="173" w:author="Intel (Sudeep)" w:date="2020-06-03T08:40:00Z">
        <w:r w:rsidRPr="0013433A">
          <w:rPr>
            <w:highlight w:val="yellow"/>
          </w:rPr>
          <w:t>SetupRelease {</w:t>
        </w:r>
      </w:ins>
      <w:r>
        <w:t>INTEGER (1..4)</w:t>
      </w:r>
      <w:ins w:id="174" w:author="Intel (Sudeep)" w:date="2020-06-03T08:40:00Z">
        <w:r>
          <w:t>}</w:t>
        </w:r>
      </w:ins>
      <w:r>
        <w:t xml:space="preserve">                                          OPTIONAL    -- Need M </w:t>
      </w:r>
    </w:p>
    <w:p w14:paraId="7B688BF4" w14:textId="77777777" w:rsidR="00573BD2" w:rsidRDefault="00573BD2" w:rsidP="00573BD2">
      <w:pPr>
        <w:pStyle w:val="PL"/>
      </w:pPr>
      <w:r>
        <w:t xml:space="preserve">    ]]</w:t>
      </w:r>
    </w:p>
    <w:p w14:paraId="74CE087F" w14:textId="77777777" w:rsidR="00573BD2" w:rsidRDefault="00573BD2" w:rsidP="00573BD2">
      <w:pPr>
        <w:pStyle w:val="PL"/>
      </w:pPr>
      <w:r>
        <w:t>}</w:t>
      </w:r>
    </w:p>
    <w:p w14:paraId="1F28EFE4" w14:textId="77777777" w:rsidR="00573BD2" w:rsidRDefault="00573BD2" w:rsidP="00573BD2"/>
    <w:p w14:paraId="0087CC22" w14:textId="77777777" w:rsidR="00573BD2" w:rsidRDefault="00573BD2" w:rsidP="00573BD2"/>
    <w:p w14:paraId="74AEE0B5" w14:textId="77777777" w:rsidR="00573BD2" w:rsidRPr="002D05AC" w:rsidRDefault="00573BD2" w:rsidP="00573BD2"/>
    <w:p w14:paraId="73EF6DF9" w14:textId="77777777" w:rsidR="00573BD2" w:rsidRDefault="00573BD2" w:rsidP="00573BD2"/>
    <w:p w14:paraId="435AD654" w14:textId="77777777" w:rsidR="00573BD2" w:rsidRDefault="00573BD2" w:rsidP="00573BD2">
      <w:pPr>
        <w:pStyle w:val="Heading3"/>
        <w:spacing w:line="259" w:lineRule="auto"/>
      </w:pPr>
      <w:r>
        <w:t>WI: eMIMO</w:t>
      </w:r>
    </w:p>
    <w:p w14:paraId="365A90B6" w14:textId="77777777" w:rsidR="00573BD2" w:rsidRDefault="00573BD2" w:rsidP="00573BD2">
      <w:bookmarkStart w:id="175" w:name="_Toc37067940"/>
      <w:bookmarkStart w:id="176" w:name="_Toc36843651"/>
      <w:bookmarkStart w:id="177" w:name="_Toc36836674"/>
      <w:bookmarkStart w:id="178" w:name="_Toc36757133"/>
      <w:bookmarkStart w:id="179" w:name="_Toc29321378"/>
      <w:bookmarkStart w:id="180" w:name="_Toc20425982"/>
      <w:r>
        <w:t>–</w:t>
      </w:r>
      <w:r>
        <w:tab/>
      </w:r>
      <w:r>
        <w:rPr>
          <w:i/>
        </w:rPr>
        <w:t>DMRS-UplinkConfig</w:t>
      </w:r>
      <w:bookmarkEnd w:id="175"/>
      <w:bookmarkEnd w:id="176"/>
      <w:bookmarkEnd w:id="177"/>
      <w:bookmarkEnd w:id="178"/>
      <w:bookmarkEnd w:id="179"/>
      <w:bookmarkEnd w:id="180"/>
    </w:p>
    <w:p w14:paraId="4B6E64DE" w14:textId="77777777" w:rsidR="00573BD2" w:rsidRDefault="00573BD2" w:rsidP="00573BD2">
      <w:pPr>
        <w:pStyle w:val="PL"/>
        <w:rPr>
          <w:szCs w:val="20"/>
        </w:rPr>
      </w:pPr>
      <w:r>
        <w:t>MRS-UplinkConfig ::=               SEQUENCE {</w:t>
      </w:r>
    </w:p>
    <w:p w14:paraId="65206ED0" w14:textId="77777777" w:rsidR="00573BD2" w:rsidRDefault="00573BD2" w:rsidP="00573BD2">
      <w:pPr>
        <w:pStyle w:val="PL"/>
      </w:pPr>
      <w:r>
        <w:t>[..]</w:t>
      </w:r>
    </w:p>
    <w:p w14:paraId="28481D6C" w14:textId="77777777" w:rsidR="00573BD2" w:rsidRDefault="00573BD2" w:rsidP="00573BD2">
      <w:pPr>
        <w:pStyle w:val="PL"/>
      </w:pPr>
      <w:r>
        <w:t xml:space="preserve">        [[</w:t>
      </w:r>
    </w:p>
    <w:p w14:paraId="719D7560" w14:textId="77777777" w:rsidR="00573BD2" w:rsidRDefault="00573BD2" w:rsidP="00573BD2">
      <w:pPr>
        <w:pStyle w:val="PL"/>
      </w:pPr>
      <w:r>
        <w:t xml:space="preserve">        dmrs-UplinkTransformPrecoding-r16  </w:t>
      </w:r>
      <w:ins w:id="181" w:author="Intel (Sudeep)" w:date="2020-06-03T19:44:00Z">
        <w:r>
          <w:t>SetupRelease {</w:t>
        </w:r>
      </w:ins>
      <w:r>
        <w:t>DMRS-UplinkTransformPrecoding-r16</w:t>
      </w:r>
      <w:ins w:id="182" w:author="Intel (Sudeep)" w:date="2020-06-03T19:44:00Z">
        <w:r>
          <w:t>}</w:t>
        </w:r>
      </w:ins>
      <w:r>
        <w:t xml:space="preserve">                 OPTIONAL    -- </w:t>
      </w:r>
      <w:ins w:id="183" w:author="Intel (Sudeep)" w:date="2020-06-03T19:44:00Z">
        <w:r>
          <w:t>Need M</w:t>
        </w:r>
      </w:ins>
      <w:del w:id="184" w:author="Intel (Sudeep)" w:date="2020-06-03T19:44:00Z">
        <w:r w:rsidDel="002D6FD1">
          <w:delText>Cond</w:delText>
        </w:r>
      </w:del>
      <w:ins w:id="185" w:author="Intel (Sudeep)" w:date="2020-06-03T19:44:00Z">
        <w:r w:rsidDel="002D6FD1">
          <w:t xml:space="preserve"> </w:t>
        </w:r>
      </w:ins>
      <w:del w:id="186" w:author="Intel (Sudeep)" w:date="2020-06-03T19:44:00Z">
        <w:r w:rsidDel="002D6FD1">
          <w:delText xml:space="preserve"> PI2-BPSK</w:delText>
        </w:r>
      </w:del>
    </w:p>
    <w:p w14:paraId="40ACC61B" w14:textId="77777777" w:rsidR="00573BD2" w:rsidRDefault="00573BD2" w:rsidP="00573BD2">
      <w:pPr>
        <w:pStyle w:val="PL"/>
      </w:pPr>
      <w:r>
        <w:lastRenderedPageBreak/>
        <w:t xml:space="preserve">        ]]  </w:t>
      </w:r>
    </w:p>
    <w:p w14:paraId="3F38D8BE" w14:textId="77777777" w:rsidR="00573BD2" w:rsidRDefault="00573BD2" w:rsidP="00573BD2">
      <w:pPr>
        <w:pStyle w:val="PL"/>
      </w:pPr>
      <w:r>
        <w:t xml:space="preserve">    }                                                                                                       OPTIONAL,   -- Need R</w:t>
      </w:r>
    </w:p>
    <w:p w14:paraId="02DFD030" w14:textId="77777777" w:rsidR="00573BD2" w:rsidRDefault="00573BD2" w:rsidP="00573BD2">
      <w:pPr>
        <w:pStyle w:val="PL"/>
      </w:pPr>
      <w:r>
        <w:t xml:space="preserve">    ...</w:t>
      </w:r>
    </w:p>
    <w:p w14:paraId="5F4268C6" w14:textId="77777777" w:rsidR="00573BD2" w:rsidRDefault="00573BD2" w:rsidP="00573BD2">
      <w:pPr>
        <w:pStyle w:val="PL"/>
      </w:pPr>
      <w:r>
        <w:t>}</w:t>
      </w:r>
    </w:p>
    <w:p w14:paraId="11BA5BA3" w14:textId="77777777" w:rsidR="00573BD2" w:rsidRDefault="00573BD2" w:rsidP="00573BD2">
      <w:pPr>
        <w:pStyle w:val="PL"/>
      </w:pPr>
    </w:p>
    <w:p w14:paraId="355A2F51" w14:textId="77777777" w:rsidR="00573BD2" w:rsidRDefault="00573BD2" w:rsidP="00573BD2">
      <w:pPr>
        <w:pStyle w:val="PL"/>
      </w:pPr>
      <w:r>
        <w:t>DMRS-UplinkTransformPrecoding-r16  ::=  SEQUENCE {</w:t>
      </w:r>
    </w:p>
    <w:p w14:paraId="5FD60B9E" w14:textId="77777777" w:rsidR="00573BD2" w:rsidRDefault="00573BD2" w:rsidP="00573BD2">
      <w:pPr>
        <w:pStyle w:val="PL"/>
      </w:pPr>
      <w:r>
        <w:t xml:space="preserve">    pi2BPSK-ScramblingID0                   INTEGER(0..65535)                                               OPTIONAL,   -- Need S</w:t>
      </w:r>
    </w:p>
    <w:p w14:paraId="31889A65" w14:textId="77777777" w:rsidR="00573BD2" w:rsidRDefault="00573BD2" w:rsidP="00573BD2">
      <w:pPr>
        <w:pStyle w:val="PL"/>
      </w:pPr>
      <w:r>
        <w:t xml:space="preserve">    pi2BPSK-ScramblingID1                   INTEGER(0..65535)                                               OPTIONAL    -- Need S</w:t>
      </w:r>
    </w:p>
    <w:p w14:paraId="6097E10B" w14:textId="77777777" w:rsidR="00573BD2" w:rsidRDefault="00573BD2" w:rsidP="00573BD2">
      <w:pPr>
        <w:pStyle w:val="PL"/>
      </w:pPr>
      <w:r>
        <w:t>}</w:t>
      </w:r>
    </w:p>
    <w:p w14:paraId="3DA1405B" w14:textId="77777777" w:rsidR="00573BD2" w:rsidRDefault="00573BD2" w:rsidP="00573BD2">
      <w:pPr>
        <w:pStyle w:val="PL"/>
      </w:pPr>
    </w:p>
    <w:p w14:paraId="6E2EC955" w14:textId="77777777" w:rsidR="00573BD2" w:rsidRDefault="00573BD2" w:rsidP="00573BD2">
      <w:pPr>
        <w:pStyle w:val="PL"/>
      </w:pPr>
      <w:r>
        <w:t>-- TAG-DMRS-UPLINKCONFIG-STOP</w:t>
      </w:r>
    </w:p>
    <w:p w14:paraId="13EEBFC3" w14:textId="77777777" w:rsidR="00573BD2" w:rsidRDefault="00573BD2" w:rsidP="00573BD2">
      <w:pPr>
        <w:pStyle w:val="PL"/>
      </w:pPr>
      <w:r>
        <w:t>-- ASN1STOP</w:t>
      </w:r>
    </w:p>
    <w:p w14:paraId="493F554F" w14:textId="77777777" w:rsidR="00573BD2" w:rsidRDefault="00573BD2" w:rsidP="00573BD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73BD2" w14:paraId="6DFD2067" w14:textId="77777777" w:rsidTr="00152D06">
        <w:tc>
          <w:tcPr>
            <w:tcW w:w="14173" w:type="dxa"/>
            <w:tcBorders>
              <w:top w:val="single" w:sz="4" w:space="0" w:color="auto"/>
              <w:left w:val="single" w:sz="4" w:space="0" w:color="auto"/>
              <w:bottom w:val="single" w:sz="4" w:space="0" w:color="auto"/>
              <w:right w:val="single" w:sz="4" w:space="0" w:color="auto"/>
            </w:tcBorders>
            <w:hideMark/>
          </w:tcPr>
          <w:p w14:paraId="1DB89DC1" w14:textId="77777777" w:rsidR="00573BD2" w:rsidRDefault="00573BD2" w:rsidP="00152D06">
            <w:pPr>
              <w:pStyle w:val="TAL"/>
              <w:rPr>
                <w:b/>
                <w:i/>
                <w:lang w:val="sv-SE"/>
              </w:rPr>
            </w:pPr>
            <w:r>
              <w:rPr>
                <w:b/>
                <w:i/>
                <w:lang w:val="sv-SE"/>
              </w:rPr>
              <w:t>dmrs-UplinkTransformPrecoding</w:t>
            </w:r>
          </w:p>
          <w:p w14:paraId="4E88B7B9" w14:textId="77777777" w:rsidR="00573BD2" w:rsidRDefault="00573BD2" w:rsidP="00152D06">
            <w:pPr>
              <w:pStyle w:val="TAL"/>
              <w:rPr>
                <w:b/>
                <w:i/>
                <w:lang w:val="sv-SE"/>
              </w:rPr>
            </w:pPr>
            <w:r>
              <w:rPr>
                <w:lang w:val="sv-SE"/>
              </w:rPr>
              <w:t>This field indicates whether low PAPR DMRS is used for PUSCH with pi/2 BPSK modulation, as specified in TS38.211 [16], clause 6.4.1.1.1.2.</w:t>
            </w:r>
            <w:ins w:id="187" w:author="Intel (Sudeep)" w:date="2020-06-03T19:45:00Z">
              <w:r>
                <w:rPr>
                  <w:lang w:val="sv-SE"/>
                </w:rPr>
                <w:t xml:space="preserve">  The network configures this field only if </w:t>
              </w:r>
              <w:r>
                <w:rPr>
                  <w:i/>
                  <w:lang w:val="sv-SE"/>
                </w:rPr>
                <w:t>tp-pi2BPSK</w:t>
              </w:r>
              <w:r>
                <w:rPr>
                  <w:lang w:val="sv-SE"/>
                </w:rPr>
                <w:t xml:space="preserve"> is </w:t>
              </w:r>
            </w:ins>
            <w:ins w:id="188" w:author="Intel (Sudeep)" w:date="2020-06-03T19:46:00Z">
              <w:r>
                <w:rPr>
                  <w:lang w:val="sv-SE"/>
                </w:rPr>
                <w:t xml:space="preserve">configured </w:t>
              </w:r>
            </w:ins>
            <w:ins w:id="189" w:author="Intel (Sudeep)" w:date="2020-06-03T19:45:00Z">
              <w:r>
                <w:rPr>
                  <w:lang w:val="sv-SE"/>
                </w:rPr>
                <w:t xml:space="preserve">in </w:t>
              </w:r>
              <w:r>
                <w:rPr>
                  <w:i/>
                  <w:lang w:val="sv-SE"/>
                </w:rPr>
                <w:t>PUSCH-Config</w:t>
              </w:r>
              <w:r>
                <w:rPr>
                  <w:lang w:val="sv-SE"/>
                </w:rPr>
                <w:t>.</w:t>
              </w:r>
            </w:ins>
          </w:p>
        </w:tc>
      </w:tr>
    </w:tbl>
    <w:p w14:paraId="22D0F459" w14:textId="77777777" w:rsidR="00573BD2" w:rsidRDefault="00573BD2" w:rsidP="00573BD2">
      <w:pPr>
        <w:rPr>
          <w:lang w:val="en-US"/>
        </w:rPr>
      </w:pPr>
    </w:p>
    <w:tbl>
      <w:tblPr>
        <w:tblW w:w="14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10786"/>
      </w:tblGrid>
      <w:tr w:rsidR="00573BD2" w14:paraId="6A4821C9" w14:textId="77777777" w:rsidTr="00EF53B9">
        <w:trPr>
          <w:trHeight w:val="282"/>
        </w:trPr>
        <w:tc>
          <w:tcPr>
            <w:tcW w:w="3404" w:type="dxa"/>
            <w:tcBorders>
              <w:top w:val="single" w:sz="4" w:space="0" w:color="auto"/>
              <w:left w:val="single" w:sz="4" w:space="0" w:color="auto"/>
              <w:bottom w:val="single" w:sz="4" w:space="0" w:color="auto"/>
              <w:right w:val="single" w:sz="4" w:space="0" w:color="auto"/>
            </w:tcBorders>
          </w:tcPr>
          <w:p w14:paraId="453AC795" w14:textId="77777777" w:rsidR="00573BD2" w:rsidRDefault="00573BD2" w:rsidP="00152D06">
            <w:pPr>
              <w:pStyle w:val="TAH"/>
              <w:rPr>
                <w:lang w:val="sv-SE"/>
              </w:rPr>
            </w:pPr>
            <w:del w:id="190" w:author="Intel (Sudeep)" w:date="2020-06-03T19:46:00Z">
              <w:r w:rsidDel="00663DAF">
                <w:rPr>
                  <w:lang w:val="sv-SE"/>
                </w:rPr>
                <w:delText>Conditional Presence</w:delText>
              </w:r>
            </w:del>
          </w:p>
        </w:tc>
        <w:tc>
          <w:tcPr>
            <w:tcW w:w="10787" w:type="dxa"/>
            <w:tcBorders>
              <w:top w:val="single" w:sz="4" w:space="0" w:color="auto"/>
              <w:left w:val="single" w:sz="4" w:space="0" w:color="auto"/>
              <w:bottom w:val="single" w:sz="4" w:space="0" w:color="auto"/>
              <w:right w:val="single" w:sz="4" w:space="0" w:color="auto"/>
            </w:tcBorders>
          </w:tcPr>
          <w:p w14:paraId="7B078361" w14:textId="77777777" w:rsidR="00573BD2" w:rsidRDefault="00573BD2" w:rsidP="00152D06">
            <w:pPr>
              <w:pStyle w:val="TAH"/>
              <w:rPr>
                <w:lang w:val="sv-SE"/>
              </w:rPr>
            </w:pPr>
            <w:del w:id="191" w:author="Intel (Sudeep)" w:date="2020-06-03T19:46:00Z">
              <w:r w:rsidDel="00663DAF">
                <w:rPr>
                  <w:lang w:val="sv-SE"/>
                </w:rPr>
                <w:delText>Explanation</w:delText>
              </w:r>
            </w:del>
          </w:p>
        </w:tc>
      </w:tr>
      <w:tr w:rsidR="00573BD2" w14:paraId="75B53358" w14:textId="77777777" w:rsidTr="00EF53B9">
        <w:tc>
          <w:tcPr>
            <w:tcW w:w="3404" w:type="dxa"/>
            <w:tcBorders>
              <w:top w:val="single" w:sz="4" w:space="0" w:color="auto"/>
              <w:left w:val="single" w:sz="4" w:space="0" w:color="auto"/>
              <w:bottom w:val="single" w:sz="4" w:space="0" w:color="auto"/>
              <w:right w:val="single" w:sz="4" w:space="0" w:color="auto"/>
            </w:tcBorders>
          </w:tcPr>
          <w:p w14:paraId="6C451E78" w14:textId="77777777" w:rsidR="00573BD2" w:rsidRDefault="00573BD2" w:rsidP="00152D06">
            <w:pPr>
              <w:pStyle w:val="TAL"/>
              <w:rPr>
                <w:b/>
                <w:i/>
                <w:lang w:val="sv-SE"/>
              </w:rPr>
            </w:pPr>
            <w:del w:id="192" w:author="Intel (Sudeep)" w:date="2020-06-03T19:46:00Z">
              <w:r w:rsidDel="00663DAF">
                <w:rPr>
                  <w:i/>
                  <w:lang w:val="sv-SE"/>
                </w:rPr>
                <w:delText>PI2-BPSK</w:delText>
              </w:r>
            </w:del>
          </w:p>
        </w:tc>
        <w:tc>
          <w:tcPr>
            <w:tcW w:w="10787" w:type="dxa"/>
            <w:tcBorders>
              <w:top w:val="single" w:sz="4" w:space="0" w:color="auto"/>
              <w:left w:val="single" w:sz="4" w:space="0" w:color="auto"/>
              <w:bottom w:val="single" w:sz="4" w:space="0" w:color="auto"/>
              <w:right w:val="single" w:sz="4" w:space="0" w:color="auto"/>
            </w:tcBorders>
          </w:tcPr>
          <w:p w14:paraId="32AEC480" w14:textId="77777777" w:rsidR="00573BD2" w:rsidRDefault="00573BD2" w:rsidP="00152D06">
            <w:pPr>
              <w:pStyle w:val="TAL"/>
              <w:rPr>
                <w:b/>
                <w:lang w:val="sv-SE"/>
              </w:rPr>
            </w:pPr>
            <w:del w:id="193" w:author="Intel (Sudeep)" w:date="2020-06-03T19:46:00Z">
              <w:r w:rsidDel="00663DAF">
                <w:rPr>
                  <w:lang w:val="sv-SE"/>
                </w:rPr>
                <w:delText xml:space="preserve">The field is optionally present if </w:delText>
              </w:r>
              <w:r w:rsidDel="00663DAF">
                <w:rPr>
                  <w:i/>
                  <w:lang w:val="sv-SE"/>
                </w:rPr>
                <w:delText>tp-pi2BPSK</w:delText>
              </w:r>
              <w:r w:rsidDel="00663DAF">
                <w:rPr>
                  <w:lang w:val="sv-SE"/>
                </w:rPr>
                <w:delText xml:space="preserve"> is included in </w:delText>
              </w:r>
              <w:r w:rsidDel="00663DAF">
                <w:rPr>
                  <w:i/>
                  <w:lang w:val="sv-SE"/>
                </w:rPr>
                <w:delText>PUSCH-Config</w:delText>
              </w:r>
              <w:r w:rsidDel="00663DAF">
                <w:rPr>
                  <w:lang w:val="sv-SE"/>
                </w:rPr>
                <w:delText>. It is absent, Need R otherwise.</w:delText>
              </w:r>
            </w:del>
          </w:p>
        </w:tc>
      </w:tr>
    </w:tbl>
    <w:p w14:paraId="437FB6CC" w14:textId="77777777" w:rsidR="00573BD2" w:rsidRDefault="00573BD2" w:rsidP="00573BD2"/>
    <w:p w14:paraId="15948575" w14:textId="77777777" w:rsidR="00573BD2" w:rsidRPr="007A1E2E" w:rsidRDefault="00573BD2" w:rsidP="00573BD2"/>
    <w:p w14:paraId="0EDD2B83" w14:textId="77777777" w:rsidR="00573BD2" w:rsidRDefault="00573BD2" w:rsidP="00573BD2">
      <w:pPr>
        <w:pStyle w:val="Heading4"/>
        <w:spacing w:line="259" w:lineRule="auto"/>
      </w:pPr>
    </w:p>
    <w:p w14:paraId="55DAEFA5" w14:textId="77777777" w:rsidR="00573BD2" w:rsidRDefault="00573BD2" w:rsidP="00573BD2">
      <w:pPr>
        <w:pStyle w:val="Heading4"/>
        <w:numPr>
          <w:ilvl w:val="0"/>
          <w:numId w:val="0"/>
        </w:numPr>
      </w:pPr>
      <w:bookmarkStart w:id="194" w:name="_Toc37068027"/>
      <w:bookmarkStart w:id="195" w:name="_Toc36843738"/>
      <w:bookmarkStart w:id="196" w:name="_Toc36836761"/>
      <w:bookmarkStart w:id="197" w:name="_Toc36757220"/>
      <w:bookmarkStart w:id="198" w:name="_Toc29321448"/>
      <w:bookmarkStart w:id="199" w:name="_Toc20426052"/>
      <w:r>
        <w:t>–</w:t>
      </w:r>
      <w:r>
        <w:tab/>
        <w:t>PUCCH-PowerControl</w:t>
      </w:r>
      <w:bookmarkEnd w:id="194"/>
      <w:bookmarkEnd w:id="195"/>
      <w:bookmarkEnd w:id="196"/>
      <w:bookmarkEnd w:id="197"/>
      <w:bookmarkEnd w:id="198"/>
      <w:bookmarkEnd w:id="199"/>
    </w:p>
    <w:p w14:paraId="4B28697A" w14:textId="77777777" w:rsidR="00573BD2" w:rsidRDefault="00573BD2" w:rsidP="00573BD2"/>
    <w:p w14:paraId="686353AC" w14:textId="77777777" w:rsidR="00573BD2" w:rsidRDefault="00573BD2" w:rsidP="00573BD2">
      <w:pPr>
        <w:pStyle w:val="PL"/>
      </w:pPr>
      <w:r>
        <w:t>PUCCH-PowerControl ::=              SEQUENCE {</w:t>
      </w:r>
    </w:p>
    <w:p w14:paraId="458DCBF8" w14:textId="77777777" w:rsidR="00573BD2" w:rsidRDefault="00573BD2" w:rsidP="00573BD2">
      <w:pPr>
        <w:pStyle w:val="PL"/>
      </w:pPr>
      <w:r>
        <w:t>[..]</w:t>
      </w:r>
    </w:p>
    <w:p w14:paraId="6BD6C4CE" w14:textId="77777777" w:rsidR="00573BD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val="en-US"/>
        </w:rPr>
      </w:pPr>
      <w:r>
        <w:rPr>
          <w:lang w:val="en-US"/>
        </w:rPr>
        <w:t xml:space="preserve">    ...</w:t>
      </w:r>
      <w:r>
        <w:rPr>
          <w:rFonts w:ascii="Courier New" w:hAnsi="Courier New"/>
          <w:sz w:val="16"/>
          <w:lang w:val="en-US"/>
        </w:rPr>
        <w:t>,</w:t>
      </w:r>
    </w:p>
    <w:p w14:paraId="2948F944" w14:textId="77777777" w:rsidR="00573BD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val="en-US"/>
        </w:rPr>
      </w:pPr>
      <w:r>
        <w:rPr>
          <w:rFonts w:ascii="Courier New" w:hAnsi="Courier New"/>
          <w:sz w:val="16"/>
          <w:lang w:val="en-US"/>
        </w:rPr>
        <w:t xml:space="preserve">    [[</w:t>
      </w:r>
    </w:p>
    <w:p w14:paraId="6F8F64DD" w14:textId="6A17A596" w:rsidR="00573BD2" w:rsidRDefault="00573BD2" w:rsidP="00573BD2">
      <w:pPr>
        <w:pStyle w:val="PL"/>
      </w:pPr>
      <w:r>
        <w:t xml:space="preserve">    pathlossReferenceRSs-r16          </w:t>
      </w:r>
      <w:ins w:id="200" w:author="Intel (Sudeep)" w:date="2020-06-03T08:40:00Z">
        <w:r w:rsidRPr="0013433A">
          <w:rPr>
            <w:rStyle w:val="PLChar"/>
            <w:highlight w:val="yellow"/>
          </w:rPr>
          <w:t>SetupRelease {</w:t>
        </w:r>
      </w:ins>
      <w:r>
        <w:t>SEQUENCE (SIZE (1..maxNrofPUCCH-PathlossReferenceRSs-r16)) OF PUCCH-PathlossReferenceRS-r16</w:t>
      </w:r>
      <w:ins w:id="201" w:author="Intel (Sudeep)" w:date="2020-06-03T08:40:00Z">
        <w:r w:rsidRPr="0013433A">
          <w:rPr>
            <w:rStyle w:val="PLChar"/>
          </w:rPr>
          <w:t>}</w:t>
        </w:r>
      </w:ins>
    </w:p>
    <w:p w14:paraId="6B1D7735" w14:textId="78DAF41C" w:rsidR="00573BD2" w:rsidRDefault="00573BD2" w:rsidP="00573BD2">
      <w:pPr>
        <w:pStyle w:val="PL"/>
      </w:pPr>
      <w:r>
        <w:t xml:space="preserve">                                                                                                          OPTIONAL -- Need M</w:t>
      </w:r>
    </w:p>
    <w:p w14:paraId="64730F15" w14:textId="77777777" w:rsidR="00573BD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val="en-US"/>
        </w:rPr>
      </w:pPr>
      <w:r>
        <w:rPr>
          <w:rFonts w:ascii="Courier New" w:hAnsi="Courier New"/>
          <w:sz w:val="16"/>
          <w:lang w:val="en-US"/>
        </w:rPr>
        <w:t xml:space="preserve">    ]]</w:t>
      </w:r>
    </w:p>
    <w:p w14:paraId="2D1688F3" w14:textId="77777777" w:rsidR="00573BD2" w:rsidRDefault="00573BD2" w:rsidP="00573BD2">
      <w:pPr>
        <w:pStyle w:val="PL"/>
      </w:pPr>
    </w:p>
    <w:p w14:paraId="54909078" w14:textId="77777777" w:rsidR="00573BD2" w:rsidRDefault="00573BD2" w:rsidP="00573BD2">
      <w:pPr>
        <w:pStyle w:val="PL"/>
      </w:pPr>
      <w:r>
        <w:t>}</w:t>
      </w:r>
    </w:p>
    <w:p w14:paraId="49031C4B" w14:textId="77777777" w:rsidR="00573BD2" w:rsidRPr="00AC4D3A" w:rsidRDefault="00573BD2" w:rsidP="00573BD2"/>
    <w:p w14:paraId="176134C7" w14:textId="77777777" w:rsidR="00573BD2" w:rsidRDefault="00573BD2" w:rsidP="00573BD2">
      <w:pPr>
        <w:pStyle w:val="Heading4"/>
        <w:spacing w:line="259" w:lineRule="auto"/>
      </w:pPr>
    </w:p>
    <w:p w14:paraId="07326D5E" w14:textId="77777777" w:rsidR="00573BD2" w:rsidRDefault="00573BD2" w:rsidP="00573BD2">
      <w:pPr>
        <w:pStyle w:val="Heading4"/>
        <w:numPr>
          <w:ilvl w:val="0"/>
          <w:numId w:val="0"/>
        </w:numPr>
      </w:pPr>
      <w:r>
        <w:t>–</w:t>
      </w:r>
      <w:r>
        <w:tab/>
        <w:t>PUSCH-Config</w:t>
      </w:r>
    </w:p>
    <w:p w14:paraId="349A7608" w14:textId="77777777" w:rsidR="00573BD2" w:rsidRDefault="00573BD2" w:rsidP="00573BD2"/>
    <w:p w14:paraId="24AEE44E" w14:textId="77777777" w:rsidR="00573BD2" w:rsidRDefault="00573BD2" w:rsidP="00573BD2">
      <w:pPr>
        <w:pStyle w:val="PL"/>
      </w:pPr>
      <w:r>
        <w:t>PUSCH-Config ::=                        SEQUENCE {</w:t>
      </w:r>
    </w:p>
    <w:p w14:paraId="64793E2E" w14:textId="77777777" w:rsidR="00573BD2" w:rsidRDefault="00573BD2" w:rsidP="00573BD2">
      <w:pPr>
        <w:pStyle w:val="PL"/>
      </w:pPr>
      <w:r>
        <w:t>[..]</w:t>
      </w:r>
    </w:p>
    <w:p w14:paraId="1A534D3F" w14:textId="02D3CFA2" w:rsidR="00573BD2" w:rsidRDefault="00573BD2" w:rsidP="00573BD2">
      <w:pPr>
        <w:pStyle w:val="PL"/>
      </w:pPr>
      <w:r>
        <w:t xml:space="preserve">    pusch-PowerControl-v16xy                </w:t>
      </w:r>
      <w:ins w:id="202" w:author="Intel (Sudeep)" w:date="2020-06-03T08:42:00Z">
        <w:r w:rsidRPr="0013433A">
          <w:rPr>
            <w:highlight w:val="yellow"/>
          </w:rPr>
          <w:t>SetupRelease {</w:t>
        </w:r>
      </w:ins>
      <w:r>
        <w:t>PUSCH-PowerControl-v16xy</w:t>
      </w:r>
      <w:ins w:id="203" w:author="Intel (Sudeep)" w:date="2020-06-03T08:42:00Z">
        <w:r>
          <w:t>}</w:t>
        </w:r>
      </w:ins>
      <w:r>
        <w:t xml:space="preserve">                                  OPTIONAL,   -- Need M </w:t>
      </w:r>
    </w:p>
    <w:p w14:paraId="08C717E5" w14:textId="77777777" w:rsidR="00573BD2" w:rsidRDefault="00573BD2" w:rsidP="00573BD2">
      <w:pPr>
        <w:pStyle w:val="PL"/>
      </w:pPr>
      <w:r>
        <w:t>[..]</w:t>
      </w:r>
    </w:p>
    <w:p w14:paraId="58EC73E6" w14:textId="77777777" w:rsidR="00573BD2" w:rsidRDefault="00573BD2" w:rsidP="00573BD2">
      <w:pPr>
        <w:pStyle w:val="PL"/>
      </w:pPr>
      <w:r>
        <w:t xml:space="preserve">    ]]</w:t>
      </w:r>
    </w:p>
    <w:p w14:paraId="022711E1" w14:textId="77777777" w:rsidR="00573BD2" w:rsidRDefault="00573BD2" w:rsidP="00573BD2">
      <w:pPr>
        <w:pStyle w:val="PL"/>
      </w:pPr>
      <w:r>
        <w:t>}</w:t>
      </w:r>
    </w:p>
    <w:p w14:paraId="2FE5979E" w14:textId="77777777" w:rsidR="00573BD2" w:rsidRDefault="00573BD2" w:rsidP="00573BD2"/>
    <w:p w14:paraId="15F648B1" w14:textId="77777777" w:rsidR="00573BD2" w:rsidRDefault="00573BD2" w:rsidP="00573BD2">
      <w:pPr>
        <w:pStyle w:val="Heading3"/>
        <w:spacing w:line="259" w:lineRule="auto"/>
      </w:pPr>
      <w:r>
        <w:t xml:space="preserve">WI: SRVCC </w:t>
      </w:r>
    </w:p>
    <w:p w14:paraId="244F72F0" w14:textId="77777777" w:rsidR="00573BD2" w:rsidRDefault="00573BD2" w:rsidP="00573BD2"/>
    <w:p w14:paraId="16F9235A" w14:textId="77777777" w:rsidR="00573BD2" w:rsidRDefault="00573BD2" w:rsidP="00573BD2">
      <w:pPr>
        <w:pStyle w:val="Heading4"/>
        <w:spacing w:line="259" w:lineRule="auto"/>
        <w:rPr>
          <w:rFonts w:eastAsia="MS Mincho"/>
        </w:rPr>
      </w:pPr>
      <w:bookmarkStart w:id="204" w:name="_Toc37068041"/>
      <w:bookmarkStart w:id="205" w:name="_Toc36843752"/>
      <w:bookmarkStart w:id="206" w:name="_Toc36836775"/>
      <w:bookmarkStart w:id="207" w:name="_Toc36757234"/>
      <w:bookmarkStart w:id="208" w:name="_Toc29321460"/>
      <w:bookmarkStart w:id="209" w:name="_Toc20426064"/>
    </w:p>
    <w:p w14:paraId="6ECDF614" w14:textId="77777777" w:rsidR="00573BD2" w:rsidRDefault="00573BD2" w:rsidP="00573BD2">
      <w:pPr>
        <w:pStyle w:val="Heading4"/>
        <w:numPr>
          <w:ilvl w:val="0"/>
          <w:numId w:val="0"/>
        </w:numPr>
        <w:rPr>
          <w:rFonts w:eastAsia="MS Mincho"/>
        </w:rPr>
      </w:pPr>
      <w:r>
        <w:rPr>
          <w:rFonts w:eastAsia="MS Mincho"/>
        </w:rPr>
        <w:t>–</w:t>
      </w:r>
      <w:r>
        <w:rPr>
          <w:rFonts w:eastAsia="MS Mincho"/>
        </w:rPr>
        <w:tab/>
      </w:r>
      <w:r>
        <w:rPr>
          <w:rFonts w:eastAsia="MS Mincho"/>
          <w:i w:val="0"/>
        </w:rPr>
        <w:t>QuantityConfig</w:t>
      </w:r>
      <w:bookmarkEnd w:id="204"/>
      <w:bookmarkEnd w:id="205"/>
      <w:bookmarkEnd w:id="206"/>
      <w:bookmarkEnd w:id="207"/>
      <w:bookmarkEnd w:id="208"/>
      <w:bookmarkEnd w:id="209"/>
    </w:p>
    <w:p w14:paraId="6E665AEB" w14:textId="77777777" w:rsidR="00573BD2" w:rsidRDefault="00573BD2" w:rsidP="00573BD2">
      <w:pPr>
        <w:rPr>
          <w:rFonts w:eastAsia="MS Mincho"/>
        </w:rPr>
      </w:pPr>
      <w:r>
        <w:t xml:space="preserve">The IE </w:t>
      </w:r>
      <w:r>
        <w:rPr>
          <w:i/>
        </w:rPr>
        <w:t>QuantityConfig</w:t>
      </w:r>
      <w:r>
        <w:t xml:space="preserve"> specifies the measurement quantities and layer 3 filtering coefficients for NR and inter-RAT measurements.</w:t>
      </w:r>
    </w:p>
    <w:p w14:paraId="67BADABC" w14:textId="77777777" w:rsidR="00573BD2" w:rsidRDefault="00573BD2" w:rsidP="00573BD2">
      <w:pPr>
        <w:pStyle w:val="TH"/>
      </w:pPr>
      <w:proofErr w:type="spellStart"/>
      <w:r>
        <w:t>QuantityConfig</w:t>
      </w:r>
      <w:proofErr w:type="spellEnd"/>
      <w:r>
        <w:t xml:space="preserve"> information element</w:t>
      </w:r>
    </w:p>
    <w:p w14:paraId="066657C2" w14:textId="77777777" w:rsidR="00573BD2" w:rsidRDefault="00573BD2" w:rsidP="00573BD2">
      <w:pPr>
        <w:pStyle w:val="PL"/>
      </w:pPr>
      <w:r>
        <w:t>-- ASN1START</w:t>
      </w:r>
    </w:p>
    <w:p w14:paraId="1F4171D0" w14:textId="77777777" w:rsidR="00573BD2" w:rsidRDefault="00573BD2" w:rsidP="00573BD2">
      <w:pPr>
        <w:pStyle w:val="PL"/>
      </w:pPr>
      <w:r>
        <w:t>-- TAG-QUANTITYCONFIG-START</w:t>
      </w:r>
    </w:p>
    <w:p w14:paraId="2CB80537" w14:textId="77777777" w:rsidR="00573BD2" w:rsidRDefault="00573BD2" w:rsidP="00573BD2">
      <w:pPr>
        <w:pStyle w:val="PL"/>
      </w:pPr>
    </w:p>
    <w:p w14:paraId="2AACE1DA" w14:textId="77777777" w:rsidR="00573BD2" w:rsidRDefault="00573BD2" w:rsidP="00573BD2">
      <w:pPr>
        <w:pStyle w:val="PL"/>
      </w:pPr>
    </w:p>
    <w:p w14:paraId="45613DFD" w14:textId="77777777" w:rsidR="00573BD2" w:rsidRDefault="00573BD2" w:rsidP="00573BD2">
      <w:pPr>
        <w:pStyle w:val="PL"/>
      </w:pPr>
      <w:r>
        <w:t>QuantityConfig ::=                  SEQUENCE {</w:t>
      </w:r>
    </w:p>
    <w:p w14:paraId="3E93EBED" w14:textId="77777777" w:rsidR="00573BD2" w:rsidRDefault="00573BD2" w:rsidP="00573BD2">
      <w:pPr>
        <w:pStyle w:val="PL"/>
      </w:pPr>
      <w:r>
        <w:t xml:space="preserve">    quantityConfigNR-List               SEQUENCE (SIZE (1..maxNrofQuantityConfig)) OF QuantityConfigNR          OPTIONAL,   -- Need M</w:t>
      </w:r>
    </w:p>
    <w:p w14:paraId="4BCEB4D8" w14:textId="77777777" w:rsidR="00573BD2" w:rsidRDefault="00573BD2" w:rsidP="00573BD2">
      <w:pPr>
        <w:pStyle w:val="PL"/>
      </w:pPr>
      <w:r>
        <w:t xml:space="preserve">    ...,</w:t>
      </w:r>
    </w:p>
    <w:p w14:paraId="53FCA2D3" w14:textId="77777777" w:rsidR="00573BD2" w:rsidRDefault="00573BD2" w:rsidP="00573BD2">
      <w:pPr>
        <w:pStyle w:val="PL"/>
      </w:pPr>
      <w:r>
        <w:t xml:space="preserve">    [[</w:t>
      </w:r>
    </w:p>
    <w:p w14:paraId="1DFF691F" w14:textId="77777777" w:rsidR="00573BD2" w:rsidRDefault="00573BD2" w:rsidP="00573BD2">
      <w:pPr>
        <w:pStyle w:val="PL"/>
      </w:pPr>
      <w:r>
        <w:t xml:space="preserve">    quantityConfigEUTRA                 FilterConfig                                                            OPTIONAL    -- Need M</w:t>
      </w:r>
    </w:p>
    <w:p w14:paraId="6A709663" w14:textId="77777777" w:rsidR="00573BD2" w:rsidRDefault="00573BD2" w:rsidP="00573BD2">
      <w:pPr>
        <w:pStyle w:val="PL"/>
      </w:pPr>
      <w:r>
        <w:t xml:space="preserve">    ]],</w:t>
      </w:r>
    </w:p>
    <w:p w14:paraId="7C4642C8" w14:textId="77777777" w:rsidR="00573BD2" w:rsidRDefault="00573BD2" w:rsidP="00573BD2">
      <w:pPr>
        <w:pStyle w:val="PL"/>
      </w:pPr>
      <w:r>
        <w:t xml:space="preserve">    [[</w:t>
      </w:r>
    </w:p>
    <w:p w14:paraId="2E7CE54C" w14:textId="3A51926F" w:rsidR="00573BD2" w:rsidRDefault="00573BD2" w:rsidP="00573BD2">
      <w:pPr>
        <w:pStyle w:val="PL"/>
      </w:pPr>
      <w:r>
        <w:t xml:space="preserve">    quantityConfigUTRA-FDD-r16          QuantityConfigUTRA-FDD-r16                                              OPTIONAL,   -- </w:t>
      </w:r>
      <w:r w:rsidRPr="00990DE6">
        <w:rPr>
          <w:highlight w:val="yellow"/>
        </w:rPr>
        <w:t xml:space="preserve">Need </w:t>
      </w:r>
      <w:del w:id="210" w:author="Intel (Sudeep)" w:date="2020-06-03T08:42:00Z">
        <w:r w:rsidRPr="00990DE6" w:rsidDel="002E48E0">
          <w:rPr>
            <w:highlight w:val="yellow"/>
          </w:rPr>
          <w:delText xml:space="preserve">M </w:delText>
        </w:r>
      </w:del>
      <w:ins w:id="211" w:author="Intel (Sudeep)" w:date="2020-06-03T08:42:00Z">
        <w:r w:rsidRPr="00990DE6">
          <w:rPr>
            <w:highlight w:val="yellow"/>
          </w:rPr>
          <w:t>R</w:t>
        </w:r>
      </w:ins>
    </w:p>
    <w:p w14:paraId="08756B28" w14:textId="77777777" w:rsidR="00573BD2" w:rsidRDefault="00573BD2" w:rsidP="00573BD2">
      <w:pPr>
        <w:pStyle w:val="PL"/>
      </w:pPr>
      <w:r>
        <w:t xml:space="preserve">    </w:t>
      </w:r>
      <w:r w:rsidRPr="00990DE6">
        <w:t>quantityConfigCLI-r16               FilterConfigCLI-r16                                                     OPTIONAL    -- Need M</w:t>
      </w:r>
    </w:p>
    <w:p w14:paraId="1B9C8924" w14:textId="77777777" w:rsidR="00573BD2" w:rsidRDefault="00573BD2" w:rsidP="00573BD2">
      <w:pPr>
        <w:pStyle w:val="PL"/>
      </w:pPr>
      <w:r>
        <w:t xml:space="preserve">    </w:t>
      </w:r>
      <w:r>
        <w:rPr>
          <w:rFonts w:eastAsiaTheme="minorEastAsia"/>
        </w:rPr>
        <w:t>]]</w:t>
      </w:r>
    </w:p>
    <w:p w14:paraId="5F45F8FA" w14:textId="77777777" w:rsidR="00573BD2" w:rsidRDefault="00573BD2" w:rsidP="00573BD2">
      <w:pPr>
        <w:pStyle w:val="PL"/>
      </w:pPr>
      <w:r>
        <w:t>}</w:t>
      </w:r>
    </w:p>
    <w:p w14:paraId="1A6D72ED" w14:textId="77777777" w:rsidR="00573BD2" w:rsidRDefault="00573BD2" w:rsidP="00573BD2"/>
    <w:p w14:paraId="73DEBB59" w14:textId="77777777" w:rsidR="00573BD2" w:rsidRDefault="00573BD2" w:rsidP="00573BD2">
      <w:pPr>
        <w:pStyle w:val="Heading3"/>
        <w:spacing w:line="259" w:lineRule="auto"/>
      </w:pPr>
      <w:r>
        <w:t>WI: CLI_RIM</w:t>
      </w:r>
    </w:p>
    <w:p w14:paraId="42C62996" w14:textId="77777777" w:rsidR="00573BD2" w:rsidRDefault="00573BD2" w:rsidP="00573BD2">
      <w:pPr>
        <w:pStyle w:val="Heading4"/>
        <w:spacing w:line="259" w:lineRule="auto"/>
        <w:rPr>
          <w:rFonts w:eastAsia="MS Mincho"/>
        </w:rPr>
      </w:pPr>
    </w:p>
    <w:p w14:paraId="47363AD4" w14:textId="77777777" w:rsidR="00573BD2" w:rsidRDefault="00573BD2" w:rsidP="00573BD2">
      <w:pPr>
        <w:pStyle w:val="Heading4"/>
        <w:numPr>
          <w:ilvl w:val="0"/>
          <w:numId w:val="0"/>
        </w:numPr>
        <w:rPr>
          <w:rFonts w:eastAsia="MS Mincho"/>
        </w:rPr>
      </w:pPr>
      <w:r>
        <w:rPr>
          <w:rFonts w:eastAsia="MS Mincho"/>
        </w:rPr>
        <w:t>–</w:t>
      </w:r>
      <w:r>
        <w:rPr>
          <w:rFonts w:eastAsia="MS Mincho"/>
        </w:rPr>
        <w:tab/>
      </w:r>
      <w:r>
        <w:rPr>
          <w:rFonts w:eastAsia="MS Mincho"/>
          <w:i w:val="0"/>
        </w:rPr>
        <w:t>QuantityConfig</w:t>
      </w:r>
    </w:p>
    <w:p w14:paraId="067BC0F8" w14:textId="77777777" w:rsidR="00573BD2" w:rsidRDefault="00573BD2" w:rsidP="00573BD2"/>
    <w:p w14:paraId="54A6976D" w14:textId="77777777" w:rsidR="00573BD2" w:rsidRDefault="00573BD2" w:rsidP="00573BD2">
      <w:pPr>
        <w:pStyle w:val="PL"/>
      </w:pPr>
      <w:r>
        <w:lastRenderedPageBreak/>
        <w:t>QuantityConfig ::=                  SEQUENCE {</w:t>
      </w:r>
    </w:p>
    <w:p w14:paraId="160C0652" w14:textId="77777777" w:rsidR="00573BD2" w:rsidRDefault="00573BD2" w:rsidP="00573BD2">
      <w:pPr>
        <w:pStyle w:val="PL"/>
      </w:pPr>
      <w:r>
        <w:t xml:space="preserve">    quantityConfigNR-List               SEQUENCE (SIZE (1..maxNrofQuantityConfig)) OF QuantityConfigNR          OPTIONAL,   -- Need M</w:t>
      </w:r>
    </w:p>
    <w:p w14:paraId="665B2378" w14:textId="77777777" w:rsidR="00573BD2" w:rsidRDefault="00573BD2" w:rsidP="00573BD2">
      <w:pPr>
        <w:pStyle w:val="PL"/>
      </w:pPr>
      <w:r>
        <w:t xml:space="preserve">    ...,</w:t>
      </w:r>
    </w:p>
    <w:p w14:paraId="516CAED3" w14:textId="77777777" w:rsidR="00573BD2" w:rsidRDefault="00573BD2" w:rsidP="00573BD2">
      <w:pPr>
        <w:pStyle w:val="PL"/>
      </w:pPr>
      <w:r>
        <w:t xml:space="preserve">    [[</w:t>
      </w:r>
    </w:p>
    <w:p w14:paraId="517BB4A2" w14:textId="77777777" w:rsidR="00573BD2" w:rsidRDefault="00573BD2" w:rsidP="00573BD2">
      <w:pPr>
        <w:pStyle w:val="PL"/>
      </w:pPr>
      <w:r>
        <w:t xml:space="preserve">    quantityConfigEUTRA                 FilterConfig                                                            OPTIONAL    -- Need M</w:t>
      </w:r>
    </w:p>
    <w:p w14:paraId="11CD9ED8" w14:textId="77777777" w:rsidR="00573BD2" w:rsidRDefault="00573BD2" w:rsidP="00573BD2">
      <w:pPr>
        <w:pStyle w:val="PL"/>
      </w:pPr>
      <w:r>
        <w:t xml:space="preserve">    ]],</w:t>
      </w:r>
    </w:p>
    <w:p w14:paraId="18537ED7" w14:textId="77777777" w:rsidR="00573BD2" w:rsidRDefault="00573BD2" w:rsidP="00573BD2">
      <w:pPr>
        <w:pStyle w:val="PL"/>
      </w:pPr>
      <w:r>
        <w:t xml:space="preserve">    [[</w:t>
      </w:r>
    </w:p>
    <w:p w14:paraId="5635C4B0" w14:textId="77777777" w:rsidR="00573BD2" w:rsidRDefault="00573BD2" w:rsidP="00573BD2">
      <w:pPr>
        <w:pStyle w:val="PL"/>
      </w:pPr>
      <w:r>
        <w:t xml:space="preserve">    quantityConfigUTRA-FDD-r16          QuantityConfigUTRA-FDD-r16                                              OPTIONAL,   -- Need M</w:t>
      </w:r>
    </w:p>
    <w:p w14:paraId="67C771D2" w14:textId="12D13E44" w:rsidR="00573BD2" w:rsidRDefault="00573BD2" w:rsidP="00573BD2">
      <w:pPr>
        <w:pStyle w:val="PL"/>
      </w:pPr>
      <w:r>
        <w:t xml:space="preserve">    quantityConfigCLI-r16               FilterConfigCLI-r16                                                     OPTIONAL    -- </w:t>
      </w:r>
      <w:r w:rsidRPr="00990DE6">
        <w:rPr>
          <w:highlight w:val="yellow"/>
        </w:rPr>
        <w:t xml:space="preserve">Need </w:t>
      </w:r>
      <w:del w:id="212" w:author="Intel (Sudeep)" w:date="2020-06-03T08:42:00Z">
        <w:r w:rsidRPr="00990DE6" w:rsidDel="002E48E0">
          <w:rPr>
            <w:highlight w:val="yellow"/>
          </w:rPr>
          <w:delText xml:space="preserve">M </w:delText>
        </w:r>
      </w:del>
      <w:ins w:id="213" w:author="Intel (Sudeep)" w:date="2020-06-03T08:42:00Z">
        <w:r w:rsidRPr="00990DE6">
          <w:rPr>
            <w:highlight w:val="yellow"/>
          </w:rPr>
          <w:t>R</w:t>
        </w:r>
        <w:r>
          <w:t xml:space="preserve"> </w:t>
        </w:r>
      </w:ins>
    </w:p>
    <w:p w14:paraId="696675FB" w14:textId="77777777" w:rsidR="00573BD2" w:rsidRDefault="00573BD2" w:rsidP="00573BD2">
      <w:pPr>
        <w:pStyle w:val="PL"/>
      </w:pPr>
    </w:p>
    <w:p w14:paraId="1AC8FF38" w14:textId="77777777" w:rsidR="00573BD2" w:rsidRDefault="00573BD2" w:rsidP="00573BD2">
      <w:pPr>
        <w:pStyle w:val="PL"/>
      </w:pPr>
      <w:r>
        <w:t xml:space="preserve">    </w:t>
      </w:r>
      <w:r>
        <w:rPr>
          <w:rFonts w:eastAsiaTheme="minorEastAsia"/>
        </w:rPr>
        <w:t>]]</w:t>
      </w:r>
    </w:p>
    <w:p w14:paraId="2BF3C370" w14:textId="77777777" w:rsidR="00573BD2" w:rsidRDefault="00573BD2" w:rsidP="00573BD2">
      <w:pPr>
        <w:pStyle w:val="PL"/>
      </w:pPr>
      <w:r>
        <w:t>}</w:t>
      </w:r>
    </w:p>
    <w:p w14:paraId="419D6D17" w14:textId="77777777" w:rsidR="00573BD2" w:rsidRDefault="00573BD2" w:rsidP="00573BD2">
      <w:pPr>
        <w:pStyle w:val="PL"/>
      </w:pPr>
    </w:p>
    <w:p w14:paraId="4F6ED72F" w14:textId="77777777" w:rsidR="00573BD2" w:rsidRDefault="00573BD2" w:rsidP="00573BD2"/>
    <w:p w14:paraId="6A41F905" w14:textId="77777777" w:rsidR="00573BD2" w:rsidRDefault="00573BD2" w:rsidP="00573BD2">
      <w:pPr>
        <w:pStyle w:val="Heading3"/>
        <w:spacing w:line="259" w:lineRule="auto"/>
      </w:pPr>
      <w:r>
        <w:t>WI: IIOT</w:t>
      </w:r>
    </w:p>
    <w:p w14:paraId="7FFB1193" w14:textId="77777777" w:rsidR="00573BD2" w:rsidRDefault="00573BD2" w:rsidP="00573BD2"/>
    <w:p w14:paraId="5DDE2FA8" w14:textId="77777777" w:rsidR="00573BD2" w:rsidRDefault="00573BD2" w:rsidP="00573BD2">
      <w:pPr>
        <w:pStyle w:val="Heading4"/>
        <w:spacing w:line="259" w:lineRule="auto"/>
      </w:pPr>
      <w:bookmarkStart w:id="214" w:name="_Toc37067912"/>
      <w:bookmarkStart w:id="215" w:name="_Toc36843623"/>
      <w:bookmarkStart w:id="216" w:name="_Toc36836646"/>
      <w:bookmarkStart w:id="217" w:name="_Toc36757105"/>
    </w:p>
    <w:p w14:paraId="2FD73898" w14:textId="77777777" w:rsidR="00573BD2" w:rsidRDefault="00573BD2" w:rsidP="00573BD2">
      <w:pPr>
        <w:pStyle w:val="Heading4"/>
        <w:numPr>
          <w:ilvl w:val="0"/>
          <w:numId w:val="0"/>
        </w:numPr>
      </w:pPr>
      <w:r>
        <w:t>–</w:t>
      </w:r>
      <w:r>
        <w:tab/>
      </w:r>
      <w:r>
        <w:rPr>
          <w:i w:val="0"/>
        </w:rPr>
        <w:t>ConfiguredGrantConfig</w:t>
      </w:r>
      <w:bookmarkEnd w:id="214"/>
      <w:bookmarkEnd w:id="215"/>
      <w:bookmarkEnd w:id="216"/>
      <w:bookmarkEnd w:id="217"/>
    </w:p>
    <w:p w14:paraId="609C682A" w14:textId="77777777" w:rsidR="00573BD2" w:rsidRDefault="00573BD2" w:rsidP="00573BD2">
      <w:pPr>
        <w:pStyle w:val="PL"/>
      </w:pPr>
      <w:r>
        <w:t>-- ASN1START</w:t>
      </w:r>
    </w:p>
    <w:p w14:paraId="6B54F3FD" w14:textId="77777777" w:rsidR="00573BD2" w:rsidRDefault="00573BD2" w:rsidP="00573BD2">
      <w:pPr>
        <w:pStyle w:val="PL"/>
      </w:pPr>
      <w:r>
        <w:t>-- TAG-CONFIGUREDGRANTCONFIG-START</w:t>
      </w:r>
    </w:p>
    <w:p w14:paraId="35211DDB" w14:textId="77777777" w:rsidR="00573BD2" w:rsidRDefault="00573BD2" w:rsidP="00573BD2">
      <w:pPr>
        <w:pStyle w:val="PL"/>
      </w:pPr>
    </w:p>
    <w:p w14:paraId="52833898" w14:textId="77777777" w:rsidR="00573BD2" w:rsidRDefault="00573BD2" w:rsidP="00573BD2">
      <w:pPr>
        <w:pStyle w:val="PL"/>
      </w:pPr>
      <w:bookmarkStart w:id="218" w:name="_Hlk42035296"/>
      <w:r>
        <w:t>ConfiguredGrantConfig ::=           SEQUENCE {</w:t>
      </w:r>
    </w:p>
    <w:p w14:paraId="0F1EF77D" w14:textId="77777777" w:rsidR="00573BD2" w:rsidRDefault="00573BD2" w:rsidP="00573BD2">
      <w:pPr>
        <w:pStyle w:val="PL"/>
      </w:pPr>
      <w:r>
        <w:t>[..]</w:t>
      </w:r>
    </w:p>
    <w:p w14:paraId="79C053FA" w14:textId="77777777" w:rsidR="00573BD2" w:rsidRDefault="00573BD2" w:rsidP="00573BD2">
      <w:pPr>
        <w:pStyle w:val="PL"/>
        <w:rPr>
          <w:szCs w:val="20"/>
        </w:rPr>
      </w:pPr>
      <w:r>
        <w:t xml:space="preserve">   rrc-ConfiguredUplinkGrant               SEQUENCE {</w:t>
      </w:r>
    </w:p>
    <w:p w14:paraId="62628AC4" w14:textId="77777777" w:rsidR="00573BD2" w:rsidRDefault="00573BD2" w:rsidP="00573BD2">
      <w:pPr>
        <w:pStyle w:val="PL"/>
      </w:pPr>
      <w:r>
        <w:t xml:space="preserve"> [..]</w:t>
      </w:r>
    </w:p>
    <w:p w14:paraId="79725F3C" w14:textId="77777777" w:rsidR="00573BD2" w:rsidRDefault="00573BD2" w:rsidP="00573BD2">
      <w:pPr>
        <w:pStyle w:val="PL"/>
      </w:pPr>
      <w:r>
        <w:t xml:space="preserve">        [[</w:t>
      </w:r>
    </w:p>
    <w:p w14:paraId="33BC7F6D" w14:textId="77777777" w:rsidR="00573BD2" w:rsidRDefault="00573BD2" w:rsidP="00573BD2">
      <w:pPr>
        <w:pStyle w:val="PL"/>
      </w:pPr>
      <w:r>
        <w:t xml:space="preserve">        pusch-RepTypeIndicator-r16          ENUMERATED {pusch-RepTypeA,pusch-RepTypeB}                          OPTIONAL,   -- </w:t>
      </w:r>
      <w:r w:rsidRPr="00EF53B9">
        <w:rPr>
          <w:highlight w:val="yellow"/>
        </w:rPr>
        <w:t xml:space="preserve">Need </w:t>
      </w:r>
      <w:del w:id="219" w:author="Intel (Sudeep)" w:date="2020-06-03T19:09:00Z">
        <w:r w:rsidRPr="00EF53B9" w:rsidDel="00BA1B4E">
          <w:rPr>
            <w:highlight w:val="yellow"/>
          </w:rPr>
          <w:delText>M</w:delText>
        </w:r>
      </w:del>
      <w:ins w:id="220" w:author="Intel (Sudeep)" w:date="2020-06-03T19:09:00Z">
        <w:r w:rsidRPr="001F0BEF">
          <w:rPr>
            <w:highlight w:val="yellow"/>
          </w:rPr>
          <w:t>R</w:t>
        </w:r>
      </w:ins>
    </w:p>
    <w:p w14:paraId="61715189" w14:textId="77777777" w:rsidR="00573BD2" w:rsidRDefault="00573BD2" w:rsidP="00573BD2">
      <w:pPr>
        <w:pStyle w:val="PL"/>
      </w:pPr>
      <w:r>
        <w:t xml:space="preserve"> [..]</w:t>
      </w:r>
    </w:p>
    <w:p w14:paraId="5351E5E9" w14:textId="77777777" w:rsidR="00573BD2" w:rsidRDefault="00573BD2" w:rsidP="00573BD2">
      <w:pPr>
        <w:pStyle w:val="PL"/>
      </w:pPr>
      <w:r>
        <w:t xml:space="preserve">        ]]</w:t>
      </w:r>
    </w:p>
    <w:p w14:paraId="07EE0021" w14:textId="77777777" w:rsidR="00573BD2" w:rsidRDefault="00573BD2" w:rsidP="00573BD2">
      <w:pPr>
        <w:pStyle w:val="PL"/>
      </w:pPr>
      <w:r>
        <w:t>[..]</w:t>
      </w:r>
    </w:p>
    <w:p w14:paraId="5087955B" w14:textId="77777777" w:rsidR="00573BD2" w:rsidRDefault="00573BD2" w:rsidP="00573BD2">
      <w:pPr>
        <w:pStyle w:val="PL"/>
      </w:pPr>
      <w:r>
        <w:t xml:space="preserve">    configuredGrantConfigIndex-r16          ConfiguredGrantConfigIndex-r16                       OPTIONAL,   -- </w:t>
      </w:r>
      <w:r w:rsidRPr="001F0BEF">
        <w:rPr>
          <w:highlight w:val="yellow"/>
        </w:rPr>
        <w:t xml:space="preserve">Need </w:t>
      </w:r>
      <w:del w:id="221" w:author="Intel (Sudeep)" w:date="2020-06-03T19:10:00Z">
        <w:r w:rsidRPr="001F0BEF" w:rsidDel="00BA1B4E">
          <w:rPr>
            <w:highlight w:val="yellow"/>
          </w:rPr>
          <w:delText>M</w:delText>
        </w:r>
      </w:del>
      <w:ins w:id="222" w:author="Intel (Sudeep)" w:date="2020-06-03T19:10:00Z">
        <w:r w:rsidRPr="001F0BEF">
          <w:rPr>
            <w:highlight w:val="yellow"/>
          </w:rPr>
          <w:t>R</w:t>
        </w:r>
      </w:ins>
    </w:p>
    <w:p w14:paraId="7C7993B4" w14:textId="77777777" w:rsidR="00573BD2" w:rsidRDefault="00573BD2" w:rsidP="00573BD2">
      <w:pPr>
        <w:pStyle w:val="PL"/>
      </w:pPr>
      <w:r>
        <w:t xml:space="preserve">    configuredGrantConfigIndexMAC-r16       ConfiguredGrantConfigIndexMAC-r16                    OPTIONAL,   -- </w:t>
      </w:r>
      <w:r w:rsidRPr="001F0BEF">
        <w:rPr>
          <w:highlight w:val="yellow"/>
        </w:rPr>
        <w:t xml:space="preserve">Need </w:t>
      </w:r>
      <w:del w:id="223" w:author="Intel (Sudeep)" w:date="2020-06-03T19:10:00Z">
        <w:r w:rsidRPr="001F0BEF" w:rsidDel="00BA1B4E">
          <w:rPr>
            <w:highlight w:val="yellow"/>
          </w:rPr>
          <w:delText>M</w:delText>
        </w:r>
      </w:del>
      <w:ins w:id="224" w:author="Intel (Sudeep)" w:date="2020-06-03T19:10:00Z">
        <w:r w:rsidRPr="001F0BEF">
          <w:rPr>
            <w:highlight w:val="yellow"/>
          </w:rPr>
          <w:t>R</w:t>
        </w:r>
      </w:ins>
    </w:p>
    <w:p w14:paraId="5F2463D0" w14:textId="77777777" w:rsidR="00573BD2" w:rsidRDefault="00573BD2" w:rsidP="00573BD2">
      <w:pPr>
        <w:pStyle w:val="PL"/>
      </w:pPr>
      <w:r>
        <w:t xml:space="preserve">    periodicityExt-r16                      INTEGER (1..5120)                                    OPTIONAL,   -- </w:t>
      </w:r>
      <w:r w:rsidRPr="001F0BEF">
        <w:rPr>
          <w:highlight w:val="yellow"/>
        </w:rPr>
        <w:t xml:space="preserve">Need </w:t>
      </w:r>
      <w:del w:id="225" w:author="Intel (Sudeep)" w:date="2020-06-03T19:11:00Z">
        <w:r w:rsidRPr="001F0BEF" w:rsidDel="00564B30">
          <w:rPr>
            <w:highlight w:val="yellow"/>
          </w:rPr>
          <w:delText>M</w:delText>
        </w:r>
      </w:del>
      <w:ins w:id="226" w:author="Intel (Sudeep)" w:date="2020-06-03T19:11:00Z">
        <w:r w:rsidRPr="001F0BEF">
          <w:rPr>
            <w:highlight w:val="yellow"/>
          </w:rPr>
          <w:t>R</w:t>
        </w:r>
      </w:ins>
    </w:p>
    <w:p w14:paraId="1216137C" w14:textId="77777777" w:rsidR="00573BD2" w:rsidRDefault="00573BD2" w:rsidP="00573BD2">
      <w:pPr>
        <w:pStyle w:val="PL"/>
      </w:pPr>
      <w:r>
        <w:t xml:space="preserve">    startingFromRV0-r16                     ENUMERATED {on, off}                                 OPTIONAL,   -- </w:t>
      </w:r>
      <w:r w:rsidRPr="00F2156A">
        <w:rPr>
          <w:highlight w:val="yellow"/>
        </w:rPr>
        <w:t xml:space="preserve">Need </w:t>
      </w:r>
      <w:del w:id="227" w:author="Intel (Sudeep)" w:date="2020-06-03T18:31:00Z">
        <w:r w:rsidRPr="00F2156A" w:rsidDel="00A234EF">
          <w:rPr>
            <w:highlight w:val="yellow"/>
          </w:rPr>
          <w:delText>M</w:delText>
        </w:r>
      </w:del>
      <w:ins w:id="228" w:author="Intel (Sudeep)" w:date="2020-06-03T18:31:00Z">
        <w:r w:rsidRPr="00F2156A">
          <w:rPr>
            <w:highlight w:val="yellow"/>
          </w:rPr>
          <w:t>R</w:t>
        </w:r>
      </w:ins>
    </w:p>
    <w:p w14:paraId="73F62541" w14:textId="77777777" w:rsidR="00573BD2" w:rsidRDefault="00573BD2" w:rsidP="00573BD2">
      <w:pPr>
        <w:pStyle w:val="PL"/>
      </w:pPr>
      <w:r>
        <w:t xml:space="preserve">    phy-PriorityIndex-r16                   ENUMERATED {p0, p1}                                  OPTIONAL,    -- </w:t>
      </w:r>
      <w:r w:rsidRPr="00F2156A">
        <w:rPr>
          <w:highlight w:val="yellow"/>
        </w:rPr>
        <w:t xml:space="preserve">Need </w:t>
      </w:r>
      <w:ins w:id="229" w:author="Intel (Sudeep)" w:date="2020-06-03T18:31:00Z">
        <w:r w:rsidRPr="00F2156A">
          <w:rPr>
            <w:highlight w:val="yellow"/>
          </w:rPr>
          <w:t>R</w:t>
        </w:r>
      </w:ins>
      <w:del w:id="230" w:author="Intel (Sudeep)" w:date="2020-06-03T18:31:00Z">
        <w:r w:rsidRPr="00F2156A" w:rsidDel="00A234EF">
          <w:rPr>
            <w:highlight w:val="yellow"/>
          </w:rPr>
          <w:delText>M</w:delText>
        </w:r>
      </w:del>
    </w:p>
    <w:p w14:paraId="104CC78C" w14:textId="77777777" w:rsidR="00573BD2" w:rsidRDefault="00573BD2" w:rsidP="00573BD2">
      <w:pPr>
        <w:pStyle w:val="PL"/>
      </w:pPr>
      <w:r>
        <w:t>[..]</w:t>
      </w:r>
    </w:p>
    <w:p w14:paraId="6C8FED1F" w14:textId="77777777" w:rsidR="00573BD2" w:rsidRDefault="00573BD2" w:rsidP="00573BD2">
      <w:pPr>
        <w:pStyle w:val="PL"/>
      </w:pPr>
      <w:r>
        <w:t xml:space="preserve">    ]]</w:t>
      </w:r>
    </w:p>
    <w:p w14:paraId="68889EFE" w14:textId="77777777" w:rsidR="00573BD2" w:rsidRDefault="00573BD2" w:rsidP="00573BD2">
      <w:pPr>
        <w:pStyle w:val="PL"/>
      </w:pPr>
    </w:p>
    <w:p w14:paraId="5C48634B" w14:textId="77777777" w:rsidR="00573BD2" w:rsidRDefault="00573BD2" w:rsidP="00573BD2">
      <w:pPr>
        <w:pStyle w:val="PL"/>
      </w:pPr>
      <w:r>
        <w:t>}</w:t>
      </w:r>
    </w:p>
    <w:p w14:paraId="60161919" w14:textId="77777777" w:rsidR="00573BD2" w:rsidRDefault="00573BD2" w:rsidP="00573BD2">
      <w:pPr>
        <w:pStyle w:val="PL"/>
      </w:pPr>
    </w:p>
    <w:p w14:paraId="4ACDC0A7" w14:textId="77777777" w:rsidR="00573BD2" w:rsidRDefault="00573BD2" w:rsidP="00573BD2">
      <w:pPr>
        <w:pStyle w:val="CommentText"/>
      </w:pPr>
      <w:r>
        <w:t xml:space="preserve"> </w:t>
      </w:r>
    </w:p>
    <w:p w14:paraId="5264A813" w14:textId="77777777" w:rsidR="00573BD2" w:rsidRDefault="00573BD2" w:rsidP="00573BD2">
      <w:pPr>
        <w:pStyle w:val="CommentText"/>
      </w:pPr>
    </w:p>
    <w:p w14:paraId="7A90BFD5" w14:textId="77777777" w:rsidR="00573BD2" w:rsidRPr="00F24CAD" w:rsidRDefault="00573BD2" w:rsidP="00573BD2"/>
    <w:p w14:paraId="1E1C53E7" w14:textId="77777777" w:rsidR="00573BD2" w:rsidRDefault="00573BD2" w:rsidP="00573BD2">
      <w:pPr>
        <w:pStyle w:val="Heading4"/>
        <w:spacing w:line="259" w:lineRule="auto"/>
      </w:pPr>
      <w:bookmarkStart w:id="231" w:name="_Toc37068102"/>
      <w:bookmarkStart w:id="232" w:name="_Toc36843813"/>
      <w:bookmarkStart w:id="233" w:name="_Toc36836836"/>
      <w:bookmarkStart w:id="234" w:name="_Toc36757295"/>
      <w:bookmarkStart w:id="235" w:name="_Toc29321512"/>
      <w:bookmarkStart w:id="236" w:name="_Toc20426116"/>
    </w:p>
    <w:p w14:paraId="3FCB92C5" w14:textId="77777777" w:rsidR="00573BD2" w:rsidRDefault="00573BD2" w:rsidP="00573BD2">
      <w:pPr>
        <w:pStyle w:val="Heading4"/>
        <w:numPr>
          <w:ilvl w:val="0"/>
          <w:numId w:val="0"/>
        </w:numPr>
        <w:rPr>
          <w:i w:val="0"/>
        </w:rPr>
      </w:pPr>
      <w:r>
        <w:t>–</w:t>
      </w:r>
      <w:r>
        <w:tab/>
      </w:r>
      <w:r>
        <w:rPr>
          <w:i w:val="0"/>
        </w:rPr>
        <w:t>SPS-Config</w:t>
      </w:r>
      <w:bookmarkEnd w:id="231"/>
      <w:bookmarkEnd w:id="232"/>
      <w:bookmarkEnd w:id="233"/>
      <w:bookmarkEnd w:id="234"/>
      <w:bookmarkEnd w:id="235"/>
      <w:bookmarkEnd w:id="236"/>
    </w:p>
    <w:p w14:paraId="7FCA5ED6" w14:textId="77777777" w:rsidR="00573BD2" w:rsidRDefault="00573BD2" w:rsidP="00573BD2"/>
    <w:p w14:paraId="11A53EB1" w14:textId="77777777" w:rsidR="00573BD2" w:rsidRDefault="00573BD2" w:rsidP="00573BD2">
      <w:pPr>
        <w:pStyle w:val="PL"/>
      </w:pPr>
      <w:r>
        <w:t>SPS-Config ::=                  SEQUENCE {</w:t>
      </w:r>
    </w:p>
    <w:p w14:paraId="0B62C506" w14:textId="77777777" w:rsidR="00573BD2" w:rsidRDefault="00573BD2" w:rsidP="00573BD2">
      <w:pPr>
        <w:pStyle w:val="PL"/>
      </w:pPr>
      <w:r>
        <w:t>[..]</w:t>
      </w:r>
    </w:p>
    <w:p w14:paraId="672D3DE9" w14:textId="77777777" w:rsidR="00573BD2" w:rsidRDefault="00573BD2" w:rsidP="00573BD2">
      <w:pPr>
        <w:pStyle w:val="PL"/>
      </w:pPr>
      <w:r>
        <w:t xml:space="preserve">    ...,</w:t>
      </w:r>
    </w:p>
    <w:p w14:paraId="4DACFF77" w14:textId="77777777" w:rsidR="00573BD2" w:rsidRDefault="00573BD2" w:rsidP="00573BD2">
      <w:pPr>
        <w:pStyle w:val="PL"/>
      </w:pPr>
      <w:r>
        <w:t xml:space="preserve">    [[</w:t>
      </w:r>
    </w:p>
    <w:p w14:paraId="00D160AF" w14:textId="004E63F7" w:rsidR="00573BD2" w:rsidRDefault="00573BD2" w:rsidP="00573BD2">
      <w:pPr>
        <w:pStyle w:val="PL"/>
      </w:pPr>
      <w:r>
        <w:t xml:space="preserve">    sps-ConfigIndex-r16         SPS-ConfigIndex-r16                                                             OPTIONAL,   -- </w:t>
      </w:r>
      <w:r w:rsidRPr="00F2156A">
        <w:rPr>
          <w:highlight w:val="yellow"/>
        </w:rPr>
        <w:t xml:space="preserve">Need </w:t>
      </w:r>
      <w:ins w:id="237" w:author="Intel (Sudeep)" w:date="2020-06-03T18:40:00Z">
        <w:r w:rsidRPr="00F2156A">
          <w:rPr>
            <w:highlight w:val="yellow"/>
          </w:rPr>
          <w:t>R</w:t>
        </w:r>
      </w:ins>
      <w:r>
        <w:t>N</w:t>
      </w:r>
    </w:p>
    <w:p w14:paraId="06AC9540" w14:textId="77777777" w:rsidR="00573BD2" w:rsidRDefault="00573BD2" w:rsidP="00573BD2">
      <w:pPr>
        <w:pStyle w:val="PL"/>
      </w:pPr>
      <w:r>
        <w:t xml:space="preserve">    harq-ProcID-Offset-r16      INTEGER (0..15)                                                                 OPTIONAL,   -- </w:t>
      </w:r>
      <w:r w:rsidRPr="0030586A">
        <w:rPr>
          <w:highlight w:val="yellow"/>
        </w:rPr>
        <w:t xml:space="preserve">Need </w:t>
      </w:r>
      <w:ins w:id="238" w:author="Intel (Sudeep)" w:date="2020-06-03T18:40:00Z">
        <w:r w:rsidRPr="0030586A">
          <w:rPr>
            <w:highlight w:val="yellow"/>
          </w:rPr>
          <w:t>R</w:t>
        </w:r>
      </w:ins>
      <w:r w:rsidRPr="0030586A">
        <w:rPr>
          <w:highlight w:val="yellow"/>
        </w:rPr>
        <w:t>M</w:t>
      </w:r>
    </w:p>
    <w:p w14:paraId="25E65F70" w14:textId="77777777" w:rsidR="00573BD2" w:rsidRDefault="00573BD2" w:rsidP="00573BD2">
      <w:pPr>
        <w:pStyle w:val="PL"/>
      </w:pPr>
      <w:r>
        <w:t xml:space="preserve">    periodicityExt-r16          INTEGER (1..5120)                                                               OPTIONAL,   -- </w:t>
      </w:r>
      <w:r w:rsidRPr="00F2156A">
        <w:rPr>
          <w:highlight w:val="yellow"/>
        </w:rPr>
        <w:t xml:space="preserve">Need </w:t>
      </w:r>
      <w:ins w:id="239" w:author="Intel (Sudeep)" w:date="2020-06-03T18:40:00Z">
        <w:r w:rsidRPr="00F2156A">
          <w:rPr>
            <w:highlight w:val="yellow"/>
          </w:rPr>
          <w:t>R</w:t>
        </w:r>
      </w:ins>
      <w:r>
        <w:t>M</w:t>
      </w:r>
    </w:p>
    <w:p w14:paraId="11E82574" w14:textId="77777777" w:rsidR="00573BD2" w:rsidRDefault="00573BD2" w:rsidP="00573BD2">
      <w:pPr>
        <w:pStyle w:val="PL"/>
      </w:pPr>
      <w:r>
        <w:t xml:space="preserve">    harq-CodebookID-r16         INTEGER (1..2)                     </w:t>
      </w:r>
      <w:r>
        <w:tab/>
      </w:r>
      <w:r>
        <w:tab/>
      </w:r>
      <w:r>
        <w:tab/>
      </w:r>
      <w:r>
        <w:tab/>
      </w:r>
      <w:r>
        <w:tab/>
      </w:r>
      <w:r>
        <w:tab/>
      </w:r>
      <w:r>
        <w:tab/>
      </w:r>
      <w:r>
        <w:tab/>
      </w:r>
      <w:r>
        <w:tab/>
      </w:r>
      <w:r>
        <w:tab/>
        <w:t xml:space="preserve">       OPTIONAL,    -- </w:t>
      </w:r>
      <w:r w:rsidRPr="00F2156A">
        <w:rPr>
          <w:highlight w:val="yellow"/>
        </w:rPr>
        <w:t xml:space="preserve">Need </w:t>
      </w:r>
      <w:del w:id="240" w:author="Intel (Sudeep)" w:date="2020-06-03T18:40:00Z">
        <w:r w:rsidRPr="00F2156A" w:rsidDel="004A0B8D">
          <w:rPr>
            <w:highlight w:val="yellow"/>
          </w:rPr>
          <w:delText>M</w:delText>
        </w:r>
      </w:del>
      <w:ins w:id="241" w:author="Intel (Sudeep)" w:date="2020-06-03T18:40:00Z">
        <w:r w:rsidRPr="00F2156A">
          <w:rPr>
            <w:highlight w:val="yellow"/>
          </w:rPr>
          <w:t>R</w:t>
        </w:r>
      </w:ins>
    </w:p>
    <w:p w14:paraId="0CBC466F" w14:textId="77777777" w:rsidR="00573BD2" w:rsidRDefault="00573BD2" w:rsidP="00573BD2">
      <w:pPr>
        <w:pStyle w:val="PL"/>
      </w:pPr>
      <w:r>
        <w:t xml:space="preserve">    pdsch-AggregationFactor-r16 ENUMERATED {n1, n2, n4, n8 }                                                    OPTIONAL    -- </w:t>
      </w:r>
      <w:r w:rsidRPr="00F2156A">
        <w:rPr>
          <w:highlight w:val="yellow"/>
        </w:rPr>
        <w:t>Need S</w:t>
      </w:r>
    </w:p>
    <w:p w14:paraId="2DE6D197" w14:textId="77777777" w:rsidR="00573BD2" w:rsidRDefault="00573BD2" w:rsidP="00573BD2">
      <w:pPr>
        <w:pStyle w:val="PL"/>
      </w:pPr>
      <w:r>
        <w:t xml:space="preserve">    ]]</w:t>
      </w:r>
    </w:p>
    <w:p w14:paraId="0B03495A" w14:textId="77777777" w:rsidR="00573BD2" w:rsidRDefault="00573BD2" w:rsidP="00573BD2">
      <w:pPr>
        <w:pStyle w:val="PL"/>
      </w:pPr>
      <w:r>
        <w:t>}</w:t>
      </w:r>
    </w:p>
    <w:p w14:paraId="1821BDB7" w14:textId="77777777" w:rsidR="00573BD2" w:rsidRDefault="00573BD2" w:rsidP="00573BD2"/>
    <w:p w14:paraId="502D37A0" w14:textId="4F6F05EC" w:rsidR="00573BD2" w:rsidRPr="00787337" w:rsidRDefault="005F4043" w:rsidP="00573BD2">
      <w:pPr>
        <w:keepNext/>
        <w:keepLines/>
        <w:overflowPunct w:val="0"/>
        <w:autoSpaceDE w:val="0"/>
        <w:autoSpaceDN w:val="0"/>
        <w:adjustRightInd w:val="0"/>
        <w:spacing w:before="120"/>
        <w:ind w:left="1418" w:hanging="1418"/>
        <w:textAlignment w:val="baseline"/>
        <w:outlineLvl w:val="3"/>
        <w:rPr>
          <w:ins w:id="242" w:author="Intel (Sudeep)" w:date="2020-06-03T11:03:00Z"/>
          <w:rFonts w:ascii="Arial" w:hAnsi="Arial"/>
          <w:i/>
          <w:sz w:val="24"/>
          <w:szCs w:val="20"/>
          <w:u w:val="single"/>
          <w:lang w:eastAsia="ja-JP"/>
        </w:rPr>
      </w:pPr>
      <w:bookmarkStart w:id="243" w:name="_Hlk42032519"/>
      <w:bookmarkEnd w:id="218"/>
      <w:r w:rsidRPr="00787337">
        <w:rPr>
          <w:rFonts w:ascii="Arial" w:hAnsi="Arial"/>
          <w:i/>
          <w:sz w:val="24"/>
          <w:szCs w:val="20"/>
          <w:u w:val="single"/>
          <w:lang w:eastAsia="ja-JP"/>
        </w:rPr>
        <w:t>Additional ones</w:t>
      </w:r>
      <w:r w:rsidR="00787337" w:rsidRPr="00787337">
        <w:rPr>
          <w:rFonts w:ascii="Arial" w:hAnsi="Arial"/>
          <w:i/>
          <w:sz w:val="24"/>
          <w:szCs w:val="20"/>
          <w:u w:val="single"/>
          <w:lang w:eastAsia="ja-JP"/>
        </w:rPr>
        <w:t xml:space="preserve"> with Need M</w:t>
      </w:r>
      <w:r w:rsidRPr="00787337">
        <w:rPr>
          <w:rFonts w:ascii="Arial" w:hAnsi="Arial"/>
          <w:i/>
          <w:sz w:val="24"/>
          <w:szCs w:val="20"/>
          <w:u w:val="single"/>
          <w:lang w:eastAsia="ja-JP"/>
        </w:rPr>
        <w:t xml:space="preserve"> for which </w:t>
      </w:r>
      <w:r w:rsidR="00787337" w:rsidRPr="00787337">
        <w:rPr>
          <w:rFonts w:ascii="Arial" w:hAnsi="Arial"/>
          <w:i/>
          <w:sz w:val="24"/>
          <w:szCs w:val="20"/>
          <w:u w:val="single"/>
          <w:lang w:eastAsia="ja-JP"/>
        </w:rPr>
        <w:t>it is not felt necessary to make changes</w:t>
      </w:r>
      <w:r w:rsidR="00787337">
        <w:rPr>
          <w:rFonts w:ascii="Arial" w:hAnsi="Arial"/>
          <w:i/>
          <w:sz w:val="24"/>
          <w:szCs w:val="20"/>
          <w:u w:val="single"/>
          <w:lang w:eastAsia="ja-JP"/>
        </w:rPr>
        <w:t xml:space="preserve"> (with reasons in comments)</w:t>
      </w:r>
    </w:p>
    <w:p w14:paraId="4DD181F6" w14:textId="77777777" w:rsidR="00573BD2" w:rsidRDefault="00573BD2" w:rsidP="00573BD2">
      <w:pPr>
        <w:keepNext/>
        <w:keepLines/>
        <w:overflowPunct w:val="0"/>
        <w:autoSpaceDE w:val="0"/>
        <w:autoSpaceDN w:val="0"/>
        <w:adjustRightInd w:val="0"/>
        <w:spacing w:before="120"/>
        <w:ind w:left="1418" w:hanging="1418"/>
        <w:textAlignment w:val="baseline"/>
        <w:outlineLvl w:val="3"/>
        <w:rPr>
          <w:ins w:id="244" w:author="Intel (Sudeep)" w:date="2020-06-03T11:03:00Z"/>
          <w:rFonts w:ascii="Arial" w:hAnsi="Arial"/>
          <w:i/>
          <w:sz w:val="24"/>
          <w:szCs w:val="20"/>
          <w:lang w:eastAsia="ja-JP"/>
        </w:rPr>
      </w:pPr>
    </w:p>
    <w:p w14:paraId="6177DBE9" w14:textId="431E15BF" w:rsidR="00573BD2" w:rsidRPr="001409C2" w:rsidRDefault="00573BD2" w:rsidP="00573BD2">
      <w:pPr>
        <w:keepNext/>
        <w:keepLines/>
        <w:overflowPunct w:val="0"/>
        <w:autoSpaceDE w:val="0"/>
        <w:autoSpaceDN w:val="0"/>
        <w:adjustRightInd w:val="0"/>
        <w:spacing w:before="120"/>
        <w:ind w:left="1418" w:hanging="1418"/>
        <w:textAlignment w:val="baseline"/>
        <w:outlineLvl w:val="3"/>
        <w:rPr>
          <w:rFonts w:ascii="Arial" w:hAnsi="Arial"/>
          <w:sz w:val="24"/>
          <w:szCs w:val="20"/>
          <w:lang w:eastAsia="ja-JP"/>
        </w:rPr>
      </w:pPr>
      <w:r w:rsidRPr="001409C2">
        <w:rPr>
          <w:rFonts w:ascii="Arial" w:hAnsi="Arial"/>
          <w:i/>
          <w:sz w:val="24"/>
          <w:szCs w:val="20"/>
          <w:lang w:eastAsia="ja-JP"/>
        </w:rPr>
        <w:t>BWP-DownlinkDedicated</w:t>
      </w:r>
      <w:r>
        <w:rPr>
          <w:rFonts w:ascii="Arial" w:hAnsi="Arial"/>
          <w:i/>
          <w:sz w:val="24"/>
          <w:szCs w:val="20"/>
          <w:lang w:eastAsia="ja-JP"/>
        </w:rPr>
        <w:t xml:space="preserve"> (no change needed)</w:t>
      </w:r>
    </w:p>
    <w:bookmarkEnd w:id="243"/>
    <w:p w14:paraId="4E3C6FF5" w14:textId="77777777" w:rsidR="00573BD2" w:rsidRDefault="00573BD2" w:rsidP="00573BD2"/>
    <w:p w14:paraId="7F9FDC92"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r w:rsidRPr="001409C2">
        <w:rPr>
          <w:rFonts w:ascii="Courier New" w:hAnsi="Courier New"/>
          <w:noProof/>
          <w:sz w:val="16"/>
          <w:szCs w:val="20"/>
        </w:rPr>
        <w:t>BWP-DownlinkDedicated ::=           SEQUENCE {</w:t>
      </w:r>
    </w:p>
    <w:p w14:paraId="32DDD3B0"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r>
        <w:rPr>
          <w:rFonts w:ascii="Courier New" w:hAnsi="Courier New"/>
          <w:noProof/>
          <w:sz w:val="16"/>
          <w:szCs w:val="20"/>
        </w:rPr>
        <w:t>[..]</w:t>
      </w:r>
    </w:p>
    <w:p w14:paraId="030ECA27"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r w:rsidRPr="001409C2">
        <w:rPr>
          <w:rFonts w:ascii="Courier New" w:hAnsi="Courier New"/>
          <w:noProof/>
          <w:sz w:val="16"/>
          <w:szCs w:val="20"/>
        </w:rPr>
        <w:t xml:space="preserve">    ...,</w:t>
      </w:r>
    </w:p>
    <w:p w14:paraId="696DEB05"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r w:rsidRPr="001409C2">
        <w:rPr>
          <w:rFonts w:ascii="Courier New" w:hAnsi="Courier New"/>
          <w:noProof/>
          <w:sz w:val="16"/>
          <w:szCs w:val="20"/>
        </w:rPr>
        <w:t xml:space="preserve">    [[</w:t>
      </w:r>
    </w:p>
    <w:p w14:paraId="38DE0925" w14:textId="5A5DBA1E"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r w:rsidRPr="001409C2">
        <w:rPr>
          <w:rFonts w:ascii="Courier New" w:hAnsi="Courier New"/>
          <w:noProof/>
          <w:sz w:val="16"/>
          <w:szCs w:val="20"/>
        </w:rPr>
        <w:t xml:space="preserve">    </w:t>
      </w:r>
      <w:r w:rsidRPr="00B8662A">
        <w:rPr>
          <w:rFonts w:ascii="Courier New" w:hAnsi="Courier New"/>
          <w:noProof/>
          <w:sz w:val="16"/>
          <w:szCs w:val="20"/>
        </w:rPr>
        <w:t xml:space="preserve">sps-ConfigMulti-r16                SPS-ConfigMulti-r16                               OPTIONAL,   -- </w:t>
      </w:r>
      <w:commentRangeStart w:id="245"/>
      <w:r w:rsidRPr="00B8662A">
        <w:rPr>
          <w:rFonts w:ascii="Courier New" w:hAnsi="Courier New"/>
          <w:noProof/>
          <w:sz w:val="16"/>
          <w:szCs w:val="20"/>
        </w:rPr>
        <w:t>Need M</w:t>
      </w:r>
      <w:commentRangeEnd w:id="245"/>
      <w:r w:rsidRPr="00B8662A">
        <w:rPr>
          <w:rStyle w:val="CommentReference"/>
          <w:rFonts w:eastAsia="SimSun"/>
          <w:szCs w:val="20"/>
          <w:lang w:val="en-GB" w:eastAsia="en-US"/>
        </w:rPr>
        <w:commentReference w:id="245"/>
      </w:r>
    </w:p>
    <w:p w14:paraId="39119141"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47" w:author="V2X" w:date="2020-05-11T19:03:00Z"/>
          <w:rFonts w:ascii="Courier New" w:hAnsi="Courier New"/>
          <w:sz w:val="16"/>
          <w:lang w:val="en-US"/>
        </w:rPr>
      </w:pPr>
      <w:r>
        <w:rPr>
          <w:rFonts w:ascii="Courier New" w:hAnsi="Courier New"/>
          <w:noProof/>
          <w:sz w:val="16"/>
          <w:szCs w:val="20"/>
        </w:rPr>
        <w:t>[..]</w:t>
      </w:r>
    </w:p>
    <w:p w14:paraId="71FE4905"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Chars="250" w:firstLine="400"/>
        <w:rPr>
          <w:ins w:id="248" w:author="V2X" w:date="2020-05-11T19:03:00Z"/>
          <w:rFonts w:ascii="Courier New" w:hAnsi="Courier New"/>
          <w:sz w:val="16"/>
        </w:rPr>
      </w:pPr>
      <w:ins w:id="249" w:author="V2X" w:date="2020-05-11T19:03:00Z">
        <w:r w:rsidRPr="00301B5D">
          <w:rPr>
            <w:rFonts w:ascii="Courier New" w:hAnsi="Courier New"/>
            <w:sz w:val="16"/>
          </w:rPr>
          <w:t>]]</w:t>
        </w:r>
      </w:ins>
    </w:p>
    <w:p w14:paraId="43443FEC"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p>
    <w:p w14:paraId="2C552B5C"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p>
    <w:p w14:paraId="5A6D2E1B"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r w:rsidRPr="001409C2">
        <w:rPr>
          <w:rFonts w:ascii="Courier New" w:hAnsi="Courier New"/>
          <w:noProof/>
          <w:sz w:val="16"/>
          <w:szCs w:val="20"/>
        </w:rPr>
        <w:t>}</w:t>
      </w:r>
    </w:p>
    <w:p w14:paraId="298E98CD" w14:textId="77777777" w:rsidR="00573BD2" w:rsidRDefault="00573BD2" w:rsidP="00573BD2"/>
    <w:p w14:paraId="793A8F2C" w14:textId="0C132F93" w:rsidR="00573BD2" w:rsidRDefault="00573BD2" w:rsidP="00573BD2">
      <w:pPr>
        <w:pStyle w:val="Heading4"/>
        <w:rPr>
          <w:szCs w:val="20"/>
          <w:lang w:val="en-GB"/>
        </w:rPr>
      </w:pPr>
      <w:bookmarkStart w:id="250" w:name="_Toc37067892"/>
      <w:bookmarkStart w:id="251" w:name="_Toc36843603"/>
      <w:bookmarkStart w:id="252" w:name="_Toc36836626"/>
      <w:bookmarkStart w:id="253" w:name="_Toc36757085"/>
      <w:bookmarkStart w:id="254" w:name="_Toc29321341"/>
      <w:bookmarkStart w:id="255" w:name="_Toc20425945"/>
      <w:r>
        <w:t>–</w:t>
      </w:r>
      <w:r>
        <w:tab/>
      </w:r>
      <w:r>
        <w:rPr>
          <w:i w:val="0"/>
        </w:rPr>
        <w:t>BWP-UplinkDedicated</w:t>
      </w:r>
      <w:bookmarkEnd w:id="250"/>
      <w:bookmarkEnd w:id="251"/>
      <w:bookmarkEnd w:id="252"/>
      <w:bookmarkEnd w:id="253"/>
      <w:bookmarkEnd w:id="254"/>
      <w:bookmarkEnd w:id="255"/>
      <w:r>
        <w:rPr>
          <w:i w:val="0"/>
        </w:rPr>
        <w:t xml:space="preserve"> </w:t>
      </w:r>
      <w:r>
        <w:rPr>
          <w:rFonts w:ascii="Arial" w:hAnsi="Arial"/>
          <w:i w:val="0"/>
          <w:sz w:val="24"/>
          <w:szCs w:val="20"/>
          <w:lang w:eastAsia="ja-JP"/>
        </w:rPr>
        <w:t>(no change needed)</w:t>
      </w:r>
    </w:p>
    <w:p w14:paraId="5E88C5E4" w14:textId="77777777" w:rsidR="00573BD2" w:rsidRDefault="00573BD2" w:rsidP="00573BD2"/>
    <w:p w14:paraId="401C985D" w14:textId="77777777" w:rsidR="00573BD2" w:rsidRPr="00AF580E"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AF580E">
        <w:rPr>
          <w:rFonts w:ascii="Courier New" w:hAnsi="Courier New"/>
          <w:noProof/>
          <w:sz w:val="16"/>
          <w:szCs w:val="20"/>
          <w:lang w:val="en-GB"/>
        </w:rPr>
        <w:lastRenderedPageBreak/>
        <w:t>BWP-UplinkDedicated ::=             SEQUENCE {</w:t>
      </w:r>
    </w:p>
    <w:p w14:paraId="240E0E24" w14:textId="77777777" w:rsidR="00573BD2" w:rsidRPr="00AF580E"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rPr>
        <w:t>[..]</w:t>
      </w:r>
    </w:p>
    <w:p w14:paraId="4A413333" w14:textId="58BA045D" w:rsidR="00573BD2" w:rsidRPr="00AF580E"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AF580E">
        <w:rPr>
          <w:rFonts w:ascii="Courier New" w:hAnsi="Courier New"/>
          <w:noProof/>
          <w:sz w:val="16"/>
          <w:szCs w:val="20"/>
          <w:lang w:val="en-GB"/>
        </w:rPr>
        <w:t xml:space="preserve">    </w:t>
      </w:r>
      <w:r w:rsidRPr="00B8662A">
        <w:rPr>
          <w:rFonts w:ascii="Courier New" w:hAnsi="Courier New"/>
          <w:noProof/>
          <w:sz w:val="16"/>
          <w:szCs w:val="20"/>
          <w:lang w:val="en-GB"/>
        </w:rPr>
        <w:t xml:space="preserve">configuredGrantConfigListconfigureGrantConfigMulti-r16                      OPTIONAL    -- Need </w:t>
      </w:r>
      <w:commentRangeStart w:id="256"/>
      <w:r w:rsidRPr="00B8662A">
        <w:rPr>
          <w:rFonts w:ascii="Courier New" w:hAnsi="Courier New"/>
          <w:noProof/>
          <w:sz w:val="16"/>
          <w:szCs w:val="20"/>
          <w:lang w:val="en-GB"/>
        </w:rPr>
        <w:t>M</w:t>
      </w:r>
      <w:commentRangeEnd w:id="256"/>
      <w:r w:rsidRPr="00B8662A">
        <w:rPr>
          <w:rStyle w:val="CommentReference"/>
          <w:rFonts w:eastAsia="SimSun"/>
          <w:szCs w:val="20"/>
          <w:lang w:val="en-GB" w:eastAsia="en-US"/>
        </w:rPr>
        <w:commentReference w:id="256"/>
      </w:r>
      <w:r w:rsidRPr="00B8662A">
        <w:rPr>
          <w:rFonts w:ascii="Courier New" w:hAnsi="Courier New"/>
          <w:noProof/>
          <w:sz w:val="16"/>
          <w:szCs w:val="20"/>
          <w:lang w:val="en-GB"/>
        </w:rPr>
        <w:t xml:space="preserve">  </w:t>
      </w:r>
    </w:p>
    <w:p w14:paraId="4256073D" w14:textId="77777777" w:rsidR="00573BD2" w:rsidRPr="00AF580E"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AF580E">
        <w:rPr>
          <w:rFonts w:ascii="Courier New" w:hAnsi="Courier New"/>
          <w:noProof/>
          <w:sz w:val="16"/>
          <w:szCs w:val="20"/>
          <w:lang w:val="en-GB"/>
        </w:rPr>
        <w:t xml:space="preserve">    ]]</w:t>
      </w:r>
    </w:p>
    <w:p w14:paraId="79609595" w14:textId="77777777" w:rsidR="00573BD2" w:rsidRPr="00AF580E"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p>
    <w:p w14:paraId="095780F3" w14:textId="77777777" w:rsidR="00573BD2" w:rsidRPr="00AF580E"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AF580E">
        <w:rPr>
          <w:rFonts w:ascii="Courier New" w:hAnsi="Courier New"/>
          <w:noProof/>
          <w:sz w:val="16"/>
          <w:szCs w:val="20"/>
          <w:lang w:val="en-GB"/>
        </w:rPr>
        <w:t>}</w:t>
      </w:r>
    </w:p>
    <w:p w14:paraId="7CFA9BA7" w14:textId="77777777" w:rsidR="00573BD2" w:rsidRDefault="00573BD2" w:rsidP="00573BD2"/>
    <w:p w14:paraId="35324A68" w14:textId="77777777" w:rsidR="00573BD2" w:rsidRDefault="00573BD2" w:rsidP="00573BD2"/>
    <w:p w14:paraId="655D519E" w14:textId="2CF4571A" w:rsidR="00573BD2" w:rsidRDefault="00EF07DF" w:rsidP="00573BD2">
      <w:pPr>
        <w:pStyle w:val="Heading3"/>
        <w:spacing w:line="259" w:lineRule="auto"/>
      </w:pPr>
      <w:r>
        <w:t>WI</w:t>
      </w:r>
      <w:r w:rsidR="00F760A1">
        <w:t xml:space="preserve">: </w:t>
      </w:r>
      <w:r w:rsidR="00573BD2">
        <w:t>IAB</w:t>
      </w:r>
    </w:p>
    <w:p w14:paraId="4811126F" w14:textId="77777777" w:rsidR="00573BD2" w:rsidRPr="002229DC"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229DC">
        <w:rPr>
          <w:rFonts w:ascii="Courier New" w:hAnsi="Courier New"/>
          <w:noProof/>
          <w:sz w:val="16"/>
          <w:szCs w:val="20"/>
          <w:lang w:val="en-GB"/>
        </w:rPr>
        <w:t>CellGroupConfig ::=                        SEQUENCE {</w:t>
      </w:r>
    </w:p>
    <w:p w14:paraId="51FD05B7" w14:textId="77777777" w:rsidR="00573BD2" w:rsidRPr="002229DC"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229DC">
        <w:rPr>
          <w:rFonts w:ascii="Courier New" w:hAnsi="Courier New"/>
          <w:noProof/>
          <w:sz w:val="16"/>
          <w:szCs w:val="20"/>
          <w:lang w:val="en-GB"/>
        </w:rPr>
        <w:t xml:space="preserve"> </w:t>
      </w:r>
      <w:r>
        <w:rPr>
          <w:rFonts w:ascii="Courier New" w:hAnsi="Courier New"/>
          <w:noProof/>
          <w:sz w:val="16"/>
          <w:szCs w:val="20"/>
        </w:rPr>
        <w:t>[..]</w:t>
      </w:r>
    </w:p>
    <w:p w14:paraId="72D10BB4" w14:textId="77777777" w:rsidR="00573BD2" w:rsidRPr="002229DC"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229DC">
        <w:rPr>
          <w:rFonts w:ascii="Courier New" w:hAnsi="Courier New"/>
          <w:noProof/>
          <w:sz w:val="16"/>
          <w:szCs w:val="20"/>
          <w:lang w:val="en-GB"/>
        </w:rPr>
        <w:t xml:space="preserve">    [[</w:t>
      </w:r>
    </w:p>
    <w:p w14:paraId="58BAEA81" w14:textId="7AF299CC" w:rsidR="00573BD2" w:rsidRPr="002229DC"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8662A">
        <w:rPr>
          <w:rStyle w:val="PLChar"/>
        </w:rPr>
        <w:t xml:space="preserve">    </w:t>
      </w:r>
      <w:r w:rsidRPr="00B8662A">
        <w:rPr>
          <w:rStyle w:val="PLChar"/>
          <w:highlight w:val="yellow"/>
        </w:rPr>
        <w:t xml:space="preserve">bap-Address-r16                            </w:t>
      </w:r>
      <w:ins w:id="257" w:author="Intel (Sudeep)" w:date="2020-06-03T11:06:00Z">
        <w:r w:rsidRPr="00B8662A">
          <w:rPr>
            <w:rStyle w:val="PLChar"/>
            <w:highlight w:val="yellow"/>
          </w:rPr>
          <w:t>SetupRelease {</w:t>
        </w:r>
      </w:ins>
      <w:r w:rsidRPr="00F2156A">
        <w:rPr>
          <w:rStyle w:val="PLChar"/>
          <w:highlight w:val="yellow"/>
        </w:rPr>
        <w:t>BIT STRING (SIZE (10))</w:t>
      </w:r>
      <w:ins w:id="258" w:author="Intel (Sudeep)" w:date="2020-06-03T11:06:00Z">
        <w:r w:rsidRPr="00F2156A">
          <w:rPr>
            <w:rStyle w:val="PLChar"/>
            <w:highlight w:val="yellow"/>
          </w:rPr>
          <w:t>}</w:t>
        </w:r>
      </w:ins>
      <w:r w:rsidRPr="00F2156A">
        <w:rPr>
          <w:rStyle w:val="PLChar"/>
          <w:highlight w:val="yellow"/>
        </w:rPr>
        <w:t xml:space="preserve">                                    OPTIONAL,   --</w:t>
      </w:r>
      <w:r w:rsidRPr="002229DC">
        <w:rPr>
          <w:rFonts w:ascii="Courier New" w:hAnsi="Courier New"/>
          <w:noProof/>
          <w:sz w:val="16"/>
          <w:szCs w:val="20"/>
          <w:highlight w:val="yellow"/>
          <w:lang w:val="en-GB"/>
        </w:rPr>
        <w:t xml:space="preserve"> Need M</w:t>
      </w:r>
    </w:p>
    <w:p w14:paraId="15C34948" w14:textId="77777777" w:rsidR="00573BD2" w:rsidRPr="002229DC"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rPr>
        <w:t>[..]</w:t>
      </w:r>
    </w:p>
    <w:p w14:paraId="7FDF10A4" w14:textId="77777777" w:rsidR="00573BD2" w:rsidRPr="002229DC"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229DC">
        <w:rPr>
          <w:rFonts w:ascii="Courier New" w:hAnsi="Courier New"/>
          <w:noProof/>
          <w:sz w:val="16"/>
          <w:szCs w:val="20"/>
          <w:lang w:val="en-GB"/>
        </w:rPr>
        <w:t>}</w:t>
      </w:r>
    </w:p>
    <w:p w14:paraId="2B8E5A57" w14:textId="77777777" w:rsidR="00573BD2" w:rsidRDefault="00573BD2" w:rsidP="00573BD2"/>
    <w:p w14:paraId="58856BD2" w14:textId="77777777" w:rsidR="00573BD2" w:rsidRDefault="00573BD2" w:rsidP="00573BD2"/>
    <w:p w14:paraId="11864B95" w14:textId="77777777" w:rsidR="00573BD2" w:rsidRDefault="00573BD2" w:rsidP="00573BD2">
      <w:pPr>
        <w:pStyle w:val="Heading3"/>
        <w:rPr>
          <w:rFonts w:eastAsia="SimSun"/>
          <w:lang w:val="en-GB" w:eastAsia="zh-CN"/>
        </w:rPr>
      </w:pPr>
      <w:r>
        <w:rPr>
          <w:rFonts w:eastAsia="SimSun"/>
          <w:lang w:val="en-GB" w:eastAsia="zh-CN"/>
        </w:rPr>
        <w:t>WI: Many</w:t>
      </w:r>
    </w:p>
    <w:p w14:paraId="680E4302" w14:textId="77777777" w:rsidR="00573BD2" w:rsidRPr="005A66EE" w:rsidRDefault="00573BD2" w:rsidP="00573BD2">
      <w:pPr>
        <w:rPr>
          <w:rFonts w:eastAsia="SimSun"/>
          <w:lang w:val="en-GB" w:eastAsia="zh-CN"/>
        </w:rPr>
      </w:pPr>
    </w:p>
    <w:p w14:paraId="062D8031" w14:textId="77777777" w:rsidR="00573BD2" w:rsidRDefault="00573BD2" w:rsidP="00573BD2">
      <w:pPr>
        <w:pStyle w:val="PL"/>
        <w:rPr>
          <w:szCs w:val="20"/>
        </w:rPr>
      </w:pPr>
      <w:r>
        <w:t>RRCReconfiguration-v16xy-IEs ::=        SEQUENCE {</w:t>
      </w:r>
    </w:p>
    <w:p w14:paraId="1A9B90D3" w14:textId="77777777" w:rsidR="00573BD2" w:rsidRDefault="00573BD2" w:rsidP="00573BD2">
      <w:pPr>
        <w:pStyle w:val="PL"/>
      </w:pPr>
      <w:r>
        <w:t xml:space="preserve">    otherConfig-v16xy                       OtherConfig-v16xy                          OPTIONAL, -- Need </w:t>
      </w:r>
      <w:commentRangeStart w:id="259"/>
      <w:r>
        <w:t>M</w:t>
      </w:r>
      <w:commentRangeEnd w:id="259"/>
      <w:r>
        <w:rPr>
          <w:rStyle w:val="CommentReference"/>
          <w:rFonts w:ascii="Times New Roman" w:eastAsia="SimSun" w:hAnsi="Times New Roman" w:cs="Times New Roman"/>
          <w:noProof w:val="0"/>
          <w:szCs w:val="20"/>
          <w:lang w:eastAsia="en-US"/>
        </w:rPr>
        <w:commentReference w:id="259"/>
      </w:r>
    </w:p>
    <w:p w14:paraId="5D0FAAE5" w14:textId="77777777" w:rsidR="00573BD2" w:rsidRDefault="00573BD2" w:rsidP="00573BD2">
      <w:pPr>
        <w:rPr>
          <w:rFonts w:eastAsia="SimSun"/>
          <w:szCs w:val="20"/>
          <w:lang w:val="en-GB" w:eastAsia="zh-CN"/>
        </w:rPr>
      </w:pPr>
    </w:p>
    <w:p w14:paraId="3D1BEE88" w14:textId="77777777" w:rsidR="00573BD2" w:rsidRDefault="00573BD2" w:rsidP="00573BD2">
      <w:pPr>
        <w:rPr>
          <w:rFonts w:eastAsia="SimSun"/>
          <w:szCs w:val="20"/>
          <w:lang w:val="en-GB" w:eastAsia="zh-CN"/>
        </w:rPr>
      </w:pPr>
    </w:p>
    <w:p w14:paraId="0F2C91B4" w14:textId="77777777" w:rsidR="00573BD2" w:rsidRDefault="00573BD2" w:rsidP="00573BD2">
      <w:pPr>
        <w:pStyle w:val="Heading3"/>
        <w:spacing w:line="259" w:lineRule="auto"/>
      </w:pPr>
      <w:r>
        <w:t>WI: NR-U</w:t>
      </w:r>
    </w:p>
    <w:p w14:paraId="4AF50C54" w14:textId="19D15213" w:rsidR="00573BD2" w:rsidRDefault="001C3A15" w:rsidP="00B35E6F">
      <w:pPr>
        <w:rPr>
          <w:rFonts w:eastAsia="SimSun"/>
          <w:szCs w:val="20"/>
          <w:lang w:val="en-GB" w:eastAsia="zh-CN"/>
        </w:rPr>
      </w:pPr>
      <w:r>
        <w:rPr>
          <w:rFonts w:eastAsia="SimSun"/>
          <w:szCs w:val="20"/>
          <w:lang w:val="en-GB" w:eastAsia="zh-CN"/>
        </w:rPr>
        <w:t xml:space="preserve">All the NR-U related fields have already been included into the NR-U </w:t>
      </w:r>
      <w:r w:rsidR="00FA12AA">
        <w:rPr>
          <w:rFonts w:eastAsia="SimSun"/>
          <w:szCs w:val="20"/>
          <w:lang w:val="en-GB" w:eastAsia="zh-CN"/>
        </w:rPr>
        <w:t xml:space="preserve">WI </w:t>
      </w:r>
      <w:r>
        <w:rPr>
          <w:rFonts w:eastAsia="SimSun"/>
          <w:szCs w:val="20"/>
          <w:lang w:val="en-GB" w:eastAsia="zh-CN"/>
        </w:rPr>
        <w:t>discussion.</w:t>
      </w:r>
    </w:p>
    <w:p w14:paraId="178E7126" w14:textId="77777777" w:rsidR="00573BD2" w:rsidRDefault="00573BD2" w:rsidP="00B35E6F">
      <w:pPr>
        <w:rPr>
          <w:rFonts w:eastAsia="SimSun"/>
          <w:szCs w:val="20"/>
          <w:lang w:val="en-GB" w:eastAsia="zh-CN"/>
        </w:rPr>
      </w:pPr>
    </w:p>
    <w:sectPr w:rsidR="00573BD2" w:rsidSect="00D108C0">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45" w:author="Intel (Sudeep)" w:date="2020-06-03T11:03:00Z" w:initials="I6">
    <w:p w14:paraId="6225C3F4" w14:textId="77777777" w:rsidR="00152D06" w:rsidRDefault="00152D06" w:rsidP="00573BD2">
      <w:pPr>
        <w:pStyle w:val="CommentText"/>
      </w:pPr>
      <w:r>
        <w:rPr>
          <w:rStyle w:val="CommentReference"/>
        </w:rPr>
        <w:annotationRef/>
      </w:r>
      <w:bookmarkStart w:id="246" w:name="_GoBack"/>
      <w:bookmarkEnd w:id="246"/>
      <w:r>
        <w:t xml:space="preserve">No change seems needed as all the fields in </w:t>
      </w:r>
      <w:r w:rsidRPr="00244643">
        <w:t>SPS-ConfigMulti-r16 can be released.</w:t>
      </w:r>
      <w:r>
        <w:t xml:space="preserve"> </w:t>
      </w:r>
    </w:p>
  </w:comment>
  <w:comment w:id="256" w:author="Intel (Sudeep)" w:date="2020-06-03T11:04:00Z" w:initials="I6">
    <w:p w14:paraId="5DDB50C3" w14:textId="77777777" w:rsidR="00152D06" w:rsidRDefault="00152D06" w:rsidP="00573BD2">
      <w:pPr>
        <w:pStyle w:val="CommentText"/>
      </w:pPr>
      <w:r>
        <w:rPr>
          <w:rStyle w:val="CommentReference"/>
        </w:rPr>
        <w:annotationRef/>
      </w:r>
      <w:r>
        <w:rPr>
          <w:rStyle w:val="CommentReference"/>
        </w:rPr>
        <w:annotationRef/>
      </w:r>
      <w:r>
        <w:t xml:space="preserve">No change seems needed as all the fields in </w:t>
      </w:r>
      <w:r w:rsidRPr="00B8662A">
        <w:t>ConfiguredGrantConfigMulti-r16</w:t>
      </w:r>
      <w:r w:rsidRPr="00244643">
        <w:t xml:space="preserve"> can be released.</w:t>
      </w:r>
      <w:r>
        <w:t xml:space="preserve"> </w:t>
      </w:r>
    </w:p>
  </w:comment>
  <w:comment w:id="259" w:author="Intel (Sudeep)" w:date="2020-06-03T18:56:00Z" w:initials="I6">
    <w:p w14:paraId="41B642F9" w14:textId="77777777" w:rsidR="00152D06" w:rsidRDefault="00152D06" w:rsidP="00573BD2">
      <w:pPr>
        <w:pStyle w:val="CommentText"/>
      </w:pPr>
      <w:r>
        <w:rPr>
          <w:rStyle w:val="CommentReference"/>
        </w:rPr>
        <w:annotationRef/>
      </w:r>
      <w:r>
        <w:t xml:space="preserve">No change seems needed as all the fields in OtherConfig-v16xy </w:t>
      </w:r>
      <w:r w:rsidRPr="00244643">
        <w:t xml:space="preserve"> can be released.</w:t>
      </w:r>
      <w:r>
        <w:t xml:space="preserve"> </w:t>
      </w:r>
    </w:p>
    <w:p w14:paraId="08342726" w14:textId="77777777" w:rsidR="00152D06" w:rsidRDefault="00152D06" w:rsidP="00573BD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25C3F4" w15:done="0"/>
  <w15:commentEx w15:paraId="5DDB50C3" w15:done="0"/>
  <w15:commentEx w15:paraId="083427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25C3F4" w16cid:durableId="22820204"/>
  <w16cid:commentId w16cid:paraId="5DDB50C3" w16cid:durableId="22820246"/>
  <w16cid:commentId w16cid:paraId="08342726" w16cid:durableId="228270F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E7B86"/>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4B0C6304"/>
    <w:multiLevelType w:val="multilevel"/>
    <w:tmpl w:val="08090025"/>
    <w:lvl w:ilvl="0">
      <w:start w:val="1"/>
      <w:numFmt w:val="decimal"/>
      <w:lvlText w:val="%1"/>
      <w:lvlJc w:val="left"/>
      <w:pPr>
        <w:ind w:left="432" w:hanging="432"/>
      </w:pPr>
    </w:lvl>
    <w:lvl w:ilvl="1">
      <w:start w:val="1"/>
      <w:numFmt w:val="decimal"/>
      <w:lvlText w:val="%1.%2"/>
      <w:lvlJc w:val="left"/>
      <w:pPr>
        <w:ind w:left="1853"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Sudeep)">
    <w15:presenceInfo w15:providerId="None" w15:userId="Intel (Sudeep)"/>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9E4"/>
    <w:rsid w:val="000020E4"/>
    <w:rsid w:val="0000259F"/>
    <w:rsid w:val="000052F6"/>
    <w:rsid w:val="00005E74"/>
    <w:rsid w:val="00010E51"/>
    <w:rsid w:val="000122EF"/>
    <w:rsid w:val="00014DB9"/>
    <w:rsid w:val="00014EAC"/>
    <w:rsid w:val="0001633D"/>
    <w:rsid w:val="00016643"/>
    <w:rsid w:val="00017ADD"/>
    <w:rsid w:val="000209BD"/>
    <w:rsid w:val="0002567C"/>
    <w:rsid w:val="000260C4"/>
    <w:rsid w:val="00027DC1"/>
    <w:rsid w:val="000318D7"/>
    <w:rsid w:val="00032E19"/>
    <w:rsid w:val="00033C3E"/>
    <w:rsid w:val="00034A19"/>
    <w:rsid w:val="00035239"/>
    <w:rsid w:val="00035C44"/>
    <w:rsid w:val="0004213C"/>
    <w:rsid w:val="00043B00"/>
    <w:rsid w:val="00043F8C"/>
    <w:rsid w:val="000458A6"/>
    <w:rsid w:val="000467AB"/>
    <w:rsid w:val="000467BE"/>
    <w:rsid w:val="00046C64"/>
    <w:rsid w:val="00050A6F"/>
    <w:rsid w:val="00052490"/>
    <w:rsid w:val="00052A78"/>
    <w:rsid w:val="0005306F"/>
    <w:rsid w:val="00054694"/>
    <w:rsid w:val="00054DED"/>
    <w:rsid w:val="00054F6B"/>
    <w:rsid w:val="00055281"/>
    <w:rsid w:val="00056C4E"/>
    <w:rsid w:val="000612E3"/>
    <w:rsid w:val="000619B5"/>
    <w:rsid w:val="00062544"/>
    <w:rsid w:val="00062EF3"/>
    <w:rsid w:val="0006393A"/>
    <w:rsid w:val="0006732D"/>
    <w:rsid w:val="00067760"/>
    <w:rsid w:val="00067C37"/>
    <w:rsid w:val="000702DE"/>
    <w:rsid w:val="000717EA"/>
    <w:rsid w:val="00072D10"/>
    <w:rsid w:val="00073644"/>
    <w:rsid w:val="00074CF7"/>
    <w:rsid w:val="00075B93"/>
    <w:rsid w:val="00075CFA"/>
    <w:rsid w:val="00075E89"/>
    <w:rsid w:val="000802EF"/>
    <w:rsid w:val="00081190"/>
    <w:rsid w:val="000821AA"/>
    <w:rsid w:val="00082E6A"/>
    <w:rsid w:val="00083A16"/>
    <w:rsid w:val="00083E69"/>
    <w:rsid w:val="00083F31"/>
    <w:rsid w:val="0008449B"/>
    <w:rsid w:val="000845D6"/>
    <w:rsid w:val="00084C99"/>
    <w:rsid w:val="0008534C"/>
    <w:rsid w:val="000864BA"/>
    <w:rsid w:val="00086B88"/>
    <w:rsid w:val="00090F4D"/>
    <w:rsid w:val="00095A4A"/>
    <w:rsid w:val="000A0D11"/>
    <w:rsid w:val="000A31A1"/>
    <w:rsid w:val="000A5529"/>
    <w:rsid w:val="000A6AC1"/>
    <w:rsid w:val="000A6C96"/>
    <w:rsid w:val="000A6F4D"/>
    <w:rsid w:val="000A75B0"/>
    <w:rsid w:val="000B4A2F"/>
    <w:rsid w:val="000B5A71"/>
    <w:rsid w:val="000B7A4F"/>
    <w:rsid w:val="000C0749"/>
    <w:rsid w:val="000C088C"/>
    <w:rsid w:val="000C1817"/>
    <w:rsid w:val="000C1FE2"/>
    <w:rsid w:val="000C2537"/>
    <w:rsid w:val="000C31A3"/>
    <w:rsid w:val="000C4BD4"/>
    <w:rsid w:val="000C523A"/>
    <w:rsid w:val="000C7A7E"/>
    <w:rsid w:val="000C7DD0"/>
    <w:rsid w:val="000D031F"/>
    <w:rsid w:val="000D0609"/>
    <w:rsid w:val="000D2585"/>
    <w:rsid w:val="000D2D90"/>
    <w:rsid w:val="000D33D7"/>
    <w:rsid w:val="000D53F8"/>
    <w:rsid w:val="000D54E1"/>
    <w:rsid w:val="000D59A5"/>
    <w:rsid w:val="000D5D4E"/>
    <w:rsid w:val="000E17F5"/>
    <w:rsid w:val="000E419D"/>
    <w:rsid w:val="000E558E"/>
    <w:rsid w:val="000E5EA5"/>
    <w:rsid w:val="000E602D"/>
    <w:rsid w:val="000E7453"/>
    <w:rsid w:val="000E7F74"/>
    <w:rsid w:val="000F0563"/>
    <w:rsid w:val="000F0E19"/>
    <w:rsid w:val="000F0FE5"/>
    <w:rsid w:val="000F16D5"/>
    <w:rsid w:val="000F43AB"/>
    <w:rsid w:val="000F4AD6"/>
    <w:rsid w:val="000F6280"/>
    <w:rsid w:val="000F7296"/>
    <w:rsid w:val="00101CAC"/>
    <w:rsid w:val="001024BA"/>
    <w:rsid w:val="001032DB"/>
    <w:rsid w:val="001039BE"/>
    <w:rsid w:val="00105979"/>
    <w:rsid w:val="00105EA4"/>
    <w:rsid w:val="00107B60"/>
    <w:rsid w:val="0011011D"/>
    <w:rsid w:val="001112EA"/>
    <w:rsid w:val="00112997"/>
    <w:rsid w:val="0011415B"/>
    <w:rsid w:val="00114899"/>
    <w:rsid w:val="001213C0"/>
    <w:rsid w:val="00122CA0"/>
    <w:rsid w:val="0012303A"/>
    <w:rsid w:val="00124DAB"/>
    <w:rsid w:val="00125AD2"/>
    <w:rsid w:val="001262C5"/>
    <w:rsid w:val="00126930"/>
    <w:rsid w:val="001272E8"/>
    <w:rsid w:val="00127538"/>
    <w:rsid w:val="001301D0"/>
    <w:rsid w:val="0013107C"/>
    <w:rsid w:val="00133E38"/>
    <w:rsid w:val="0013433A"/>
    <w:rsid w:val="0013435E"/>
    <w:rsid w:val="00134CB8"/>
    <w:rsid w:val="001366EF"/>
    <w:rsid w:val="00141B91"/>
    <w:rsid w:val="00142378"/>
    <w:rsid w:val="00143023"/>
    <w:rsid w:val="00143410"/>
    <w:rsid w:val="00143EDE"/>
    <w:rsid w:val="0014534A"/>
    <w:rsid w:val="001456C1"/>
    <w:rsid w:val="00146364"/>
    <w:rsid w:val="00146403"/>
    <w:rsid w:val="0014671C"/>
    <w:rsid w:val="00146E07"/>
    <w:rsid w:val="0015140E"/>
    <w:rsid w:val="00151BE9"/>
    <w:rsid w:val="00152274"/>
    <w:rsid w:val="00152315"/>
    <w:rsid w:val="0015254C"/>
    <w:rsid w:val="00152D06"/>
    <w:rsid w:val="001539C6"/>
    <w:rsid w:val="00153AE1"/>
    <w:rsid w:val="001546F6"/>
    <w:rsid w:val="00154A26"/>
    <w:rsid w:val="00156F72"/>
    <w:rsid w:val="00160722"/>
    <w:rsid w:val="0016368A"/>
    <w:rsid w:val="00164CF9"/>
    <w:rsid w:val="00171235"/>
    <w:rsid w:val="00172FC5"/>
    <w:rsid w:val="00175A92"/>
    <w:rsid w:val="0017787C"/>
    <w:rsid w:val="0018188C"/>
    <w:rsid w:val="00181A67"/>
    <w:rsid w:val="001834AD"/>
    <w:rsid w:val="0018435C"/>
    <w:rsid w:val="001850B3"/>
    <w:rsid w:val="00187470"/>
    <w:rsid w:val="00187FB9"/>
    <w:rsid w:val="00187FFE"/>
    <w:rsid w:val="00191A56"/>
    <w:rsid w:val="00193ED6"/>
    <w:rsid w:val="0019422D"/>
    <w:rsid w:val="001944FA"/>
    <w:rsid w:val="00194D69"/>
    <w:rsid w:val="001955D2"/>
    <w:rsid w:val="001959D0"/>
    <w:rsid w:val="00196711"/>
    <w:rsid w:val="00196A15"/>
    <w:rsid w:val="00196E99"/>
    <w:rsid w:val="00197C69"/>
    <w:rsid w:val="001A09BB"/>
    <w:rsid w:val="001A3BA3"/>
    <w:rsid w:val="001A3C5F"/>
    <w:rsid w:val="001A4DA3"/>
    <w:rsid w:val="001A560F"/>
    <w:rsid w:val="001A561D"/>
    <w:rsid w:val="001A6FFA"/>
    <w:rsid w:val="001A7814"/>
    <w:rsid w:val="001B0972"/>
    <w:rsid w:val="001B0BAB"/>
    <w:rsid w:val="001B0E96"/>
    <w:rsid w:val="001B0F8C"/>
    <w:rsid w:val="001B374D"/>
    <w:rsid w:val="001B3819"/>
    <w:rsid w:val="001B409B"/>
    <w:rsid w:val="001B4461"/>
    <w:rsid w:val="001B44DB"/>
    <w:rsid w:val="001B4724"/>
    <w:rsid w:val="001B479E"/>
    <w:rsid w:val="001B5F7F"/>
    <w:rsid w:val="001B7242"/>
    <w:rsid w:val="001B79BF"/>
    <w:rsid w:val="001C0FA5"/>
    <w:rsid w:val="001C1A9F"/>
    <w:rsid w:val="001C3A15"/>
    <w:rsid w:val="001C6CEB"/>
    <w:rsid w:val="001C6F55"/>
    <w:rsid w:val="001D1718"/>
    <w:rsid w:val="001D1C57"/>
    <w:rsid w:val="001D2345"/>
    <w:rsid w:val="001D24BC"/>
    <w:rsid w:val="001D25F9"/>
    <w:rsid w:val="001D33A9"/>
    <w:rsid w:val="001D3C86"/>
    <w:rsid w:val="001D5B46"/>
    <w:rsid w:val="001D72BF"/>
    <w:rsid w:val="001D7312"/>
    <w:rsid w:val="001E21D2"/>
    <w:rsid w:val="001E662C"/>
    <w:rsid w:val="001E6B62"/>
    <w:rsid w:val="001F00E4"/>
    <w:rsid w:val="001F0BEF"/>
    <w:rsid w:val="001F14D8"/>
    <w:rsid w:val="001F1673"/>
    <w:rsid w:val="001F1CAE"/>
    <w:rsid w:val="001F27E4"/>
    <w:rsid w:val="001F3A61"/>
    <w:rsid w:val="001F3C1E"/>
    <w:rsid w:val="001F42EE"/>
    <w:rsid w:val="001F4B9B"/>
    <w:rsid w:val="001F4FC8"/>
    <w:rsid w:val="001F6AB1"/>
    <w:rsid w:val="002005EF"/>
    <w:rsid w:val="00200640"/>
    <w:rsid w:val="002009CC"/>
    <w:rsid w:val="00202030"/>
    <w:rsid w:val="002037E4"/>
    <w:rsid w:val="002047AB"/>
    <w:rsid w:val="00204990"/>
    <w:rsid w:val="00205FF3"/>
    <w:rsid w:val="0020695B"/>
    <w:rsid w:val="00206BC5"/>
    <w:rsid w:val="0020793F"/>
    <w:rsid w:val="00207C8F"/>
    <w:rsid w:val="00211121"/>
    <w:rsid w:val="00211898"/>
    <w:rsid w:val="00211BE2"/>
    <w:rsid w:val="00211F88"/>
    <w:rsid w:val="0021388D"/>
    <w:rsid w:val="00213A2B"/>
    <w:rsid w:val="00214DA0"/>
    <w:rsid w:val="00215D01"/>
    <w:rsid w:val="002163FB"/>
    <w:rsid w:val="00222601"/>
    <w:rsid w:val="00222689"/>
    <w:rsid w:val="00223696"/>
    <w:rsid w:val="00223DEE"/>
    <w:rsid w:val="00225201"/>
    <w:rsid w:val="00225A44"/>
    <w:rsid w:val="0022643E"/>
    <w:rsid w:val="00226BAF"/>
    <w:rsid w:val="00230AE7"/>
    <w:rsid w:val="0023108D"/>
    <w:rsid w:val="00231A0C"/>
    <w:rsid w:val="00231BD0"/>
    <w:rsid w:val="00234DCA"/>
    <w:rsid w:val="0023547A"/>
    <w:rsid w:val="00235E14"/>
    <w:rsid w:val="002368E4"/>
    <w:rsid w:val="00237B3C"/>
    <w:rsid w:val="00237E21"/>
    <w:rsid w:val="00240588"/>
    <w:rsid w:val="002409D3"/>
    <w:rsid w:val="00241E41"/>
    <w:rsid w:val="00243D3D"/>
    <w:rsid w:val="00244643"/>
    <w:rsid w:val="00244C3A"/>
    <w:rsid w:val="0024553B"/>
    <w:rsid w:val="00251ED4"/>
    <w:rsid w:val="002523C0"/>
    <w:rsid w:val="00253C8C"/>
    <w:rsid w:val="00253DE4"/>
    <w:rsid w:val="002548DE"/>
    <w:rsid w:val="00257CC8"/>
    <w:rsid w:val="0026026F"/>
    <w:rsid w:val="00260C42"/>
    <w:rsid w:val="00260EE7"/>
    <w:rsid w:val="00263EF6"/>
    <w:rsid w:val="002640F0"/>
    <w:rsid w:val="002658AD"/>
    <w:rsid w:val="002658BA"/>
    <w:rsid w:val="00266A61"/>
    <w:rsid w:val="00266ED0"/>
    <w:rsid w:val="002670F7"/>
    <w:rsid w:val="00270E8A"/>
    <w:rsid w:val="00272106"/>
    <w:rsid w:val="002723ED"/>
    <w:rsid w:val="00272E11"/>
    <w:rsid w:val="00273390"/>
    <w:rsid w:val="0027370A"/>
    <w:rsid w:val="00273746"/>
    <w:rsid w:val="00273FEE"/>
    <w:rsid w:val="0027555F"/>
    <w:rsid w:val="002758FE"/>
    <w:rsid w:val="00276AC0"/>
    <w:rsid w:val="002778AB"/>
    <w:rsid w:val="002803B1"/>
    <w:rsid w:val="002845C5"/>
    <w:rsid w:val="002878E7"/>
    <w:rsid w:val="0028796A"/>
    <w:rsid w:val="00290046"/>
    <w:rsid w:val="002908C8"/>
    <w:rsid w:val="00290ADA"/>
    <w:rsid w:val="00291200"/>
    <w:rsid w:val="00293863"/>
    <w:rsid w:val="00293921"/>
    <w:rsid w:val="0029434B"/>
    <w:rsid w:val="002944A1"/>
    <w:rsid w:val="00294527"/>
    <w:rsid w:val="0029484C"/>
    <w:rsid w:val="0029504C"/>
    <w:rsid w:val="00296141"/>
    <w:rsid w:val="002962C3"/>
    <w:rsid w:val="002A20BD"/>
    <w:rsid w:val="002A2CBA"/>
    <w:rsid w:val="002A3064"/>
    <w:rsid w:val="002A500D"/>
    <w:rsid w:val="002A635B"/>
    <w:rsid w:val="002A68E6"/>
    <w:rsid w:val="002A6DE2"/>
    <w:rsid w:val="002B03E5"/>
    <w:rsid w:val="002B068B"/>
    <w:rsid w:val="002B26A5"/>
    <w:rsid w:val="002B4174"/>
    <w:rsid w:val="002B48E9"/>
    <w:rsid w:val="002B4ABC"/>
    <w:rsid w:val="002B57CC"/>
    <w:rsid w:val="002B62CC"/>
    <w:rsid w:val="002B6BBA"/>
    <w:rsid w:val="002B6F99"/>
    <w:rsid w:val="002B78AA"/>
    <w:rsid w:val="002B7AB0"/>
    <w:rsid w:val="002B7F49"/>
    <w:rsid w:val="002C02E4"/>
    <w:rsid w:val="002C04E0"/>
    <w:rsid w:val="002C04FD"/>
    <w:rsid w:val="002C05BF"/>
    <w:rsid w:val="002C0A90"/>
    <w:rsid w:val="002C2294"/>
    <w:rsid w:val="002C42B6"/>
    <w:rsid w:val="002C4698"/>
    <w:rsid w:val="002C58E4"/>
    <w:rsid w:val="002C6412"/>
    <w:rsid w:val="002C6D7B"/>
    <w:rsid w:val="002C6E16"/>
    <w:rsid w:val="002C7010"/>
    <w:rsid w:val="002C7597"/>
    <w:rsid w:val="002D05E1"/>
    <w:rsid w:val="002D0BEC"/>
    <w:rsid w:val="002D0C22"/>
    <w:rsid w:val="002D0EE4"/>
    <w:rsid w:val="002D14EE"/>
    <w:rsid w:val="002D22A9"/>
    <w:rsid w:val="002D3114"/>
    <w:rsid w:val="002D43F3"/>
    <w:rsid w:val="002D5CC5"/>
    <w:rsid w:val="002D6512"/>
    <w:rsid w:val="002D6FD1"/>
    <w:rsid w:val="002D702D"/>
    <w:rsid w:val="002D7997"/>
    <w:rsid w:val="002E18D2"/>
    <w:rsid w:val="002E20F8"/>
    <w:rsid w:val="002E2B02"/>
    <w:rsid w:val="002E35FA"/>
    <w:rsid w:val="002E4701"/>
    <w:rsid w:val="002E4813"/>
    <w:rsid w:val="002E48E0"/>
    <w:rsid w:val="002E5245"/>
    <w:rsid w:val="002E675A"/>
    <w:rsid w:val="002F03ED"/>
    <w:rsid w:val="002F056C"/>
    <w:rsid w:val="002F21C3"/>
    <w:rsid w:val="002F320B"/>
    <w:rsid w:val="002F62B7"/>
    <w:rsid w:val="002F6F53"/>
    <w:rsid w:val="002F72D8"/>
    <w:rsid w:val="00301541"/>
    <w:rsid w:val="003019C6"/>
    <w:rsid w:val="00301B5D"/>
    <w:rsid w:val="00301BA2"/>
    <w:rsid w:val="00302D57"/>
    <w:rsid w:val="0030351A"/>
    <w:rsid w:val="00304477"/>
    <w:rsid w:val="00304DF5"/>
    <w:rsid w:val="0030586A"/>
    <w:rsid w:val="00305DFE"/>
    <w:rsid w:val="0031134A"/>
    <w:rsid w:val="003115B7"/>
    <w:rsid w:val="003117A1"/>
    <w:rsid w:val="00312974"/>
    <w:rsid w:val="00313A61"/>
    <w:rsid w:val="00313C29"/>
    <w:rsid w:val="00314040"/>
    <w:rsid w:val="003149DD"/>
    <w:rsid w:val="00314ACD"/>
    <w:rsid w:val="0031731E"/>
    <w:rsid w:val="003210EC"/>
    <w:rsid w:val="00322459"/>
    <w:rsid w:val="00324F3F"/>
    <w:rsid w:val="0032559A"/>
    <w:rsid w:val="00325E3A"/>
    <w:rsid w:val="003279EB"/>
    <w:rsid w:val="00330356"/>
    <w:rsid w:val="00331196"/>
    <w:rsid w:val="00331512"/>
    <w:rsid w:val="00331BC9"/>
    <w:rsid w:val="0033360E"/>
    <w:rsid w:val="00334DA4"/>
    <w:rsid w:val="00334E2C"/>
    <w:rsid w:val="003367FF"/>
    <w:rsid w:val="00340D92"/>
    <w:rsid w:val="003436E2"/>
    <w:rsid w:val="003447D9"/>
    <w:rsid w:val="0034522E"/>
    <w:rsid w:val="003469E0"/>
    <w:rsid w:val="00351002"/>
    <w:rsid w:val="0035297C"/>
    <w:rsid w:val="0035422F"/>
    <w:rsid w:val="00356420"/>
    <w:rsid w:val="0035643F"/>
    <w:rsid w:val="00356941"/>
    <w:rsid w:val="003601E5"/>
    <w:rsid w:val="003618AB"/>
    <w:rsid w:val="00363B5B"/>
    <w:rsid w:val="00365F5D"/>
    <w:rsid w:val="00365F94"/>
    <w:rsid w:val="00366982"/>
    <w:rsid w:val="00366E42"/>
    <w:rsid w:val="00367134"/>
    <w:rsid w:val="00370E8E"/>
    <w:rsid w:val="00370FE6"/>
    <w:rsid w:val="00371359"/>
    <w:rsid w:val="00371B96"/>
    <w:rsid w:val="00371DAB"/>
    <w:rsid w:val="00374166"/>
    <w:rsid w:val="00374704"/>
    <w:rsid w:val="00374E45"/>
    <w:rsid w:val="00375365"/>
    <w:rsid w:val="003763C5"/>
    <w:rsid w:val="0037700A"/>
    <w:rsid w:val="00377100"/>
    <w:rsid w:val="00377887"/>
    <w:rsid w:val="00383EF3"/>
    <w:rsid w:val="00384828"/>
    <w:rsid w:val="00384C07"/>
    <w:rsid w:val="003871D2"/>
    <w:rsid w:val="003875EE"/>
    <w:rsid w:val="003878D3"/>
    <w:rsid w:val="00387F7F"/>
    <w:rsid w:val="003906E6"/>
    <w:rsid w:val="003914BB"/>
    <w:rsid w:val="003927F2"/>
    <w:rsid w:val="0039325E"/>
    <w:rsid w:val="0039401E"/>
    <w:rsid w:val="00395782"/>
    <w:rsid w:val="00397CF5"/>
    <w:rsid w:val="00397DE8"/>
    <w:rsid w:val="003A0016"/>
    <w:rsid w:val="003A007B"/>
    <w:rsid w:val="003A065D"/>
    <w:rsid w:val="003A1C6F"/>
    <w:rsid w:val="003A33DE"/>
    <w:rsid w:val="003A4644"/>
    <w:rsid w:val="003A4D37"/>
    <w:rsid w:val="003A51D7"/>
    <w:rsid w:val="003A6AB4"/>
    <w:rsid w:val="003A78E6"/>
    <w:rsid w:val="003B0001"/>
    <w:rsid w:val="003B088B"/>
    <w:rsid w:val="003B0953"/>
    <w:rsid w:val="003B0C30"/>
    <w:rsid w:val="003B0E90"/>
    <w:rsid w:val="003B1640"/>
    <w:rsid w:val="003B1DA4"/>
    <w:rsid w:val="003B24AB"/>
    <w:rsid w:val="003B2CBD"/>
    <w:rsid w:val="003B2D45"/>
    <w:rsid w:val="003B618E"/>
    <w:rsid w:val="003B64EB"/>
    <w:rsid w:val="003B7D88"/>
    <w:rsid w:val="003C2928"/>
    <w:rsid w:val="003C3505"/>
    <w:rsid w:val="003C448C"/>
    <w:rsid w:val="003C56AB"/>
    <w:rsid w:val="003C5F8F"/>
    <w:rsid w:val="003C6426"/>
    <w:rsid w:val="003D0607"/>
    <w:rsid w:val="003D1328"/>
    <w:rsid w:val="003D20E7"/>
    <w:rsid w:val="003D22BA"/>
    <w:rsid w:val="003D2EAB"/>
    <w:rsid w:val="003D3456"/>
    <w:rsid w:val="003D34A3"/>
    <w:rsid w:val="003D367D"/>
    <w:rsid w:val="003D4C8E"/>
    <w:rsid w:val="003D598F"/>
    <w:rsid w:val="003D5CD7"/>
    <w:rsid w:val="003D7009"/>
    <w:rsid w:val="003D7033"/>
    <w:rsid w:val="003D70CD"/>
    <w:rsid w:val="003D736C"/>
    <w:rsid w:val="003D75D8"/>
    <w:rsid w:val="003E164B"/>
    <w:rsid w:val="003E2678"/>
    <w:rsid w:val="003E26DC"/>
    <w:rsid w:val="003E2B40"/>
    <w:rsid w:val="003E3CFD"/>
    <w:rsid w:val="003E5BEF"/>
    <w:rsid w:val="003E6853"/>
    <w:rsid w:val="003F042E"/>
    <w:rsid w:val="003F0DF6"/>
    <w:rsid w:val="003F0FBB"/>
    <w:rsid w:val="003F16B8"/>
    <w:rsid w:val="003F2E40"/>
    <w:rsid w:val="003F41AD"/>
    <w:rsid w:val="003F65B5"/>
    <w:rsid w:val="003F72CE"/>
    <w:rsid w:val="003F7B2C"/>
    <w:rsid w:val="00400B33"/>
    <w:rsid w:val="00403643"/>
    <w:rsid w:val="00407640"/>
    <w:rsid w:val="00407B1F"/>
    <w:rsid w:val="0041071E"/>
    <w:rsid w:val="00411406"/>
    <w:rsid w:val="00411C95"/>
    <w:rsid w:val="0041262B"/>
    <w:rsid w:val="0041304A"/>
    <w:rsid w:val="00413984"/>
    <w:rsid w:val="00414BF2"/>
    <w:rsid w:val="00415438"/>
    <w:rsid w:val="00415CC2"/>
    <w:rsid w:val="00416888"/>
    <w:rsid w:val="00416A15"/>
    <w:rsid w:val="00416E5D"/>
    <w:rsid w:val="0042030A"/>
    <w:rsid w:val="004225D9"/>
    <w:rsid w:val="00423698"/>
    <w:rsid w:val="0042403E"/>
    <w:rsid w:val="004267BD"/>
    <w:rsid w:val="004276FA"/>
    <w:rsid w:val="0042793A"/>
    <w:rsid w:val="00430179"/>
    <w:rsid w:val="004308F5"/>
    <w:rsid w:val="00431F0A"/>
    <w:rsid w:val="00432BE9"/>
    <w:rsid w:val="00433060"/>
    <w:rsid w:val="00434BDB"/>
    <w:rsid w:val="00435AE6"/>
    <w:rsid w:val="0043678F"/>
    <w:rsid w:val="004370DB"/>
    <w:rsid w:val="0043710A"/>
    <w:rsid w:val="0043728B"/>
    <w:rsid w:val="00437EAE"/>
    <w:rsid w:val="00440808"/>
    <w:rsid w:val="00442061"/>
    <w:rsid w:val="004421B4"/>
    <w:rsid w:val="00443897"/>
    <w:rsid w:val="0044411B"/>
    <w:rsid w:val="004449A9"/>
    <w:rsid w:val="00447B76"/>
    <w:rsid w:val="0045058F"/>
    <w:rsid w:val="004507F8"/>
    <w:rsid w:val="0045094D"/>
    <w:rsid w:val="00451DB8"/>
    <w:rsid w:val="00453272"/>
    <w:rsid w:val="0045345B"/>
    <w:rsid w:val="00455F90"/>
    <w:rsid w:val="00457030"/>
    <w:rsid w:val="0045782C"/>
    <w:rsid w:val="00457BE0"/>
    <w:rsid w:val="00460010"/>
    <w:rsid w:val="00462A11"/>
    <w:rsid w:val="004640D7"/>
    <w:rsid w:val="00465732"/>
    <w:rsid w:val="00465787"/>
    <w:rsid w:val="00466649"/>
    <w:rsid w:val="004675B1"/>
    <w:rsid w:val="00467B88"/>
    <w:rsid w:val="00470616"/>
    <w:rsid w:val="0047090D"/>
    <w:rsid w:val="00470A03"/>
    <w:rsid w:val="00471658"/>
    <w:rsid w:val="00471730"/>
    <w:rsid w:val="004743CF"/>
    <w:rsid w:val="004752ED"/>
    <w:rsid w:val="00475CCB"/>
    <w:rsid w:val="00475D2B"/>
    <w:rsid w:val="00476EFD"/>
    <w:rsid w:val="0047747A"/>
    <w:rsid w:val="004774FE"/>
    <w:rsid w:val="00480210"/>
    <w:rsid w:val="004820E8"/>
    <w:rsid w:val="00483046"/>
    <w:rsid w:val="00484DEC"/>
    <w:rsid w:val="004863BE"/>
    <w:rsid w:val="004872C5"/>
    <w:rsid w:val="004930FC"/>
    <w:rsid w:val="0049314E"/>
    <w:rsid w:val="00493979"/>
    <w:rsid w:val="004946E1"/>
    <w:rsid w:val="00494B45"/>
    <w:rsid w:val="004953C7"/>
    <w:rsid w:val="00497786"/>
    <w:rsid w:val="004A0B8D"/>
    <w:rsid w:val="004A2ACA"/>
    <w:rsid w:val="004A4311"/>
    <w:rsid w:val="004A5A97"/>
    <w:rsid w:val="004A6457"/>
    <w:rsid w:val="004A6822"/>
    <w:rsid w:val="004A7411"/>
    <w:rsid w:val="004B19B2"/>
    <w:rsid w:val="004B2ADE"/>
    <w:rsid w:val="004B2E4A"/>
    <w:rsid w:val="004B3A95"/>
    <w:rsid w:val="004B3B30"/>
    <w:rsid w:val="004B55BD"/>
    <w:rsid w:val="004B7B32"/>
    <w:rsid w:val="004C05F0"/>
    <w:rsid w:val="004C1948"/>
    <w:rsid w:val="004C2DAD"/>
    <w:rsid w:val="004C3CFF"/>
    <w:rsid w:val="004C4696"/>
    <w:rsid w:val="004C46DD"/>
    <w:rsid w:val="004C4B7E"/>
    <w:rsid w:val="004C4C69"/>
    <w:rsid w:val="004C5C98"/>
    <w:rsid w:val="004C5E82"/>
    <w:rsid w:val="004C66D5"/>
    <w:rsid w:val="004C7234"/>
    <w:rsid w:val="004C77E9"/>
    <w:rsid w:val="004C7FC4"/>
    <w:rsid w:val="004D0768"/>
    <w:rsid w:val="004D0993"/>
    <w:rsid w:val="004D09EA"/>
    <w:rsid w:val="004D0E49"/>
    <w:rsid w:val="004D0EE6"/>
    <w:rsid w:val="004D3CB2"/>
    <w:rsid w:val="004D4C21"/>
    <w:rsid w:val="004D4D96"/>
    <w:rsid w:val="004D5361"/>
    <w:rsid w:val="004D53C7"/>
    <w:rsid w:val="004D5C65"/>
    <w:rsid w:val="004D5D0D"/>
    <w:rsid w:val="004D6DA2"/>
    <w:rsid w:val="004E0226"/>
    <w:rsid w:val="004E0812"/>
    <w:rsid w:val="004E0EF9"/>
    <w:rsid w:val="004E292C"/>
    <w:rsid w:val="004E39DD"/>
    <w:rsid w:val="004E3A2B"/>
    <w:rsid w:val="004E45EE"/>
    <w:rsid w:val="004E62E6"/>
    <w:rsid w:val="004E6B3D"/>
    <w:rsid w:val="004E6D0E"/>
    <w:rsid w:val="004F0453"/>
    <w:rsid w:val="004F1677"/>
    <w:rsid w:val="004F3A6C"/>
    <w:rsid w:val="004F4DAD"/>
    <w:rsid w:val="004F5E43"/>
    <w:rsid w:val="004F603D"/>
    <w:rsid w:val="004F629F"/>
    <w:rsid w:val="004F76B0"/>
    <w:rsid w:val="00500883"/>
    <w:rsid w:val="00500929"/>
    <w:rsid w:val="005015BC"/>
    <w:rsid w:val="00503278"/>
    <w:rsid w:val="00504CA7"/>
    <w:rsid w:val="005058DE"/>
    <w:rsid w:val="00506276"/>
    <w:rsid w:val="00506880"/>
    <w:rsid w:val="005109B8"/>
    <w:rsid w:val="005111D0"/>
    <w:rsid w:val="00511DDC"/>
    <w:rsid w:val="005128E6"/>
    <w:rsid w:val="00512F80"/>
    <w:rsid w:val="00513EE2"/>
    <w:rsid w:val="005145C5"/>
    <w:rsid w:val="00515449"/>
    <w:rsid w:val="005168D4"/>
    <w:rsid w:val="005173F8"/>
    <w:rsid w:val="0052217D"/>
    <w:rsid w:val="005235E5"/>
    <w:rsid w:val="005237DA"/>
    <w:rsid w:val="00523C21"/>
    <w:rsid w:val="00524693"/>
    <w:rsid w:val="0052485D"/>
    <w:rsid w:val="005249DC"/>
    <w:rsid w:val="00524C67"/>
    <w:rsid w:val="00524CA1"/>
    <w:rsid w:val="00524EF7"/>
    <w:rsid w:val="00525BE0"/>
    <w:rsid w:val="00525C90"/>
    <w:rsid w:val="005268AC"/>
    <w:rsid w:val="0052766E"/>
    <w:rsid w:val="00531E45"/>
    <w:rsid w:val="00532DDF"/>
    <w:rsid w:val="0053336E"/>
    <w:rsid w:val="00533AC3"/>
    <w:rsid w:val="00533F2C"/>
    <w:rsid w:val="00535EDF"/>
    <w:rsid w:val="005377DA"/>
    <w:rsid w:val="00540EE4"/>
    <w:rsid w:val="00541413"/>
    <w:rsid w:val="00542002"/>
    <w:rsid w:val="005428F0"/>
    <w:rsid w:val="00543DF5"/>
    <w:rsid w:val="00545022"/>
    <w:rsid w:val="005505C2"/>
    <w:rsid w:val="00550966"/>
    <w:rsid w:val="005510C8"/>
    <w:rsid w:val="0055388C"/>
    <w:rsid w:val="00553F1E"/>
    <w:rsid w:val="00554481"/>
    <w:rsid w:val="0055481C"/>
    <w:rsid w:val="00554FF5"/>
    <w:rsid w:val="00555AB8"/>
    <w:rsid w:val="00555BB7"/>
    <w:rsid w:val="005563DB"/>
    <w:rsid w:val="00556E5F"/>
    <w:rsid w:val="00557EA5"/>
    <w:rsid w:val="00561418"/>
    <w:rsid w:val="005629F2"/>
    <w:rsid w:val="00563A7D"/>
    <w:rsid w:val="00563C4C"/>
    <w:rsid w:val="00564B30"/>
    <w:rsid w:val="005667EB"/>
    <w:rsid w:val="005704D2"/>
    <w:rsid w:val="00570610"/>
    <w:rsid w:val="00570C2F"/>
    <w:rsid w:val="00572346"/>
    <w:rsid w:val="00573BD2"/>
    <w:rsid w:val="0057680F"/>
    <w:rsid w:val="005768D7"/>
    <w:rsid w:val="00577492"/>
    <w:rsid w:val="00580438"/>
    <w:rsid w:val="00581967"/>
    <w:rsid w:val="00585B50"/>
    <w:rsid w:val="00586287"/>
    <w:rsid w:val="00586B89"/>
    <w:rsid w:val="00590137"/>
    <w:rsid w:val="00590694"/>
    <w:rsid w:val="00590DDE"/>
    <w:rsid w:val="005922E7"/>
    <w:rsid w:val="0059294B"/>
    <w:rsid w:val="005A1241"/>
    <w:rsid w:val="005A1A58"/>
    <w:rsid w:val="005A2536"/>
    <w:rsid w:val="005A4BA7"/>
    <w:rsid w:val="005A4C61"/>
    <w:rsid w:val="005A571B"/>
    <w:rsid w:val="005A5F29"/>
    <w:rsid w:val="005A66EE"/>
    <w:rsid w:val="005A73B4"/>
    <w:rsid w:val="005B10D0"/>
    <w:rsid w:val="005B1ACD"/>
    <w:rsid w:val="005B4698"/>
    <w:rsid w:val="005B513E"/>
    <w:rsid w:val="005B577B"/>
    <w:rsid w:val="005B58BE"/>
    <w:rsid w:val="005B613E"/>
    <w:rsid w:val="005B63EA"/>
    <w:rsid w:val="005B66A7"/>
    <w:rsid w:val="005B6AD4"/>
    <w:rsid w:val="005C0507"/>
    <w:rsid w:val="005C1F14"/>
    <w:rsid w:val="005C1FA3"/>
    <w:rsid w:val="005C26BB"/>
    <w:rsid w:val="005C2B45"/>
    <w:rsid w:val="005C3B70"/>
    <w:rsid w:val="005C42E3"/>
    <w:rsid w:val="005C4607"/>
    <w:rsid w:val="005C513C"/>
    <w:rsid w:val="005C6884"/>
    <w:rsid w:val="005D08E8"/>
    <w:rsid w:val="005D0986"/>
    <w:rsid w:val="005D0E30"/>
    <w:rsid w:val="005D2980"/>
    <w:rsid w:val="005D327E"/>
    <w:rsid w:val="005D4967"/>
    <w:rsid w:val="005D4968"/>
    <w:rsid w:val="005D533C"/>
    <w:rsid w:val="005D74CE"/>
    <w:rsid w:val="005D7E7C"/>
    <w:rsid w:val="005E0BBF"/>
    <w:rsid w:val="005E20C1"/>
    <w:rsid w:val="005E33FE"/>
    <w:rsid w:val="005E54A8"/>
    <w:rsid w:val="005E5F42"/>
    <w:rsid w:val="005E71C4"/>
    <w:rsid w:val="005F00EE"/>
    <w:rsid w:val="005F308D"/>
    <w:rsid w:val="005F35C2"/>
    <w:rsid w:val="005F4043"/>
    <w:rsid w:val="005F428F"/>
    <w:rsid w:val="005F48E7"/>
    <w:rsid w:val="005F5319"/>
    <w:rsid w:val="005F6F33"/>
    <w:rsid w:val="005F76C2"/>
    <w:rsid w:val="005F79F3"/>
    <w:rsid w:val="00600E33"/>
    <w:rsid w:val="00603145"/>
    <w:rsid w:val="00603612"/>
    <w:rsid w:val="00603703"/>
    <w:rsid w:val="00605418"/>
    <w:rsid w:val="00605B0A"/>
    <w:rsid w:val="00606040"/>
    <w:rsid w:val="0060775F"/>
    <w:rsid w:val="00607A50"/>
    <w:rsid w:val="00607EF2"/>
    <w:rsid w:val="00611F8C"/>
    <w:rsid w:val="00612072"/>
    <w:rsid w:val="0061267A"/>
    <w:rsid w:val="00612817"/>
    <w:rsid w:val="00613053"/>
    <w:rsid w:val="006130DA"/>
    <w:rsid w:val="006149F1"/>
    <w:rsid w:val="00616144"/>
    <w:rsid w:val="00620708"/>
    <w:rsid w:val="00621450"/>
    <w:rsid w:val="006220B5"/>
    <w:rsid w:val="00623DE1"/>
    <w:rsid w:val="006259AD"/>
    <w:rsid w:val="006269AB"/>
    <w:rsid w:val="00626D69"/>
    <w:rsid w:val="00627118"/>
    <w:rsid w:val="00630299"/>
    <w:rsid w:val="0063205E"/>
    <w:rsid w:val="00632168"/>
    <w:rsid w:val="00632E32"/>
    <w:rsid w:val="00634919"/>
    <w:rsid w:val="00634DE3"/>
    <w:rsid w:val="006350B4"/>
    <w:rsid w:val="006357B6"/>
    <w:rsid w:val="00636ED2"/>
    <w:rsid w:val="00637171"/>
    <w:rsid w:val="0064286D"/>
    <w:rsid w:val="0064450D"/>
    <w:rsid w:val="00645660"/>
    <w:rsid w:val="00646761"/>
    <w:rsid w:val="00646933"/>
    <w:rsid w:val="006470E3"/>
    <w:rsid w:val="006504A5"/>
    <w:rsid w:val="00651ABA"/>
    <w:rsid w:val="0065261C"/>
    <w:rsid w:val="0065268C"/>
    <w:rsid w:val="00652EC5"/>
    <w:rsid w:val="00653D5B"/>
    <w:rsid w:val="00657123"/>
    <w:rsid w:val="00660D91"/>
    <w:rsid w:val="0066206D"/>
    <w:rsid w:val="00662575"/>
    <w:rsid w:val="00663DAF"/>
    <w:rsid w:val="006642A0"/>
    <w:rsid w:val="006647F5"/>
    <w:rsid w:val="00665D07"/>
    <w:rsid w:val="00666013"/>
    <w:rsid w:val="00666C11"/>
    <w:rsid w:val="00667C7C"/>
    <w:rsid w:val="00670830"/>
    <w:rsid w:val="00670FFC"/>
    <w:rsid w:val="00672463"/>
    <w:rsid w:val="006725C1"/>
    <w:rsid w:val="00674043"/>
    <w:rsid w:val="0067661D"/>
    <w:rsid w:val="00677232"/>
    <w:rsid w:val="0068052E"/>
    <w:rsid w:val="00680E72"/>
    <w:rsid w:val="00681090"/>
    <w:rsid w:val="006816C2"/>
    <w:rsid w:val="0068301E"/>
    <w:rsid w:val="006849B8"/>
    <w:rsid w:val="0068544D"/>
    <w:rsid w:val="006870D8"/>
    <w:rsid w:val="006914E8"/>
    <w:rsid w:val="006915F7"/>
    <w:rsid w:val="00693049"/>
    <w:rsid w:val="006937F1"/>
    <w:rsid w:val="006960E2"/>
    <w:rsid w:val="00696D53"/>
    <w:rsid w:val="006974A1"/>
    <w:rsid w:val="006A1C3A"/>
    <w:rsid w:val="006A205A"/>
    <w:rsid w:val="006A345F"/>
    <w:rsid w:val="006A3D67"/>
    <w:rsid w:val="006A50E6"/>
    <w:rsid w:val="006A65D9"/>
    <w:rsid w:val="006A669D"/>
    <w:rsid w:val="006A6C74"/>
    <w:rsid w:val="006A774D"/>
    <w:rsid w:val="006B01F0"/>
    <w:rsid w:val="006B117D"/>
    <w:rsid w:val="006B1F1E"/>
    <w:rsid w:val="006B2CB3"/>
    <w:rsid w:val="006B36CB"/>
    <w:rsid w:val="006B44B3"/>
    <w:rsid w:val="006B6E3D"/>
    <w:rsid w:val="006C1303"/>
    <w:rsid w:val="006C1EFC"/>
    <w:rsid w:val="006C202B"/>
    <w:rsid w:val="006C2DCC"/>
    <w:rsid w:val="006C2F52"/>
    <w:rsid w:val="006C32CA"/>
    <w:rsid w:val="006C390F"/>
    <w:rsid w:val="006C41F6"/>
    <w:rsid w:val="006C5201"/>
    <w:rsid w:val="006C5832"/>
    <w:rsid w:val="006C584F"/>
    <w:rsid w:val="006C64B5"/>
    <w:rsid w:val="006D0703"/>
    <w:rsid w:val="006D0CB4"/>
    <w:rsid w:val="006D20E8"/>
    <w:rsid w:val="006D4D1B"/>
    <w:rsid w:val="006D7283"/>
    <w:rsid w:val="006E0187"/>
    <w:rsid w:val="006E0577"/>
    <w:rsid w:val="006E0843"/>
    <w:rsid w:val="006E0D2E"/>
    <w:rsid w:val="006E1DB3"/>
    <w:rsid w:val="006E3DF3"/>
    <w:rsid w:val="006E5E18"/>
    <w:rsid w:val="006E5EE9"/>
    <w:rsid w:val="006E637F"/>
    <w:rsid w:val="006E7F0F"/>
    <w:rsid w:val="006E7FB8"/>
    <w:rsid w:val="006F4569"/>
    <w:rsid w:val="006F4590"/>
    <w:rsid w:val="006F714C"/>
    <w:rsid w:val="006F773E"/>
    <w:rsid w:val="0070184D"/>
    <w:rsid w:val="0070372E"/>
    <w:rsid w:val="00703D3A"/>
    <w:rsid w:val="00703E6E"/>
    <w:rsid w:val="00704556"/>
    <w:rsid w:val="00711251"/>
    <w:rsid w:val="00711BF7"/>
    <w:rsid w:val="0071529D"/>
    <w:rsid w:val="007152DF"/>
    <w:rsid w:val="0071661B"/>
    <w:rsid w:val="007167FD"/>
    <w:rsid w:val="00720051"/>
    <w:rsid w:val="00720409"/>
    <w:rsid w:val="007206B0"/>
    <w:rsid w:val="00720900"/>
    <w:rsid w:val="0072146B"/>
    <w:rsid w:val="007224DA"/>
    <w:rsid w:val="00722589"/>
    <w:rsid w:val="00722E48"/>
    <w:rsid w:val="00724710"/>
    <w:rsid w:val="00725B35"/>
    <w:rsid w:val="0072632B"/>
    <w:rsid w:val="007268B0"/>
    <w:rsid w:val="0072701B"/>
    <w:rsid w:val="00727A3A"/>
    <w:rsid w:val="00727FBB"/>
    <w:rsid w:val="00730368"/>
    <w:rsid w:val="007304C1"/>
    <w:rsid w:val="00731E1F"/>
    <w:rsid w:val="00734059"/>
    <w:rsid w:val="00734EF7"/>
    <w:rsid w:val="00735037"/>
    <w:rsid w:val="00736E12"/>
    <w:rsid w:val="00737721"/>
    <w:rsid w:val="00740386"/>
    <w:rsid w:val="00741E2B"/>
    <w:rsid w:val="0074214A"/>
    <w:rsid w:val="00742178"/>
    <w:rsid w:val="00742FB0"/>
    <w:rsid w:val="00743902"/>
    <w:rsid w:val="00744542"/>
    <w:rsid w:val="00745715"/>
    <w:rsid w:val="007461E4"/>
    <w:rsid w:val="00746C36"/>
    <w:rsid w:val="007479A4"/>
    <w:rsid w:val="00747C4E"/>
    <w:rsid w:val="007501C7"/>
    <w:rsid w:val="00752304"/>
    <w:rsid w:val="0075404D"/>
    <w:rsid w:val="00754649"/>
    <w:rsid w:val="00754A27"/>
    <w:rsid w:val="00756D16"/>
    <w:rsid w:val="007607D1"/>
    <w:rsid w:val="007610E7"/>
    <w:rsid w:val="007628BB"/>
    <w:rsid w:val="007633F3"/>
    <w:rsid w:val="00764628"/>
    <w:rsid w:val="00764899"/>
    <w:rsid w:val="00764965"/>
    <w:rsid w:val="00764F1B"/>
    <w:rsid w:val="007671CA"/>
    <w:rsid w:val="007713D9"/>
    <w:rsid w:val="007716F1"/>
    <w:rsid w:val="00771F63"/>
    <w:rsid w:val="00776F5F"/>
    <w:rsid w:val="00777CC7"/>
    <w:rsid w:val="007820F7"/>
    <w:rsid w:val="00782817"/>
    <w:rsid w:val="00782905"/>
    <w:rsid w:val="0078353F"/>
    <w:rsid w:val="00783CAF"/>
    <w:rsid w:val="00784A45"/>
    <w:rsid w:val="00784D05"/>
    <w:rsid w:val="007850FC"/>
    <w:rsid w:val="007851E4"/>
    <w:rsid w:val="00785A29"/>
    <w:rsid w:val="00786595"/>
    <w:rsid w:val="00787337"/>
    <w:rsid w:val="007904EA"/>
    <w:rsid w:val="00790AD4"/>
    <w:rsid w:val="00791438"/>
    <w:rsid w:val="0079473D"/>
    <w:rsid w:val="00794D2C"/>
    <w:rsid w:val="00795BA8"/>
    <w:rsid w:val="00796E6D"/>
    <w:rsid w:val="00796EDB"/>
    <w:rsid w:val="00797AEF"/>
    <w:rsid w:val="007A03B7"/>
    <w:rsid w:val="007A1E2E"/>
    <w:rsid w:val="007A2349"/>
    <w:rsid w:val="007A38F1"/>
    <w:rsid w:val="007A43E9"/>
    <w:rsid w:val="007A5CE7"/>
    <w:rsid w:val="007A5FB0"/>
    <w:rsid w:val="007A778C"/>
    <w:rsid w:val="007B0411"/>
    <w:rsid w:val="007B175E"/>
    <w:rsid w:val="007B1D28"/>
    <w:rsid w:val="007B1DDA"/>
    <w:rsid w:val="007B442E"/>
    <w:rsid w:val="007B5F1D"/>
    <w:rsid w:val="007B6447"/>
    <w:rsid w:val="007B6DE9"/>
    <w:rsid w:val="007B6EC0"/>
    <w:rsid w:val="007B6EEC"/>
    <w:rsid w:val="007C1094"/>
    <w:rsid w:val="007C11EC"/>
    <w:rsid w:val="007C40E9"/>
    <w:rsid w:val="007C4AF4"/>
    <w:rsid w:val="007C5A03"/>
    <w:rsid w:val="007C5A3B"/>
    <w:rsid w:val="007C659B"/>
    <w:rsid w:val="007D01A9"/>
    <w:rsid w:val="007D0E71"/>
    <w:rsid w:val="007D0F8B"/>
    <w:rsid w:val="007D2012"/>
    <w:rsid w:val="007D23EB"/>
    <w:rsid w:val="007D5206"/>
    <w:rsid w:val="007D5C2A"/>
    <w:rsid w:val="007D600D"/>
    <w:rsid w:val="007D7F94"/>
    <w:rsid w:val="007E06C4"/>
    <w:rsid w:val="007E0832"/>
    <w:rsid w:val="007E1BD0"/>
    <w:rsid w:val="007E1D60"/>
    <w:rsid w:val="007E1DEA"/>
    <w:rsid w:val="007E242F"/>
    <w:rsid w:val="007E2494"/>
    <w:rsid w:val="007E34EA"/>
    <w:rsid w:val="007E5B4F"/>
    <w:rsid w:val="007E5D85"/>
    <w:rsid w:val="007E6837"/>
    <w:rsid w:val="007E68BA"/>
    <w:rsid w:val="007E7965"/>
    <w:rsid w:val="007F27C8"/>
    <w:rsid w:val="007F2FC7"/>
    <w:rsid w:val="007F3479"/>
    <w:rsid w:val="007F3EA4"/>
    <w:rsid w:val="007F4930"/>
    <w:rsid w:val="007F6468"/>
    <w:rsid w:val="007F7B1D"/>
    <w:rsid w:val="0080122D"/>
    <w:rsid w:val="00801F3B"/>
    <w:rsid w:val="008020A3"/>
    <w:rsid w:val="00802A69"/>
    <w:rsid w:val="008036F7"/>
    <w:rsid w:val="008040DB"/>
    <w:rsid w:val="008046E7"/>
    <w:rsid w:val="00804D98"/>
    <w:rsid w:val="008055EC"/>
    <w:rsid w:val="008058A7"/>
    <w:rsid w:val="00807AC3"/>
    <w:rsid w:val="00807BFD"/>
    <w:rsid w:val="00810E6D"/>
    <w:rsid w:val="00811ECD"/>
    <w:rsid w:val="00812E5D"/>
    <w:rsid w:val="00813C21"/>
    <w:rsid w:val="00817115"/>
    <w:rsid w:val="00817664"/>
    <w:rsid w:val="00817AC9"/>
    <w:rsid w:val="0082043F"/>
    <w:rsid w:val="008224BD"/>
    <w:rsid w:val="00823801"/>
    <w:rsid w:val="008239B7"/>
    <w:rsid w:val="008239E6"/>
    <w:rsid w:val="008240D1"/>
    <w:rsid w:val="00826F0C"/>
    <w:rsid w:val="008272B6"/>
    <w:rsid w:val="00833904"/>
    <w:rsid w:val="00835BCE"/>
    <w:rsid w:val="0083691B"/>
    <w:rsid w:val="00837D12"/>
    <w:rsid w:val="00840285"/>
    <w:rsid w:val="00841389"/>
    <w:rsid w:val="00841BDA"/>
    <w:rsid w:val="00845886"/>
    <w:rsid w:val="0084635C"/>
    <w:rsid w:val="0084702C"/>
    <w:rsid w:val="00850AC0"/>
    <w:rsid w:val="00851CAE"/>
    <w:rsid w:val="00855703"/>
    <w:rsid w:val="00856631"/>
    <w:rsid w:val="00856968"/>
    <w:rsid w:val="008572B5"/>
    <w:rsid w:val="00860AA1"/>
    <w:rsid w:val="00862AEF"/>
    <w:rsid w:val="008642B8"/>
    <w:rsid w:val="00864726"/>
    <w:rsid w:val="00864B1E"/>
    <w:rsid w:val="00865C64"/>
    <w:rsid w:val="00866011"/>
    <w:rsid w:val="00867B6F"/>
    <w:rsid w:val="00871A8C"/>
    <w:rsid w:val="00871A9C"/>
    <w:rsid w:val="00871CF8"/>
    <w:rsid w:val="00872C85"/>
    <w:rsid w:val="00873BC8"/>
    <w:rsid w:val="00873E83"/>
    <w:rsid w:val="00874275"/>
    <w:rsid w:val="008754FE"/>
    <w:rsid w:val="008756F0"/>
    <w:rsid w:val="008757F3"/>
    <w:rsid w:val="00877885"/>
    <w:rsid w:val="00883A4B"/>
    <w:rsid w:val="00884405"/>
    <w:rsid w:val="00884EFD"/>
    <w:rsid w:val="00886635"/>
    <w:rsid w:val="00887134"/>
    <w:rsid w:val="0088765C"/>
    <w:rsid w:val="00890185"/>
    <w:rsid w:val="00891322"/>
    <w:rsid w:val="00894F02"/>
    <w:rsid w:val="008955D6"/>
    <w:rsid w:val="00896F96"/>
    <w:rsid w:val="008A06A9"/>
    <w:rsid w:val="008A1905"/>
    <w:rsid w:val="008A192E"/>
    <w:rsid w:val="008A1B88"/>
    <w:rsid w:val="008A2541"/>
    <w:rsid w:val="008A2A66"/>
    <w:rsid w:val="008A2E65"/>
    <w:rsid w:val="008A3599"/>
    <w:rsid w:val="008A428E"/>
    <w:rsid w:val="008A5226"/>
    <w:rsid w:val="008A654D"/>
    <w:rsid w:val="008A683C"/>
    <w:rsid w:val="008A6F57"/>
    <w:rsid w:val="008B107B"/>
    <w:rsid w:val="008B1478"/>
    <w:rsid w:val="008B26D9"/>
    <w:rsid w:val="008B28C5"/>
    <w:rsid w:val="008B5C30"/>
    <w:rsid w:val="008C0859"/>
    <w:rsid w:val="008C0A8E"/>
    <w:rsid w:val="008C0B59"/>
    <w:rsid w:val="008C0D29"/>
    <w:rsid w:val="008C0EAC"/>
    <w:rsid w:val="008C19C3"/>
    <w:rsid w:val="008C2103"/>
    <w:rsid w:val="008C2C50"/>
    <w:rsid w:val="008C38C0"/>
    <w:rsid w:val="008C705B"/>
    <w:rsid w:val="008D0E41"/>
    <w:rsid w:val="008D16D8"/>
    <w:rsid w:val="008D240E"/>
    <w:rsid w:val="008D29B1"/>
    <w:rsid w:val="008D34B5"/>
    <w:rsid w:val="008D4008"/>
    <w:rsid w:val="008D4097"/>
    <w:rsid w:val="008D4A5C"/>
    <w:rsid w:val="008D56D1"/>
    <w:rsid w:val="008D7252"/>
    <w:rsid w:val="008D7D7D"/>
    <w:rsid w:val="008E4758"/>
    <w:rsid w:val="008F0FD3"/>
    <w:rsid w:val="008F1AC7"/>
    <w:rsid w:val="008F1BF2"/>
    <w:rsid w:val="008F235D"/>
    <w:rsid w:val="008F2B4B"/>
    <w:rsid w:val="008F3B2E"/>
    <w:rsid w:val="008F4925"/>
    <w:rsid w:val="008F5091"/>
    <w:rsid w:val="008F6481"/>
    <w:rsid w:val="008F7389"/>
    <w:rsid w:val="00902309"/>
    <w:rsid w:val="00906EE4"/>
    <w:rsid w:val="0091135C"/>
    <w:rsid w:val="0091149E"/>
    <w:rsid w:val="009119D1"/>
    <w:rsid w:val="00912AC5"/>
    <w:rsid w:val="009138CD"/>
    <w:rsid w:val="00913A62"/>
    <w:rsid w:val="00915834"/>
    <w:rsid w:val="00916944"/>
    <w:rsid w:val="00920769"/>
    <w:rsid w:val="00920792"/>
    <w:rsid w:val="00921D6A"/>
    <w:rsid w:val="00921FB8"/>
    <w:rsid w:val="00924524"/>
    <w:rsid w:val="009245F2"/>
    <w:rsid w:val="00925023"/>
    <w:rsid w:val="00926478"/>
    <w:rsid w:val="009272FA"/>
    <w:rsid w:val="009276ED"/>
    <w:rsid w:val="00927D31"/>
    <w:rsid w:val="00927D6F"/>
    <w:rsid w:val="00932808"/>
    <w:rsid w:val="00932B19"/>
    <w:rsid w:val="00933D4E"/>
    <w:rsid w:val="00935C54"/>
    <w:rsid w:val="00936B22"/>
    <w:rsid w:val="009409C0"/>
    <w:rsid w:val="00940F8C"/>
    <w:rsid w:val="009416DA"/>
    <w:rsid w:val="00943A7C"/>
    <w:rsid w:val="009454F0"/>
    <w:rsid w:val="009456F0"/>
    <w:rsid w:val="00947168"/>
    <w:rsid w:val="00947690"/>
    <w:rsid w:val="009513D7"/>
    <w:rsid w:val="009514B4"/>
    <w:rsid w:val="009516E1"/>
    <w:rsid w:val="009518EA"/>
    <w:rsid w:val="00953544"/>
    <w:rsid w:val="009548CF"/>
    <w:rsid w:val="00955091"/>
    <w:rsid w:val="00955EC7"/>
    <w:rsid w:val="00955FFC"/>
    <w:rsid w:val="009566D6"/>
    <w:rsid w:val="009613A6"/>
    <w:rsid w:val="00961A01"/>
    <w:rsid w:val="00962766"/>
    <w:rsid w:val="00963BFE"/>
    <w:rsid w:val="00963D4A"/>
    <w:rsid w:val="009640C0"/>
    <w:rsid w:val="009643EF"/>
    <w:rsid w:val="00964411"/>
    <w:rsid w:val="0096560D"/>
    <w:rsid w:val="00965DFA"/>
    <w:rsid w:val="00965E9D"/>
    <w:rsid w:val="00966D57"/>
    <w:rsid w:val="009670FD"/>
    <w:rsid w:val="00970AA0"/>
    <w:rsid w:val="009716E0"/>
    <w:rsid w:val="00972030"/>
    <w:rsid w:val="00974689"/>
    <w:rsid w:val="00974B94"/>
    <w:rsid w:val="0098006A"/>
    <w:rsid w:val="00980C7D"/>
    <w:rsid w:val="00981F35"/>
    <w:rsid w:val="0098317B"/>
    <w:rsid w:val="0098437C"/>
    <w:rsid w:val="009843EB"/>
    <w:rsid w:val="0098485C"/>
    <w:rsid w:val="00984950"/>
    <w:rsid w:val="00984FD5"/>
    <w:rsid w:val="009850E5"/>
    <w:rsid w:val="009859B7"/>
    <w:rsid w:val="00986540"/>
    <w:rsid w:val="0098673B"/>
    <w:rsid w:val="00987B80"/>
    <w:rsid w:val="009907F1"/>
    <w:rsid w:val="00990867"/>
    <w:rsid w:val="00990DE6"/>
    <w:rsid w:val="0099144A"/>
    <w:rsid w:val="00991A2E"/>
    <w:rsid w:val="00993816"/>
    <w:rsid w:val="00993BA6"/>
    <w:rsid w:val="00994AA4"/>
    <w:rsid w:val="009970A4"/>
    <w:rsid w:val="00997437"/>
    <w:rsid w:val="00997DD8"/>
    <w:rsid w:val="009A0820"/>
    <w:rsid w:val="009A13BA"/>
    <w:rsid w:val="009A13C8"/>
    <w:rsid w:val="009A1911"/>
    <w:rsid w:val="009A268F"/>
    <w:rsid w:val="009A38C4"/>
    <w:rsid w:val="009A5952"/>
    <w:rsid w:val="009A5D42"/>
    <w:rsid w:val="009A60A1"/>
    <w:rsid w:val="009A76F2"/>
    <w:rsid w:val="009B082A"/>
    <w:rsid w:val="009B130A"/>
    <w:rsid w:val="009B314C"/>
    <w:rsid w:val="009B3495"/>
    <w:rsid w:val="009B3882"/>
    <w:rsid w:val="009B4024"/>
    <w:rsid w:val="009B41CA"/>
    <w:rsid w:val="009B4FE3"/>
    <w:rsid w:val="009B68C4"/>
    <w:rsid w:val="009C30C1"/>
    <w:rsid w:val="009C376B"/>
    <w:rsid w:val="009C5833"/>
    <w:rsid w:val="009C6132"/>
    <w:rsid w:val="009C7B21"/>
    <w:rsid w:val="009C7D34"/>
    <w:rsid w:val="009D067A"/>
    <w:rsid w:val="009D1071"/>
    <w:rsid w:val="009D2331"/>
    <w:rsid w:val="009D2422"/>
    <w:rsid w:val="009D383F"/>
    <w:rsid w:val="009D412A"/>
    <w:rsid w:val="009D49F1"/>
    <w:rsid w:val="009D76A7"/>
    <w:rsid w:val="009D76F4"/>
    <w:rsid w:val="009D792E"/>
    <w:rsid w:val="009E0861"/>
    <w:rsid w:val="009E0C33"/>
    <w:rsid w:val="009E14D0"/>
    <w:rsid w:val="009E3E64"/>
    <w:rsid w:val="009E440A"/>
    <w:rsid w:val="009E4E74"/>
    <w:rsid w:val="009E6339"/>
    <w:rsid w:val="009E6D77"/>
    <w:rsid w:val="009F02B3"/>
    <w:rsid w:val="009F115A"/>
    <w:rsid w:val="009F115F"/>
    <w:rsid w:val="009F147C"/>
    <w:rsid w:val="009F1E43"/>
    <w:rsid w:val="009F1EFE"/>
    <w:rsid w:val="009F2E5C"/>
    <w:rsid w:val="009F4605"/>
    <w:rsid w:val="009F4A57"/>
    <w:rsid w:val="009F521E"/>
    <w:rsid w:val="009F5AF9"/>
    <w:rsid w:val="009F6324"/>
    <w:rsid w:val="009F663E"/>
    <w:rsid w:val="009F7CBD"/>
    <w:rsid w:val="00A02717"/>
    <w:rsid w:val="00A051D0"/>
    <w:rsid w:val="00A052AC"/>
    <w:rsid w:val="00A06178"/>
    <w:rsid w:val="00A07DF6"/>
    <w:rsid w:val="00A1048A"/>
    <w:rsid w:val="00A10685"/>
    <w:rsid w:val="00A12D64"/>
    <w:rsid w:val="00A131E6"/>
    <w:rsid w:val="00A14121"/>
    <w:rsid w:val="00A14BF7"/>
    <w:rsid w:val="00A14C02"/>
    <w:rsid w:val="00A152E8"/>
    <w:rsid w:val="00A15717"/>
    <w:rsid w:val="00A20DD0"/>
    <w:rsid w:val="00A21506"/>
    <w:rsid w:val="00A21FAE"/>
    <w:rsid w:val="00A22508"/>
    <w:rsid w:val="00A22771"/>
    <w:rsid w:val="00A23309"/>
    <w:rsid w:val="00A234EF"/>
    <w:rsid w:val="00A2362C"/>
    <w:rsid w:val="00A271B4"/>
    <w:rsid w:val="00A274AD"/>
    <w:rsid w:val="00A27F39"/>
    <w:rsid w:val="00A315E1"/>
    <w:rsid w:val="00A3206E"/>
    <w:rsid w:val="00A32CCC"/>
    <w:rsid w:val="00A32E26"/>
    <w:rsid w:val="00A33418"/>
    <w:rsid w:val="00A34093"/>
    <w:rsid w:val="00A366CD"/>
    <w:rsid w:val="00A370F3"/>
    <w:rsid w:val="00A37F05"/>
    <w:rsid w:val="00A406B5"/>
    <w:rsid w:val="00A41647"/>
    <w:rsid w:val="00A421BF"/>
    <w:rsid w:val="00A426F5"/>
    <w:rsid w:val="00A42A5B"/>
    <w:rsid w:val="00A45D55"/>
    <w:rsid w:val="00A46F32"/>
    <w:rsid w:val="00A505B6"/>
    <w:rsid w:val="00A505BA"/>
    <w:rsid w:val="00A5255D"/>
    <w:rsid w:val="00A56034"/>
    <w:rsid w:val="00A572C5"/>
    <w:rsid w:val="00A578E2"/>
    <w:rsid w:val="00A600D8"/>
    <w:rsid w:val="00A605CF"/>
    <w:rsid w:val="00A608CC"/>
    <w:rsid w:val="00A60C0E"/>
    <w:rsid w:val="00A621CE"/>
    <w:rsid w:val="00A6278D"/>
    <w:rsid w:val="00A63092"/>
    <w:rsid w:val="00A6399F"/>
    <w:rsid w:val="00A64565"/>
    <w:rsid w:val="00A65490"/>
    <w:rsid w:val="00A6552F"/>
    <w:rsid w:val="00A65D63"/>
    <w:rsid w:val="00A66699"/>
    <w:rsid w:val="00A6687F"/>
    <w:rsid w:val="00A70DF9"/>
    <w:rsid w:val="00A7216C"/>
    <w:rsid w:val="00A7272D"/>
    <w:rsid w:val="00A72AF8"/>
    <w:rsid w:val="00A734DB"/>
    <w:rsid w:val="00A73736"/>
    <w:rsid w:val="00A74FAC"/>
    <w:rsid w:val="00A753C0"/>
    <w:rsid w:val="00A76AE7"/>
    <w:rsid w:val="00A775CB"/>
    <w:rsid w:val="00A80A97"/>
    <w:rsid w:val="00A81923"/>
    <w:rsid w:val="00A81FDD"/>
    <w:rsid w:val="00A828CC"/>
    <w:rsid w:val="00A84D34"/>
    <w:rsid w:val="00A84D85"/>
    <w:rsid w:val="00A86217"/>
    <w:rsid w:val="00A87A27"/>
    <w:rsid w:val="00A87FB7"/>
    <w:rsid w:val="00A93BEB"/>
    <w:rsid w:val="00A93EA2"/>
    <w:rsid w:val="00A94F5F"/>
    <w:rsid w:val="00A952F4"/>
    <w:rsid w:val="00A95A3C"/>
    <w:rsid w:val="00A96F09"/>
    <w:rsid w:val="00AA08DC"/>
    <w:rsid w:val="00AA136A"/>
    <w:rsid w:val="00AA2FBF"/>
    <w:rsid w:val="00AA3643"/>
    <w:rsid w:val="00AA3D38"/>
    <w:rsid w:val="00AA5338"/>
    <w:rsid w:val="00AA58A5"/>
    <w:rsid w:val="00AA7E2C"/>
    <w:rsid w:val="00AB187E"/>
    <w:rsid w:val="00AB1AFD"/>
    <w:rsid w:val="00AB1CA7"/>
    <w:rsid w:val="00AB4834"/>
    <w:rsid w:val="00AB5DAD"/>
    <w:rsid w:val="00AB5FA1"/>
    <w:rsid w:val="00AC13F0"/>
    <w:rsid w:val="00AC211B"/>
    <w:rsid w:val="00AC2303"/>
    <w:rsid w:val="00AC338D"/>
    <w:rsid w:val="00AC36FD"/>
    <w:rsid w:val="00AC40F0"/>
    <w:rsid w:val="00AC54CC"/>
    <w:rsid w:val="00AC62DA"/>
    <w:rsid w:val="00AC6FCF"/>
    <w:rsid w:val="00AC779E"/>
    <w:rsid w:val="00AC7D6A"/>
    <w:rsid w:val="00AD0482"/>
    <w:rsid w:val="00AD2D25"/>
    <w:rsid w:val="00AD37FF"/>
    <w:rsid w:val="00AD4414"/>
    <w:rsid w:val="00AD4A8A"/>
    <w:rsid w:val="00AD4B1B"/>
    <w:rsid w:val="00AD4B97"/>
    <w:rsid w:val="00AD4DC4"/>
    <w:rsid w:val="00AD52E5"/>
    <w:rsid w:val="00AD60A3"/>
    <w:rsid w:val="00AD6770"/>
    <w:rsid w:val="00AD67DC"/>
    <w:rsid w:val="00AD7002"/>
    <w:rsid w:val="00AD7CAB"/>
    <w:rsid w:val="00AE1F10"/>
    <w:rsid w:val="00AE21E4"/>
    <w:rsid w:val="00AE3B17"/>
    <w:rsid w:val="00AE4CCD"/>
    <w:rsid w:val="00AE63CA"/>
    <w:rsid w:val="00AE7045"/>
    <w:rsid w:val="00AE773C"/>
    <w:rsid w:val="00AE7DC8"/>
    <w:rsid w:val="00AF13D2"/>
    <w:rsid w:val="00AF15D8"/>
    <w:rsid w:val="00AF1BFD"/>
    <w:rsid w:val="00AF218A"/>
    <w:rsid w:val="00AF4011"/>
    <w:rsid w:val="00AF4A7B"/>
    <w:rsid w:val="00AF6D55"/>
    <w:rsid w:val="00AF75FD"/>
    <w:rsid w:val="00B015F3"/>
    <w:rsid w:val="00B01B58"/>
    <w:rsid w:val="00B02280"/>
    <w:rsid w:val="00B03F42"/>
    <w:rsid w:val="00B05F0A"/>
    <w:rsid w:val="00B13BF3"/>
    <w:rsid w:val="00B15D2A"/>
    <w:rsid w:val="00B1695D"/>
    <w:rsid w:val="00B205B6"/>
    <w:rsid w:val="00B20D44"/>
    <w:rsid w:val="00B230BF"/>
    <w:rsid w:val="00B23259"/>
    <w:rsid w:val="00B237AA"/>
    <w:rsid w:val="00B237B1"/>
    <w:rsid w:val="00B24179"/>
    <w:rsid w:val="00B25497"/>
    <w:rsid w:val="00B254B8"/>
    <w:rsid w:val="00B271A8"/>
    <w:rsid w:val="00B27780"/>
    <w:rsid w:val="00B308EB"/>
    <w:rsid w:val="00B311F0"/>
    <w:rsid w:val="00B3160A"/>
    <w:rsid w:val="00B31E21"/>
    <w:rsid w:val="00B3269D"/>
    <w:rsid w:val="00B34B55"/>
    <w:rsid w:val="00B35470"/>
    <w:rsid w:val="00B35688"/>
    <w:rsid w:val="00B35E6F"/>
    <w:rsid w:val="00B36871"/>
    <w:rsid w:val="00B37060"/>
    <w:rsid w:val="00B3749E"/>
    <w:rsid w:val="00B3756B"/>
    <w:rsid w:val="00B403A6"/>
    <w:rsid w:val="00B41FDA"/>
    <w:rsid w:val="00B42FA0"/>
    <w:rsid w:val="00B44C5F"/>
    <w:rsid w:val="00B46B65"/>
    <w:rsid w:val="00B46FA2"/>
    <w:rsid w:val="00B47EED"/>
    <w:rsid w:val="00B50CED"/>
    <w:rsid w:val="00B510DC"/>
    <w:rsid w:val="00B5110C"/>
    <w:rsid w:val="00B52CA7"/>
    <w:rsid w:val="00B536A6"/>
    <w:rsid w:val="00B55B0E"/>
    <w:rsid w:val="00B56F87"/>
    <w:rsid w:val="00B6046E"/>
    <w:rsid w:val="00B61D0C"/>
    <w:rsid w:val="00B62FC2"/>
    <w:rsid w:val="00B63DBE"/>
    <w:rsid w:val="00B646E6"/>
    <w:rsid w:val="00B6533C"/>
    <w:rsid w:val="00B6650F"/>
    <w:rsid w:val="00B66C2C"/>
    <w:rsid w:val="00B6775E"/>
    <w:rsid w:val="00B67BF0"/>
    <w:rsid w:val="00B7032E"/>
    <w:rsid w:val="00B71CCC"/>
    <w:rsid w:val="00B7252A"/>
    <w:rsid w:val="00B72924"/>
    <w:rsid w:val="00B72B9A"/>
    <w:rsid w:val="00B72E57"/>
    <w:rsid w:val="00B74FF5"/>
    <w:rsid w:val="00B758BC"/>
    <w:rsid w:val="00B76162"/>
    <w:rsid w:val="00B763BE"/>
    <w:rsid w:val="00B766F4"/>
    <w:rsid w:val="00B76DD1"/>
    <w:rsid w:val="00B77A2B"/>
    <w:rsid w:val="00B8076C"/>
    <w:rsid w:val="00B80A3D"/>
    <w:rsid w:val="00B80AB0"/>
    <w:rsid w:val="00B814F7"/>
    <w:rsid w:val="00B8268B"/>
    <w:rsid w:val="00B830DA"/>
    <w:rsid w:val="00B84168"/>
    <w:rsid w:val="00B855F7"/>
    <w:rsid w:val="00B85749"/>
    <w:rsid w:val="00B8662A"/>
    <w:rsid w:val="00B8794A"/>
    <w:rsid w:val="00B90030"/>
    <w:rsid w:val="00B93A44"/>
    <w:rsid w:val="00B946F3"/>
    <w:rsid w:val="00B95C02"/>
    <w:rsid w:val="00B95FA9"/>
    <w:rsid w:val="00B96946"/>
    <w:rsid w:val="00B974A5"/>
    <w:rsid w:val="00B97671"/>
    <w:rsid w:val="00BA0B68"/>
    <w:rsid w:val="00BA1B4E"/>
    <w:rsid w:val="00BA2A3D"/>
    <w:rsid w:val="00BA3F63"/>
    <w:rsid w:val="00BA4291"/>
    <w:rsid w:val="00BA5D92"/>
    <w:rsid w:val="00BA63F0"/>
    <w:rsid w:val="00BA6A70"/>
    <w:rsid w:val="00BA6FB0"/>
    <w:rsid w:val="00BB09BB"/>
    <w:rsid w:val="00BB1108"/>
    <w:rsid w:val="00BB1FCD"/>
    <w:rsid w:val="00BB2526"/>
    <w:rsid w:val="00BB2B91"/>
    <w:rsid w:val="00BB40C1"/>
    <w:rsid w:val="00BB4344"/>
    <w:rsid w:val="00BB59B9"/>
    <w:rsid w:val="00BB5C22"/>
    <w:rsid w:val="00BB5FB6"/>
    <w:rsid w:val="00BB6EF7"/>
    <w:rsid w:val="00BB72D7"/>
    <w:rsid w:val="00BC1356"/>
    <w:rsid w:val="00BC18F8"/>
    <w:rsid w:val="00BC2A33"/>
    <w:rsid w:val="00BC2B69"/>
    <w:rsid w:val="00BC35CD"/>
    <w:rsid w:val="00BC43FC"/>
    <w:rsid w:val="00BC443F"/>
    <w:rsid w:val="00BC4BDB"/>
    <w:rsid w:val="00BC4C22"/>
    <w:rsid w:val="00BC4ECB"/>
    <w:rsid w:val="00BC514E"/>
    <w:rsid w:val="00BD2D48"/>
    <w:rsid w:val="00BD309C"/>
    <w:rsid w:val="00BD4B47"/>
    <w:rsid w:val="00BD51C0"/>
    <w:rsid w:val="00BD62ED"/>
    <w:rsid w:val="00BD7BEB"/>
    <w:rsid w:val="00BE0FDF"/>
    <w:rsid w:val="00BE1069"/>
    <w:rsid w:val="00BE1777"/>
    <w:rsid w:val="00BE21DD"/>
    <w:rsid w:val="00BE2D2B"/>
    <w:rsid w:val="00BE2E9C"/>
    <w:rsid w:val="00BE2F8F"/>
    <w:rsid w:val="00BE637D"/>
    <w:rsid w:val="00BE67B4"/>
    <w:rsid w:val="00BE6B49"/>
    <w:rsid w:val="00BE769F"/>
    <w:rsid w:val="00BE7965"/>
    <w:rsid w:val="00BE7EA9"/>
    <w:rsid w:val="00BF03D4"/>
    <w:rsid w:val="00BF08EB"/>
    <w:rsid w:val="00BF0B64"/>
    <w:rsid w:val="00BF11F0"/>
    <w:rsid w:val="00BF18FD"/>
    <w:rsid w:val="00BF24E5"/>
    <w:rsid w:val="00BF29BF"/>
    <w:rsid w:val="00BF35D4"/>
    <w:rsid w:val="00BF4322"/>
    <w:rsid w:val="00BF4768"/>
    <w:rsid w:val="00BF4CBD"/>
    <w:rsid w:val="00BF572C"/>
    <w:rsid w:val="00BF6177"/>
    <w:rsid w:val="00BF6E98"/>
    <w:rsid w:val="00BF719F"/>
    <w:rsid w:val="00BF7B3D"/>
    <w:rsid w:val="00C005CB"/>
    <w:rsid w:val="00C048C5"/>
    <w:rsid w:val="00C05458"/>
    <w:rsid w:val="00C0587B"/>
    <w:rsid w:val="00C058FF"/>
    <w:rsid w:val="00C05B3D"/>
    <w:rsid w:val="00C06172"/>
    <w:rsid w:val="00C06C7B"/>
    <w:rsid w:val="00C06D70"/>
    <w:rsid w:val="00C06FC6"/>
    <w:rsid w:val="00C10EA6"/>
    <w:rsid w:val="00C11594"/>
    <w:rsid w:val="00C11A1D"/>
    <w:rsid w:val="00C13118"/>
    <w:rsid w:val="00C132DA"/>
    <w:rsid w:val="00C1356D"/>
    <w:rsid w:val="00C13C86"/>
    <w:rsid w:val="00C16304"/>
    <w:rsid w:val="00C16E7A"/>
    <w:rsid w:val="00C20EE9"/>
    <w:rsid w:val="00C216C7"/>
    <w:rsid w:val="00C2289D"/>
    <w:rsid w:val="00C228D0"/>
    <w:rsid w:val="00C24DB7"/>
    <w:rsid w:val="00C304A1"/>
    <w:rsid w:val="00C31317"/>
    <w:rsid w:val="00C3183F"/>
    <w:rsid w:val="00C31CCD"/>
    <w:rsid w:val="00C335DF"/>
    <w:rsid w:val="00C33CCE"/>
    <w:rsid w:val="00C35871"/>
    <w:rsid w:val="00C3692E"/>
    <w:rsid w:val="00C36C68"/>
    <w:rsid w:val="00C374C4"/>
    <w:rsid w:val="00C429D8"/>
    <w:rsid w:val="00C429E4"/>
    <w:rsid w:val="00C434F0"/>
    <w:rsid w:val="00C43886"/>
    <w:rsid w:val="00C4415D"/>
    <w:rsid w:val="00C44302"/>
    <w:rsid w:val="00C44A03"/>
    <w:rsid w:val="00C45DEE"/>
    <w:rsid w:val="00C46607"/>
    <w:rsid w:val="00C47460"/>
    <w:rsid w:val="00C474ED"/>
    <w:rsid w:val="00C4787B"/>
    <w:rsid w:val="00C47F88"/>
    <w:rsid w:val="00C50583"/>
    <w:rsid w:val="00C53036"/>
    <w:rsid w:val="00C5363A"/>
    <w:rsid w:val="00C5519B"/>
    <w:rsid w:val="00C56F66"/>
    <w:rsid w:val="00C572F1"/>
    <w:rsid w:val="00C5774C"/>
    <w:rsid w:val="00C57E1B"/>
    <w:rsid w:val="00C60227"/>
    <w:rsid w:val="00C61875"/>
    <w:rsid w:val="00C6259E"/>
    <w:rsid w:val="00C634C8"/>
    <w:rsid w:val="00C640E7"/>
    <w:rsid w:val="00C64220"/>
    <w:rsid w:val="00C64CF7"/>
    <w:rsid w:val="00C651F6"/>
    <w:rsid w:val="00C65451"/>
    <w:rsid w:val="00C66368"/>
    <w:rsid w:val="00C678F8"/>
    <w:rsid w:val="00C7028B"/>
    <w:rsid w:val="00C70823"/>
    <w:rsid w:val="00C70CB2"/>
    <w:rsid w:val="00C70FA5"/>
    <w:rsid w:val="00C7184D"/>
    <w:rsid w:val="00C71B90"/>
    <w:rsid w:val="00C71DF4"/>
    <w:rsid w:val="00C75385"/>
    <w:rsid w:val="00C75E65"/>
    <w:rsid w:val="00C76796"/>
    <w:rsid w:val="00C7767C"/>
    <w:rsid w:val="00C811FA"/>
    <w:rsid w:val="00C850A6"/>
    <w:rsid w:val="00C85EA7"/>
    <w:rsid w:val="00C90553"/>
    <w:rsid w:val="00C9135C"/>
    <w:rsid w:val="00C92618"/>
    <w:rsid w:val="00C92835"/>
    <w:rsid w:val="00C92D11"/>
    <w:rsid w:val="00C93DEF"/>
    <w:rsid w:val="00C9518B"/>
    <w:rsid w:val="00CA1719"/>
    <w:rsid w:val="00CA22B0"/>
    <w:rsid w:val="00CA2327"/>
    <w:rsid w:val="00CA2D97"/>
    <w:rsid w:val="00CA3E7D"/>
    <w:rsid w:val="00CA4D21"/>
    <w:rsid w:val="00CA7568"/>
    <w:rsid w:val="00CA79CD"/>
    <w:rsid w:val="00CB0466"/>
    <w:rsid w:val="00CB147F"/>
    <w:rsid w:val="00CB1C5C"/>
    <w:rsid w:val="00CB3137"/>
    <w:rsid w:val="00CB3B63"/>
    <w:rsid w:val="00CB48D7"/>
    <w:rsid w:val="00CB57F5"/>
    <w:rsid w:val="00CC03CC"/>
    <w:rsid w:val="00CC0A60"/>
    <w:rsid w:val="00CC0ABD"/>
    <w:rsid w:val="00CC5281"/>
    <w:rsid w:val="00CD004F"/>
    <w:rsid w:val="00CD0177"/>
    <w:rsid w:val="00CD2C0F"/>
    <w:rsid w:val="00CD5AF3"/>
    <w:rsid w:val="00CE0604"/>
    <w:rsid w:val="00CE0FEB"/>
    <w:rsid w:val="00CE1841"/>
    <w:rsid w:val="00CE1870"/>
    <w:rsid w:val="00CE1983"/>
    <w:rsid w:val="00CE3843"/>
    <w:rsid w:val="00CE580D"/>
    <w:rsid w:val="00CE5C88"/>
    <w:rsid w:val="00CE5CB9"/>
    <w:rsid w:val="00CE7003"/>
    <w:rsid w:val="00CE7F87"/>
    <w:rsid w:val="00CF0BEB"/>
    <w:rsid w:val="00CF30CF"/>
    <w:rsid w:val="00CF58FC"/>
    <w:rsid w:val="00D00E1E"/>
    <w:rsid w:val="00D0127C"/>
    <w:rsid w:val="00D01489"/>
    <w:rsid w:val="00D0199D"/>
    <w:rsid w:val="00D05285"/>
    <w:rsid w:val="00D05CD3"/>
    <w:rsid w:val="00D0664F"/>
    <w:rsid w:val="00D06EA4"/>
    <w:rsid w:val="00D07906"/>
    <w:rsid w:val="00D10025"/>
    <w:rsid w:val="00D108C0"/>
    <w:rsid w:val="00D12B36"/>
    <w:rsid w:val="00D13626"/>
    <w:rsid w:val="00D14410"/>
    <w:rsid w:val="00D1475C"/>
    <w:rsid w:val="00D157B1"/>
    <w:rsid w:val="00D169DA"/>
    <w:rsid w:val="00D17481"/>
    <w:rsid w:val="00D176F2"/>
    <w:rsid w:val="00D17883"/>
    <w:rsid w:val="00D23465"/>
    <w:rsid w:val="00D23AC5"/>
    <w:rsid w:val="00D24F46"/>
    <w:rsid w:val="00D268EC"/>
    <w:rsid w:val="00D30B0C"/>
    <w:rsid w:val="00D31D1C"/>
    <w:rsid w:val="00D3286F"/>
    <w:rsid w:val="00D35E0D"/>
    <w:rsid w:val="00D360B4"/>
    <w:rsid w:val="00D3665F"/>
    <w:rsid w:val="00D36A9B"/>
    <w:rsid w:val="00D41305"/>
    <w:rsid w:val="00D4243B"/>
    <w:rsid w:val="00D42BB9"/>
    <w:rsid w:val="00D440C8"/>
    <w:rsid w:val="00D441B4"/>
    <w:rsid w:val="00D44441"/>
    <w:rsid w:val="00D44C7A"/>
    <w:rsid w:val="00D469A0"/>
    <w:rsid w:val="00D46AB8"/>
    <w:rsid w:val="00D46B2D"/>
    <w:rsid w:val="00D51E68"/>
    <w:rsid w:val="00D53800"/>
    <w:rsid w:val="00D554C4"/>
    <w:rsid w:val="00D56392"/>
    <w:rsid w:val="00D60837"/>
    <w:rsid w:val="00D62D61"/>
    <w:rsid w:val="00D63780"/>
    <w:rsid w:val="00D64FD7"/>
    <w:rsid w:val="00D657DF"/>
    <w:rsid w:val="00D65A3C"/>
    <w:rsid w:val="00D65D1B"/>
    <w:rsid w:val="00D6686D"/>
    <w:rsid w:val="00D670CE"/>
    <w:rsid w:val="00D67717"/>
    <w:rsid w:val="00D717C3"/>
    <w:rsid w:val="00D723F4"/>
    <w:rsid w:val="00D725E3"/>
    <w:rsid w:val="00D73298"/>
    <w:rsid w:val="00D7518E"/>
    <w:rsid w:val="00D753E9"/>
    <w:rsid w:val="00D759DD"/>
    <w:rsid w:val="00D76C12"/>
    <w:rsid w:val="00D76D8E"/>
    <w:rsid w:val="00D80D4C"/>
    <w:rsid w:val="00D81A6A"/>
    <w:rsid w:val="00D82F31"/>
    <w:rsid w:val="00D853D1"/>
    <w:rsid w:val="00D85D73"/>
    <w:rsid w:val="00D860D0"/>
    <w:rsid w:val="00D901B3"/>
    <w:rsid w:val="00D90A13"/>
    <w:rsid w:val="00D90A1F"/>
    <w:rsid w:val="00D91F11"/>
    <w:rsid w:val="00D92359"/>
    <w:rsid w:val="00D936D8"/>
    <w:rsid w:val="00D93743"/>
    <w:rsid w:val="00D93B3F"/>
    <w:rsid w:val="00D947F4"/>
    <w:rsid w:val="00D96636"/>
    <w:rsid w:val="00D96E0C"/>
    <w:rsid w:val="00D9748B"/>
    <w:rsid w:val="00DA0633"/>
    <w:rsid w:val="00DA0AB7"/>
    <w:rsid w:val="00DA1296"/>
    <w:rsid w:val="00DA39DB"/>
    <w:rsid w:val="00DA42D7"/>
    <w:rsid w:val="00DA4D16"/>
    <w:rsid w:val="00DA508B"/>
    <w:rsid w:val="00DA5BDB"/>
    <w:rsid w:val="00DA6A24"/>
    <w:rsid w:val="00DB0927"/>
    <w:rsid w:val="00DB0E20"/>
    <w:rsid w:val="00DB0E2C"/>
    <w:rsid w:val="00DB2F62"/>
    <w:rsid w:val="00DB3848"/>
    <w:rsid w:val="00DB471C"/>
    <w:rsid w:val="00DB5586"/>
    <w:rsid w:val="00DB5CDA"/>
    <w:rsid w:val="00DB6307"/>
    <w:rsid w:val="00DB6349"/>
    <w:rsid w:val="00DC084E"/>
    <w:rsid w:val="00DC0E68"/>
    <w:rsid w:val="00DC110B"/>
    <w:rsid w:val="00DC1265"/>
    <w:rsid w:val="00DC2987"/>
    <w:rsid w:val="00DC4EF0"/>
    <w:rsid w:val="00DC515F"/>
    <w:rsid w:val="00DC6417"/>
    <w:rsid w:val="00DC6921"/>
    <w:rsid w:val="00DD15F4"/>
    <w:rsid w:val="00DD1CA1"/>
    <w:rsid w:val="00DD2FD5"/>
    <w:rsid w:val="00DD448F"/>
    <w:rsid w:val="00DD4B60"/>
    <w:rsid w:val="00DD4F46"/>
    <w:rsid w:val="00DD55F2"/>
    <w:rsid w:val="00DD57F6"/>
    <w:rsid w:val="00DE05DE"/>
    <w:rsid w:val="00DE313F"/>
    <w:rsid w:val="00DE4110"/>
    <w:rsid w:val="00DE4D71"/>
    <w:rsid w:val="00DE566B"/>
    <w:rsid w:val="00DE61B2"/>
    <w:rsid w:val="00DE632C"/>
    <w:rsid w:val="00DE63C4"/>
    <w:rsid w:val="00DF067C"/>
    <w:rsid w:val="00DF0F81"/>
    <w:rsid w:val="00DF2535"/>
    <w:rsid w:val="00DF3031"/>
    <w:rsid w:val="00DF5EB4"/>
    <w:rsid w:val="00DF71DA"/>
    <w:rsid w:val="00DF7EF7"/>
    <w:rsid w:val="00E00310"/>
    <w:rsid w:val="00E00E58"/>
    <w:rsid w:val="00E01C4E"/>
    <w:rsid w:val="00E02418"/>
    <w:rsid w:val="00E028AC"/>
    <w:rsid w:val="00E02CB0"/>
    <w:rsid w:val="00E030E4"/>
    <w:rsid w:val="00E03D34"/>
    <w:rsid w:val="00E04088"/>
    <w:rsid w:val="00E05608"/>
    <w:rsid w:val="00E0571A"/>
    <w:rsid w:val="00E066AA"/>
    <w:rsid w:val="00E066EA"/>
    <w:rsid w:val="00E07ECF"/>
    <w:rsid w:val="00E10347"/>
    <w:rsid w:val="00E115BD"/>
    <w:rsid w:val="00E12D12"/>
    <w:rsid w:val="00E151D6"/>
    <w:rsid w:val="00E167CE"/>
    <w:rsid w:val="00E16FDD"/>
    <w:rsid w:val="00E21E40"/>
    <w:rsid w:val="00E24D86"/>
    <w:rsid w:val="00E267C9"/>
    <w:rsid w:val="00E26A88"/>
    <w:rsid w:val="00E26C08"/>
    <w:rsid w:val="00E26D49"/>
    <w:rsid w:val="00E318D1"/>
    <w:rsid w:val="00E3194D"/>
    <w:rsid w:val="00E322F4"/>
    <w:rsid w:val="00E32427"/>
    <w:rsid w:val="00E326CD"/>
    <w:rsid w:val="00E34997"/>
    <w:rsid w:val="00E34E62"/>
    <w:rsid w:val="00E35B47"/>
    <w:rsid w:val="00E35DC5"/>
    <w:rsid w:val="00E35E79"/>
    <w:rsid w:val="00E37DB7"/>
    <w:rsid w:val="00E4253D"/>
    <w:rsid w:val="00E42841"/>
    <w:rsid w:val="00E43AAE"/>
    <w:rsid w:val="00E44273"/>
    <w:rsid w:val="00E44B14"/>
    <w:rsid w:val="00E46C82"/>
    <w:rsid w:val="00E509E7"/>
    <w:rsid w:val="00E5122C"/>
    <w:rsid w:val="00E518BC"/>
    <w:rsid w:val="00E52BAC"/>
    <w:rsid w:val="00E52E40"/>
    <w:rsid w:val="00E5408F"/>
    <w:rsid w:val="00E54627"/>
    <w:rsid w:val="00E54D20"/>
    <w:rsid w:val="00E5676B"/>
    <w:rsid w:val="00E569DF"/>
    <w:rsid w:val="00E56A48"/>
    <w:rsid w:val="00E600AE"/>
    <w:rsid w:val="00E6026E"/>
    <w:rsid w:val="00E60387"/>
    <w:rsid w:val="00E607D7"/>
    <w:rsid w:val="00E61893"/>
    <w:rsid w:val="00E61A37"/>
    <w:rsid w:val="00E62CD5"/>
    <w:rsid w:val="00E63322"/>
    <w:rsid w:val="00E63A8C"/>
    <w:rsid w:val="00E65206"/>
    <w:rsid w:val="00E65212"/>
    <w:rsid w:val="00E654CD"/>
    <w:rsid w:val="00E6617A"/>
    <w:rsid w:val="00E66D8B"/>
    <w:rsid w:val="00E67E6F"/>
    <w:rsid w:val="00E7003A"/>
    <w:rsid w:val="00E73F62"/>
    <w:rsid w:val="00E74072"/>
    <w:rsid w:val="00E752F1"/>
    <w:rsid w:val="00E7615D"/>
    <w:rsid w:val="00E7778E"/>
    <w:rsid w:val="00E778C3"/>
    <w:rsid w:val="00E779BA"/>
    <w:rsid w:val="00E80723"/>
    <w:rsid w:val="00E81541"/>
    <w:rsid w:val="00E81BC8"/>
    <w:rsid w:val="00E8323C"/>
    <w:rsid w:val="00E837B1"/>
    <w:rsid w:val="00E8467A"/>
    <w:rsid w:val="00E8497F"/>
    <w:rsid w:val="00E906A0"/>
    <w:rsid w:val="00E90C69"/>
    <w:rsid w:val="00E91C09"/>
    <w:rsid w:val="00E9221B"/>
    <w:rsid w:val="00E92EEE"/>
    <w:rsid w:val="00E949F0"/>
    <w:rsid w:val="00E967B1"/>
    <w:rsid w:val="00EA0FF6"/>
    <w:rsid w:val="00EA246E"/>
    <w:rsid w:val="00EA547F"/>
    <w:rsid w:val="00EA6190"/>
    <w:rsid w:val="00EA7519"/>
    <w:rsid w:val="00EB07DB"/>
    <w:rsid w:val="00EB1287"/>
    <w:rsid w:val="00EB3F65"/>
    <w:rsid w:val="00EB5AF6"/>
    <w:rsid w:val="00EB78F0"/>
    <w:rsid w:val="00EB7BEA"/>
    <w:rsid w:val="00EC078D"/>
    <w:rsid w:val="00EC0929"/>
    <w:rsid w:val="00EC235C"/>
    <w:rsid w:val="00EC2758"/>
    <w:rsid w:val="00EC29D4"/>
    <w:rsid w:val="00EC442C"/>
    <w:rsid w:val="00EC60D9"/>
    <w:rsid w:val="00ED0C6D"/>
    <w:rsid w:val="00ED111E"/>
    <w:rsid w:val="00ED16E3"/>
    <w:rsid w:val="00ED239B"/>
    <w:rsid w:val="00ED265D"/>
    <w:rsid w:val="00ED3B10"/>
    <w:rsid w:val="00ED4BBD"/>
    <w:rsid w:val="00ED4D65"/>
    <w:rsid w:val="00ED5801"/>
    <w:rsid w:val="00ED6C4E"/>
    <w:rsid w:val="00ED7044"/>
    <w:rsid w:val="00ED7231"/>
    <w:rsid w:val="00EE03D5"/>
    <w:rsid w:val="00EE0E47"/>
    <w:rsid w:val="00EE14E0"/>
    <w:rsid w:val="00EE2672"/>
    <w:rsid w:val="00EE4C06"/>
    <w:rsid w:val="00EE625C"/>
    <w:rsid w:val="00EE718B"/>
    <w:rsid w:val="00EE7B38"/>
    <w:rsid w:val="00EF0018"/>
    <w:rsid w:val="00EF07DF"/>
    <w:rsid w:val="00EF0A72"/>
    <w:rsid w:val="00EF2AA6"/>
    <w:rsid w:val="00EF2D25"/>
    <w:rsid w:val="00EF49C7"/>
    <w:rsid w:val="00EF53B9"/>
    <w:rsid w:val="00EF6B2A"/>
    <w:rsid w:val="00EF6C85"/>
    <w:rsid w:val="00EF7F3A"/>
    <w:rsid w:val="00F00187"/>
    <w:rsid w:val="00F00311"/>
    <w:rsid w:val="00F00F77"/>
    <w:rsid w:val="00F03696"/>
    <w:rsid w:val="00F03FA4"/>
    <w:rsid w:val="00F048C4"/>
    <w:rsid w:val="00F049D9"/>
    <w:rsid w:val="00F0738B"/>
    <w:rsid w:val="00F1026D"/>
    <w:rsid w:val="00F1036D"/>
    <w:rsid w:val="00F103AC"/>
    <w:rsid w:val="00F114BB"/>
    <w:rsid w:val="00F1185C"/>
    <w:rsid w:val="00F11EAF"/>
    <w:rsid w:val="00F1257C"/>
    <w:rsid w:val="00F12B31"/>
    <w:rsid w:val="00F134E4"/>
    <w:rsid w:val="00F15AE1"/>
    <w:rsid w:val="00F2020E"/>
    <w:rsid w:val="00F2156A"/>
    <w:rsid w:val="00F21C06"/>
    <w:rsid w:val="00F22DD1"/>
    <w:rsid w:val="00F23449"/>
    <w:rsid w:val="00F2351B"/>
    <w:rsid w:val="00F2398B"/>
    <w:rsid w:val="00F23E64"/>
    <w:rsid w:val="00F25AE1"/>
    <w:rsid w:val="00F25F74"/>
    <w:rsid w:val="00F278CE"/>
    <w:rsid w:val="00F30287"/>
    <w:rsid w:val="00F3300B"/>
    <w:rsid w:val="00F335BB"/>
    <w:rsid w:val="00F33B36"/>
    <w:rsid w:val="00F33C88"/>
    <w:rsid w:val="00F34185"/>
    <w:rsid w:val="00F3563D"/>
    <w:rsid w:val="00F35B3C"/>
    <w:rsid w:val="00F36AE0"/>
    <w:rsid w:val="00F41990"/>
    <w:rsid w:val="00F41F1D"/>
    <w:rsid w:val="00F433FB"/>
    <w:rsid w:val="00F4411C"/>
    <w:rsid w:val="00F45F7E"/>
    <w:rsid w:val="00F46749"/>
    <w:rsid w:val="00F47BD6"/>
    <w:rsid w:val="00F50B74"/>
    <w:rsid w:val="00F51CCC"/>
    <w:rsid w:val="00F533E7"/>
    <w:rsid w:val="00F53DE4"/>
    <w:rsid w:val="00F53FB2"/>
    <w:rsid w:val="00F540F9"/>
    <w:rsid w:val="00F558A2"/>
    <w:rsid w:val="00F562FC"/>
    <w:rsid w:val="00F57A3E"/>
    <w:rsid w:val="00F60B5D"/>
    <w:rsid w:val="00F60ED5"/>
    <w:rsid w:val="00F61396"/>
    <w:rsid w:val="00F62E7D"/>
    <w:rsid w:val="00F63532"/>
    <w:rsid w:val="00F63BB5"/>
    <w:rsid w:val="00F64350"/>
    <w:rsid w:val="00F65914"/>
    <w:rsid w:val="00F7096A"/>
    <w:rsid w:val="00F71143"/>
    <w:rsid w:val="00F71475"/>
    <w:rsid w:val="00F71DC9"/>
    <w:rsid w:val="00F73CA7"/>
    <w:rsid w:val="00F74A31"/>
    <w:rsid w:val="00F74B18"/>
    <w:rsid w:val="00F74D73"/>
    <w:rsid w:val="00F760A1"/>
    <w:rsid w:val="00F767E4"/>
    <w:rsid w:val="00F77A7E"/>
    <w:rsid w:val="00F822B3"/>
    <w:rsid w:val="00F827B8"/>
    <w:rsid w:val="00F82D83"/>
    <w:rsid w:val="00F82F50"/>
    <w:rsid w:val="00F84461"/>
    <w:rsid w:val="00F85110"/>
    <w:rsid w:val="00F85FFC"/>
    <w:rsid w:val="00F86FB3"/>
    <w:rsid w:val="00F91017"/>
    <w:rsid w:val="00F91508"/>
    <w:rsid w:val="00F9169B"/>
    <w:rsid w:val="00F916EE"/>
    <w:rsid w:val="00F9358A"/>
    <w:rsid w:val="00F93CDE"/>
    <w:rsid w:val="00F95726"/>
    <w:rsid w:val="00F96D16"/>
    <w:rsid w:val="00FA050A"/>
    <w:rsid w:val="00FA0D9F"/>
    <w:rsid w:val="00FA12AA"/>
    <w:rsid w:val="00FA1AAD"/>
    <w:rsid w:val="00FA34D0"/>
    <w:rsid w:val="00FA3819"/>
    <w:rsid w:val="00FA436A"/>
    <w:rsid w:val="00FA45B8"/>
    <w:rsid w:val="00FA5E05"/>
    <w:rsid w:val="00FA6478"/>
    <w:rsid w:val="00FB03C8"/>
    <w:rsid w:val="00FB253C"/>
    <w:rsid w:val="00FB449A"/>
    <w:rsid w:val="00FB5865"/>
    <w:rsid w:val="00FC0953"/>
    <w:rsid w:val="00FC1224"/>
    <w:rsid w:val="00FC177A"/>
    <w:rsid w:val="00FC30DB"/>
    <w:rsid w:val="00FC45ED"/>
    <w:rsid w:val="00FC4B7E"/>
    <w:rsid w:val="00FC4F00"/>
    <w:rsid w:val="00FC5D27"/>
    <w:rsid w:val="00FC6988"/>
    <w:rsid w:val="00FD0F41"/>
    <w:rsid w:val="00FD1214"/>
    <w:rsid w:val="00FD46DB"/>
    <w:rsid w:val="00FE1D98"/>
    <w:rsid w:val="00FE1DF4"/>
    <w:rsid w:val="00FE3294"/>
    <w:rsid w:val="00FE3E3F"/>
    <w:rsid w:val="00FE4777"/>
    <w:rsid w:val="00FE72E2"/>
    <w:rsid w:val="00FF2C4D"/>
    <w:rsid w:val="00FF2F22"/>
    <w:rsid w:val="00FF3AA9"/>
    <w:rsid w:val="00FF4A81"/>
    <w:rsid w:val="00FF64E5"/>
    <w:rsid w:val="00FF6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C130"/>
  <w15:chartTrackingRefBased/>
  <w15:docId w15:val="{9B3F9F0B-DD2F-4592-B797-A96C02CA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370A"/>
    <w:pPr>
      <w:spacing w:after="180" w:line="240" w:lineRule="auto"/>
    </w:pPr>
    <w:rPr>
      <w:rFonts w:eastAsia="Times New Roman" w:cs="Times New Roman"/>
      <w:sz w:val="20"/>
      <w:szCs w:val="24"/>
      <w:lang w:val="sv-SE" w:eastAsia="en-GB"/>
    </w:rPr>
  </w:style>
  <w:style w:type="paragraph" w:styleId="Heading1">
    <w:name w:val="heading 1"/>
    <w:basedOn w:val="Normal"/>
    <w:next w:val="Normal"/>
    <w:link w:val="Heading1Char"/>
    <w:uiPriority w:val="9"/>
    <w:qFormat/>
    <w:rsid w:val="00251ED4"/>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05CF"/>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51ED4"/>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Normal"/>
    <w:next w:val="Normal"/>
    <w:link w:val="Heading4Char"/>
    <w:unhideWhenUsed/>
    <w:qFormat/>
    <w:rsid w:val="00251ED4"/>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51ED4"/>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51ED4"/>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51ED4"/>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51ED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1ED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9E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9E4"/>
    <w:rPr>
      <w:rFonts w:ascii="Segoe UI" w:eastAsia="Times New Roman" w:hAnsi="Segoe UI" w:cs="Segoe UI"/>
      <w:sz w:val="18"/>
      <w:szCs w:val="18"/>
      <w:lang w:val="sv-SE" w:eastAsia="en-GB"/>
    </w:rPr>
  </w:style>
  <w:style w:type="paragraph" w:customStyle="1" w:styleId="B1">
    <w:name w:val="B1"/>
    <w:basedOn w:val="List"/>
    <w:link w:val="B1Char1"/>
    <w:qFormat/>
    <w:rsid w:val="007E1D60"/>
    <w:pPr>
      <w:overflowPunct w:val="0"/>
      <w:autoSpaceDE w:val="0"/>
      <w:autoSpaceDN w:val="0"/>
      <w:adjustRightInd w:val="0"/>
      <w:ind w:left="568" w:hanging="284"/>
      <w:contextualSpacing w:val="0"/>
      <w:textAlignment w:val="baseline"/>
    </w:pPr>
    <w:rPr>
      <w:szCs w:val="20"/>
      <w:lang w:val="en-GB" w:eastAsia="ja-JP"/>
    </w:rPr>
  </w:style>
  <w:style w:type="character" w:customStyle="1" w:styleId="B1Char1">
    <w:name w:val="B1 Char1"/>
    <w:link w:val="B1"/>
    <w:qFormat/>
    <w:rsid w:val="007E1D60"/>
    <w:rPr>
      <w:rFonts w:ascii="Times New Roman" w:eastAsia="Times New Roman" w:hAnsi="Times New Roman" w:cs="Times New Roman"/>
      <w:sz w:val="20"/>
      <w:szCs w:val="20"/>
      <w:lang w:eastAsia="ja-JP"/>
    </w:rPr>
  </w:style>
  <w:style w:type="paragraph" w:styleId="List">
    <w:name w:val="List"/>
    <w:basedOn w:val="Normal"/>
    <w:uiPriority w:val="99"/>
    <w:semiHidden/>
    <w:unhideWhenUsed/>
    <w:rsid w:val="007E1D60"/>
    <w:pPr>
      <w:ind w:left="283" w:hanging="283"/>
      <w:contextualSpacing/>
    </w:pPr>
  </w:style>
  <w:style w:type="table" w:styleId="TableGrid">
    <w:name w:val="Table Grid"/>
    <w:basedOn w:val="TableNormal"/>
    <w:uiPriority w:val="39"/>
    <w:rsid w:val="00FF3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605CF"/>
    <w:rPr>
      <w:rFonts w:asciiTheme="majorHAnsi" w:eastAsiaTheme="majorEastAsia" w:hAnsiTheme="majorHAnsi" w:cstheme="majorBidi"/>
      <w:color w:val="2F5496" w:themeColor="accent1" w:themeShade="BF"/>
      <w:sz w:val="26"/>
      <w:szCs w:val="26"/>
      <w:lang w:val="sv-SE" w:eastAsia="en-GB"/>
    </w:rPr>
  </w:style>
  <w:style w:type="character" w:customStyle="1" w:styleId="Heading1Char">
    <w:name w:val="Heading 1 Char"/>
    <w:basedOn w:val="DefaultParagraphFont"/>
    <w:link w:val="Heading1"/>
    <w:uiPriority w:val="9"/>
    <w:rsid w:val="00251ED4"/>
    <w:rPr>
      <w:rFonts w:asciiTheme="majorHAnsi" w:eastAsiaTheme="majorEastAsia" w:hAnsiTheme="majorHAnsi" w:cstheme="majorBidi"/>
      <w:color w:val="2F5496" w:themeColor="accent1" w:themeShade="BF"/>
      <w:sz w:val="32"/>
      <w:szCs w:val="32"/>
      <w:lang w:val="sv-SE" w:eastAsia="en-GB"/>
    </w:rPr>
  </w:style>
  <w:style w:type="character" w:customStyle="1" w:styleId="Heading3Char">
    <w:name w:val="Heading 3 Char"/>
    <w:basedOn w:val="DefaultParagraphFont"/>
    <w:link w:val="Heading3"/>
    <w:uiPriority w:val="9"/>
    <w:rsid w:val="00251ED4"/>
    <w:rPr>
      <w:rFonts w:asciiTheme="majorHAnsi" w:eastAsiaTheme="majorEastAsia" w:hAnsiTheme="majorHAnsi" w:cstheme="majorBidi"/>
      <w:color w:val="1F3763" w:themeColor="accent1" w:themeShade="7F"/>
      <w:sz w:val="24"/>
      <w:szCs w:val="24"/>
      <w:lang w:val="sv-SE"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qFormat/>
    <w:rsid w:val="00251ED4"/>
    <w:rPr>
      <w:rFonts w:asciiTheme="majorHAnsi" w:eastAsiaTheme="majorEastAsia" w:hAnsiTheme="majorHAnsi" w:cstheme="majorBidi"/>
      <w:i/>
      <w:iCs/>
      <w:color w:val="2F5496" w:themeColor="accent1" w:themeShade="BF"/>
      <w:sz w:val="20"/>
      <w:szCs w:val="24"/>
      <w:lang w:val="sv-SE" w:eastAsia="en-GB"/>
    </w:rPr>
  </w:style>
  <w:style w:type="character" w:customStyle="1" w:styleId="Heading5Char">
    <w:name w:val="Heading 5 Char"/>
    <w:basedOn w:val="DefaultParagraphFont"/>
    <w:link w:val="Heading5"/>
    <w:uiPriority w:val="9"/>
    <w:semiHidden/>
    <w:rsid w:val="00251ED4"/>
    <w:rPr>
      <w:rFonts w:asciiTheme="majorHAnsi" w:eastAsiaTheme="majorEastAsia" w:hAnsiTheme="majorHAnsi" w:cstheme="majorBidi"/>
      <w:color w:val="2F5496" w:themeColor="accent1" w:themeShade="BF"/>
      <w:sz w:val="20"/>
      <w:szCs w:val="24"/>
      <w:lang w:val="sv-SE" w:eastAsia="en-GB"/>
    </w:rPr>
  </w:style>
  <w:style w:type="character" w:customStyle="1" w:styleId="Heading6Char">
    <w:name w:val="Heading 6 Char"/>
    <w:basedOn w:val="DefaultParagraphFont"/>
    <w:link w:val="Heading6"/>
    <w:uiPriority w:val="9"/>
    <w:semiHidden/>
    <w:rsid w:val="00251ED4"/>
    <w:rPr>
      <w:rFonts w:asciiTheme="majorHAnsi" w:eastAsiaTheme="majorEastAsia" w:hAnsiTheme="majorHAnsi" w:cstheme="majorBidi"/>
      <w:color w:val="1F3763" w:themeColor="accent1" w:themeShade="7F"/>
      <w:sz w:val="20"/>
      <w:szCs w:val="24"/>
      <w:lang w:val="sv-SE" w:eastAsia="en-GB"/>
    </w:rPr>
  </w:style>
  <w:style w:type="character" w:customStyle="1" w:styleId="Heading7Char">
    <w:name w:val="Heading 7 Char"/>
    <w:basedOn w:val="DefaultParagraphFont"/>
    <w:link w:val="Heading7"/>
    <w:uiPriority w:val="9"/>
    <w:semiHidden/>
    <w:rsid w:val="00251ED4"/>
    <w:rPr>
      <w:rFonts w:asciiTheme="majorHAnsi" w:eastAsiaTheme="majorEastAsia" w:hAnsiTheme="majorHAnsi" w:cstheme="majorBidi"/>
      <w:i/>
      <w:iCs/>
      <w:color w:val="1F3763" w:themeColor="accent1" w:themeShade="7F"/>
      <w:sz w:val="20"/>
      <w:szCs w:val="24"/>
      <w:lang w:val="sv-SE" w:eastAsia="en-GB"/>
    </w:rPr>
  </w:style>
  <w:style w:type="character" w:customStyle="1" w:styleId="Heading8Char">
    <w:name w:val="Heading 8 Char"/>
    <w:basedOn w:val="DefaultParagraphFont"/>
    <w:link w:val="Heading8"/>
    <w:uiPriority w:val="9"/>
    <w:semiHidden/>
    <w:rsid w:val="00251ED4"/>
    <w:rPr>
      <w:rFonts w:asciiTheme="majorHAnsi" w:eastAsiaTheme="majorEastAsia" w:hAnsiTheme="majorHAnsi" w:cstheme="majorBidi"/>
      <w:color w:val="272727" w:themeColor="text1" w:themeTint="D8"/>
      <w:sz w:val="21"/>
      <w:szCs w:val="21"/>
      <w:lang w:val="sv-SE" w:eastAsia="en-GB"/>
    </w:rPr>
  </w:style>
  <w:style w:type="character" w:customStyle="1" w:styleId="Heading9Char">
    <w:name w:val="Heading 9 Char"/>
    <w:basedOn w:val="DefaultParagraphFont"/>
    <w:link w:val="Heading9"/>
    <w:uiPriority w:val="9"/>
    <w:semiHidden/>
    <w:rsid w:val="00251ED4"/>
    <w:rPr>
      <w:rFonts w:asciiTheme="majorHAnsi" w:eastAsiaTheme="majorEastAsia" w:hAnsiTheme="majorHAnsi" w:cstheme="majorBidi"/>
      <w:i/>
      <w:iCs/>
      <w:color w:val="272727" w:themeColor="text1" w:themeTint="D8"/>
      <w:sz w:val="21"/>
      <w:szCs w:val="21"/>
      <w:lang w:val="sv-SE" w:eastAsia="en-GB"/>
    </w:rPr>
  </w:style>
  <w:style w:type="paragraph" w:styleId="CommentText">
    <w:name w:val="annotation text"/>
    <w:basedOn w:val="Normal"/>
    <w:link w:val="CommentTextChar"/>
    <w:uiPriority w:val="99"/>
    <w:unhideWhenUsed/>
    <w:qFormat/>
    <w:rsid w:val="00471730"/>
    <w:rPr>
      <w:rFonts w:eastAsia="SimSun"/>
      <w:szCs w:val="20"/>
      <w:lang w:val="en-GB" w:eastAsia="en-US"/>
    </w:rPr>
  </w:style>
  <w:style w:type="character" w:customStyle="1" w:styleId="CommentTextChar">
    <w:name w:val="Comment Text Char"/>
    <w:basedOn w:val="DefaultParagraphFont"/>
    <w:link w:val="CommentText"/>
    <w:uiPriority w:val="99"/>
    <w:qFormat/>
    <w:rsid w:val="00471730"/>
    <w:rPr>
      <w:rFonts w:ascii="Times New Roman" w:eastAsia="SimSun" w:hAnsi="Times New Roman" w:cs="Times New Roman"/>
      <w:sz w:val="20"/>
      <w:szCs w:val="20"/>
    </w:rPr>
  </w:style>
  <w:style w:type="character" w:customStyle="1" w:styleId="PLChar">
    <w:name w:val="PL Char"/>
    <w:link w:val="PL"/>
    <w:qFormat/>
    <w:locked/>
    <w:rsid w:val="00471730"/>
    <w:rPr>
      <w:rFonts w:ascii="Courier New" w:eastAsia="Times New Roman" w:hAnsi="Courier New" w:cs="Courier New"/>
      <w:noProof/>
      <w:sz w:val="16"/>
      <w:shd w:val="clear" w:color="auto" w:fill="E6E6E6"/>
      <w:lang w:eastAsia="en-GB"/>
    </w:rPr>
  </w:style>
  <w:style w:type="paragraph" w:customStyle="1" w:styleId="PL">
    <w:name w:val="PL"/>
    <w:link w:val="PLChar"/>
    <w:qFormat/>
    <w:rsid w:val="004717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eastAsia="en-GB"/>
    </w:rPr>
  </w:style>
  <w:style w:type="character" w:styleId="CommentReference">
    <w:name w:val="annotation reference"/>
    <w:unhideWhenUsed/>
    <w:qFormat/>
    <w:rsid w:val="00471730"/>
    <w:rPr>
      <w:sz w:val="16"/>
    </w:rPr>
  </w:style>
  <w:style w:type="character" w:customStyle="1" w:styleId="TALCar">
    <w:name w:val="TAL Car"/>
    <w:link w:val="TAL"/>
    <w:qFormat/>
    <w:locked/>
    <w:rsid w:val="00871CF8"/>
    <w:rPr>
      <w:rFonts w:ascii="Arial" w:eastAsia="Times New Roman" w:hAnsi="Arial" w:cs="Arial"/>
      <w:sz w:val="18"/>
      <w:lang w:eastAsia="ja-JP"/>
    </w:rPr>
  </w:style>
  <w:style w:type="paragraph" w:customStyle="1" w:styleId="TAL">
    <w:name w:val="TAL"/>
    <w:basedOn w:val="Normal"/>
    <w:link w:val="TALCar"/>
    <w:qFormat/>
    <w:rsid w:val="00871CF8"/>
    <w:pPr>
      <w:keepNext/>
      <w:keepLines/>
      <w:overflowPunct w:val="0"/>
      <w:autoSpaceDE w:val="0"/>
      <w:autoSpaceDN w:val="0"/>
      <w:adjustRightInd w:val="0"/>
      <w:spacing w:after="0"/>
    </w:pPr>
    <w:rPr>
      <w:rFonts w:ascii="Arial" w:hAnsi="Arial" w:cs="Arial"/>
      <w:sz w:val="18"/>
      <w:szCs w:val="22"/>
      <w:lang w:val="en-GB" w:eastAsia="ja-JP"/>
    </w:rPr>
  </w:style>
  <w:style w:type="paragraph" w:customStyle="1" w:styleId="TAH">
    <w:name w:val="TAH"/>
    <w:basedOn w:val="Normal"/>
    <w:link w:val="TAHCar"/>
    <w:qFormat/>
    <w:rsid w:val="00B35E6F"/>
    <w:pPr>
      <w:keepNext/>
      <w:keepLines/>
      <w:overflowPunct w:val="0"/>
      <w:autoSpaceDE w:val="0"/>
      <w:autoSpaceDN w:val="0"/>
      <w:adjustRightInd w:val="0"/>
      <w:spacing w:after="0"/>
      <w:jc w:val="center"/>
      <w:textAlignment w:val="baseline"/>
    </w:pPr>
    <w:rPr>
      <w:rFonts w:ascii="Arial" w:hAnsi="Arial"/>
      <w:b/>
      <w:sz w:val="18"/>
      <w:szCs w:val="20"/>
      <w:lang w:val="en-GB" w:eastAsia="ja-JP"/>
    </w:rPr>
  </w:style>
  <w:style w:type="character" w:customStyle="1" w:styleId="TAHCar">
    <w:name w:val="TAH Car"/>
    <w:link w:val="TAH"/>
    <w:qFormat/>
    <w:locked/>
    <w:rsid w:val="00B35E6F"/>
    <w:rPr>
      <w:rFonts w:ascii="Arial" w:eastAsia="Times New Roman" w:hAnsi="Arial" w:cs="Times New Roman"/>
      <w:b/>
      <w:sz w:val="18"/>
      <w:szCs w:val="20"/>
      <w:lang w:eastAsia="ja-JP"/>
    </w:rPr>
  </w:style>
  <w:style w:type="character" w:styleId="Hyperlink">
    <w:name w:val="Hyperlink"/>
    <w:basedOn w:val="DefaultParagraphFont"/>
    <w:uiPriority w:val="99"/>
    <w:semiHidden/>
    <w:unhideWhenUsed/>
    <w:qFormat/>
    <w:rsid w:val="00B27780"/>
    <w:rPr>
      <w:color w:val="0563C1"/>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5C6884"/>
    <w:pPr>
      <w:widowControl w:val="0"/>
      <w:overflowPunct w:val="0"/>
      <w:autoSpaceDE w:val="0"/>
      <w:autoSpaceDN w:val="0"/>
      <w:adjustRightInd w:val="0"/>
      <w:spacing w:after="0" w:line="240" w:lineRule="auto"/>
      <w:textAlignment w:val="baseline"/>
    </w:pPr>
    <w:rPr>
      <w:rFonts w:ascii="Arial" w:eastAsia="SimSun" w:hAnsi="Arial" w:cs="Times New Roman"/>
      <w:b/>
      <w:noProof/>
      <w:sz w:val="18"/>
      <w:szCs w:val="20"/>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5C6884"/>
    <w:rPr>
      <w:rFonts w:ascii="Arial" w:eastAsia="SimSun" w:hAnsi="Arial" w:cs="Times New Roman"/>
      <w:b/>
      <w:noProof/>
      <w:sz w:val="18"/>
      <w:szCs w:val="20"/>
      <w:lang w:val="en-US"/>
    </w:rPr>
  </w:style>
  <w:style w:type="paragraph" w:customStyle="1" w:styleId="CRCoverPage">
    <w:name w:val="CR Cover Page"/>
    <w:link w:val="CRCoverPageZchn"/>
    <w:rsid w:val="005C6884"/>
    <w:pPr>
      <w:spacing w:after="120" w:line="240" w:lineRule="auto"/>
    </w:pPr>
    <w:rPr>
      <w:rFonts w:ascii="Arial" w:eastAsia="MS Mincho" w:hAnsi="Arial" w:cs="Times New Roman"/>
      <w:sz w:val="20"/>
      <w:szCs w:val="20"/>
    </w:rPr>
  </w:style>
  <w:style w:type="character" w:customStyle="1" w:styleId="CRCoverPageZchn">
    <w:name w:val="CR Cover Page Zchn"/>
    <w:link w:val="CRCoverPage"/>
    <w:locked/>
    <w:rsid w:val="005C6884"/>
    <w:rPr>
      <w:rFonts w:ascii="Arial" w:eastAsia="MS Mincho" w:hAnsi="Arial" w:cs="Times New Roman"/>
      <w:sz w:val="20"/>
      <w:szCs w:val="20"/>
    </w:rPr>
  </w:style>
  <w:style w:type="paragraph" w:customStyle="1" w:styleId="Doc-text2">
    <w:name w:val="Doc-text2"/>
    <w:basedOn w:val="Normal"/>
    <w:link w:val="Doc-text2Char"/>
    <w:qFormat/>
    <w:rsid w:val="001F4FC8"/>
    <w:pPr>
      <w:tabs>
        <w:tab w:val="left" w:pos="1622"/>
      </w:tabs>
      <w:spacing w:after="0"/>
      <w:ind w:left="1622" w:hanging="363"/>
    </w:pPr>
    <w:rPr>
      <w:rFonts w:ascii="Arial" w:eastAsia="MS Mincho" w:hAnsi="Arial"/>
      <w:lang w:val="en-GB"/>
    </w:rPr>
  </w:style>
  <w:style w:type="character" w:customStyle="1" w:styleId="Doc-text2Char">
    <w:name w:val="Doc-text2 Char"/>
    <w:link w:val="Doc-text2"/>
    <w:qFormat/>
    <w:rsid w:val="001F4FC8"/>
    <w:rPr>
      <w:rFonts w:ascii="Arial" w:eastAsia="MS Mincho" w:hAnsi="Arial" w:cs="Times New Roman"/>
      <w:sz w:val="20"/>
      <w:szCs w:val="24"/>
      <w:lang w:eastAsia="en-GB"/>
    </w:rPr>
  </w:style>
  <w:style w:type="character" w:customStyle="1" w:styleId="THChar">
    <w:name w:val="TH Char"/>
    <w:link w:val="TH"/>
    <w:qFormat/>
    <w:locked/>
    <w:rsid w:val="00301B5D"/>
    <w:rPr>
      <w:rFonts w:ascii="Arial" w:eastAsia="Times New Roman" w:hAnsi="Arial" w:cs="Arial"/>
      <w:b/>
      <w:lang w:eastAsia="ja-JP"/>
    </w:rPr>
  </w:style>
  <w:style w:type="paragraph" w:customStyle="1" w:styleId="TH">
    <w:name w:val="TH"/>
    <w:basedOn w:val="Normal"/>
    <w:link w:val="THChar"/>
    <w:qFormat/>
    <w:rsid w:val="00301B5D"/>
    <w:pPr>
      <w:keepNext/>
      <w:keepLines/>
      <w:overflowPunct w:val="0"/>
      <w:autoSpaceDE w:val="0"/>
      <w:autoSpaceDN w:val="0"/>
      <w:adjustRightInd w:val="0"/>
      <w:spacing w:before="60"/>
      <w:jc w:val="center"/>
    </w:pPr>
    <w:rPr>
      <w:rFonts w:ascii="Arial" w:hAnsi="Arial" w:cs="Arial"/>
      <w:b/>
      <w:sz w:val="22"/>
      <w:szCs w:val="22"/>
      <w:lang w:val="en-GB" w:eastAsia="ja-JP"/>
    </w:rPr>
  </w:style>
  <w:style w:type="paragraph" w:styleId="Revision">
    <w:name w:val="Revision"/>
    <w:hidden/>
    <w:uiPriority w:val="99"/>
    <w:semiHidden/>
    <w:rsid w:val="00301B5D"/>
    <w:pPr>
      <w:spacing w:after="0" w:line="240" w:lineRule="auto"/>
    </w:pPr>
    <w:rPr>
      <w:rFonts w:ascii="Times New Roman" w:eastAsia="Times New Roman" w:hAnsi="Times New Roman" w:cs="Times New Roman"/>
      <w:sz w:val="20"/>
      <w:szCs w:val="24"/>
      <w:lang w:val="sv-SE" w:eastAsia="en-GB"/>
    </w:rPr>
  </w:style>
  <w:style w:type="paragraph" w:styleId="CommentSubject">
    <w:name w:val="annotation subject"/>
    <w:basedOn w:val="CommentText"/>
    <w:next w:val="CommentText"/>
    <w:link w:val="CommentSubjectChar"/>
    <w:uiPriority w:val="99"/>
    <w:semiHidden/>
    <w:unhideWhenUsed/>
    <w:rsid w:val="00244643"/>
    <w:rPr>
      <w:rFonts w:eastAsia="Times New Roman"/>
      <w:b/>
      <w:bCs/>
      <w:lang w:val="sv-SE" w:eastAsia="en-GB"/>
    </w:rPr>
  </w:style>
  <w:style w:type="character" w:customStyle="1" w:styleId="CommentSubjectChar">
    <w:name w:val="Comment Subject Char"/>
    <w:basedOn w:val="CommentTextChar"/>
    <w:link w:val="CommentSubject"/>
    <w:uiPriority w:val="99"/>
    <w:semiHidden/>
    <w:rsid w:val="00244643"/>
    <w:rPr>
      <w:rFonts w:ascii="Times New Roman" w:eastAsia="Times New Roman" w:hAnsi="Times New Roman" w:cs="Times New Roman"/>
      <w:b/>
      <w:bCs/>
      <w:sz w:val="20"/>
      <w:szCs w:val="20"/>
      <w:lang w:val="sv-SE" w:eastAsia="en-GB"/>
    </w:rPr>
  </w:style>
  <w:style w:type="character" w:customStyle="1" w:styleId="normaltextrun">
    <w:name w:val="normaltextrun"/>
    <w:basedOn w:val="DefaultParagraphFont"/>
    <w:rsid w:val="00805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94272">
      <w:bodyDiv w:val="1"/>
      <w:marLeft w:val="0"/>
      <w:marRight w:val="0"/>
      <w:marTop w:val="0"/>
      <w:marBottom w:val="0"/>
      <w:divBdr>
        <w:top w:val="none" w:sz="0" w:space="0" w:color="auto"/>
        <w:left w:val="none" w:sz="0" w:space="0" w:color="auto"/>
        <w:bottom w:val="none" w:sz="0" w:space="0" w:color="auto"/>
        <w:right w:val="none" w:sz="0" w:space="0" w:color="auto"/>
      </w:divBdr>
    </w:div>
    <w:div w:id="140461226">
      <w:bodyDiv w:val="1"/>
      <w:marLeft w:val="0"/>
      <w:marRight w:val="0"/>
      <w:marTop w:val="0"/>
      <w:marBottom w:val="0"/>
      <w:divBdr>
        <w:top w:val="none" w:sz="0" w:space="0" w:color="auto"/>
        <w:left w:val="none" w:sz="0" w:space="0" w:color="auto"/>
        <w:bottom w:val="none" w:sz="0" w:space="0" w:color="auto"/>
        <w:right w:val="none" w:sz="0" w:space="0" w:color="auto"/>
      </w:divBdr>
    </w:div>
    <w:div w:id="255554980">
      <w:bodyDiv w:val="1"/>
      <w:marLeft w:val="0"/>
      <w:marRight w:val="0"/>
      <w:marTop w:val="0"/>
      <w:marBottom w:val="0"/>
      <w:divBdr>
        <w:top w:val="none" w:sz="0" w:space="0" w:color="auto"/>
        <w:left w:val="none" w:sz="0" w:space="0" w:color="auto"/>
        <w:bottom w:val="none" w:sz="0" w:space="0" w:color="auto"/>
        <w:right w:val="none" w:sz="0" w:space="0" w:color="auto"/>
      </w:divBdr>
    </w:div>
    <w:div w:id="275063297">
      <w:bodyDiv w:val="1"/>
      <w:marLeft w:val="0"/>
      <w:marRight w:val="0"/>
      <w:marTop w:val="0"/>
      <w:marBottom w:val="0"/>
      <w:divBdr>
        <w:top w:val="none" w:sz="0" w:space="0" w:color="auto"/>
        <w:left w:val="none" w:sz="0" w:space="0" w:color="auto"/>
        <w:bottom w:val="none" w:sz="0" w:space="0" w:color="auto"/>
        <w:right w:val="none" w:sz="0" w:space="0" w:color="auto"/>
      </w:divBdr>
    </w:div>
    <w:div w:id="707756020">
      <w:bodyDiv w:val="1"/>
      <w:marLeft w:val="0"/>
      <w:marRight w:val="0"/>
      <w:marTop w:val="0"/>
      <w:marBottom w:val="0"/>
      <w:divBdr>
        <w:top w:val="none" w:sz="0" w:space="0" w:color="auto"/>
        <w:left w:val="none" w:sz="0" w:space="0" w:color="auto"/>
        <w:bottom w:val="none" w:sz="0" w:space="0" w:color="auto"/>
        <w:right w:val="none" w:sz="0" w:space="0" w:color="auto"/>
      </w:divBdr>
    </w:div>
    <w:div w:id="1338460765">
      <w:bodyDiv w:val="1"/>
      <w:marLeft w:val="0"/>
      <w:marRight w:val="0"/>
      <w:marTop w:val="0"/>
      <w:marBottom w:val="0"/>
      <w:divBdr>
        <w:top w:val="none" w:sz="0" w:space="0" w:color="auto"/>
        <w:left w:val="none" w:sz="0" w:space="0" w:color="auto"/>
        <w:bottom w:val="none" w:sz="0" w:space="0" w:color="auto"/>
        <w:right w:val="none" w:sz="0" w:space="0" w:color="auto"/>
      </w:divBdr>
    </w:div>
    <w:div w:id="1360929833">
      <w:bodyDiv w:val="1"/>
      <w:marLeft w:val="0"/>
      <w:marRight w:val="0"/>
      <w:marTop w:val="0"/>
      <w:marBottom w:val="0"/>
      <w:divBdr>
        <w:top w:val="none" w:sz="0" w:space="0" w:color="auto"/>
        <w:left w:val="none" w:sz="0" w:space="0" w:color="auto"/>
        <w:bottom w:val="none" w:sz="0" w:space="0" w:color="auto"/>
        <w:right w:val="none" w:sz="0" w:space="0" w:color="auto"/>
      </w:divBdr>
    </w:div>
    <w:div w:id="1456831795">
      <w:bodyDiv w:val="1"/>
      <w:marLeft w:val="0"/>
      <w:marRight w:val="0"/>
      <w:marTop w:val="0"/>
      <w:marBottom w:val="0"/>
      <w:divBdr>
        <w:top w:val="none" w:sz="0" w:space="0" w:color="auto"/>
        <w:left w:val="none" w:sz="0" w:space="0" w:color="auto"/>
        <w:bottom w:val="none" w:sz="0" w:space="0" w:color="auto"/>
        <w:right w:val="none" w:sz="0" w:space="0" w:color="auto"/>
      </w:divBdr>
    </w:div>
    <w:div w:id="1507093871">
      <w:bodyDiv w:val="1"/>
      <w:marLeft w:val="0"/>
      <w:marRight w:val="0"/>
      <w:marTop w:val="0"/>
      <w:marBottom w:val="0"/>
      <w:divBdr>
        <w:top w:val="none" w:sz="0" w:space="0" w:color="auto"/>
        <w:left w:val="none" w:sz="0" w:space="0" w:color="auto"/>
        <w:bottom w:val="none" w:sz="0" w:space="0" w:color="auto"/>
        <w:right w:val="none" w:sz="0" w:space="0" w:color="auto"/>
      </w:divBdr>
    </w:div>
    <w:div w:id="1557811734">
      <w:bodyDiv w:val="1"/>
      <w:marLeft w:val="0"/>
      <w:marRight w:val="0"/>
      <w:marTop w:val="0"/>
      <w:marBottom w:val="0"/>
      <w:divBdr>
        <w:top w:val="none" w:sz="0" w:space="0" w:color="auto"/>
        <w:left w:val="none" w:sz="0" w:space="0" w:color="auto"/>
        <w:bottom w:val="none" w:sz="0" w:space="0" w:color="auto"/>
        <w:right w:val="none" w:sz="0" w:space="0" w:color="auto"/>
      </w:divBdr>
    </w:div>
    <w:div w:id="1862160129">
      <w:bodyDiv w:val="1"/>
      <w:marLeft w:val="0"/>
      <w:marRight w:val="0"/>
      <w:marTop w:val="0"/>
      <w:marBottom w:val="0"/>
      <w:divBdr>
        <w:top w:val="none" w:sz="0" w:space="0" w:color="auto"/>
        <w:left w:val="none" w:sz="0" w:space="0" w:color="auto"/>
        <w:bottom w:val="none" w:sz="0" w:space="0" w:color="auto"/>
        <w:right w:val="none" w:sz="0" w:space="0" w:color="auto"/>
      </w:divBdr>
    </w:div>
    <w:div w:id="213925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10-e\Docs\R2-2005264.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4732.zip"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hyperlink" Target="file:///D:\Documents\3GPP\tsg_ran\WG2\TSGR2_110-e\Docs\R2-2005259.zip" TargetMode="External"/><Relationship Id="rId4" Type="http://schemas.openxmlformats.org/officeDocument/2006/relationships/customXml" Target="../customXml/item4.xml"/><Relationship Id="rId9" Type="http://schemas.openxmlformats.org/officeDocument/2006/relationships/hyperlink" Target="file:///D:\Documents\3GPP\tsg_ran\WG2\TSGR2_110-e\Docs\R2-2005259.zip"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3FE4C-C697-4253-B5CE-488DD0E29E02}">
  <ds:schemaRefs>
    <ds:schemaRef ds:uri="http://schemas.microsoft.com/office/2006/metadata/properties"/>
    <ds:schemaRef ds:uri="a0881c7e-bde8-497c-bcbe-18a05f14a854"/>
    <ds:schemaRef ds:uri="http://purl.org/dc/dcmitype/"/>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a555451d-518f-4a10-969e-f3a9a0f123ff"/>
  </ds:schemaRefs>
</ds:datastoreItem>
</file>

<file path=customXml/itemProps2.xml><?xml version="1.0" encoding="utf-8"?>
<ds:datastoreItem xmlns:ds="http://schemas.openxmlformats.org/officeDocument/2006/customXml" ds:itemID="{987C12A4-4C36-4672-8469-2C690A5D44E8}">
  <ds:schemaRefs>
    <ds:schemaRef ds:uri="http://schemas.microsoft.com/sharepoint/v3/contenttype/forms"/>
  </ds:schemaRefs>
</ds:datastoreItem>
</file>

<file path=customXml/itemProps3.xml><?xml version="1.0" encoding="utf-8"?>
<ds:datastoreItem xmlns:ds="http://schemas.openxmlformats.org/officeDocument/2006/customXml" ds:itemID="{E2D29168-B9E0-4B6D-99E8-3933F8592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A8F293-8F97-413E-8545-B315194A7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3721</Words>
  <Characters>23111</Characters>
  <Application>Microsoft Office Word</Application>
  <DocSecurity>0</DocSecurity>
  <Lines>796</Lines>
  <Paragraphs>570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26262</CharactersWithSpaces>
  <SharedDoc>false</SharedDoc>
  <HLinks>
    <vt:vector size="36" baseType="variant">
      <vt:variant>
        <vt:i4>5308512</vt:i4>
      </vt:variant>
      <vt:variant>
        <vt:i4>15</vt:i4>
      </vt:variant>
      <vt:variant>
        <vt:i4>0</vt:i4>
      </vt:variant>
      <vt:variant>
        <vt:i4>5</vt:i4>
      </vt:variant>
      <vt:variant>
        <vt:lpwstr>D:\Documents\3GPP\tsg_ran\WG2\TSGR2_110-e\Docs\R2-2005264.zip</vt:lpwstr>
      </vt:variant>
      <vt:variant>
        <vt:lpwstr/>
      </vt:variant>
      <vt:variant>
        <vt:i4>5308512</vt:i4>
      </vt:variant>
      <vt:variant>
        <vt:i4>12</vt:i4>
      </vt:variant>
      <vt:variant>
        <vt:i4>0</vt:i4>
      </vt:variant>
      <vt:variant>
        <vt:i4>5</vt:i4>
      </vt:variant>
      <vt:variant>
        <vt:lpwstr>D:\Documents\3GPP\tsg_ran\WG2\TSGR2_110-e\Docs\R2-2005264.zip</vt:lpwstr>
      </vt:variant>
      <vt:variant>
        <vt:lpwstr/>
      </vt:variant>
      <vt:variant>
        <vt:i4>5570659</vt:i4>
      </vt:variant>
      <vt:variant>
        <vt:i4>9</vt:i4>
      </vt:variant>
      <vt:variant>
        <vt:i4>0</vt:i4>
      </vt:variant>
      <vt:variant>
        <vt:i4>5</vt:i4>
      </vt:variant>
      <vt:variant>
        <vt:lpwstr>D:\Documents\3GPP\tsg_ran\WG2\TSGR2_110-e\Docs\R2-2004732.zip</vt:lpwstr>
      </vt:variant>
      <vt:variant>
        <vt:lpwstr/>
      </vt:variant>
      <vt:variant>
        <vt:i4>5374061</vt:i4>
      </vt:variant>
      <vt:variant>
        <vt:i4>6</vt:i4>
      </vt:variant>
      <vt:variant>
        <vt:i4>0</vt:i4>
      </vt:variant>
      <vt:variant>
        <vt:i4>5</vt:i4>
      </vt:variant>
      <vt:variant>
        <vt:lpwstr>D:\Documents\3GPP\tsg_ran\WG2\TSGR2_110-e\Docs\R2-2005259.zip</vt:lpwstr>
      </vt:variant>
      <vt:variant>
        <vt:lpwstr/>
      </vt:variant>
      <vt:variant>
        <vt:i4>5374061</vt:i4>
      </vt:variant>
      <vt:variant>
        <vt:i4>3</vt:i4>
      </vt:variant>
      <vt:variant>
        <vt:i4>0</vt:i4>
      </vt:variant>
      <vt:variant>
        <vt:i4>5</vt:i4>
      </vt:variant>
      <vt:variant>
        <vt:lpwstr>D:\Documents\3GPP\tsg_ran\WG2\TSGR2_110-e\Docs\R2-2005259.zip</vt:lpwstr>
      </vt:variant>
      <vt:variant>
        <vt:lpwstr/>
      </vt:variant>
      <vt:variant>
        <vt:i4>5374061</vt:i4>
      </vt:variant>
      <vt:variant>
        <vt:i4>0</vt:i4>
      </vt:variant>
      <vt:variant>
        <vt:i4>0</vt:i4>
      </vt:variant>
      <vt:variant>
        <vt:i4>5</vt:i4>
      </vt:variant>
      <vt:variant>
        <vt:lpwstr>D:\Documents\3GPP\tsg_ran\WG2\TSGR2_110-e\Docs\R2-2005259.zip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 (Sudeep)</dc:creator>
  <cp:keywords>CTPClassification=CTP_NT</cp:keywords>
  <dc:description/>
  <cp:lastModifiedBy>Intel (Sudeep)</cp:lastModifiedBy>
  <cp:revision>2</cp:revision>
  <dcterms:created xsi:type="dcterms:W3CDTF">2020-06-04T00:53:00Z</dcterms:created>
  <dcterms:modified xsi:type="dcterms:W3CDTF">2020-06-04T00:53:00Z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29c131f2-f5db-4045-93f9-e1cb6b19b3c8</vt:lpwstr>
  </property>
  <property fmtid="{D5CDD505-2E9C-101B-9397-08002B2CF9AE}" pid="3" name="CTP_TimeStamp">
    <vt:lpwstr>2020-06-04 00:52:27Z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0x010100C9AB131A33795349ACDBD6B8876A9E85</vt:lpwstr>
  </property>
  <property fmtid="{D5CDD505-2E9C-101B-9397-08002B2CF9AE}" pid="8" name="CTPClassification">
    <vt:lpwstr>CTP_NT</vt:lpwstr>
  </property>
</Properties>
</file>