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SimSun"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bookmarkStart w:id="0" w:name="_Hlk42789384"/>
      <w:r>
        <w:rPr>
          <w:rFonts w:cs="Arial"/>
          <w:b/>
          <w:bCs/>
          <w:sz w:val="24"/>
          <w:lang w:val="en-US"/>
        </w:rPr>
        <w:t>6.0.1</w:t>
      </w:r>
      <w:bookmarkEnd w:id="0"/>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bookmarkStart w:id="1" w:name="_Hlk42789399"/>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bookmarkEnd w:id="1"/>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bookmarkStart w:id="2" w:name="_Hlk42789370"/>
      <w:r>
        <w:rPr>
          <w:rFonts w:ascii="Arial" w:hAnsi="Arial" w:cs="Arial"/>
          <w:b/>
          <w:bCs/>
          <w:sz w:val="24"/>
        </w:rPr>
        <w:tab/>
        <w:t xml:space="preserve">Summary of </w:t>
      </w:r>
      <w:r w:rsidR="001F4FC8" w:rsidRPr="001F4FC8">
        <w:rPr>
          <w:rFonts w:ascii="Arial" w:hAnsi="Arial" w:cs="Arial"/>
          <w:b/>
          <w:bCs/>
          <w:sz w:val="24"/>
        </w:rPr>
        <w:t>[AT110-e][066][NR16] NR ASN1 2 (Intel)</w:t>
      </w:r>
    </w:p>
    <w:bookmarkEnd w:id="2"/>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77D0FE26" w14:textId="470ACD8D" w:rsidR="003754F8" w:rsidRDefault="003754F8" w:rsidP="003754F8">
      <w:pPr>
        <w:pStyle w:val="Heading1"/>
        <w:numPr>
          <w:ilvl w:val="0"/>
          <w:numId w:val="0"/>
        </w:numPr>
        <w:ind w:left="432" w:hanging="432"/>
        <w:rPr>
          <w:lang w:val="en-US"/>
        </w:rPr>
      </w:pPr>
      <w:r>
        <w:rPr>
          <w:lang w:val="en-US"/>
        </w:rPr>
        <w:t>Conclusions and summary of changes</w:t>
      </w:r>
      <w:r w:rsidR="00317AD6">
        <w:rPr>
          <w:lang w:val="en-US"/>
        </w:rPr>
        <w:t xml:space="preserve"> (Final TPs are provided in the Annexes)</w:t>
      </w:r>
      <w:r>
        <w:rPr>
          <w:lang w:val="en-US"/>
        </w:rPr>
        <w:t>:</w:t>
      </w:r>
    </w:p>
    <w:p w14:paraId="30B341B3" w14:textId="77777777" w:rsidR="00317AD6" w:rsidRPr="00317AD6" w:rsidRDefault="00317AD6" w:rsidP="00317AD6">
      <w:pPr>
        <w:rPr>
          <w:lang w:val="en-US"/>
        </w:rPr>
      </w:pPr>
      <w:bookmarkStart w:id="3" w:name="_Hlk42789635"/>
    </w:p>
    <w:p w14:paraId="50CEF9E6" w14:textId="1A1F94BF" w:rsidR="003754F8" w:rsidRDefault="003754F8" w:rsidP="003754F8">
      <w:pPr>
        <w:rPr>
          <w:lang w:val="en-US"/>
        </w:rPr>
      </w:pPr>
      <w:r>
        <w:rPr>
          <w:rFonts w:ascii="Arial" w:hAnsi="Arial" w:cs="Arial"/>
          <w:szCs w:val="20"/>
        </w:rPr>
        <w:t xml:space="preserve">2.1 </w:t>
      </w:r>
      <w:r w:rsidRPr="002E2B02">
        <w:rPr>
          <w:rFonts w:ascii="Arial" w:hAnsi="Arial" w:cs="Arial"/>
          <w:szCs w:val="20"/>
        </w:rPr>
        <w:t>List extension single element list</w:t>
      </w:r>
    </w:p>
    <w:p w14:paraId="10B3E016" w14:textId="77777777" w:rsidR="003754F8" w:rsidRDefault="003754F8" w:rsidP="003754F8">
      <w:pPr>
        <w:pStyle w:val="ListParagraph"/>
        <w:numPr>
          <w:ilvl w:val="0"/>
          <w:numId w:val="8"/>
        </w:numPr>
      </w:pPr>
      <w:r>
        <w:t xml:space="preserve">As a small majority preferred to avoid the addMod list, and that is what is used for other pathloss reference RSs introduced in R16, it is changed to flat list with SetupRelease. </w:t>
      </w:r>
    </w:p>
    <w:p w14:paraId="094FB1DE" w14:textId="3B06D8B1" w:rsidR="003754F8" w:rsidRPr="003754F8" w:rsidRDefault="003754F8" w:rsidP="003754F8">
      <w:pPr>
        <w:pStyle w:val="ListParagraph"/>
        <w:numPr>
          <w:ilvl w:val="0"/>
          <w:numId w:val="8"/>
        </w:numPr>
      </w:pPr>
      <w:r>
        <w:t xml:space="preserve">In response to Samsung comment, the two lists seems to be independent rather than extension of the original list (from what I understand from the field description).  Hence I didn’t create a non-critical extension.  </w:t>
      </w:r>
    </w:p>
    <w:p w14:paraId="3EA9D397" w14:textId="00B0DEF8" w:rsidR="007F2068" w:rsidRPr="007F2068" w:rsidRDefault="003754F8" w:rsidP="007F2068">
      <w:r>
        <w:t>2.2</w:t>
      </w:r>
      <w:r w:rsidR="007F2068">
        <w:t>.1</w:t>
      </w:r>
      <w:r>
        <w:t xml:space="preserve"> Extending </w:t>
      </w:r>
      <w:r w:rsidRPr="00F46749">
        <w:t>List not ToAddMod</w:t>
      </w:r>
    </w:p>
    <w:p w14:paraId="7D617AF0" w14:textId="77777777" w:rsidR="007F2068" w:rsidRPr="007F2068" w:rsidRDefault="007F2068" w:rsidP="007F2068">
      <w:pPr>
        <w:pStyle w:val="ListParagraph"/>
        <w:numPr>
          <w:ilvl w:val="0"/>
          <w:numId w:val="10"/>
        </w:numPr>
        <w:rPr>
          <w:rFonts w:eastAsia="SimSun"/>
        </w:rPr>
      </w:pPr>
      <w:r w:rsidRPr="007F2068">
        <w:rPr>
          <w:rFonts w:eastAsia="SimSun"/>
        </w:rPr>
        <w:t>Original TP is acceptable for all.</w:t>
      </w:r>
      <w:ins w:id="4" w:author="Intel (Sudeep)" w:date="2020-06-11T17:05:00Z">
        <w:r w:rsidRPr="007F2068">
          <w:rPr>
            <w:rFonts w:eastAsia="SimSun"/>
          </w:rPr>
          <w:t xml:space="preserve"> </w:t>
        </w:r>
      </w:ins>
      <w:r w:rsidRPr="007F2068">
        <w:rPr>
          <w:rFonts w:eastAsia="SimSun"/>
        </w:rPr>
        <w:t xml:space="preserve">  However, additional changes were needed:</w:t>
      </w:r>
    </w:p>
    <w:p w14:paraId="1FB6512F" w14:textId="1805DF7E" w:rsidR="007F2068" w:rsidRDefault="007F2068" w:rsidP="007F2068">
      <w:pPr>
        <w:pStyle w:val="ListParagraph"/>
        <w:numPr>
          <w:ilvl w:val="0"/>
          <w:numId w:val="10"/>
        </w:numPr>
        <w:rPr>
          <w:rFonts w:eastAsia="SimSun"/>
        </w:rPr>
      </w:pPr>
      <w:r w:rsidRPr="00692526">
        <w:rPr>
          <w:rFonts w:eastAsia="SimSun"/>
        </w:rPr>
        <w:t xml:space="preserve">to allow the release of the field </w:t>
      </w:r>
      <w:r>
        <w:rPr>
          <w:rFonts w:eastAsia="SimSun"/>
        </w:rPr>
        <w:t>to be released using SetupRelease instead of size 0 (as per conclusion of section 2.2.2)</w:t>
      </w:r>
    </w:p>
    <w:p w14:paraId="345BA357" w14:textId="28C6FB3E" w:rsidR="007F2068" w:rsidRPr="007F2068" w:rsidRDefault="007F2068" w:rsidP="007F2068">
      <w:pPr>
        <w:rPr>
          <w:rFonts w:eastAsia="SimSun"/>
        </w:rPr>
      </w:pPr>
      <w:r>
        <w:rPr>
          <w:rFonts w:eastAsia="SimSun"/>
        </w:rPr>
        <w:t xml:space="preserve">2.2.2 </w:t>
      </w:r>
      <w:r w:rsidRPr="007F2068">
        <w:rPr>
          <w:rFonts w:eastAsia="SimSun"/>
        </w:rPr>
        <w:t>Can a list size 0 be used to release a non-AddMod list?</w:t>
      </w:r>
    </w:p>
    <w:p w14:paraId="69A3A400" w14:textId="2D0092BF" w:rsidR="007F2068" w:rsidRDefault="007F2068" w:rsidP="007F2068">
      <w:pPr>
        <w:ind w:left="720"/>
      </w:pPr>
      <w:r w:rsidRPr="001A0FA0">
        <w:t>No conclusion.  I have not used size 0 for release in the TP.  The company positions are evenly balanced on whether to also allow size 0 to release the list.   This discussion can continue (later outside of this offline)</w:t>
      </w:r>
    </w:p>
    <w:p w14:paraId="0A0A6316" w14:textId="60F616E3" w:rsidR="00265C5A" w:rsidRDefault="00265C5A" w:rsidP="00265C5A">
      <w:r>
        <w:t>2.3.1</w:t>
      </w:r>
      <w:r w:rsidRPr="00265C5A">
        <w:tab/>
        <w:t>“Otherwise the field is absent” in Condition:</w:t>
      </w:r>
    </w:p>
    <w:p w14:paraId="2199CA09" w14:textId="77777777" w:rsidR="00265C5A" w:rsidRPr="00825D05" w:rsidRDefault="00265C5A" w:rsidP="00265C5A">
      <w:pPr>
        <w:pStyle w:val="ListParagraph"/>
        <w:numPr>
          <w:ilvl w:val="0"/>
          <w:numId w:val="4"/>
        </w:numPr>
        <w:rPr>
          <w:lang w:val="en-GB"/>
        </w:rPr>
      </w:pPr>
      <w:r w:rsidRPr="00825D05">
        <w:rPr>
          <w:lang w:val="en-GB"/>
        </w:rPr>
        <w:t>Updated TP with text that mostly came from Huawei suggestions.</w:t>
      </w:r>
    </w:p>
    <w:p w14:paraId="23E88467" w14:textId="77777777" w:rsidR="00265C5A" w:rsidRPr="00825D05" w:rsidRDefault="00265C5A" w:rsidP="00265C5A">
      <w:pPr>
        <w:pStyle w:val="ListParagraph"/>
        <w:numPr>
          <w:ilvl w:val="0"/>
          <w:numId w:val="4"/>
        </w:numPr>
        <w:rPr>
          <w:lang w:val="en-GB"/>
        </w:rPr>
      </w:pPr>
      <w:r w:rsidRPr="00825D05">
        <w:rPr>
          <w:lang w:val="en-GB"/>
        </w:rPr>
        <w:t xml:space="preserve">For </w:t>
      </w:r>
      <w:r w:rsidRPr="00825D05">
        <w:rPr>
          <w:bCs/>
          <w:i/>
          <w:lang w:val="en-GB"/>
        </w:rPr>
        <w:t xml:space="preserve">lte-CRS-PatternList2, </w:t>
      </w:r>
      <w:r w:rsidRPr="00825D05">
        <w:rPr>
          <w:bCs/>
          <w:iCs/>
          <w:lang w:val="en-GB"/>
        </w:rPr>
        <w:t xml:space="preserve">while I agree that </w:t>
      </w:r>
      <w:proofErr w:type="spellStart"/>
      <w:r>
        <w:rPr>
          <w:bCs/>
          <w:iCs/>
          <w:lang w:val="en-GB"/>
        </w:rPr>
        <w:t>Hauwei’s</w:t>
      </w:r>
      <w:proofErr w:type="spellEnd"/>
      <w:r>
        <w:rPr>
          <w:bCs/>
          <w:iCs/>
          <w:lang w:val="en-GB"/>
        </w:rPr>
        <w:t xml:space="preserve"> suggested </w:t>
      </w:r>
      <w:r w:rsidRPr="00825D05">
        <w:rPr>
          <w:bCs/>
          <w:iCs/>
          <w:lang w:val="en-GB"/>
        </w:rPr>
        <w:t xml:space="preserve">the </w:t>
      </w:r>
      <w:r>
        <w:rPr>
          <w:bCs/>
          <w:iCs/>
          <w:lang w:val="en-GB"/>
        </w:rPr>
        <w:t xml:space="preserve">field description </w:t>
      </w:r>
      <w:r w:rsidRPr="00825D05">
        <w:rPr>
          <w:bCs/>
          <w:iCs/>
          <w:lang w:val="en-GB"/>
        </w:rPr>
        <w:t xml:space="preserve">text is a bit long, and Huawei wasn’t sure it is needed, I have chosen to use the text </w:t>
      </w:r>
      <w:r>
        <w:rPr>
          <w:bCs/>
          <w:iCs/>
          <w:lang w:val="en-GB"/>
        </w:rPr>
        <w:t>as it was there originally</w:t>
      </w:r>
    </w:p>
    <w:p w14:paraId="2A2C21AF" w14:textId="77777777" w:rsidR="00265C5A" w:rsidRPr="00825D05" w:rsidRDefault="00265C5A" w:rsidP="00265C5A">
      <w:pPr>
        <w:pStyle w:val="ListParagraph"/>
        <w:numPr>
          <w:ilvl w:val="0"/>
          <w:numId w:val="4"/>
        </w:numPr>
        <w:rPr>
          <w:lang w:val="en-GB"/>
        </w:rPr>
      </w:pPr>
      <w:r w:rsidRPr="00825D05">
        <w:rPr>
          <w:lang w:val="en-GB"/>
        </w:rPr>
        <w:t xml:space="preserve">T316: There is discussion ongoing in DCCA WI.  </w:t>
      </w:r>
      <w:r>
        <w:rPr>
          <w:lang w:val="en-GB"/>
        </w:rPr>
        <w:t>R</w:t>
      </w:r>
      <w:r w:rsidRPr="00825D05">
        <w:rPr>
          <w:lang w:val="en-GB"/>
        </w:rPr>
        <w:t>emoved the reference to MCG only and kept just the condition for split SRB1 and SRB3 (text suggestion from Huawei).</w:t>
      </w:r>
      <w:r>
        <w:rPr>
          <w:lang w:val="en-GB"/>
        </w:rPr>
        <w:t xml:space="preserve">  To be updated further based on that discussion.</w:t>
      </w:r>
    </w:p>
    <w:p w14:paraId="282DC6F3" w14:textId="77777777" w:rsidR="00265C5A" w:rsidRDefault="00265C5A" w:rsidP="00265C5A">
      <w:pPr>
        <w:pStyle w:val="ListParagraph"/>
        <w:numPr>
          <w:ilvl w:val="0"/>
          <w:numId w:val="4"/>
        </w:numPr>
        <w:rPr>
          <w:lang w:val="en-GB"/>
        </w:rPr>
      </w:pPr>
      <w:r w:rsidRPr="00825D05">
        <w:rPr>
          <w:lang w:val="en-GB"/>
        </w:rPr>
        <w:t xml:space="preserve">I have not used </w:t>
      </w:r>
      <w:r>
        <w:rPr>
          <w:lang w:val="en-GB"/>
        </w:rPr>
        <w:t>“</w:t>
      </w:r>
      <w:r w:rsidRPr="00825D05">
        <w:rPr>
          <w:lang w:val="en-GB"/>
        </w:rPr>
        <w:t>netw</w:t>
      </w:r>
      <w:r>
        <w:rPr>
          <w:lang w:val="en-GB"/>
        </w:rPr>
        <w:t>ork may” as it is not in line with what we have used before as also commented by Samsung.  As it is not a “network shall” I don’t think there is any mandatory network requirement with the text (the field descriptions are mainly constraints on when the network is allowed or not allowed to configure)</w:t>
      </w:r>
    </w:p>
    <w:p w14:paraId="4A070605" w14:textId="1A5774EF" w:rsidR="007F2068" w:rsidRPr="00265C5A" w:rsidRDefault="00265C5A" w:rsidP="00265C5A">
      <w:pPr>
        <w:pStyle w:val="ListParagraph"/>
        <w:numPr>
          <w:ilvl w:val="0"/>
          <w:numId w:val="4"/>
        </w:numPr>
        <w:rPr>
          <w:lang w:val="en-GB"/>
        </w:rPr>
      </w:pPr>
      <w:r w:rsidRPr="00265C5A">
        <w:rPr>
          <w:lang w:val="en-GB"/>
        </w:rPr>
        <w:t>I have not used “if and only if” as I don’t think there is any condition in these discussions where is a mandatory configuration required by the network (as also mentioned in the point above).  What we have are all restrictions on when network is allowed to configure</w:t>
      </w:r>
    </w:p>
    <w:p w14:paraId="052A3B5E" w14:textId="469A8444" w:rsidR="003754F8" w:rsidRDefault="00265C5A" w:rsidP="003754F8">
      <w:pPr>
        <w:rPr>
          <w:lang w:val="en-US"/>
        </w:rPr>
      </w:pPr>
      <w:r w:rsidRPr="00265C5A">
        <w:rPr>
          <w:lang w:val="en-US"/>
        </w:rPr>
        <w:t>2.3.2</w:t>
      </w:r>
      <w:r w:rsidRPr="00265C5A">
        <w:rPr>
          <w:lang w:val="en-US"/>
        </w:rPr>
        <w:tab/>
        <w:t>Sub-issue 2: Missing Need node for absence:</w:t>
      </w:r>
    </w:p>
    <w:p w14:paraId="5D37C6DD" w14:textId="77777777" w:rsidR="00265C5A" w:rsidRDefault="00265C5A" w:rsidP="00265C5A">
      <w:pPr>
        <w:ind w:firstLine="360"/>
        <w:rPr>
          <w:rFonts w:cstheme="minorHAnsi"/>
          <w:lang w:val="en-GB"/>
        </w:rPr>
      </w:pPr>
      <w:r>
        <w:rPr>
          <w:rFonts w:cstheme="minorHAnsi"/>
          <w:lang w:val="en-GB"/>
        </w:rPr>
        <w:t>No changes are required from this section.  The reasons:</w:t>
      </w:r>
    </w:p>
    <w:p w14:paraId="3FD4FC87" w14:textId="77777777" w:rsidR="00265C5A" w:rsidRDefault="00265C5A" w:rsidP="00265C5A">
      <w:pPr>
        <w:pStyle w:val="ListParagraph"/>
        <w:numPr>
          <w:ilvl w:val="0"/>
          <w:numId w:val="6"/>
        </w:numPr>
        <w:rPr>
          <w:iCs/>
          <w:noProof/>
          <w:lang w:val="en-GB"/>
        </w:rPr>
      </w:pPr>
      <w:r w:rsidRPr="0046701C">
        <w:rPr>
          <w:rFonts w:cstheme="minorHAnsi"/>
          <w:lang w:val="en-GB"/>
        </w:rPr>
        <w:t xml:space="preserve">Changes to </w:t>
      </w:r>
      <w:r w:rsidRPr="0046701C">
        <w:rPr>
          <w:i/>
          <w:iCs/>
          <w:lang w:val="en-GB"/>
        </w:rPr>
        <w:t xml:space="preserve">PDCP-Config, </w:t>
      </w:r>
      <w:r w:rsidRPr="0046701C">
        <w:rPr>
          <w:i/>
          <w:lang w:val="en-GB"/>
        </w:rPr>
        <w:t xml:space="preserve">PUSCH-Config, </w:t>
      </w:r>
      <w:r w:rsidRPr="0046701C">
        <w:rPr>
          <w:i/>
          <w:noProof/>
          <w:lang w:val="en-GB"/>
        </w:rPr>
        <w:t>RACH-ConfigCommonTwoStepRA</w:t>
      </w:r>
      <w:r w:rsidRPr="0046701C">
        <w:rPr>
          <w:iCs/>
          <w:noProof/>
          <w:lang w:val="en-GB"/>
        </w:rPr>
        <w:t xml:space="preserve"> are not needed as per guidelines on use of Need Code for “absence”.  </w:t>
      </w:r>
    </w:p>
    <w:p w14:paraId="68E8A4A0" w14:textId="77777777" w:rsidR="00265C5A" w:rsidRDefault="00265C5A" w:rsidP="00265C5A">
      <w:pPr>
        <w:pStyle w:val="ListParagraph"/>
        <w:numPr>
          <w:ilvl w:val="0"/>
          <w:numId w:val="6"/>
        </w:numPr>
        <w:rPr>
          <w:iCs/>
          <w:noProof/>
          <w:lang w:val="en-GB"/>
        </w:rPr>
      </w:pPr>
      <w:r w:rsidRPr="0046701C">
        <w:rPr>
          <w:iCs/>
          <w:noProof/>
          <w:lang w:val="en-GB"/>
        </w:rPr>
        <w:t xml:space="preserve">While putting the TP together, I realised that Need code is not need also when the presence condition is Need R as any hanging configuration will be released when the presence condition is met and hence there is no risk of inter-operability.  Hence Need codes are not required for </w:t>
      </w:r>
      <w:r w:rsidRPr="0046701C">
        <w:rPr>
          <w:i/>
        </w:rPr>
        <w:t xml:space="preserve">SRS-Config </w:t>
      </w:r>
      <w:r w:rsidRPr="0046701C">
        <w:rPr>
          <w:iCs/>
        </w:rPr>
        <w:t xml:space="preserve">and </w:t>
      </w:r>
      <w:r w:rsidRPr="0046701C">
        <w:rPr>
          <w:i/>
        </w:rPr>
        <w:t>PhysicalCellGroupConfig</w:t>
      </w:r>
      <w:r w:rsidRPr="0046701C">
        <w:rPr>
          <w:iCs/>
          <w:noProof/>
          <w:lang w:val="en-GB"/>
        </w:rPr>
        <w:t xml:space="preserve">.  </w:t>
      </w:r>
    </w:p>
    <w:p w14:paraId="4000894F" w14:textId="77777777" w:rsidR="00265C5A" w:rsidRPr="0046701C" w:rsidRDefault="00265C5A" w:rsidP="00265C5A">
      <w:pPr>
        <w:pStyle w:val="ListParagraph"/>
        <w:numPr>
          <w:ilvl w:val="0"/>
          <w:numId w:val="6"/>
        </w:numPr>
        <w:rPr>
          <w:iCs/>
          <w:noProof/>
          <w:lang w:val="en-GB"/>
        </w:rPr>
      </w:pPr>
      <w:r>
        <w:rPr>
          <w:iCs/>
          <w:noProof/>
          <w:lang w:val="en-GB"/>
        </w:rPr>
        <w:t xml:space="preserve">The conditions in </w:t>
      </w:r>
      <w:r w:rsidRPr="0046701C">
        <w:rPr>
          <w:iCs/>
          <w:noProof/>
          <w:lang w:val="en-GB"/>
        </w:rPr>
        <w:t>ServingCellConfig</w:t>
      </w:r>
      <w:r>
        <w:rPr>
          <w:iCs/>
          <w:noProof/>
          <w:lang w:val="en-GB"/>
        </w:rPr>
        <w:t xml:space="preserve"> are not relevant anymore as they were moved to field descriptions from changes in section 2.3.1 (Annex A)</w:t>
      </w:r>
    </w:p>
    <w:p w14:paraId="6FA066DA" w14:textId="77777777" w:rsidR="00265C5A" w:rsidRDefault="00265C5A" w:rsidP="00265C5A">
      <w:pPr>
        <w:ind w:firstLine="360"/>
        <w:rPr>
          <w:iCs/>
          <w:noProof/>
          <w:lang w:val="en-GB"/>
        </w:rPr>
      </w:pPr>
      <w:r>
        <w:rPr>
          <w:iCs/>
          <w:noProof/>
          <w:lang w:val="en-GB"/>
        </w:rPr>
        <w:t>Remaining issues to discuss (which I prefer to take later outside of this discussion):</w:t>
      </w:r>
    </w:p>
    <w:p w14:paraId="77969A26" w14:textId="77777777" w:rsidR="00265C5A" w:rsidRDefault="00265C5A" w:rsidP="00265C5A">
      <w:pPr>
        <w:pStyle w:val="ListParagraph"/>
        <w:numPr>
          <w:ilvl w:val="0"/>
          <w:numId w:val="5"/>
        </w:numPr>
        <w:rPr>
          <w:iCs/>
          <w:noProof/>
          <w:lang w:val="en-GB"/>
        </w:rPr>
      </w:pPr>
      <w:r>
        <w:rPr>
          <w:iCs/>
          <w:noProof/>
          <w:lang w:val="en-GB"/>
        </w:rPr>
        <w:t xml:space="preserve">MediaTek’s comment on whether it is OK to have </w:t>
      </w:r>
      <w:r w:rsidRPr="004764A1">
        <w:rPr>
          <w:iCs/>
          <w:noProof/>
          <w:lang w:val="en-GB"/>
        </w:rPr>
        <w:t>divergent need code</w:t>
      </w:r>
      <w:r>
        <w:rPr>
          <w:iCs/>
          <w:noProof/>
          <w:lang w:val="en-GB"/>
        </w:rPr>
        <w:t>s.  My initial thinking is that it will be needed but that is for further discussion.</w:t>
      </w:r>
    </w:p>
    <w:p w14:paraId="67A4A5CE" w14:textId="77777777" w:rsidR="00265C5A" w:rsidRDefault="00265C5A" w:rsidP="00265C5A">
      <w:pPr>
        <w:pStyle w:val="ListParagraph"/>
        <w:numPr>
          <w:ilvl w:val="0"/>
          <w:numId w:val="5"/>
        </w:numPr>
        <w:rPr>
          <w:iCs/>
          <w:noProof/>
          <w:lang w:val="en-GB"/>
        </w:rPr>
      </w:pPr>
      <w:r>
        <w:rPr>
          <w:iCs/>
          <w:noProof/>
          <w:lang w:val="en-GB"/>
        </w:rPr>
        <w:t>Huawei’s comment to update the guidelines to also included Need S (and also Need R).</w:t>
      </w:r>
    </w:p>
    <w:p w14:paraId="3279AF5F" w14:textId="77777777" w:rsidR="00265C5A" w:rsidRPr="004764A1" w:rsidRDefault="00265C5A" w:rsidP="00265C5A">
      <w:pPr>
        <w:pStyle w:val="ListParagraph"/>
        <w:numPr>
          <w:ilvl w:val="0"/>
          <w:numId w:val="5"/>
        </w:numPr>
        <w:rPr>
          <w:iCs/>
          <w:noProof/>
          <w:lang w:val="en-GB"/>
        </w:rPr>
      </w:pPr>
      <w:r>
        <w:rPr>
          <w:iCs/>
          <w:noProof/>
          <w:lang w:val="en-GB"/>
        </w:rPr>
        <w:t>Whether any update to guidance is necessary to include Samsung comment not to use this as a quick way to release the configuration but rather we should have network explictly release it.</w:t>
      </w:r>
    </w:p>
    <w:p w14:paraId="30D1019E" w14:textId="75F69836" w:rsidR="00265C5A" w:rsidRDefault="00265C5A" w:rsidP="003754F8">
      <w:pPr>
        <w:rPr>
          <w:lang w:val="en-US"/>
        </w:rPr>
      </w:pPr>
      <w:r>
        <w:t xml:space="preserve">2.4 </w:t>
      </w:r>
      <w:r w:rsidRPr="00F46749">
        <w:t>Mechanism to release Rel-16 field</w:t>
      </w:r>
      <w:r>
        <w:t>s</w:t>
      </w:r>
    </w:p>
    <w:p w14:paraId="4776F61D" w14:textId="77777777" w:rsidR="00265C5A" w:rsidRDefault="00265C5A" w:rsidP="00265C5A">
      <w:pPr>
        <w:pStyle w:val="ListParagraph"/>
        <w:numPr>
          <w:ilvl w:val="0"/>
          <w:numId w:val="7"/>
        </w:numPr>
        <w:rPr>
          <w:rFonts w:eastAsia="SimSun"/>
          <w:szCs w:val="20"/>
          <w:lang w:val="en-GB" w:eastAsia="zh-CN"/>
        </w:rPr>
      </w:pPr>
      <w:r>
        <w:rPr>
          <w:rFonts w:eastAsia="SimSun"/>
          <w:szCs w:val="20"/>
          <w:lang w:val="en-GB" w:eastAsia="zh-CN"/>
        </w:rPr>
        <w:t xml:space="preserve">On Huawei’s comment on </w:t>
      </w:r>
      <w:r w:rsidRPr="0068792D">
        <w:rPr>
          <w:rFonts w:eastAsia="SimSun"/>
          <w:szCs w:val="20"/>
          <w:lang w:val="en-GB" w:eastAsia="zh-CN"/>
        </w:rPr>
        <w:t>pusch-PowerControl-v16xy</w:t>
      </w:r>
      <w:r>
        <w:rPr>
          <w:rFonts w:eastAsia="SimSun"/>
          <w:szCs w:val="20"/>
          <w:lang w:val="en-GB" w:eastAsia="zh-CN"/>
        </w:rPr>
        <w:t>:</w:t>
      </w:r>
      <w:r w:rsidRPr="0068792D">
        <w:rPr>
          <w:rFonts w:eastAsia="SimSun"/>
          <w:szCs w:val="20"/>
          <w:lang w:val="en-GB" w:eastAsia="zh-CN"/>
        </w:rPr>
        <w:t xml:space="preserve"> The reason why I used </w:t>
      </w:r>
      <w:proofErr w:type="spellStart"/>
      <w:r w:rsidRPr="0068792D">
        <w:rPr>
          <w:rFonts w:eastAsia="SimSun"/>
          <w:szCs w:val="20"/>
          <w:lang w:val="en-GB" w:eastAsia="zh-CN"/>
        </w:rPr>
        <w:t>SetupRelease</w:t>
      </w:r>
      <w:proofErr w:type="spellEnd"/>
      <w:r w:rsidRPr="0068792D">
        <w:rPr>
          <w:rFonts w:eastAsia="SimSun"/>
          <w:szCs w:val="20"/>
          <w:lang w:val="en-GB" w:eastAsia="zh-CN"/>
        </w:rPr>
        <w:t xml:space="preserve"> for pusch-PowerControl-v16xy </w:t>
      </w:r>
      <w:r>
        <w:rPr>
          <w:rFonts w:eastAsia="SimSun"/>
          <w:szCs w:val="20"/>
          <w:lang w:val="en-GB" w:eastAsia="zh-CN"/>
        </w:rPr>
        <w:t>has an</w:t>
      </w:r>
      <w:r w:rsidRPr="0068792D">
        <w:rPr>
          <w:rFonts w:eastAsia="SimSun"/>
          <w:szCs w:val="20"/>
          <w:lang w:val="en-GB" w:eastAsia="zh-CN"/>
        </w:rPr>
        <w:t xml:space="preserve"> extension marker</w:t>
      </w:r>
      <w:r>
        <w:rPr>
          <w:rFonts w:eastAsia="SimSun"/>
          <w:szCs w:val="20"/>
          <w:lang w:val="en-GB" w:eastAsia="zh-CN"/>
        </w:rPr>
        <w:t>.  Even though all the existing fields are Need N, we may introduce a Need M in the future.</w:t>
      </w:r>
    </w:p>
    <w:p w14:paraId="39CC8E80" w14:textId="77777777" w:rsidR="00265C5A" w:rsidRDefault="00265C5A" w:rsidP="00265C5A">
      <w:pPr>
        <w:pStyle w:val="ListParagraph"/>
        <w:numPr>
          <w:ilvl w:val="0"/>
          <w:numId w:val="7"/>
        </w:numPr>
        <w:rPr>
          <w:rFonts w:eastAsia="SimSun"/>
          <w:szCs w:val="20"/>
          <w:lang w:val="en-GB" w:eastAsia="zh-CN"/>
        </w:rPr>
      </w:pPr>
      <w:r>
        <w:rPr>
          <w:rFonts w:eastAsia="SimSun"/>
          <w:szCs w:val="20"/>
          <w:lang w:val="en-GB" w:eastAsia="zh-CN"/>
        </w:rPr>
        <w:t xml:space="preserve">Defined an IE for all the </w:t>
      </w:r>
      <w:proofErr w:type="spellStart"/>
      <w:r>
        <w:rPr>
          <w:rFonts w:eastAsia="SimSun"/>
          <w:szCs w:val="20"/>
          <w:lang w:val="en-GB" w:eastAsia="zh-CN"/>
        </w:rPr>
        <w:t>SetupRelease</w:t>
      </w:r>
      <w:proofErr w:type="spellEnd"/>
      <w:r>
        <w:rPr>
          <w:rFonts w:eastAsia="SimSun"/>
          <w:szCs w:val="20"/>
          <w:lang w:val="en-GB" w:eastAsia="zh-CN"/>
        </w:rPr>
        <w:t xml:space="preserve"> as pointed out by MediaTek.  I leave it to the RRC rapporteur to update the IE names as required.</w:t>
      </w:r>
    </w:p>
    <w:p w14:paraId="528AC8FF" w14:textId="77777777" w:rsidR="00265C5A" w:rsidRPr="00265C5A" w:rsidRDefault="00265C5A" w:rsidP="00265C5A">
      <w:pPr>
        <w:pStyle w:val="ListParagraph"/>
        <w:numPr>
          <w:ilvl w:val="0"/>
          <w:numId w:val="7"/>
        </w:numPr>
        <w:rPr>
          <w:rFonts w:eastAsia="SimSun"/>
          <w:szCs w:val="20"/>
          <w:lang w:val="en-GB" w:eastAsia="zh-CN"/>
        </w:rPr>
      </w:pPr>
      <w:r>
        <w:rPr>
          <w:rFonts w:eastAsia="SimSun"/>
          <w:szCs w:val="20"/>
          <w:lang w:val="en-GB" w:eastAsia="zh-CN"/>
        </w:rPr>
        <w:t xml:space="preserve">On Ericsson comment on </w:t>
      </w:r>
      <w:r w:rsidRPr="00013A62">
        <w:rPr>
          <w:rFonts w:eastAsia="SimSun" w:cstheme="minorHAnsi"/>
          <w:szCs w:val="20"/>
          <w:lang w:val="en-GB" w:eastAsia="zh-CN"/>
        </w:rPr>
        <w:t>discardTimerExt-r16</w:t>
      </w:r>
      <w:r>
        <w:rPr>
          <w:rFonts w:eastAsia="SimSun" w:cstheme="minorHAnsi"/>
          <w:szCs w:val="20"/>
          <w:lang w:val="en-GB" w:eastAsia="zh-CN"/>
        </w:rPr>
        <w:t xml:space="preserve">, I think it is OK to keep the condition here even with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as a RB will never change between SRB and DRB.  Hence there is no issue of having to release the configuration for the absence condition (there are a couple of other ones of this nature).</w:t>
      </w:r>
    </w:p>
    <w:p w14:paraId="2F223BA7" w14:textId="05741D0A" w:rsidR="003754F8" w:rsidRPr="00265C5A" w:rsidRDefault="00265C5A" w:rsidP="00265C5A">
      <w:pPr>
        <w:pStyle w:val="ListParagraph"/>
        <w:numPr>
          <w:ilvl w:val="0"/>
          <w:numId w:val="7"/>
        </w:numPr>
        <w:rPr>
          <w:rFonts w:eastAsia="SimSun"/>
          <w:szCs w:val="20"/>
          <w:lang w:val="en-GB" w:eastAsia="zh-CN"/>
        </w:rPr>
      </w:pPr>
      <w:r w:rsidRPr="00265C5A">
        <w:rPr>
          <w:rFonts w:eastAsia="SimSun"/>
          <w:szCs w:val="20"/>
          <w:lang w:val="en-GB" w:eastAsia="zh-CN"/>
        </w:rPr>
        <w:t xml:space="preserve">Removed the change for </w:t>
      </w:r>
      <w:r w:rsidRPr="00265C5A">
        <w:rPr>
          <w:rFonts w:eastAsia="SimSun" w:cstheme="minorHAnsi"/>
          <w:szCs w:val="20"/>
          <w:lang w:val="en-GB" w:eastAsia="zh-CN"/>
        </w:rPr>
        <w:t xml:space="preserve">bap-Address-r16 as suggested by Ericsson and for </w:t>
      </w:r>
      <w:proofErr w:type="spellStart"/>
      <w:r w:rsidRPr="00265C5A">
        <w:rPr>
          <w:rFonts w:eastAsia="SimSun" w:cstheme="minorHAnsi"/>
          <w:szCs w:val="20"/>
          <w:lang w:val="en-GB" w:eastAsia="zh-CN"/>
        </w:rPr>
        <w:t>quantityConfigUTRA</w:t>
      </w:r>
      <w:proofErr w:type="spellEnd"/>
      <w:r w:rsidRPr="00265C5A">
        <w:rPr>
          <w:rFonts w:eastAsia="SimSun" w:cstheme="minorHAnsi"/>
          <w:szCs w:val="20"/>
          <w:lang w:val="en-GB" w:eastAsia="zh-CN"/>
        </w:rPr>
        <w:t>-FDD and quantityConfigCLI-r16 as suggested by MediaTek.</w:t>
      </w:r>
    </w:p>
    <w:bookmarkEnd w:id="3"/>
    <w:p w14:paraId="1534583D" w14:textId="77777777" w:rsidR="003754F8" w:rsidRPr="003754F8" w:rsidRDefault="003754F8" w:rsidP="003754F8">
      <w:pPr>
        <w:rPr>
          <w:lang w:val="en-US"/>
        </w:rPr>
      </w:pPr>
    </w:p>
    <w:p w14:paraId="0A9AA77C" w14:textId="5D53EDA7"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r w:rsidR="00E4279C">
        <w:fldChar w:fldCharType="begin"/>
      </w:r>
      <w:r w:rsidR="00E4279C">
        <w:instrText xml:space="preserve"> HYPERLINK "file:///D:\\Documents\\3GPP\\tsg_ran\\WG2\\TSGR2_110-e\\Docs\\R2-2005259.zip" \o "D:Documents3GPPtsg_ranWG2TSGR2_110-eDocsR2-2005259.zip" </w:instrText>
      </w:r>
      <w:r w:rsidR="00E4279C">
        <w:fldChar w:fldCharType="separate"/>
      </w:r>
      <w:r>
        <w:rPr>
          <w:rStyle w:val="Hyperlink"/>
          <w:rFonts w:eastAsiaTheme="majorEastAsia"/>
        </w:rPr>
        <w:t>R2-2005259</w:t>
      </w:r>
      <w:r w:rsidR="00E4279C">
        <w:rPr>
          <w:rStyle w:val="Hyperlink"/>
          <w:rFonts w:eastAsiaTheme="majorEastAsia"/>
        </w:rPr>
        <w:fldChar w:fldCharType="end"/>
      </w:r>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 xml:space="preserve">R2-2005263    [38.331][H246]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 xml:space="preserve">R2-2005264    [38.331][H247]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5"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proofErr w:type="spellStart"/>
            <w:r w:rsidRPr="008240D1">
              <w:rPr>
                <w:b/>
                <w:bCs/>
                <w:i/>
                <w:iCs/>
              </w:rPr>
              <w:t>pathlossReferenceRSToAddModList</w:t>
            </w:r>
            <w:proofErr w:type="spellEnd"/>
          </w:p>
          <w:p w14:paraId="63AFF7DA" w14:textId="77777777" w:rsidR="002E2B02" w:rsidRPr="008240D1" w:rsidRDefault="002E2B02" w:rsidP="000E602D">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 xml:space="preserve">The network can only include 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SimSun" w:cstheme="minorHAnsi"/>
          <w:b/>
        </w:rPr>
      </w:pPr>
      <w:r w:rsidRPr="00E52BAC">
        <w:rPr>
          <w:rFonts w:eastAsia="SimSun" w:cstheme="minorHAnsi"/>
          <w:b/>
        </w:rPr>
        <w:t xml:space="preserve">Q1: Companies are invited to indicate if they </w:t>
      </w:r>
      <w:r w:rsidR="004267BD">
        <w:rPr>
          <w:rFonts w:eastAsia="SimSun" w:cstheme="minorHAnsi"/>
          <w:b/>
        </w:rPr>
        <w:t>have any concerns</w:t>
      </w:r>
      <w:r w:rsidRPr="00E52BAC">
        <w:rPr>
          <w:rFonts w:eastAsia="SimSun"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SimSun"/>
                <w:b/>
              </w:rPr>
            </w:pPr>
            <w:r>
              <w:rPr>
                <w:rFonts w:eastAsia="SimSun"/>
                <w:b/>
              </w:rPr>
              <w:t>Company</w:t>
            </w:r>
          </w:p>
        </w:tc>
        <w:tc>
          <w:tcPr>
            <w:tcW w:w="7236" w:type="dxa"/>
          </w:tcPr>
          <w:p w14:paraId="67A489F8" w14:textId="366354D3" w:rsidR="002E2B02" w:rsidRDefault="004267BD" w:rsidP="000E602D">
            <w:pPr>
              <w:pStyle w:val="B1"/>
              <w:ind w:left="0" w:firstLine="0"/>
              <w:rPr>
                <w:rFonts w:eastAsia="SimSun"/>
                <w:b/>
              </w:rPr>
            </w:pPr>
            <w:r>
              <w:rPr>
                <w:rFonts w:eastAsia="SimSun"/>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15D7497A" w14:textId="271BB576" w:rsidR="00084156" w:rsidRDefault="003B384C" w:rsidP="00084156">
            <w:pPr>
              <w:pStyle w:val="B1"/>
              <w:ind w:left="0" w:firstLine="0"/>
              <w:rPr>
                <w:rFonts w:eastAsia="SimSun"/>
              </w:rPr>
            </w:pPr>
            <w:r>
              <w:rPr>
                <w:rFonts w:eastAsia="SimSun"/>
              </w:rPr>
              <w:t xml:space="preserve">It works but isn't </w:t>
            </w:r>
            <w:proofErr w:type="spellStart"/>
            <w:r>
              <w:rPr>
                <w:rFonts w:eastAsia="SimSun"/>
              </w:rPr>
              <w:t>ToAddModList</w:t>
            </w:r>
            <w:proofErr w:type="spellEnd"/>
            <w:r>
              <w:rPr>
                <w:rFonts w:eastAsia="SimSun"/>
              </w:rPr>
              <w:t xml:space="preserve"> complete overkill for a list of </w:t>
            </w:r>
            <w:r w:rsidR="00084156" w:rsidRPr="00084156">
              <w:rPr>
                <w:rFonts w:eastAsia="SimSun"/>
              </w:rPr>
              <w:t>a single 9-bits field</w:t>
            </w:r>
            <w:r>
              <w:rPr>
                <w:rFonts w:eastAsia="SimSun"/>
              </w:rPr>
              <w:t xml:space="preserve"> (1 bit for CHOICE and 6 or 8 bits)</w:t>
            </w:r>
            <w:r w:rsidR="00084156">
              <w:rPr>
                <w:rFonts w:eastAsia="SimSun"/>
              </w:rPr>
              <w:t>?</w:t>
            </w:r>
          </w:p>
          <w:p w14:paraId="15B32665" w14:textId="740FC008" w:rsidR="00084156" w:rsidRPr="003B384C" w:rsidRDefault="00084156" w:rsidP="00411F91">
            <w:pPr>
              <w:pStyle w:val="B1"/>
              <w:ind w:left="0" w:firstLine="0"/>
              <w:rPr>
                <w:rFonts w:eastAsia="SimSun"/>
              </w:rPr>
            </w:pPr>
            <w:r>
              <w:rPr>
                <w:rFonts w:eastAsia="SimSun"/>
              </w:rPr>
              <w:t xml:space="preserve">We could </w:t>
            </w:r>
            <w:r w:rsidR="003B384C">
              <w:rPr>
                <w:rFonts w:eastAsia="SimSun"/>
              </w:rPr>
              <w:t>just have a simple list, tha</w:t>
            </w:r>
            <w:r w:rsidR="00411F91">
              <w:rPr>
                <w:rFonts w:eastAsia="SimSun"/>
              </w:rPr>
              <w:t>t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SimSun"/>
                <w:b/>
              </w:rPr>
            </w:pPr>
            <w:r>
              <w:rPr>
                <w:rFonts w:eastAsia="SimSun"/>
                <w:b/>
              </w:rPr>
              <w:t>Intel</w:t>
            </w:r>
          </w:p>
        </w:tc>
        <w:tc>
          <w:tcPr>
            <w:tcW w:w="7236" w:type="dxa"/>
          </w:tcPr>
          <w:p w14:paraId="26004DE3" w14:textId="35450D98" w:rsidR="00F72A8B" w:rsidRDefault="00F72A8B" w:rsidP="00084156">
            <w:pPr>
              <w:pStyle w:val="B1"/>
              <w:ind w:left="0" w:firstLine="0"/>
              <w:rPr>
                <w:rFonts w:eastAsia="SimSun"/>
              </w:rPr>
            </w:pPr>
            <w:r>
              <w:rPr>
                <w:rFonts w:eastAsia="SimSun"/>
              </w:rPr>
              <w:t>The conclusion and updates previously agreed</w:t>
            </w:r>
            <w:r w:rsidR="003D3925">
              <w:rPr>
                <w:rFonts w:eastAsia="SimSun"/>
              </w:rPr>
              <w:t xml:space="preserve"> seems OK</w:t>
            </w:r>
            <w:r>
              <w:rPr>
                <w:rFonts w:eastAsia="SimSun"/>
              </w:rPr>
              <w:t>.</w:t>
            </w:r>
          </w:p>
        </w:tc>
      </w:tr>
      <w:tr w:rsidR="004E12A1" w14:paraId="37C7EA48" w14:textId="77777777" w:rsidTr="002E2B02">
        <w:tc>
          <w:tcPr>
            <w:tcW w:w="1695" w:type="dxa"/>
          </w:tcPr>
          <w:p w14:paraId="12C15E39" w14:textId="5FC6EEEA" w:rsidR="004E12A1" w:rsidRDefault="004E12A1" w:rsidP="000E602D">
            <w:pPr>
              <w:pStyle w:val="B1"/>
              <w:ind w:left="0" w:firstLine="0"/>
              <w:rPr>
                <w:rFonts w:eastAsia="SimSun"/>
                <w:b/>
              </w:rPr>
            </w:pPr>
            <w:r>
              <w:rPr>
                <w:rFonts w:eastAsia="SimSun"/>
                <w:b/>
              </w:rPr>
              <w:t>Ericsson</w:t>
            </w:r>
          </w:p>
        </w:tc>
        <w:tc>
          <w:tcPr>
            <w:tcW w:w="7236" w:type="dxa"/>
          </w:tcPr>
          <w:p w14:paraId="1F4867EE" w14:textId="62546BEB" w:rsidR="004E12A1" w:rsidRDefault="004E12A1" w:rsidP="00084156">
            <w:pPr>
              <w:pStyle w:val="B1"/>
              <w:ind w:left="0" w:firstLine="0"/>
              <w:rPr>
                <w:rFonts w:eastAsia="SimSun"/>
              </w:rPr>
            </w:pPr>
            <w:r>
              <w:rPr>
                <w:rFonts w:eastAsia="SimSun"/>
              </w:rPr>
              <w:t>No concern with conclusion</w:t>
            </w:r>
          </w:p>
        </w:tc>
      </w:tr>
      <w:tr w:rsidR="0068364D" w14:paraId="18F71A00" w14:textId="77777777" w:rsidTr="002E2B02">
        <w:tc>
          <w:tcPr>
            <w:tcW w:w="1695" w:type="dxa"/>
          </w:tcPr>
          <w:p w14:paraId="4AAE3420" w14:textId="5AAD4039" w:rsidR="0068364D" w:rsidRDefault="0068364D" w:rsidP="000E602D">
            <w:pPr>
              <w:pStyle w:val="B1"/>
              <w:ind w:left="0" w:firstLine="0"/>
              <w:rPr>
                <w:rFonts w:eastAsia="SimSun"/>
                <w:b/>
              </w:rPr>
            </w:pPr>
            <w:r>
              <w:rPr>
                <w:rFonts w:eastAsia="SimSun"/>
                <w:b/>
              </w:rPr>
              <w:t>Samsung</w:t>
            </w:r>
          </w:p>
        </w:tc>
        <w:tc>
          <w:tcPr>
            <w:tcW w:w="7236" w:type="dxa"/>
          </w:tcPr>
          <w:p w14:paraId="58C138F9" w14:textId="77777777" w:rsidR="0068364D" w:rsidRDefault="0068364D" w:rsidP="0068364D">
            <w:pPr>
              <w:pStyle w:val="B1"/>
              <w:ind w:left="0" w:firstLine="0"/>
              <w:rPr>
                <w:rFonts w:eastAsia="SimSun"/>
              </w:rPr>
            </w:pPr>
            <w:r>
              <w:rPr>
                <w:rFonts w:eastAsia="SimSun"/>
              </w:rPr>
              <w:t xml:space="preserve">We understand that proposed way forward means </w:t>
            </w:r>
            <w:r w:rsidRPr="0068364D">
              <w:rPr>
                <w:rFonts w:eastAsia="SimSun"/>
              </w:rPr>
              <w:t xml:space="preserve">that R16 field is replacement of original field </w:t>
            </w:r>
            <w:r>
              <w:rPr>
                <w:rFonts w:eastAsia="SimSun"/>
              </w:rPr>
              <w:t>i</w:t>
            </w:r>
            <w:r w:rsidRPr="0068364D">
              <w:rPr>
                <w:rFonts w:eastAsia="SimSun"/>
              </w:rPr>
              <w:t xml:space="preserve">.e. </w:t>
            </w:r>
            <w:r>
              <w:rPr>
                <w:rFonts w:eastAsia="SimSun"/>
              </w:rPr>
              <w:t>like a critical extension.</w:t>
            </w:r>
          </w:p>
          <w:p w14:paraId="1812814D" w14:textId="37E413E5" w:rsidR="0068364D" w:rsidRDefault="0068364D" w:rsidP="0068364D">
            <w:pPr>
              <w:pStyle w:val="B1"/>
              <w:ind w:left="0" w:firstLine="0"/>
              <w:rPr>
                <w:rFonts w:eastAsia="SimSun"/>
              </w:rPr>
            </w:pPr>
            <w:bookmarkStart w:id="6" w:name="_Hlk42762888"/>
            <w:r>
              <w:rPr>
                <w:rFonts w:eastAsia="SimSun"/>
              </w:rPr>
              <w:t>We understand that for the R16 field we additionally signal an ID (</w:t>
            </w:r>
            <w:proofErr w:type="spellStart"/>
            <w:r w:rsidRPr="0068364D">
              <w:rPr>
                <w:rFonts w:eastAsia="SimSun"/>
              </w:rPr>
              <w:t>srs</w:t>
            </w:r>
            <w:proofErr w:type="spellEnd"/>
            <w:r w:rsidRPr="0068364D">
              <w:rPr>
                <w:rFonts w:eastAsia="SimSun"/>
              </w:rPr>
              <w:t>-</w:t>
            </w:r>
            <w:proofErr w:type="spellStart"/>
            <w:r w:rsidRPr="0068364D">
              <w:rPr>
                <w:rFonts w:eastAsia="SimSun"/>
              </w:rPr>
              <w:t>PathlossReferenceRS</w:t>
            </w:r>
            <w:proofErr w:type="spellEnd"/>
            <w:r w:rsidRPr="0068364D">
              <w:rPr>
                <w:rFonts w:eastAsia="SimSun"/>
              </w:rPr>
              <w:t>-Id</w:t>
            </w:r>
            <w:r>
              <w:rPr>
                <w:rFonts w:eastAsia="SimSun"/>
              </w:rPr>
              <w:t xml:space="preserve">) as also used by MAC.  </w:t>
            </w:r>
            <w:bookmarkEnd w:id="6"/>
            <w:r>
              <w:rPr>
                <w:rFonts w:eastAsia="SimSun"/>
              </w:rPr>
              <w:t xml:space="preserve">It however seems possible to still do the extension in a </w:t>
            </w:r>
            <w:r w:rsidRPr="0068364D">
              <w:rPr>
                <w:rFonts w:eastAsia="SimSun"/>
              </w:rPr>
              <w:t xml:space="preserve">non-critical extension (NCE) </w:t>
            </w:r>
            <w:r>
              <w:rPr>
                <w:rFonts w:eastAsia="SimSun"/>
              </w:rPr>
              <w:t>manner i.e. by clarifying that for the legacy field value 0 applies for</w:t>
            </w:r>
            <w:r>
              <w:t xml:space="preserve"> </w:t>
            </w:r>
            <w:proofErr w:type="spellStart"/>
            <w:r w:rsidRPr="0068364D">
              <w:rPr>
                <w:rFonts w:eastAsia="SimSun"/>
              </w:rPr>
              <w:t>srs</w:t>
            </w:r>
            <w:proofErr w:type="spellEnd"/>
            <w:r w:rsidRPr="0068364D">
              <w:rPr>
                <w:rFonts w:eastAsia="SimSun"/>
              </w:rPr>
              <w:t>-</w:t>
            </w:r>
            <w:proofErr w:type="spellStart"/>
            <w:r w:rsidRPr="0068364D">
              <w:rPr>
                <w:rFonts w:eastAsia="SimSun"/>
              </w:rPr>
              <w:t>PathlossReferenceRS</w:t>
            </w:r>
            <w:proofErr w:type="spellEnd"/>
            <w:r w:rsidRPr="0068364D">
              <w:rPr>
                <w:rFonts w:eastAsia="SimSun"/>
              </w:rPr>
              <w:t>-Id</w:t>
            </w:r>
            <w:r>
              <w:rPr>
                <w:rFonts w:eastAsia="SimSun"/>
              </w:rPr>
              <w:t xml:space="preserve"> (and further that the R16 list is an extension i.e. additional entries, similar to what we do in 2.2) </w:t>
            </w:r>
          </w:p>
        </w:tc>
      </w:tr>
      <w:tr w:rsidR="003F7C62" w14:paraId="433E168D" w14:textId="77777777" w:rsidTr="002E2B02">
        <w:trPr>
          <w:ins w:id="7" w:author="MediaTek (Nathan)" w:date="2020-06-09T10:18:00Z"/>
        </w:trPr>
        <w:tc>
          <w:tcPr>
            <w:tcW w:w="1695" w:type="dxa"/>
          </w:tcPr>
          <w:p w14:paraId="655FD333" w14:textId="51C9F75B" w:rsidR="003F7C62" w:rsidRDefault="003F7C62" w:rsidP="003F7C62">
            <w:pPr>
              <w:pStyle w:val="B1"/>
              <w:ind w:left="0" w:firstLine="0"/>
              <w:rPr>
                <w:ins w:id="8" w:author="MediaTek (Nathan)" w:date="2020-06-09T10:18:00Z"/>
                <w:rFonts w:eastAsia="SimSun"/>
                <w:b/>
              </w:rPr>
            </w:pPr>
            <w:ins w:id="9" w:author="MediaTek (Nathan)" w:date="2020-06-09T10:18:00Z">
              <w:r>
                <w:rPr>
                  <w:rFonts w:eastAsia="SimSun"/>
                  <w:b/>
                </w:rPr>
                <w:t>MediaTek</w:t>
              </w:r>
            </w:ins>
          </w:p>
        </w:tc>
        <w:tc>
          <w:tcPr>
            <w:tcW w:w="7236" w:type="dxa"/>
          </w:tcPr>
          <w:p w14:paraId="28363939" w14:textId="4C2340BD" w:rsidR="003F7C62" w:rsidRDefault="003F7C62" w:rsidP="003F7C62">
            <w:pPr>
              <w:pStyle w:val="B1"/>
              <w:ind w:left="0" w:firstLine="0"/>
              <w:rPr>
                <w:ins w:id="10" w:author="MediaTek (Nathan)" w:date="2020-06-09T10:18:00Z"/>
                <w:rFonts w:eastAsia="SimSun"/>
              </w:rPr>
            </w:pPr>
            <w:ins w:id="11" w:author="MediaTek (Nathan)" w:date="2020-06-09T10:18:00Z">
              <w:r>
                <w:rPr>
                  <w:rFonts w:eastAsia="SimSun"/>
                </w:rPr>
                <w:t>Agree that a change is not strictly necessary, but Huawei’s suggestion seems OK.  We could have a flat list Need M, and the list is either signalled (and replaced in its entirety—no ambiguity as there are no Need M fields contained in it) or not signalled (and maintained in accordance with the Need M code).</w:t>
              </w:r>
            </w:ins>
          </w:p>
        </w:tc>
      </w:tr>
    </w:tbl>
    <w:p w14:paraId="3F00BC65" w14:textId="1B9CD494" w:rsidR="002E2B02" w:rsidRDefault="002E2B02" w:rsidP="002E2B02">
      <w:pPr>
        <w:rPr>
          <w:ins w:id="12" w:author="Intel (Sudeep)" w:date="2020-06-11T10:11:00Z"/>
        </w:rPr>
      </w:pPr>
    </w:p>
    <w:p w14:paraId="6A9403CF" w14:textId="73268D07" w:rsidR="006E5748" w:rsidRDefault="00780361" w:rsidP="00780361">
      <w:pPr>
        <w:pStyle w:val="Heading3"/>
      </w:pPr>
      <w:r w:rsidRPr="000F130A">
        <w:rPr>
          <w:highlight w:val="yellow"/>
        </w:rPr>
        <w:t>Conclusion and summary of changes:</w:t>
      </w:r>
    </w:p>
    <w:p w14:paraId="23D39834" w14:textId="7A904E1C" w:rsidR="00D20006" w:rsidRDefault="00C66576" w:rsidP="00780361">
      <w:pPr>
        <w:pStyle w:val="ListParagraph"/>
        <w:numPr>
          <w:ilvl w:val="0"/>
          <w:numId w:val="8"/>
        </w:numPr>
      </w:pPr>
      <w:r>
        <w:t>As</w:t>
      </w:r>
      <w:r w:rsidR="00D8689F">
        <w:t xml:space="preserve"> </w:t>
      </w:r>
      <w:r w:rsidR="00780361">
        <w:t xml:space="preserve">a small majority preferred to avoid the addMod list, </w:t>
      </w:r>
      <w:r w:rsidR="00D20006">
        <w:t xml:space="preserve">and that is what is used for other pathloss reference RSs introduced in R16, it is changed to flat list with SetupRelease.  </w:t>
      </w:r>
    </w:p>
    <w:p w14:paraId="0299A267" w14:textId="2A0F4A38" w:rsidR="00780361" w:rsidRDefault="00D20006" w:rsidP="002E2B02">
      <w:pPr>
        <w:pStyle w:val="ListParagraph"/>
        <w:numPr>
          <w:ilvl w:val="0"/>
          <w:numId w:val="8"/>
        </w:numPr>
      </w:pPr>
      <w:r>
        <w:t xml:space="preserve">In response to Samsung comment, the two lists seems to be independent rather than extension of the original list (from what I understand from the field description).  Hence I didn’t create a non-critical extension.  </w:t>
      </w:r>
    </w:p>
    <w:p w14:paraId="33AD13F2" w14:textId="77777777" w:rsidR="006E5748" w:rsidRDefault="006E5748"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r w:rsidR="00E4279C">
        <w:fldChar w:fldCharType="begin"/>
      </w:r>
      <w:r w:rsidR="00E4279C">
        <w:instrText xml:space="preserve"> HYPERLINK "file:///D:\\Documents\\3GPP\\tsg_ran\\WG2\\TSGR2_110-e\\Docs\\R2-2005259.zip" \o "D:Documents3GPPtsg_ranWG2TSGR2_110-eDocsR2-2005259.zip" </w:instrText>
      </w:r>
      <w:r w:rsidR="00E4279C">
        <w:fldChar w:fldCharType="separate"/>
      </w:r>
      <w:r w:rsidR="00DD57F6">
        <w:rPr>
          <w:rStyle w:val="Hyperlink"/>
          <w:rFonts w:eastAsiaTheme="majorEastAsia"/>
        </w:rPr>
        <w:t>R2-2005259</w:t>
      </w:r>
      <w:r w:rsidR="00E4279C">
        <w:rPr>
          <w:rStyle w:val="Hyperlink"/>
          <w:rFonts w:eastAsiaTheme="majorEastAsia"/>
        </w:rPr>
        <w:fldChar w:fldCharType="end"/>
      </w:r>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3"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3"/>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4"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14"/>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SimSun" w:cstheme="minorHAnsi"/>
          <w:b/>
        </w:rPr>
      </w:pPr>
      <w:r w:rsidRPr="00E52BAC">
        <w:rPr>
          <w:rFonts w:eastAsia="SimSun" w:cstheme="minorHAnsi"/>
          <w:b/>
        </w:rPr>
        <w:t xml:space="preserve">Option A: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xml:space="preserve">) is a non-critical extension to </w:t>
      </w:r>
      <w:r w:rsidR="00731E1F" w:rsidRPr="00E52BAC">
        <w:rPr>
          <w:rFonts w:eastAsia="SimSun" w:cstheme="minorHAnsi"/>
          <w:b/>
        </w:rPr>
        <w:t>provide</w:t>
      </w:r>
      <w:r w:rsidR="00054DED" w:rsidRPr="00E52BAC">
        <w:rPr>
          <w:rFonts w:eastAsia="SimSun" w:cstheme="minorHAnsi"/>
          <w:b/>
        </w:rPr>
        <w:t xml:space="preserve"> more entries to the list</w:t>
      </w:r>
      <w:r w:rsidR="002D7997" w:rsidRPr="00E52BAC">
        <w:rPr>
          <w:rFonts w:eastAsia="SimSun" w:cstheme="minorHAnsi"/>
          <w:b/>
        </w:rPr>
        <w:t xml:space="preserve"> (i.e., </w:t>
      </w:r>
      <w:proofErr w:type="spellStart"/>
      <w:r w:rsidR="002D7997" w:rsidRPr="00E52BAC">
        <w:rPr>
          <w:rFonts w:eastAsia="SimSun" w:cstheme="minorHAnsi"/>
          <w:b/>
        </w:rPr>
        <w:t>ext</w:t>
      </w:r>
      <w:proofErr w:type="spellEnd"/>
      <w:r w:rsidR="002D7997" w:rsidRPr="00E52BAC">
        <w:rPr>
          <w:rFonts w:eastAsia="SimSun" w:cstheme="minorHAnsi"/>
          <w:b/>
        </w:rPr>
        <w:t xml:space="preserve"> is only signalled along with the original field and only when the number of entries is larger than </w:t>
      </w:r>
      <w:proofErr w:type="spellStart"/>
      <w:r w:rsidR="002D7997" w:rsidRPr="00E52BAC">
        <w:rPr>
          <w:rFonts w:eastAsia="SimSun" w:cstheme="minorHAnsi"/>
          <w:b/>
        </w:rPr>
        <w:t>maxA</w:t>
      </w:r>
      <w:proofErr w:type="spellEnd"/>
      <w:r w:rsidR="002D7997" w:rsidRPr="00E52BAC">
        <w:rPr>
          <w:rFonts w:eastAsia="SimSun" w:cstheme="minorHAnsi"/>
          <w:b/>
        </w:rPr>
        <w:t>)</w:t>
      </w:r>
      <w:r w:rsidR="00231A0C" w:rsidRPr="00E52BAC">
        <w:rPr>
          <w:rFonts w:eastAsia="SimSun" w:cstheme="minorHAnsi"/>
          <w:b/>
        </w:rPr>
        <w:t xml:space="preserve">.  If so </w:t>
      </w:r>
      <w:r w:rsidR="00731E1F" w:rsidRPr="00E52BAC">
        <w:rPr>
          <w:rFonts w:eastAsia="SimSun" w:cstheme="minorHAnsi"/>
          <w:b/>
        </w:rPr>
        <w:t>use</w:t>
      </w:r>
      <w:r w:rsidR="00231A0C" w:rsidRPr="00E52BAC">
        <w:rPr>
          <w:rFonts w:eastAsia="SimSun" w:cstheme="minorHAnsi"/>
          <w:b/>
        </w:rPr>
        <w:t xml:space="preserve"> </w:t>
      </w:r>
      <w:r w:rsidR="00731E1F" w:rsidRPr="00E52BAC">
        <w:rPr>
          <w:rFonts w:eastAsia="SimSun" w:cstheme="minorHAnsi"/>
          <w:b/>
        </w:rPr>
        <w:t xml:space="preserve">field name to </w:t>
      </w:r>
      <w:proofErr w:type="spellStart"/>
      <w:r w:rsidR="00731E1F" w:rsidRPr="00E52BAC">
        <w:rPr>
          <w:rFonts w:eastAsia="SimSun" w:cstheme="minorHAnsi"/>
          <w:b/>
        </w:rPr>
        <w:t>candidateBeamRSListExt-vxy</w:t>
      </w:r>
      <w:proofErr w:type="spellEnd"/>
      <w:r w:rsidR="002D7997" w:rsidRPr="00E52BAC">
        <w:rPr>
          <w:rFonts w:eastAsia="SimSun" w:cstheme="minorHAnsi"/>
          <w:b/>
        </w:rPr>
        <w:t>.</w:t>
      </w:r>
    </w:p>
    <w:p w14:paraId="320974D3" w14:textId="7C607C01" w:rsidR="007E1D60" w:rsidRPr="00E52BAC" w:rsidRDefault="008A654D" w:rsidP="008A654D">
      <w:pPr>
        <w:pStyle w:val="B1"/>
        <w:ind w:left="993" w:hanging="993"/>
        <w:rPr>
          <w:rFonts w:eastAsia="SimSun" w:cstheme="minorHAnsi"/>
          <w:b/>
        </w:rPr>
      </w:pPr>
      <w:r w:rsidRPr="00E52BAC">
        <w:rPr>
          <w:rFonts w:eastAsia="SimSun" w:cstheme="minorHAnsi"/>
          <w:b/>
        </w:rPr>
        <w:t xml:space="preserve">Option B: </w:t>
      </w:r>
      <w:r w:rsidR="00054DED" w:rsidRPr="00E52BAC">
        <w:rPr>
          <w:rFonts w:eastAsia="SimSun"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SimSun" w:cstheme="minorHAnsi"/>
          <w:b/>
        </w:rPr>
        <w:t>) is a critical extension and a replacement of the original list (</w:t>
      </w:r>
      <w:r w:rsidRPr="00E52BAC">
        <w:rPr>
          <w:rFonts w:eastAsia="SimSun" w:cstheme="minorHAnsi"/>
          <w:b/>
        </w:rPr>
        <w:t>i.e.</w:t>
      </w:r>
      <w:r w:rsidR="00054DED" w:rsidRPr="00E52BAC">
        <w:rPr>
          <w:rFonts w:eastAsia="SimSun" w:cstheme="minorHAnsi"/>
          <w:b/>
        </w:rPr>
        <w:t>, only one of these can be signalled)</w:t>
      </w:r>
      <w:r w:rsidR="00231A0C" w:rsidRPr="00E52BAC">
        <w:rPr>
          <w:rFonts w:eastAsia="SimSun" w:cstheme="minorHAnsi"/>
          <w:b/>
        </w:rPr>
        <w:t>.  If so, use</w:t>
      </w:r>
      <w:r w:rsidR="00731E1F" w:rsidRPr="00E52BAC">
        <w:rPr>
          <w:rFonts w:eastAsia="SimSun" w:cstheme="minorHAnsi"/>
          <w:b/>
        </w:rPr>
        <w:t xml:space="preserve"> </w:t>
      </w:r>
      <w:r w:rsidR="00D51E68" w:rsidRPr="00E52BAC">
        <w:rPr>
          <w:rFonts w:eastAsia="SimSun" w:cstheme="minorHAnsi"/>
          <w:b/>
        </w:rPr>
        <w:t xml:space="preserve">field name </w:t>
      </w:r>
      <w:r w:rsidR="00731E1F" w:rsidRPr="00E52BAC">
        <w:rPr>
          <w:rFonts w:eastAsia="SimSun" w:cstheme="minorHAnsi"/>
          <w:b/>
        </w:rPr>
        <w:t>candidateBeamRSList-r16</w:t>
      </w:r>
    </w:p>
    <w:p w14:paraId="2FD39839" w14:textId="5D320F61" w:rsidR="005111D0" w:rsidRPr="00E52BAC" w:rsidRDefault="00C9518B" w:rsidP="00C9518B">
      <w:pPr>
        <w:pStyle w:val="B1"/>
        <w:ind w:left="0" w:firstLine="0"/>
        <w:rPr>
          <w:rFonts w:eastAsia="SimSun" w:cstheme="minorHAnsi"/>
          <w:bCs/>
        </w:rPr>
      </w:pPr>
      <w:r w:rsidRPr="00E52BAC">
        <w:rPr>
          <w:rFonts w:eastAsia="SimSun" w:cstheme="minorHAnsi"/>
          <w:bCs/>
        </w:rPr>
        <w:t>In both options, since the element</w:t>
      </w:r>
      <w:r w:rsidR="00D51E68" w:rsidRPr="00E52BAC">
        <w:rPr>
          <w:rFonts w:eastAsia="SimSun" w:cstheme="minorHAnsi"/>
          <w:bCs/>
        </w:rPr>
        <w:t xml:space="preserve"> IE is</w:t>
      </w:r>
      <w:r w:rsidRPr="00E52BAC">
        <w:rPr>
          <w:rFonts w:eastAsia="SimSun" w:cstheme="minorHAnsi"/>
          <w:bCs/>
        </w:rPr>
        <w:t xml:space="preserve"> the same</w:t>
      </w:r>
      <w:r w:rsidR="00081190">
        <w:rPr>
          <w:rFonts w:eastAsia="SimSun" w:cstheme="minorHAnsi"/>
          <w:bCs/>
        </w:rPr>
        <w:t xml:space="preserve"> and as this is a non-</w:t>
      </w:r>
      <w:proofErr w:type="spellStart"/>
      <w:r w:rsidR="00081190">
        <w:rPr>
          <w:rFonts w:eastAsia="SimSun" w:cstheme="minorHAnsi"/>
          <w:bCs/>
        </w:rPr>
        <w:t>ToAddMod</w:t>
      </w:r>
      <w:proofErr w:type="spellEnd"/>
      <w:r w:rsidR="00081190">
        <w:rPr>
          <w:rFonts w:eastAsia="SimSun" w:cstheme="minorHAnsi"/>
          <w:bCs/>
        </w:rPr>
        <w:t xml:space="preserve"> list, there is no index in the IE to extend.  T</w:t>
      </w:r>
      <w:r w:rsidRPr="00E52BAC">
        <w:rPr>
          <w:rFonts w:eastAsia="SimSun" w:cstheme="minorHAnsi"/>
          <w:bCs/>
        </w:rPr>
        <w:t xml:space="preserve">he UE only has one list and it doesn’t </w:t>
      </w:r>
      <w:r w:rsidR="00D51E68" w:rsidRPr="00E52BAC">
        <w:rPr>
          <w:rFonts w:eastAsia="SimSun" w:cstheme="minorHAnsi"/>
          <w:bCs/>
        </w:rPr>
        <w:t>store</w:t>
      </w:r>
      <w:r w:rsidRPr="00E52BAC">
        <w:rPr>
          <w:rFonts w:eastAsia="SimSun" w:cstheme="minorHAnsi"/>
          <w:bCs/>
        </w:rPr>
        <w:t xml:space="preserve"> which field was used to configure the list.</w:t>
      </w:r>
      <w:r w:rsidR="005111D0" w:rsidRPr="00E52BAC">
        <w:rPr>
          <w:rFonts w:eastAsia="SimSun" w:cstheme="minorHAnsi"/>
          <w:bCs/>
        </w:rPr>
        <w:t xml:space="preserve"> </w:t>
      </w:r>
    </w:p>
    <w:p w14:paraId="638386D1" w14:textId="52B5FB14" w:rsidR="009859B7" w:rsidRDefault="00A21FAE" w:rsidP="00C9518B">
      <w:pPr>
        <w:pStyle w:val="B1"/>
        <w:ind w:left="0" w:firstLine="0"/>
        <w:rPr>
          <w:rFonts w:eastAsia="SimSun" w:cstheme="minorHAnsi"/>
          <w:b/>
        </w:rPr>
      </w:pPr>
      <w:r w:rsidRPr="00A21FAE">
        <w:rPr>
          <w:rFonts w:eastAsia="SimSun" w:cstheme="minorHAnsi"/>
          <w:b/>
        </w:rPr>
        <w:t>Conclusion</w:t>
      </w:r>
      <w:r>
        <w:rPr>
          <w:rFonts w:eastAsia="SimSun" w:cstheme="minorHAnsi"/>
          <w:b/>
        </w:rPr>
        <w:t>#2</w:t>
      </w:r>
      <w:r w:rsidRPr="00A21FAE">
        <w:rPr>
          <w:rFonts w:eastAsia="SimSun" w:cstheme="minorHAnsi"/>
          <w:b/>
        </w:rPr>
        <w:t xml:space="preserve">: </w:t>
      </w:r>
      <w:r w:rsidR="00081190" w:rsidRPr="00A21FAE">
        <w:rPr>
          <w:rFonts w:eastAsia="SimSun" w:cstheme="minorHAnsi"/>
          <w:b/>
        </w:rPr>
        <w:t>Based on the meeting discussion and agreement to use non-critical extension by default, option A should be used</w:t>
      </w:r>
      <w:r w:rsidR="00B31E21" w:rsidRPr="00A21FAE">
        <w:rPr>
          <w:rFonts w:eastAsia="SimSun" w:cstheme="minorHAnsi"/>
          <w:b/>
        </w:rPr>
        <w:t>.</w:t>
      </w:r>
      <w:r w:rsidR="009859B7" w:rsidRPr="00A21FAE">
        <w:rPr>
          <w:rFonts w:eastAsia="SimSun" w:cstheme="minorHAnsi"/>
          <w:b/>
        </w:rPr>
        <w:t xml:space="preserve"> </w:t>
      </w:r>
    </w:p>
    <w:p w14:paraId="1CB66CB5" w14:textId="6160AE7F" w:rsidR="00920792" w:rsidRPr="0027370A" w:rsidRDefault="00920792" w:rsidP="00920792">
      <w:pPr>
        <w:rPr>
          <w:rFonts w:eastAsia="SimSun"/>
        </w:rPr>
      </w:pPr>
      <w:r w:rsidRPr="0027370A">
        <w:rPr>
          <w:rFonts w:eastAsia="SimSun" w:cstheme="minorHAnsi"/>
          <w:szCs w:val="20"/>
          <w:lang w:val="en-GB" w:eastAsia="zh-CN"/>
        </w:rPr>
        <w:t xml:space="preserve">The TP for this change is also provided in </w:t>
      </w:r>
      <w:r w:rsidRPr="0027370A">
        <w:rPr>
          <w:rFonts w:cstheme="minorHAnsi"/>
        </w:rPr>
        <w:t xml:space="preserve"> </w:t>
      </w:r>
      <w:hyperlink r:id="rId9" w:tooltip="D:Documents3GPPtsg_ranWG2TSGR2_110-eDocsR2-2005259.zip" w:history="1">
        <w:r w:rsidRPr="0027370A">
          <w:rPr>
            <w:rStyle w:val="Hyperlink"/>
            <w:rFonts w:eastAsiaTheme="majorEastAsia" w:cstheme="minorHAnsi"/>
          </w:rPr>
          <w:t>R2-2005259</w:t>
        </w:r>
      </w:hyperlink>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proofErr w:type="spellStart"/>
            <w:r w:rsidRPr="00F537EB">
              <w:rPr>
                <w:b/>
                <w:i/>
              </w:rPr>
              <w:t>candidateBeamRSList</w:t>
            </w:r>
            <w:proofErr w:type="spellEnd"/>
            <w:r w:rsidRPr="00F537EB">
              <w:rPr>
                <w:b/>
                <w:i/>
              </w:rPr>
              <w:t xml:space="preserve">, </w:t>
            </w:r>
            <w:proofErr w:type="spellStart"/>
            <w:r w:rsidRPr="00F537EB">
              <w:rPr>
                <w:b/>
                <w:i/>
              </w:rPr>
              <w:t>candidateBeamRSListExt-</w:t>
            </w:r>
            <w:del w:id="15" w:author="Intel (Sudeep)" w:date="2020-06-03T21:16:00Z">
              <w:r w:rsidRPr="00F537EB" w:rsidDel="00727FBB">
                <w:rPr>
                  <w:b/>
                  <w:i/>
                </w:rPr>
                <w:delText>r16</w:delText>
              </w:r>
            </w:del>
            <w:ins w:id="16" w:author="Intel (Sudeep)" w:date="2020-06-03T21:16:00Z">
              <w:r w:rsidR="00727FBB">
                <w:rPr>
                  <w:b/>
                  <w:i/>
                </w:rPr>
                <w:t>vxy</w:t>
              </w:r>
            </w:ins>
            <w:proofErr w:type="spellEnd"/>
          </w:p>
          <w:p w14:paraId="3131C0F3" w14:textId="77777777" w:rsidR="00920792" w:rsidRPr="00F537EB" w:rsidRDefault="00920792" w:rsidP="00152D06">
            <w:pPr>
              <w:pStyle w:val="TAL"/>
            </w:pPr>
            <w:del w:id="17" w:author="Huawei" w:date="2020-05-27T18:02:00Z">
              <w:r w:rsidRPr="00F537EB" w:rsidDel="003E5F8C">
                <w:delText xml:space="preserve">A </w:delText>
              </w:r>
            </w:del>
            <w:ins w:id="18" w:author="Huawei" w:date="2020-05-27T18:02:00Z">
              <w:r>
                <w:t>The</w:t>
              </w:r>
              <w:r w:rsidRPr="00F537EB">
                <w:t xml:space="preserve"> </w:t>
              </w:r>
            </w:ins>
            <w:r w:rsidRPr="00F537EB">
              <w:t xml:space="preserve">list of reference signals (CSI-RS and/or SSB) identifying the candidate beams for recovery and the associated RA parameters. </w:t>
            </w:r>
            <w:ins w:id="19"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20" w:author="Huawei" w:date="2020-05-27T18:05:00Z">
              <w:r>
                <w:t xml:space="preserve">(without suffix) </w:t>
              </w:r>
            </w:ins>
            <w:ins w:id="21" w:author="Huawei" w:date="2020-05-27T18:04:00Z">
              <w:r>
                <w:t xml:space="preserve">and all elements of </w:t>
              </w:r>
            </w:ins>
            <w:ins w:id="22"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0677DDA7" w14:textId="77777777" w:rsidR="00841389" w:rsidRPr="00A21FAE" w:rsidRDefault="00841389" w:rsidP="00C9518B">
      <w:pPr>
        <w:pStyle w:val="B1"/>
        <w:ind w:left="0" w:firstLine="0"/>
        <w:rPr>
          <w:rFonts w:eastAsia="SimSun" w:cstheme="minorHAnsi"/>
          <w:b/>
        </w:rPr>
      </w:pPr>
    </w:p>
    <w:p w14:paraId="47D7DE09" w14:textId="61DBE10F" w:rsidR="008A654D" w:rsidRPr="00E52BAC" w:rsidRDefault="008A654D" w:rsidP="00C9518B">
      <w:pPr>
        <w:pStyle w:val="B1"/>
        <w:ind w:left="0" w:firstLine="0"/>
        <w:rPr>
          <w:rFonts w:eastAsia="SimSun" w:cstheme="minorHAnsi"/>
          <w:b/>
        </w:rPr>
      </w:pPr>
      <w:r w:rsidRPr="00E52BAC">
        <w:rPr>
          <w:rFonts w:eastAsia="SimSun" w:cstheme="minorHAnsi"/>
          <w:b/>
        </w:rPr>
        <w:t>Q</w:t>
      </w:r>
      <w:r w:rsidR="00883A4B" w:rsidRPr="00E52BAC">
        <w:rPr>
          <w:rFonts w:eastAsia="SimSun" w:cstheme="minorHAnsi"/>
          <w:b/>
        </w:rPr>
        <w:t>2</w:t>
      </w:r>
      <w:r w:rsidR="00FF3AA9" w:rsidRPr="00E52BAC">
        <w:rPr>
          <w:rFonts w:eastAsia="SimSun" w:cstheme="minorHAnsi"/>
          <w:b/>
        </w:rPr>
        <w:t>a</w:t>
      </w:r>
      <w:r w:rsidRPr="00E52BAC">
        <w:rPr>
          <w:rFonts w:eastAsia="SimSun" w:cstheme="minorHAnsi"/>
          <w:b/>
        </w:rPr>
        <w:t xml:space="preserve">: Companies are invited to indicate </w:t>
      </w:r>
      <w:r w:rsidR="00A21FAE">
        <w:rPr>
          <w:rFonts w:eastAsia="SimSun" w:cstheme="minorHAnsi"/>
          <w:b/>
        </w:rPr>
        <w:t xml:space="preserve">if they have </w:t>
      </w:r>
      <w:r w:rsidR="00081190">
        <w:rPr>
          <w:rFonts w:eastAsia="SimSun" w:cstheme="minorHAnsi"/>
          <w:b/>
        </w:rPr>
        <w:t xml:space="preserve">any concerns with </w:t>
      </w:r>
      <w:r w:rsidR="00A21FAE">
        <w:rPr>
          <w:rFonts w:eastAsia="SimSun" w:cstheme="minorHAnsi"/>
          <w:b/>
        </w:rPr>
        <w:t xml:space="preserve">the above conclusion of </w:t>
      </w:r>
      <w:r w:rsidR="00081190">
        <w:rPr>
          <w:rFonts w:eastAsia="SimSun" w:cstheme="minorHAnsi"/>
          <w:b/>
        </w:rPr>
        <w:t>choosing option A</w:t>
      </w:r>
      <w:r w:rsidR="00251ED4" w:rsidRPr="00E52BAC">
        <w:rPr>
          <w:rFonts w:eastAsia="SimSun" w:cstheme="minorHAnsi"/>
          <w:b/>
        </w:rPr>
        <w:t xml:space="preserve"> </w:t>
      </w:r>
      <w:r w:rsidR="00EF6C85">
        <w:rPr>
          <w:rFonts w:eastAsia="SimSun" w:cstheme="minorHAnsi"/>
          <w:b/>
        </w:rPr>
        <w:t xml:space="preserve">(non-critical extension option) </w:t>
      </w:r>
      <w:r w:rsidR="005111D0" w:rsidRPr="00E52BAC">
        <w:rPr>
          <w:rFonts w:eastAsia="SimSun" w:cstheme="minorHAnsi"/>
          <w:b/>
        </w:rPr>
        <w:t xml:space="preserve">for this specific </w:t>
      </w:r>
      <w:r w:rsidR="00251ED4" w:rsidRPr="00E52BAC">
        <w:rPr>
          <w:rFonts w:eastAsia="SimSun" w:cstheme="minorHAnsi"/>
          <w:b/>
        </w:rPr>
        <w:t>list</w:t>
      </w:r>
      <w:r w:rsidRPr="00E52BAC">
        <w:rPr>
          <w:rFonts w:eastAsia="SimSun"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SimSun"/>
                <w:b/>
              </w:rPr>
            </w:pPr>
            <w:r>
              <w:rPr>
                <w:rFonts w:eastAsia="SimSun"/>
                <w:b/>
              </w:rPr>
              <w:t>Company</w:t>
            </w:r>
          </w:p>
        </w:tc>
        <w:tc>
          <w:tcPr>
            <w:tcW w:w="7236" w:type="dxa"/>
          </w:tcPr>
          <w:p w14:paraId="480F77FC" w14:textId="4343D63D" w:rsidR="004267BD" w:rsidRDefault="004267BD" w:rsidP="007E1D60">
            <w:pPr>
              <w:pStyle w:val="B1"/>
              <w:ind w:left="0" w:firstLine="0"/>
              <w:rPr>
                <w:rFonts w:eastAsia="SimSun"/>
                <w:b/>
              </w:rPr>
            </w:pPr>
            <w:r>
              <w:rPr>
                <w:rFonts w:eastAsia="SimSun"/>
                <w:b/>
              </w:rPr>
              <w:t>Any concerns with using option A</w:t>
            </w:r>
            <w:r w:rsidR="00F74D73">
              <w:rPr>
                <w:rFonts w:eastAsia="SimSun"/>
                <w:b/>
              </w:rPr>
              <w:t>, the TP</w:t>
            </w:r>
            <w:r>
              <w:rPr>
                <w:rFonts w:eastAsia="SimSun"/>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236" w:type="dxa"/>
          </w:tcPr>
          <w:p w14:paraId="5AA2574D" w14:textId="0B6807BF" w:rsidR="004267BD" w:rsidRDefault="00411F91" w:rsidP="007E1D60">
            <w:pPr>
              <w:pStyle w:val="B1"/>
              <w:ind w:left="0" w:firstLine="0"/>
              <w:rPr>
                <w:rFonts w:eastAsia="SimSun"/>
                <w:b/>
              </w:rPr>
            </w:pPr>
            <w:r>
              <w:rPr>
                <w:rFonts w:eastAsia="SimSun"/>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SimSun"/>
                <w:b/>
              </w:rPr>
            </w:pPr>
            <w:r>
              <w:rPr>
                <w:rFonts w:eastAsia="SimSun"/>
                <w:b/>
              </w:rPr>
              <w:lastRenderedPageBreak/>
              <w:t>Intel</w:t>
            </w:r>
          </w:p>
        </w:tc>
        <w:tc>
          <w:tcPr>
            <w:tcW w:w="7236" w:type="dxa"/>
          </w:tcPr>
          <w:p w14:paraId="63E7A0B0" w14:textId="724B9BE0" w:rsidR="004267BD" w:rsidRDefault="00F72A8B" w:rsidP="007E1D60">
            <w:pPr>
              <w:pStyle w:val="B1"/>
              <w:ind w:left="0" w:firstLine="0"/>
              <w:rPr>
                <w:rFonts w:eastAsia="SimSun"/>
                <w:b/>
              </w:rPr>
            </w:pPr>
            <w:r>
              <w:rPr>
                <w:rFonts w:eastAsia="SimSun"/>
                <w:b/>
              </w:rPr>
              <w:t>OK</w:t>
            </w:r>
          </w:p>
        </w:tc>
      </w:tr>
      <w:tr w:rsidR="004E12A1" w14:paraId="14A8C3D8" w14:textId="77777777" w:rsidTr="004267BD">
        <w:tc>
          <w:tcPr>
            <w:tcW w:w="1695" w:type="dxa"/>
          </w:tcPr>
          <w:p w14:paraId="071C8797" w14:textId="3B56BAD0" w:rsidR="004E12A1" w:rsidRDefault="004E12A1" w:rsidP="007E1D60">
            <w:pPr>
              <w:pStyle w:val="B1"/>
              <w:ind w:left="0" w:firstLine="0"/>
              <w:rPr>
                <w:rFonts w:eastAsia="SimSun"/>
                <w:b/>
              </w:rPr>
            </w:pPr>
            <w:r>
              <w:rPr>
                <w:rFonts w:eastAsia="SimSun"/>
                <w:b/>
              </w:rPr>
              <w:t>Ericsson</w:t>
            </w:r>
          </w:p>
        </w:tc>
        <w:tc>
          <w:tcPr>
            <w:tcW w:w="7236" w:type="dxa"/>
          </w:tcPr>
          <w:p w14:paraId="6C8A6745" w14:textId="67D7955D" w:rsidR="004E12A1" w:rsidRDefault="004E12A1" w:rsidP="007E1D60">
            <w:pPr>
              <w:pStyle w:val="B1"/>
              <w:ind w:left="0" w:firstLine="0"/>
              <w:rPr>
                <w:rFonts w:eastAsia="SimSun"/>
                <w:b/>
              </w:rPr>
            </w:pPr>
            <w:r>
              <w:rPr>
                <w:rFonts w:eastAsia="SimSun"/>
                <w:b/>
              </w:rPr>
              <w:t>OK</w:t>
            </w:r>
          </w:p>
        </w:tc>
      </w:tr>
      <w:tr w:rsidR="0068364D" w14:paraId="1CFF7FCC" w14:textId="77777777" w:rsidTr="004267BD">
        <w:tc>
          <w:tcPr>
            <w:tcW w:w="1695" w:type="dxa"/>
          </w:tcPr>
          <w:p w14:paraId="29450BBB" w14:textId="10D6782C" w:rsidR="0068364D" w:rsidRDefault="0068364D" w:rsidP="007E1D60">
            <w:pPr>
              <w:pStyle w:val="B1"/>
              <w:ind w:left="0" w:firstLine="0"/>
              <w:rPr>
                <w:rFonts w:eastAsia="SimSun"/>
                <w:b/>
              </w:rPr>
            </w:pPr>
            <w:r>
              <w:rPr>
                <w:rFonts w:eastAsia="SimSun"/>
                <w:b/>
              </w:rPr>
              <w:t>Samsung</w:t>
            </w:r>
          </w:p>
        </w:tc>
        <w:tc>
          <w:tcPr>
            <w:tcW w:w="7236" w:type="dxa"/>
          </w:tcPr>
          <w:p w14:paraId="58DFCE70" w14:textId="73E307E8" w:rsidR="0068364D" w:rsidRDefault="0068364D" w:rsidP="007E1D60">
            <w:pPr>
              <w:pStyle w:val="B1"/>
              <w:ind w:left="0" w:firstLine="0"/>
              <w:rPr>
                <w:rFonts w:eastAsia="SimSun"/>
                <w:b/>
              </w:rPr>
            </w:pPr>
            <w:r>
              <w:rPr>
                <w:rFonts w:eastAsia="SimSun"/>
                <w:b/>
              </w:rPr>
              <w:t>OK</w:t>
            </w:r>
          </w:p>
        </w:tc>
      </w:tr>
      <w:tr w:rsidR="003F7C62" w14:paraId="68C0DDC8" w14:textId="77777777" w:rsidTr="004267BD">
        <w:trPr>
          <w:ins w:id="23" w:author="MediaTek (Nathan)" w:date="2020-06-09T10:18:00Z"/>
        </w:trPr>
        <w:tc>
          <w:tcPr>
            <w:tcW w:w="1695" w:type="dxa"/>
          </w:tcPr>
          <w:p w14:paraId="3647FB18" w14:textId="4A094023" w:rsidR="003F7C62" w:rsidRDefault="003F7C62" w:rsidP="007E1D60">
            <w:pPr>
              <w:pStyle w:val="B1"/>
              <w:ind w:left="0" w:firstLine="0"/>
              <w:rPr>
                <w:ins w:id="24" w:author="MediaTek (Nathan)" w:date="2020-06-09T10:18:00Z"/>
                <w:rFonts w:eastAsia="SimSun"/>
                <w:b/>
              </w:rPr>
            </w:pPr>
            <w:ins w:id="25" w:author="MediaTek (Nathan)" w:date="2020-06-09T10:18:00Z">
              <w:r>
                <w:rPr>
                  <w:rFonts w:eastAsia="SimSun"/>
                  <w:b/>
                </w:rPr>
                <w:t>MediaTek</w:t>
              </w:r>
            </w:ins>
          </w:p>
        </w:tc>
        <w:tc>
          <w:tcPr>
            <w:tcW w:w="7236" w:type="dxa"/>
          </w:tcPr>
          <w:p w14:paraId="0278A0E3" w14:textId="5FEE6092" w:rsidR="003F7C62" w:rsidRDefault="003F7C62" w:rsidP="007E1D60">
            <w:pPr>
              <w:pStyle w:val="B1"/>
              <w:ind w:left="0" w:firstLine="0"/>
              <w:rPr>
                <w:ins w:id="26" w:author="MediaTek (Nathan)" w:date="2020-06-09T10:18:00Z"/>
                <w:rFonts w:eastAsia="SimSun"/>
                <w:b/>
              </w:rPr>
            </w:pPr>
            <w:ins w:id="27" w:author="MediaTek (Nathan)" w:date="2020-06-09T10:18:00Z">
              <w:r>
                <w:rPr>
                  <w:rFonts w:eastAsia="SimSun"/>
                  <w:b/>
                </w:rPr>
                <w:t>OK</w:t>
              </w:r>
            </w:ins>
          </w:p>
        </w:tc>
      </w:tr>
    </w:tbl>
    <w:p w14:paraId="1E66C740" w14:textId="0D267B06" w:rsidR="00C9518B" w:rsidRDefault="00C9518B" w:rsidP="007E1D60">
      <w:pPr>
        <w:pStyle w:val="B1"/>
        <w:rPr>
          <w:rFonts w:eastAsia="SimSun"/>
          <w:b/>
        </w:rPr>
      </w:pPr>
    </w:p>
    <w:p w14:paraId="184A50C0" w14:textId="615AE55A" w:rsidR="004B34A6" w:rsidRPr="00DA5581" w:rsidRDefault="004B34A6" w:rsidP="004B34A6">
      <w:pPr>
        <w:pStyle w:val="Heading4"/>
        <w:rPr>
          <w:highlight w:val="yellow"/>
        </w:rPr>
      </w:pPr>
      <w:r w:rsidRPr="00DA5581">
        <w:rPr>
          <w:highlight w:val="yellow"/>
        </w:rPr>
        <w:t>Conclusion</w:t>
      </w:r>
      <w:r w:rsidR="00692526">
        <w:rPr>
          <w:highlight w:val="yellow"/>
        </w:rPr>
        <w:t xml:space="preserve"> and summary of changes</w:t>
      </w:r>
      <w:r w:rsidRPr="00DA5581">
        <w:rPr>
          <w:highlight w:val="yellow"/>
        </w:rPr>
        <w:t xml:space="preserve">: </w:t>
      </w:r>
    </w:p>
    <w:p w14:paraId="25A2FC14" w14:textId="6B7540D2" w:rsidR="00692526" w:rsidRPr="007F2068" w:rsidRDefault="007F2068" w:rsidP="007F2068">
      <w:pPr>
        <w:pStyle w:val="ListParagraph"/>
        <w:numPr>
          <w:ilvl w:val="0"/>
          <w:numId w:val="15"/>
        </w:numPr>
        <w:rPr>
          <w:rFonts w:eastAsia="SimSun"/>
        </w:rPr>
      </w:pPr>
      <w:r w:rsidRPr="007F2068">
        <w:rPr>
          <w:rFonts w:eastAsia="SimSun"/>
        </w:rPr>
        <w:t>Original</w:t>
      </w:r>
      <w:r w:rsidR="004B34A6" w:rsidRPr="007F2068">
        <w:rPr>
          <w:rFonts w:eastAsia="SimSun"/>
        </w:rPr>
        <w:t xml:space="preserve"> TP is acceptable for all.</w:t>
      </w:r>
      <w:ins w:id="28" w:author="Intel (Sudeep)" w:date="2020-06-11T17:05:00Z">
        <w:r w:rsidR="003402A2" w:rsidRPr="007F2068">
          <w:rPr>
            <w:rFonts w:eastAsia="SimSun"/>
          </w:rPr>
          <w:t xml:space="preserve"> </w:t>
        </w:r>
      </w:ins>
      <w:r w:rsidR="003402A2" w:rsidRPr="007F2068">
        <w:rPr>
          <w:rFonts w:eastAsia="SimSun"/>
        </w:rPr>
        <w:t xml:space="preserve">  However, </w:t>
      </w:r>
      <w:r w:rsidR="00692526" w:rsidRPr="007F2068">
        <w:rPr>
          <w:rFonts w:eastAsia="SimSun"/>
        </w:rPr>
        <w:t xml:space="preserve">additional changes were </w:t>
      </w:r>
      <w:r w:rsidR="003402A2" w:rsidRPr="007F2068">
        <w:rPr>
          <w:rFonts w:eastAsia="SimSun"/>
        </w:rPr>
        <w:t>needed</w:t>
      </w:r>
      <w:r w:rsidR="00692526" w:rsidRPr="007F2068">
        <w:rPr>
          <w:rFonts w:eastAsia="SimSun"/>
        </w:rPr>
        <w:t>:</w:t>
      </w:r>
    </w:p>
    <w:p w14:paraId="23F47B9F" w14:textId="2D788F61" w:rsidR="003402A2" w:rsidRDefault="003402A2" w:rsidP="007F2068">
      <w:pPr>
        <w:pStyle w:val="ListParagraph"/>
        <w:numPr>
          <w:ilvl w:val="0"/>
          <w:numId w:val="15"/>
        </w:numPr>
        <w:rPr>
          <w:rFonts w:eastAsia="SimSun"/>
        </w:rPr>
      </w:pPr>
      <w:r w:rsidRPr="00692526">
        <w:rPr>
          <w:rFonts w:eastAsia="SimSun"/>
        </w:rPr>
        <w:t xml:space="preserve">to </w:t>
      </w:r>
      <w:r w:rsidR="00692526" w:rsidRPr="00692526">
        <w:rPr>
          <w:rFonts w:eastAsia="SimSun"/>
        </w:rPr>
        <w:t xml:space="preserve">allow the release of the field </w:t>
      </w:r>
      <w:r w:rsidR="00692526">
        <w:rPr>
          <w:rFonts w:eastAsia="SimSun"/>
        </w:rPr>
        <w:t>to be released using SetupRelease instead of size 0 (as per conclusion of section 2.2.2)</w:t>
      </w:r>
    </w:p>
    <w:p w14:paraId="05214C6A" w14:textId="77777777" w:rsidR="00692526" w:rsidRPr="001A0FA0" w:rsidRDefault="00692526" w:rsidP="001A0FA0">
      <w:pPr>
        <w:rPr>
          <w:rFonts w:eastAsia="SimSun"/>
        </w:rPr>
      </w:pPr>
    </w:p>
    <w:p w14:paraId="0F57B887" w14:textId="77777777" w:rsidR="004B34A6" w:rsidRPr="004B34A6" w:rsidRDefault="004B34A6" w:rsidP="004B34A6">
      <w:pPr>
        <w:rPr>
          <w:rFonts w:eastAsia="SimSun"/>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SimSun"/>
                <w:b/>
              </w:rPr>
            </w:pPr>
            <w:r>
              <w:rPr>
                <w:rFonts w:eastAsia="SimSun"/>
                <w:b/>
              </w:rPr>
              <w:t>Company</w:t>
            </w:r>
          </w:p>
        </w:tc>
        <w:tc>
          <w:tcPr>
            <w:tcW w:w="1560" w:type="dxa"/>
          </w:tcPr>
          <w:p w14:paraId="547751D7" w14:textId="77777777" w:rsidR="00471730" w:rsidRDefault="00471730" w:rsidP="000E602D">
            <w:pPr>
              <w:pStyle w:val="B1"/>
              <w:ind w:left="0" w:firstLine="0"/>
              <w:rPr>
                <w:rFonts w:eastAsia="SimSun"/>
                <w:b/>
              </w:rPr>
            </w:pPr>
            <w:r>
              <w:rPr>
                <w:rFonts w:eastAsia="SimSun"/>
                <w:b/>
              </w:rPr>
              <w:t>Yes/No</w:t>
            </w:r>
          </w:p>
        </w:tc>
        <w:tc>
          <w:tcPr>
            <w:tcW w:w="5534" w:type="dxa"/>
          </w:tcPr>
          <w:p w14:paraId="008B7E59" w14:textId="77777777" w:rsidR="00471730" w:rsidRDefault="00471730" w:rsidP="000E602D">
            <w:pPr>
              <w:pStyle w:val="B1"/>
              <w:ind w:left="0" w:firstLine="0"/>
              <w:rPr>
                <w:rFonts w:eastAsia="SimSun"/>
                <w:b/>
              </w:rPr>
            </w:pPr>
            <w:r>
              <w:rPr>
                <w:rFonts w:eastAsia="SimSun"/>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1560" w:type="dxa"/>
          </w:tcPr>
          <w:p w14:paraId="33275034" w14:textId="501BAF67" w:rsidR="00471730" w:rsidRDefault="00411F91" w:rsidP="000E602D">
            <w:pPr>
              <w:pStyle w:val="B1"/>
              <w:ind w:left="0" w:firstLine="0"/>
              <w:rPr>
                <w:rFonts w:eastAsia="SimSun"/>
                <w:b/>
              </w:rPr>
            </w:pPr>
            <w:r>
              <w:rPr>
                <w:rFonts w:eastAsia="SimSun"/>
                <w:b/>
              </w:rPr>
              <w:t>Yes</w:t>
            </w:r>
          </w:p>
        </w:tc>
        <w:tc>
          <w:tcPr>
            <w:tcW w:w="5534" w:type="dxa"/>
          </w:tcPr>
          <w:p w14:paraId="063CBA81" w14:textId="5124F0C9" w:rsidR="00471730" w:rsidRDefault="00411F91" w:rsidP="000E602D">
            <w:pPr>
              <w:pStyle w:val="B1"/>
              <w:ind w:left="0" w:firstLine="0"/>
              <w:rPr>
                <w:rFonts w:eastAsia="SimSun"/>
                <w:b/>
              </w:rPr>
            </w:pPr>
            <w:r>
              <w:rPr>
                <w:rFonts w:eastAsia="SimSun"/>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SimSun"/>
                <w:b/>
              </w:rPr>
            </w:pPr>
            <w:r>
              <w:rPr>
                <w:rFonts w:eastAsia="SimSun"/>
                <w:b/>
              </w:rPr>
              <w:t>Intel</w:t>
            </w:r>
          </w:p>
        </w:tc>
        <w:tc>
          <w:tcPr>
            <w:tcW w:w="1560" w:type="dxa"/>
          </w:tcPr>
          <w:p w14:paraId="1AA3FADE" w14:textId="3010CA12" w:rsidR="00471730" w:rsidRDefault="003D3925" w:rsidP="000E602D">
            <w:pPr>
              <w:pStyle w:val="B1"/>
              <w:ind w:left="0" w:firstLine="0"/>
              <w:rPr>
                <w:rFonts w:eastAsia="SimSun"/>
                <w:b/>
              </w:rPr>
            </w:pPr>
            <w:r>
              <w:rPr>
                <w:rFonts w:eastAsia="SimSun"/>
                <w:b/>
              </w:rPr>
              <w:t>?</w:t>
            </w:r>
          </w:p>
        </w:tc>
        <w:tc>
          <w:tcPr>
            <w:tcW w:w="5534" w:type="dxa"/>
          </w:tcPr>
          <w:p w14:paraId="1FDBDFC8" w14:textId="2F70591E" w:rsidR="00471730" w:rsidRDefault="003D3925" w:rsidP="000E602D">
            <w:pPr>
              <w:pStyle w:val="B1"/>
              <w:ind w:left="0" w:firstLine="0"/>
              <w:rPr>
                <w:rFonts w:eastAsia="SimSun"/>
                <w:b/>
              </w:rPr>
            </w:pPr>
            <w:r>
              <w:rPr>
                <w:rFonts w:eastAsia="SimSun"/>
                <w:b/>
              </w:rPr>
              <w:t xml:space="preserve">No strong view either way.  We have a </w:t>
            </w:r>
            <w:proofErr w:type="spellStart"/>
            <w:r>
              <w:rPr>
                <w:rFonts w:eastAsia="SimSun"/>
                <w:b/>
              </w:rPr>
              <w:t>SetupRelease</w:t>
            </w:r>
            <w:proofErr w:type="spellEnd"/>
            <w:r>
              <w:rPr>
                <w:rFonts w:eastAsia="SimSun"/>
                <w:b/>
              </w:rPr>
              <w:t xml:space="preserve"> structure that can be used and don’t see a strong need for size 0 usage as well to do the same thing. </w:t>
            </w:r>
          </w:p>
        </w:tc>
      </w:tr>
      <w:tr w:rsidR="004E12A1" w14:paraId="1060EC25" w14:textId="77777777" w:rsidTr="000E602D">
        <w:tc>
          <w:tcPr>
            <w:tcW w:w="1695" w:type="dxa"/>
          </w:tcPr>
          <w:p w14:paraId="44674199" w14:textId="48A02020" w:rsidR="004E12A1" w:rsidRDefault="004E12A1" w:rsidP="000E602D">
            <w:pPr>
              <w:pStyle w:val="B1"/>
              <w:ind w:left="0" w:firstLine="0"/>
              <w:rPr>
                <w:rFonts w:eastAsia="SimSun"/>
                <w:b/>
              </w:rPr>
            </w:pPr>
            <w:r>
              <w:rPr>
                <w:rFonts w:eastAsia="SimSun"/>
                <w:b/>
              </w:rPr>
              <w:t>Ericsson</w:t>
            </w:r>
          </w:p>
        </w:tc>
        <w:tc>
          <w:tcPr>
            <w:tcW w:w="1560" w:type="dxa"/>
          </w:tcPr>
          <w:p w14:paraId="484C6578" w14:textId="2D953567" w:rsidR="004E12A1" w:rsidRDefault="004E12A1" w:rsidP="000E602D">
            <w:pPr>
              <w:pStyle w:val="B1"/>
              <w:ind w:left="0" w:firstLine="0"/>
              <w:rPr>
                <w:rFonts w:eastAsia="SimSun"/>
                <w:b/>
              </w:rPr>
            </w:pPr>
            <w:r>
              <w:rPr>
                <w:rFonts w:eastAsia="SimSun"/>
                <w:b/>
              </w:rPr>
              <w:t>No</w:t>
            </w:r>
          </w:p>
        </w:tc>
        <w:tc>
          <w:tcPr>
            <w:tcW w:w="5534" w:type="dxa"/>
          </w:tcPr>
          <w:p w14:paraId="35DD9319" w14:textId="57765833" w:rsidR="004E12A1" w:rsidRDefault="004E12A1" w:rsidP="000E602D">
            <w:pPr>
              <w:pStyle w:val="B1"/>
              <w:ind w:left="0" w:firstLine="0"/>
              <w:rPr>
                <w:rFonts w:eastAsia="SimSun"/>
                <w:b/>
              </w:rPr>
            </w:pPr>
            <w:r w:rsidRPr="004A6CA4">
              <w:rPr>
                <w:rFonts w:eastAsia="SimSun"/>
                <w:bCs/>
              </w:rPr>
              <w:t xml:space="preserve">In general, a cleaner approach is to use the </w:t>
            </w:r>
            <w:proofErr w:type="spellStart"/>
            <w:r w:rsidRPr="004A6CA4">
              <w:rPr>
                <w:rFonts w:eastAsia="SimSun"/>
                <w:bCs/>
              </w:rPr>
              <w:t>SetupRelease</w:t>
            </w:r>
            <w:proofErr w:type="spellEnd"/>
            <w:r w:rsidRPr="004A6CA4">
              <w:rPr>
                <w:rFonts w:eastAsia="SimSun"/>
                <w:bCs/>
              </w:rPr>
              <w:t xml:space="preserve"> structure.</w:t>
            </w:r>
            <w:r>
              <w:rPr>
                <w:rFonts w:eastAsia="SimSun"/>
                <w:bCs/>
              </w:rPr>
              <w:t xml:space="preserve"> We need no new method. Having size 0 as a “trick” to release the list it may cause compatibility problem in the feature.</w:t>
            </w:r>
          </w:p>
        </w:tc>
      </w:tr>
      <w:tr w:rsidR="00B26486" w14:paraId="301B93B3" w14:textId="77777777" w:rsidTr="000E602D">
        <w:tc>
          <w:tcPr>
            <w:tcW w:w="1695" w:type="dxa"/>
          </w:tcPr>
          <w:p w14:paraId="76A2E3A2" w14:textId="2CFE04BB" w:rsidR="00B26486" w:rsidRDefault="00B26486" w:rsidP="000E602D">
            <w:pPr>
              <w:pStyle w:val="B1"/>
              <w:ind w:left="0" w:firstLine="0"/>
              <w:rPr>
                <w:rFonts w:eastAsia="SimSun"/>
                <w:b/>
              </w:rPr>
            </w:pPr>
            <w:r>
              <w:rPr>
                <w:rFonts w:eastAsia="SimSun"/>
                <w:b/>
              </w:rPr>
              <w:t>Samsung</w:t>
            </w:r>
          </w:p>
        </w:tc>
        <w:tc>
          <w:tcPr>
            <w:tcW w:w="1560" w:type="dxa"/>
          </w:tcPr>
          <w:p w14:paraId="6203C505" w14:textId="03216E95" w:rsidR="00B26486" w:rsidRDefault="00B26486" w:rsidP="000E602D">
            <w:pPr>
              <w:pStyle w:val="B1"/>
              <w:ind w:left="0" w:firstLine="0"/>
              <w:rPr>
                <w:rFonts w:eastAsia="SimSun"/>
                <w:b/>
              </w:rPr>
            </w:pPr>
            <w:r>
              <w:rPr>
                <w:rFonts w:eastAsia="SimSun"/>
                <w:b/>
              </w:rPr>
              <w:t>No</w:t>
            </w:r>
          </w:p>
        </w:tc>
        <w:tc>
          <w:tcPr>
            <w:tcW w:w="5534" w:type="dxa"/>
          </w:tcPr>
          <w:p w14:paraId="45AA44BB" w14:textId="1C5F3AF2" w:rsidR="00B26486" w:rsidRPr="004A6CA4" w:rsidRDefault="00B26486" w:rsidP="00B26486">
            <w:pPr>
              <w:pStyle w:val="B1"/>
              <w:ind w:left="0" w:firstLine="0"/>
              <w:rPr>
                <w:rFonts w:eastAsia="SimSun"/>
                <w:bCs/>
              </w:rPr>
            </w:pPr>
            <w:r>
              <w:rPr>
                <w:rFonts w:eastAsia="SimSun"/>
                <w:bCs/>
              </w:rPr>
              <w:t xml:space="preserve">We have a slight preference for using </w:t>
            </w:r>
            <w:proofErr w:type="spellStart"/>
            <w:r>
              <w:rPr>
                <w:rFonts w:eastAsia="SimSun"/>
                <w:bCs/>
              </w:rPr>
              <w:t>SetupRelease</w:t>
            </w:r>
            <w:proofErr w:type="spellEnd"/>
          </w:p>
        </w:tc>
      </w:tr>
      <w:tr w:rsidR="003F7C62" w14:paraId="4BEAA8B3" w14:textId="77777777" w:rsidTr="000E602D">
        <w:trPr>
          <w:ins w:id="29" w:author="MediaTek (Nathan)" w:date="2020-06-09T10:18:00Z"/>
        </w:trPr>
        <w:tc>
          <w:tcPr>
            <w:tcW w:w="1695" w:type="dxa"/>
          </w:tcPr>
          <w:p w14:paraId="6ACE079E" w14:textId="6CE746EF" w:rsidR="003F7C62" w:rsidRDefault="003F7C62" w:rsidP="003F7C62">
            <w:pPr>
              <w:pStyle w:val="B1"/>
              <w:ind w:left="0" w:firstLine="0"/>
              <w:rPr>
                <w:ins w:id="30" w:author="MediaTek (Nathan)" w:date="2020-06-09T10:18:00Z"/>
                <w:rFonts w:eastAsia="SimSun"/>
                <w:b/>
              </w:rPr>
            </w:pPr>
            <w:ins w:id="31" w:author="MediaTek (Nathan)" w:date="2020-06-09T10:18:00Z">
              <w:r>
                <w:rPr>
                  <w:rFonts w:eastAsia="SimSun"/>
                  <w:b/>
                </w:rPr>
                <w:t>MediaTek</w:t>
              </w:r>
            </w:ins>
          </w:p>
        </w:tc>
        <w:tc>
          <w:tcPr>
            <w:tcW w:w="1560" w:type="dxa"/>
          </w:tcPr>
          <w:p w14:paraId="7D07208C" w14:textId="7F99422C" w:rsidR="003F7C62" w:rsidRDefault="003F7C62" w:rsidP="003F7C62">
            <w:pPr>
              <w:pStyle w:val="B1"/>
              <w:ind w:left="0" w:firstLine="0"/>
              <w:rPr>
                <w:ins w:id="32" w:author="MediaTek (Nathan)" w:date="2020-06-09T10:18:00Z"/>
                <w:rFonts w:eastAsia="SimSun"/>
                <w:b/>
              </w:rPr>
            </w:pPr>
            <w:ins w:id="33" w:author="MediaTek (Nathan)" w:date="2020-06-09T10:18:00Z">
              <w:r>
                <w:rPr>
                  <w:rFonts w:eastAsia="SimSun"/>
                  <w:b/>
                </w:rPr>
                <w:t>Yes</w:t>
              </w:r>
            </w:ins>
          </w:p>
        </w:tc>
        <w:tc>
          <w:tcPr>
            <w:tcW w:w="5534" w:type="dxa"/>
          </w:tcPr>
          <w:p w14:paraId="15788749" w14:textId="358C7BDC" w:rsidR="003F7C62" w:rsidRDefault="003F7C62" w:rsidP="003F7C62">
            <w:pPr>
              <w:pStyle w:val="B1"/>
              <w:ind w:left="0" w:firstLine="0"/>
              <w:rPr>
                <w:ins w:id="34" w:author="MediaTek (Nathan)" w:date="2020-06-09T10:18:00Z"/>
                <w:rFonts w:eastAsia="SimSun"/>
                <w:bCs/>
              </w:rPr>
            </w:pPr>
            <w:ins w:id="35" w:author="MediaTek (Nathan)" w:date="2020-06-09T10:18:00Z">
              <w:r>
                <w:rPr>
                  <w:rFonts w:eastAsia="SimSun"/>
                  <w:b/>
                </w:rPr>
                <w:t>We don’t see a problem with this—what else would size 0 mean?  We agreed in Rel-15 that when a non-</w:t>
              </w:r>
              <w:proofErr w:type="spellStart"/>
              <w:r>
                <w:rPr>
                  <w:rFonts w:eastAsia="SimSun"/>
                  <w:b/>
                </w:rPr>
                <w:t>AddMod</w:t>
              </w:r>
              <w:proofErr w:type="spellEnd"/>
              <w:r>
                <w:rPr>
                  <w:rFonts w:eastAsia="SimSun"/>
                  <w:b/>
                </w:rPr>
                <w:t xml:space="preserve"> list is signalled, the new size overrides the old size, so it seems clear that this will replace any stored list with a list of size zero.</w:t>
              </w:r>
            </w:ins>
          </w:p>
        </w:tc>
      </w:tr>
    </w:tbl>
    <w:p w14:paraId="08FD6A67" w14:textId="66DA0A84" w:rsidR="00251ED4" w:rsidRDefault="00251ED4"/>
    <w:p w14:paraId="55D269B4" w14:textId="1118B633" w:rsidR="00632CF1" w:rsidRPr="001A0FA0" w:rsidRDefault="00632CF1" w:rsidP="00B037E5">
      <w:pPr>
        <w:pStyle w:val="Heading4"/>
        <w:rPr>
          <w:highlight w:val="yellow"/>
        </w:rPr>
      </w:pPr>
      <w:r w:rsidRPr="001A0FA0">
        <w:rPr>
          <w:highlight w:val="yellow"/>
        </w:rPr>
        <w:t>Conclusion</w:t>
      </w:r>
    </w:p>
    <w:p w14:paraId="769AF2EF" w14:textId="05087BB8" w:rsidR="00632CF1" w:rsidRDefault="00B037E5">
      <w:r w:rsidRPr="001A0FA0">
        <w:t>No conclusion.  I have not used size 0 for release in the TP.  The company positions are evenly balanced on whether to also allow size 0 to release the list.   This discussion can continue (later outside of this offline)</w:t>
      </w:r>
    </w:p>
    <w:p w14:paraId="317EE656" w14:textId="77777777" w:rsidR="001A0FA0" w:rsidRDefault="001A0FA0"/>
    <w:p w14:paraId="1F5C96FF" w14:textId="143F5AEC" w:rsidR="00A605CF" w:rsidRDefault="00A605CF" w:rsidP="004449A9">
      <w:pPr>
        <w:pStyle w:val="Heading2"/>
      </w:pPr>
      <w:r w:rsidRPr="00A605CF">
        <w:t>“Otherwise the field is absent</w:t>
      </w:r>
      <w:r w:rsidR="00B26486">
        <w:t>”</w:t>
      </w:r>
      <w:r w:rsidRPr="00A605CF">
        <w:t xml:space="preserve">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r w:rsidR="00E4279C">
        <w:fldChar w:fldCharType="begin"/>
      </w:r>
      <w:r w:rsidR="00E4279C">
        <w:instrText xml:space="preserve"> HYPERLINK "file:///D:\\Documents\\3GPP\\tsg_ran\\WG2\\TSGR2_110-e\\Docs\\R2-2004732.zip" \o "D:Documents3GPPtsg_ranWG2TSGR2_110-eDocsR2-2004732.zip" </w:instrText>
      </w:r>
      <w:r w:rsidR="00E4279C">
        <w:fldChar w:fldCharType="separate"/>
      </w:r>
      <w:r w:rsidR="00324F3F" w:rsidRPr="009D2331">
        <w:rPr>
          <w:rStyle w:val="Hyperlink"/>
          <w:rFonts w:eastAsiaTheme="majorEastAsia" w:cstheme="minorHAnsi"/>
        </w:rPr>
        <w:t>R2-2004732</w:t>
      </w:r>
      <w:r w:rsidR="00E4279C">
        <w:rPr>
          <w:rStyle w:val="Hyperlink"/>
          <w:rFonts w:eastAsiaTheme="majorEastAsia" w:cstheme="minorHAnsi"/>
        </w:rPr>
        <w:fldChar w:fldCharType="end"/>
      </w:r>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SimSun"/>
          <w:b/>
          <w:bCs/>
        </w:rPr>
      </w:pPr>
      <w:r w:rsidRPr="00CD2C0F">
        <w:rPr>
          <w:rFonts w:eastAsia="SimSun"/>
          <w:b/>
          <w:bCs/>
        </w:rPr>
        <w:t>Remove conditional presence for SetupRelease fields (use Need M) and move the intended network behaviour on when the field should be configured to field description (for example, “</w:t>
      </w:r>
      <w:ins w:id="36" w:author="Intel (Sudeep)" w:date="2020-05-24T22:30:00Z">
        <w:r w:rsidRPr="00CD2C0F">
          <w:rPr>
            <w:b/>
            <w:bCs/>
            <w:iCs/>
          </w:rPr>
          <w:t>Network configures th</w:t>
        </w:r>
      </w:ins>
      <w:ins w:id="37" w:author="Intel (Sudeep)" w:date="2020-06-03T07:46:00Z">
        <w:r w:rsidR="0011011D" w:rsidRPr="00CD2C0F">
          <w:rPr>
            <w:b/>
            <w:bCs/>
            <w:iCs/>
          </w:rPr>
          <w:t>i</w:t>
        </w:r>
      </w:ins>
      <w:ins w:id="38" w:author="Intel (Sudeep)" w:date="2020-05-24T22:30:00Z">
        <w:r w:rsidRPr="00CD2C0F">
          <w:rPr>
            <w:b/>
            <w:bCs/>
            <w:iCs/>
          </w:rPr>
          <w:t xml:space="preserve">s field only </w:t>
        </w:r>
        <w:r w:rsidRPr="00CD2C0F">
          <w:rPr>
            <w:b/>
            <w:bCs/>
          </w:rPr>
          <w:t xml:space="preserve">when </w:t>
        </w:r>
      </w:ins>
      <w:ins w:id="39" w:author="Intel (Sudeep)" w:date="2020-06-03T07:46:00Z">
        <w:r w:rsidR="005C6884" w:rsidRPr="00CD2C0F">
          <w:rPr>
            <w:b/>
            <w:bCs/>
          </w:rPr>
          <w:t>...</w:t>
        </w:r>
      </w:ins>
      <w:ins w:id="40" w:author="Intel (Sudeep)" w:date="2020-05-24T22:13:00Z">
        <w:r w:rsidRPr="00CD2C0F">
          <w:rPr>
            <w:b/>
            <w:bCs/>
          </w:rPr>
          <w:t>.</w:t>
        </w:r>
      </w:ins>
      <w:r w:rsidRPr="00CD2C0F">
        <w:rPr>
          <w:rFonts w:eastAsia="SimSun"/>
          <w:b/>
          <w:bCs/>
        </w:rPr>
        <w:t xml:space="preserve">”.  </w:t>
      </w:r>
    </w:p>
    <w:p w14:paraId="1D41B50E" w14:textId="4D1B40C5" w:rsidR="00CD2C0F" w:rsidRPr="00160722" w:rsidRDefault="00160722" w:rsidP="00CD2C0F">
      <w:pPr>
        <w:pStyle w:val="B1"/>
        <w:ind w:left="0" w:firstLine="0"/>
        <w:rPr>
          <w:rFonts w:eastAsia="SimSun" w:cstheme="minorHAnsi"/>
          <w:bCs/>
        </w:rPr>
      </w:pPr>
      <w:r>
        <w:rPr>
          <w:rFonts w:eastAsia="SimSun" w:cstheme="minorHAnsi"/>
          <w:bCs/>
        </w:rPr>
        <w:t>A full TP for this is provided in Annex A.</w:t>
      </w:r>
    </w:p>
    <w:p w14:paraId="642088EB" w14:textId="11D8C03F" w:rsidR="00CD2C0F" w:rsidRPr="009D2331" w:rsidRDefault="00CD2C0F" w:rsidP="00CD2C0F">
      <w:pPr>
        <w:pStyle w:val="B1"/>
        <w:ind w:left="0" w:firstLine="0"/>
        <w:rPr>
          <w:rFonts w:eastAsia="SimSun" w:cstheme="minorHAnsi"/>
          <w:b/>
        </w:rPr>
      </w:pPr>
      <w:r>
        <w:rPr>
          <w:rFonts w:eastAsia="SimSun" w:cstheme="minorHAnsi"/>
          <w:b/>
        </w:rPr>
        <w:lastRenderedPageBreak/>
        <w:t>Q3</w:t>
      </w:r>
      <w:r w:rsidR="00BE769F">
        <w:rPr>
          <w:rFonts w:eastAsia="SimSun" w:cstheme="minorHAnsi"/>
          <w:b/>
        </w:rPr>
        <w:t>a</w:t>
      </w:r>
      <w:r>
        <w:rPr>
          <w:rFonts w:eastAsia="SimSun" w:cstheme="minorHAnsi"/>
          <w:b/>
        </w:rPr>
        <w:t xml:space="preserve">: Companies are invited to comment on the text proposal </w:t>
      </w:r>
      <w:r w:rsidR="00920792">
        <w:rPr>
          <w:rFonts w:eastAsia="SimSun" w:cstheme="minorHAnsi"/>
          <w:b/>
        </w:rPr>
        <w:t>in Annex A</w:t>
      </w:r>
      <w:r>
        <w:rPr>
          <w:rFonts w:eastAsia="SimSun"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SimSun"/>
                <w:b/>
              </w:rPr>
            </w:pPr>
            <w:r>
              <w:rPr>
                <w:rFonts w:eastAsia="SimSun"/>
                <w:b/>
              </w:rPr>
              <w:t>Company</w:t>
            </w:r>
          </w:p>
        </w:tc>
        <w:tc>
          <w:tcPr>
            <w:tcW w:w="7377" w:type="dxa"/>
          </w:tcPr>
          <w:p w14:paraId="19539920" w14:textId="77777777" w:rsidR="00CD2C0F" w:rsidRDefault="00CD2C0F" w:rsidP="00152D06">
            <w:pPr>
              <w:pStyle w:val="B1"/>
              <w:ind w:left="0" w:firstLine="0"/>
              <w:rPr>
                <w:rFonts w:eastAsia="SimSun"/>
                <w:b/>
              </w:rPr>
            </w:pPr>
            <w:r>
              <w:rPr>
                <w:rFonts w:eastAsia="SimSun"/>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SimSun"/>
                <w:b/>
              </w:rPr>
            </w:pPr>
            <w:r>
              <w:rPr>
                <w:rFonts w:eastAsia="SimSun"/>
                <w:b/>
              </w:rPr>
              <w:t xml:space="preserve">Huawei, </w:t>
            </w:r>
            <w:proofErr w:type="spellStart"/>
            <w:r>
              <w:rPr>
                <w:rFonts w:eastAsia="SimSun"/>
                <w:b/>
              </w:rPr>
              <w:t>HiSilicon</w:t>
            </w:r>
            <w:proofErr w:type="spellEnd"/>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1523485" w:rsidR="00E114D3" w:rsidRDefault="00411F91" w:rsidP="00152D06">
            <w:pPr>
              <w:pStyle w:val="B1"/>
              <w:ind w:left="0" w:firstLine="0"/>
              <w:rPr>
                <w:rFonts w:eastAsia="SimSun"/>
              </w:rPr>
            </w:pPr>
            <w:proofErr w:type="spell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r w:rsidRPr="00411F91">
              <w:rPr>
                <w:rFonts w:eastAsia="SimSun"/>
              </w:rPr>
              <w:t xml:space="preserve"> is a </w:t>
            </w:r>
            <w:proofErr w:type="spellStart"/>
            <w:r w:rsidRPr="00411F91">
              <w:rPr>
                <w:rFonts w:eastAsia="SimSun"/>
                <w:i/>
              </w:rPr>
              <w:t>SetupRelease</w:t>
            </w:r>
            <w:proofErr w:type="spellEnd"/>
            <w:r w:rsidRPr="00411F91">
              <w:rPr>
                <w:rFonts w:eastAsia="SimSun"/>
              </w:rPr>
              <w:t xml:space="preserve"> field.</w:t>
            </w:r>
            <w:r>
              <w:rPr>
                <w:rFonts w:eastAsia="SimSun"/>
              </w:rPr>
              <w:t xml:space="preserve"> Is it clear enough that in </w:t>
            </w:r>
            <w:r w:rsidR="00B26486">
              <w:rPr>
                <w:rFonts w:eastAsia="SimSun"/>
              </w:rPr>
              <w:t>“</w:t>
            </w:r>
            <w:r w:rsidRPr="00411F91">
              <w:rPr>
                <w:rFonts w:eastAsia="SimSun"/>
              </w:rPr>
              <w:t xml:space="preserve">Network configures this field only if the field </w:t>
            </w:r>
            <w:proofErr w:type="spellStart"/>
            <w:r w:rsidRPr="00411F91">
              <w:rPr>
                <w:rFonts w:eastAsia="SimSun"/>
                <w:i/>
              </w:rPr>
              <w:t>lte</w:t>
            </w:r>
            <w:proofErr w:type="spellEnd"/>
            <w:r w:rsidRPr="00411F91">
              <w:rPr>
                <w:rFonts w:eastAsia="SimSun"/>
                <w:i/>
              </w:rPr>
              <w:t>-CRS-</w:t>
            </w:r>
            <w:proofErr w:type="spellStart"/>
            <w:r w:rsidRPr="00411F91">
              <w:rPr>
                <w:rFonts w:eastAsia="SimSun"/>
                <w:i/>
              </w:rPr>
              <w:t>ToMatchAround</w:t>
            </w:r>
            <w:proofErr w:type="spellEnd"/>
            <w:r w:rsidRPr="00411F91">
              <w:rPr>
                <w:rFonts w:eastAsia="SimSun"/>
              </w:rPr>
              <w:t xml:space="preserve"> is not configured.</w:t>
            </w:r>
            <w:r w:rsidR="00B26486">
              <w:rPr>
                <w:rFonts w:eastAsia="SimSun"/>
              </w:rPr>
              <w:t>”</w:t>
            </w:r>
            <w:r>
              <w:rPr>
                <w:rFonts w:eastAsia="SimSun"/>
              </w:rPr>
              <w:t xml:space="preserve">, </w:t>
            </w:r>
            <w:r w:rsidR="00B26486">
              <w:rPr>
                <w:rFonts w:eastAsia="SimSun"/>
              </w:rPr>
              <w:t>“</w:t>
            </w:r>
            <w:r>
              <w:rPr>
                <w:rFonts w:eastAsia="SimSun"/>
              </w:rPr>
              <w:t>is not configured</w:t>
            </w:r>
            <w:r w:rsidR="00B26486">
              <w:rPr>
                <w:rFonts w:eastAsia="SimSun"/>
              </w:rPr>
              <w:t>”</w:t>
            </w:r>
            <w:r>
              <w:rPr>
                <w:rFonts w:eastAsia="SimSun"/>
              </w:rPr>
              <w:t xml:space="preserve"> includes the case where it is included and set to </w:t>
            </w:r>
            <w:r w:rsidRPr="00411F91">
              <w:rPr>
                <w:rFonts w:eastAsia="SimSun"/>
                <w:i/>
              </w:rPr>
              <w:t>release</w:t>
            </w:r>
            <w:r>
              <w:rPr>
                <w:rFonts w:eastAsia="SimSun"/>
              </w:rPr>
              <w:t xml:space="preserve"> in the same message? Or 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
          <w:p w14:paraId="3457C49C" w14:textId="791AC267" w:rsidR="00411F91" w:rsidRDefault="00411F91" w:rsidP="00411F91">
            <w:pPr>
              <w:pStyle w:val="TAL"/>
              <w:rPr>
                <w:b/>
                <w:i/>
                <w:lang w:val="sv-SE"/>
              </w:rPr>
            </w:pPr>
            <w:r>
              <w:rPr>
                <w:b/>
                <w:i/>
                <w:lang w:val="sv-SE"/>
              </w:rPr>
              <w:t xml:space="preserve">lte-CRS-PatternList2 </w:t>
            </w:r>
          </w:p>
          <w:p w14:paraId="1487C34E" w14:textId="5E8CADD6" w:rsidR="00411F91" w:rsidRPr="00411F91" w:rsidRDefault="00B26486" w:rsidP="00152D06">
            <w:pPr>
              <w:pStyle w:val="B1"/>
              <w:ind w:left="0" w:firstLine="0"/>
              <w:rPr>
                <w:rFonts w:eastAsia="SimSun"/>
              </w:rPr>
            </w:pPr>
            <w:r>
              <w:rPr>
                <w:rFonts w:eastAsia="SimSun"/>
              </w:rPr>
              <w:t>“</w:t>
            </w:r>
            <w:r w:rsidR="00411F91">
              <w:rPr>
                <w:lang w:val="sv-SE"/>
              </w:rPr>
              <w:t xml:space="preserve"> </w:t>
            </w:r>
            <w:ins w:id="41" w:author="Intel (Sudeep)" w:date="2020-05-24T22:12:00Z">
              <w:r w:rsidR="00411F91">
                <w:rPr>
                  <w:lang w:val="sv-SE"/>
                </w:rPr>
                <w:t xml:space="preserve">Network configures this field only if the field </w:t>
              </w:r>
              <w:r w:rsidR="00411F91">
                <w:rPr>
                  <w:i/>
                  <w:lang w:val="sv-SE"/>
                </w:rPr>
                <w:t>lte-CRS-ToMatchAround</w:t>
              </w:r>
              <w:r w:rsidR="00411F91">
                <w:rPr>
                  <w:lang w:val="sv-SE"/>
                </w:rPr>
                <w:t xml:space="preserve"> is not configured and </w:t>
              </w:r>
              <w:r w:rsidR="00411F91" w:rsidRPr="00411F91">
                <w:rPr>
                  <w:color w:val="FF0000"/>
                  <w:highlight w:val="yellow"/>
                  <w:lang w:val="sv-SE"/>
                </w:rPr>
                <w:t>CORESETPoolIndex</w:t>
              </w:r>
              <w:r w:rsidR="00411F91" w:rsidRPr="00411F91">
                <w:rPr>
                  <w:color w:val="FF0000"/>
                  <w:lang w:val="sv-SE"/>
                </w:rPr>
                <w:t xml:space="preserve"> configured with 1</w:t>
              </w:r>
              <w:r w:rsidR="00411F91">
                <w:rPr>
                  <w:lang w:val="sv-SE"/>
                </w:rPr>
                <w:t>.</w:t>
              </w:r>
            </w:ins>
            <w:r>
              <w:rPr>
                <w:rFonts w:eastAsia="SimSun"/>
              </w:rPr>
              <w:t>”</w:t>
            </w:r>
          </w:p>
          <w:p w14:paraId="212D42B5" w14:textId="100B5212" w:rsidR="00411F91" w:rsidRDefault="00E114D3" w:rsidP="00152D06">
            <w:pPr>
              <w:pStyle w:val="B1"/>
              <w:ind w:left="0" w:firstLine="0"/>
              <w:rPr>
                <w:rFonts w:eastAsia="SimSun"/>
              </w:rPr>
            </w:pPr>
            <w:r>
              <w:rPr>
                <w:rFonts w:eastAsia="SimSun"/>
              </w:rPr>
              <w:t>Same remark but also: t</w:t>
            </w:r>
            <w:r w:rsidR="00411F91">
              <w:rPr>
                <w:rFonts w:eastAsia="SimSun"/>
              </w:rPr>
              <w:t xml:space="preserve">his field is in </w:t>
            </w:r>
            <w:proofErr w:type="spellStart"/>
            <w:r w:rsidR="00411F91">
              <w:rPr>
                <w:rFonts w:eastAsia="SimSun"/>
              </w:rPr>
              <w:t>ServingCellConfig</w:t>
            </w:r>
            <w:proofErr w:type="spellEnd"/>
            <w:r w:rsidR="00411F91">
              <w:rPr>
                <w:rFonts w:eastAsia="SimSun"/>
              </w:rPr>
              <w:t xml:space="preserve"> while </w:t>
            </w:r>
            <w:proofErr w:type="spellStart"/>
            <w:r w:rsidRPr="00E114D3">
              <w:rPr>
                <w:rFonts w:eastAsia="SimSun"/>
              </w:rPr>
              <w:t>coresetPoolIndex</w:t>
            </w:r>
            <w:proofErr w:type="spellEnd"/>
            <w:r>
              <w:rPr>
                <w:rFonts w:eastAsia="SimSun"/>
              </w:rPr>
              <w:t xml:space="preserve"> (this is the correct name) is in </w:t>
            </w:r>
            <w:proofErr w:type="spellStart"/>
            <w:r>
              <w:rPr>
                <w:rFonts w:eastAsia="SimSun"/>
              </w:rPr>
              <w:t>ControlResourceSet</w:t>
            </w:r>
            <w:proofErr w:type="spellEnd"/>
            <w:r>
              <w:rPr>
                <w:rFonts w:eastAsia="SimSun"/>
              </w:rPr>
              <w:t xml:space="preserve">, of which there can be multiple instances in the PDCCH-Config of each DL BWP. If we really need a statement, it would be </w:t>
            </w:r>
            <w:r w:rsidR="00B26486">
              <w:rPr>
                <w:rFonts w:eastAsia="SimSun"/>
              </w:rPr>
              <w:t>“</w:t>
            </w:r>
            <w:r>
              <w:rPr>
                <w:rFonts w:eastAsia="SimSun"/>
              </w:rPr>
              <w:t xml:space="preserve">there is at least one </w:t>
            </w:r>
            <w:proofErr w:type="spellStart"/>
            <w:r>
              <w:rPr>
                <w:rFonts w:eastAsia="SimSun"/>
              </w:rPr>
              <w:t>ControlResourceSet</w:t>
            </w:r>
            <w:proofErr w:type="spellEnd"/>
            <w:r>
              <w:rPr>
                <w:rFonts w:eastAsia="SimSun"/>
              </w:rPr>
              <w:t xml:space="preserve"> in one DL BWP of this serving cell with </w:t>
            </w:r>
            <w:proofErr w:type="spellStart"/>
            <w:r>
              <w:rPr>
                <w:rFonts w:eastAsia="SimSun"/>
              </w:rPr>
              <w:t>coresetPoolIndex</w:t>
            </w:r>
            <w:proofErr w:type="spellEnd"/>
            <w:r>
              <w:rPr>
                <w:rFonts w:eastAsia="SimSun"/>
              </w:rPr>
              <w:t xml:space="preserve"> set to 1</w:t>
            </w:r>
            <w:r w:rsidR="00B26486">
              <w:rPr>
                <w:rFonts w:eastAsia="SimSun"/>
              </w:rPr>
              <w:t>”</w:t>
            </w:r>
            <w:r>
              <w:rPr>
                <w:rFonts w:eastAsia="SimSun"/>
              </w:rPr>
              <w:t>. But do we really need that?</w:t>
            </w:r>
          </w:p>
          <w:p w14:paraId="498315AF" w14:textId="77777777" w:rsidR="00E114D3" w:rsidRDefault="00E114D3" w:rsidP="00E114D3">
            <w:pPr>
              <w:pStyle w:val="TAL"/>
              <w:rPr>
                <w:lang w:val="sv-SE"/>
              </w:rPr>
            </w:pPr>
            <w:r>
              <w:rPr>
                <w:b/>
                <w:i/>
                <w:lang w:val="sv-SE"/>
              </w:rPr>
              <w:t>defaultDownlinkBWP-Id</w:t>
            </w:r>
          </w:p>
          <w:p w14:paraId="135B1720" w14:textId="5DF9FB4F" w:rsidR="00E114D3" w:rsidRDefault="00E114D3" w:rsidP="00E114D3">
            <w:pPr>
              <w:pStyle w:val="B1"/>
              <w:ind w:left="0" w:firstLine="0"/>
              <w:rPr>
                <w:rFonts w:eastAsia="SimSun"/>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2" w:author="Intel (Sudeep)" w:date="2020-05-24T22:29:00Z">
              <w:r>
                <w:rPr>
                  <w:lang w:val="sv-SE"/>
                </w:rPr>
                <w:t xml:space="preserve"> Network configures this field only for a </w:t>
              </w:r>
              <w:r>
                <w:rPr>
                  <w:bCs/>
                  <w:iCs/>
                  <w:lang w:val="sv-SE"/>
                </w:rPr>
                <w:t>(non-PUCCH) S</w:t>
              </w:r>
              <w:r w:rsidR="00B26486">
                <w:rPr>
                  <w:bCs/>
                  <w:iCs/>
                  <w:lang w:val="sv-SE"/>
                </w:rPr>
                <w:t>c</w:t>
              </w:r>
              <w:r>
                <w:rPr>
                  <w:bCs/>
                  <w:iCs/>
                  <w:lang w:val="sv-SE"/>
                </w:rPr>
                <w:t xml:space="preserve">ell when the </w:t>
              </w:r>
              <w:del w:id="43" w:author="Huawei" w:date="2020-06-05T12:06:00Z">
                <w:r w:rsidDel="00E114D3">
                  <w:rPr>
                    <w:bCs/>
                    <w:iCs/>
                    <w:lang w:val="sv-SE"/>
                  </w:rPr>
                  <w:delText>UE</w:delText>
                </w:r>
              </w:del>
            </w:ins>
            <w:ins w:id="44" w:author="Huawei" w:date="2020-06-05T12:06:00Z">
              <w:r w:rsidRPr="00E114D3">
                <w:rPr>
                  <w:bCs/>
                  <w:iCs/>
                  <w:highlight w:val="yellow"/>
                  <w:lang w:val="sv-SE"/>
                </w:rPr>
                <w:t>SCell</w:t>
              </w:r>
            </w:ins>
            <w:ins w:id="45"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proofErr w:type="spellStart"/>
            <w:r>
              <w:rPr>
                <w:rFonts w:eastAsia="SimSun"/>
              </w:rPr>
              <w:t>tihs</w:t>
            </w:r>
            <w:proofErr w:type="spellEnd"/>
            <w:r>
              <w:rPr>
                <w:rFonts w:eastAsia="SimSun"/>
              </w:rPr>
              <w:t xml:space="preserve"> -&gt; this, </w:t>
            </w:r>
            <w:proofErr w:type="spellStart"/>
            <w:r>
              <w:rPr>
                <w:rFonts w:eastAsia="SimSun"/>
              </w:rPr>
              <w:t>witha</w:t>
            </w:r>
            <w:proofErr w:type="spellEnd"/>
            <w:r>
              <w:rPr>
                <w:rFonts w:eastAsia="SimSun"/>
              </w:rPr>
              <w:t xml:space="preserve"> -&gt; with a</w:t>
            </w:r>
          </w:p>
          <w:p w14:paraId="1614F287" w14:textId="4B12A394" w:rsidR="00CD2C0F" w:rsidRPr="001B7067" w:rsidRDefault="00E114D3" w:rsidP="00152D06">
            <w:pPr>
              <w:pStyle w:val="B1"/>
              <w:ind w:left="0" w:firstLine="0"/>
              <w:rPr>
                <w:rFonts w:eastAsia="SimSun"/>
              </w:rPr>
            </w:pPr>
            <w:r>
              <w:rPr>
                <w:b/>
                <w:i/>
                <w:lang w:val="sv-SE"/>
              </w:rPr>
              <w:t>t316</w:t>
            </w:r>
            <w:r>
              <w:rPr>
                <w:b/>
                <w:i/>
                <w:lang w:val="sv-SE"/>
              </w:rPr>
              <w:br/>
            </w:r>
            <w:r>
              <w:rPr>
                <w:rFonts w:eastAsia="SimSun"/>
              </w:rPr>
              <w:t xml:space="preserve">Prefers keeping a condition for the MCG as this is already done elsewhere. For the wording better to use </w:t>
            </w:r>
            <w:r w:rsidR="00B26486">
              <w:rPr>
                <w:rFonts w:eastAsia="SimSun"/>
              </w:rPr>
              <w:t>“</w:t>
            </w:r>
            <w:r>
              <w:rPr>
                <w:rFonts w:eastAsia="SimSun"/>
              </w:rPr>
              <w:t xml:space="preserve">in the </w:t>
            </w:r>
            <w:proofErr w:type="spellStart"/>
            <w:r>
              <w:rPr>
                <w:rFonts w:eastAsia="SimSun"/>
              </w:rPr>
              <w:t>masterCellGroup</w:t>
            </w:r>
            <w:proofErr w:type="spellEnd"/>
            <w:r w:rsidR="00B26486">
              <w:rPr>
                <w:rFonts w:eastAsia="SimSun"/>
              </w:rPr>
              <w:t>”</w:t>
            </w:r>
            <w:r>
              <w:rPr>
                <w:rFonts w:eastAsia="SimSun"/>
              </w:rPr>
              <w:t xml:space="preserve"> (as </w:t>
            </w:r>
            <w:r w:rsidR="00B26486">
              <w:rPr>
                <w:rFonts w:eastAsia="SimSun"/>
              </w:rPr>
              <w:t>“</w:t>
            </w:r>
            <w:r>
              <w:rPr>
                <w:rFonts w:eastAsia="SimSun"/>
              </w:rPr>
              <w:t>for the MCG</w:t>
            </w:r>
            <w:r w:rsidR="00B26486">
              <w:rPr>
                <w:rFonts w:eastAsia="SimSun"/>
              </w:rPr>
              <w:t>”</w:t>
            </w:r>
            <w:r>
              <w:rPr>
                <w:rFonts w:eastAsia="SimSun"/>
              </w:rPr>
              <w:t xml:space="preserve"> could be understood in other ways).</w:t>
            </w:r>
            <w:r w:rsidR="00411F91" w:rsidRPr="00411F91">
              <w:rPr>
                <w:rFonts w:eastAsia="SimSun"/>
              </w:rPr>
              <w:t xml:space="preserve"> </w:t>
            </w:r>
          </w:p>
        </w:tc>
      </w:tr>
      <w:tr w:rsidR="002D0237" w14:paraId="54A95451" w14:textId="77777777" w:rsidTr="00CD2C0F">
        <w:tc>
          <w:tcPr>
            <w:tcW w:w="1695" w:type="dxa"/>
          </w:tcPr>
          <w:p w14:paraId="432E0545" w14:textId="7F149C3C" w:rsidR="002D0237" w:rsidRDefault="002D0237" w:rsidP="00152D06">
            <w:pPr>
              <w:pStyle w:val="B1"/>
              <w:ind w:left="0" w:firstLine="0"/>
              <w:rPr>
                <w:rFonts w:eastAsia="SimSun"/>
                <w:b/>
              </w:rPr>
            </w:pPr>
            <w:r>
              <w:rPr>
                <w:rFonts w:eastAsia="SimSun"/>
                <w:b/>
              </w:rPr>
              <w:t>(continued)</w:t>
            </w:r>
          </w:p>
        </w:tc>
        <w:tc>
          <w:tcPr>
            <w:tcW w:w="7377" w:type="dxa"/>
          </w:tcPr>
          <w:p w14:paraId="191E280E" w14:textId="40AFEFCF" w:rsidR="002D0237" w:rsidRDefault="003E5D43" w:rsidP="00411F91">
            <w:pPr>
              <w:pStyle w:val="TAL"/>
              <w:rPr>
                <w:lang w:val="sv-SE"/>
              </w:rPr>
            </w:pPr>
            <w:r w:rsidRPr="003E5D43">
              <w:rPr>
                <w:b/>
                <w:lang w:val="sv-SE"/>
              </w:rPr>
              <w:t>(Response to Intel's responses)</w:t>
            </w:r>
            <w:r w:rsidR="002D0237">
              <w:rPr>
                <w:lang w:val="sv-SE"/>
              </w:rPr>
              <w:t>:</w:t>
            </w:r>
          </w:p>
          <w:p w14:paraId="0FD7C3F5" w14:textId="77777777" w:rsidR="00C42060" w:rsidRDefault="00C42060" w:rsidP="00411F91">
            <w:pPr>
              <w:pStyle w:val="TAL"/>
              <w:rPr>
                <w:lang w:val="sv-SE"/>
              </w:rPr>
            </w:pPr>
          </w:p>
          <w:p w14:paraId="73CFFA7E" w14:textId="3171CAEA" w:rsidR="003E5D43" w:rsidRDefault="003E5D43" w:rsidP="00411F91">
            <w:pPr>
              <w:pStyle w:val="TAL"/>
              <w:rPr>
                <w:lang w:val="sv-SE"/>
              </w:rPr>
            </w:pPr>
            <w:r>
              <w:rPr>
                <w:b/>
                <w:i/>
                <w:lang w:val="sv-SE"/>
              </w:rPr>
              <w:t>lte-CRS-PatternList1/2</w:t>
            </w:r>
          </w:p>
          <w:p w14:paraId="14CD7967" w14:textId="4994CF81" w:rsidR="002D0237" w:rsidRDefault="003E5D43" w:rsidP="00411F91">
            <w:pPr>
              <w:pStyle w:val="TAL"/>
              <w:rPr>
                <w:lang w:val="sv-SE"/>
              </w:rPr>
            </w:pPr>
            <w:r>
              <w:rPr>
                <w:lang w:val="sv-SE"/>
              </w:rPr>
              <w:t>Our comment was misunderstood (probably it was not clear enough). T</w:t>
            </w:r>
            <w:r w:rsidR="002D0237">
              <w:rPr>
                <w:lang w:val="sv-SE"/>
              </w:rPr>
              <w:t xml:space="preserve">he issue we want to raise is that in "if the XX is configured", it is unclear whether this is according to the configuration </w:t>
            </w:r>
            <w:r w:rsidR="002D0237" w:rsidRPr="003E5D43">
              <w:rPr>
                <w:b/>
                <w:u w:val="single"/>
                <w:lang w:val="sv-SE"/>
              </w:rPr>
              <w:t>before</w:t>
            </w:r>
            <w:r w:rsidR="002D0237">
              <w:rPr>
                <w:lang w:val="sv-SE"/>
              </w:rPr>
              <w:t xml:space="preserve"> reception of the message or </w:t>
            </w:r>
            <w:r w:rsidR="002D0237" w:rsidRPr="003E5D43">
              <w:rPr>
                <w:b/>
                <w:u w:val="single"/>
                <w:lang w:val="sv-SE"/>
              </w:rPr>
              <w:t>after</w:t>
            </w:r>
            <w:r w:rsidR="002D0237">
              <w:rPr>
                <w:lang w:val="sv-SE"/>
              </w:rPr>
              <w:t xml:space="preserve"> reception of the message.</w:t>
            </w:r>
          </w:p>
          <w:p w14:paraId="0EDB3ECA" w14:textId="742D0F0B" w:rsidR="002D0237" w:rsidRDefault="002D0237" w:rsidP="00411F91">
            <w:pPr>
              <w:pStyle w:val="TAL"/>
              <w:rPr>
                <w:lang w:val="sv-SE"/>
              </w:rPr>
            </w:pPr>
            <w:r>
              <w:rPr>
                <w:lang w:val="sv-SE"/>
              </w:rPr>
              <w:t>Another wording avoiding this issue would be "</w:t>
            </w:r>
            <w:r w:rsidRPr="002D0237">
              <w:rPr>
                <w:color w:val="FF0000"/>
                <w:u w:val="single"/>
                <w:lang w:val="sv-SE"/>
              </w:rPr>
              <w:t xml:space="preserve">The network does not configure this field and lte-CRS-ToMatchAround </w:t>
            </w:r>
            <w:r w:rsidRPr="000B6B0F">
              <w:rPr>
                <w:b/>
                <w:color w:val="FF0000"/>
                <w:u w:val="single"/>
                <w:lang w:val="sv-SE"/>
              </w:rPr>
              <w:t>simultaneously</w:t>
            </w:r>
            <w:r>
              <w:rPr>
                <w:lang w:val="sv-SE"/>
              </w:rPr>
              <w:t>".</w:t>
            </w:r>
          </w:p>
          <w:p w14:paraId="57344B52" w14:textId="479D9CAF" w:rsidR="003E5D43" w:rsidRDefault="003E5D43" w:rsidP="00411F91">
            <w:pPr>
              <w:pStyle w:val="TAL"/>
              <w:rPr>
                <w:lang w:val="sv-SE"/>
              </w:rPr>
            </w:pPr>
          </w:p>
          <w:p w14:paraId="0ACA687C" w14:textId="77777777" w:rsidR="000B6B0F" w:rsidRDefault="000B6B0F" w:rsidP="00411F91">
            <w:pPr>
              <w:pStyle w:val="TAL"/>
              <w:rPr>
                <w:lang w:val="sv-SE"/>
              </w:rPr>
            </w:pPr>
          </w:p>
          <w:p w14:paraId="7C618F90" w14:textId="76FD39E8" w:rsidR="003E5D43" w:rsidRPr="003E5D43" w:rsidRDefault="003E5D43" w:rsidP="00411F91">
            <w:pPr>
              <w:pStyle w:val="TAL"/>
              <w:rPr>
                <w:b/>
                <w:lang w:val="sv-SE"/>
              </w:rPr>
            </w:pPr>
            <w:r w:rsidRPr="003E5D43">
              <w:rPr>
                <w:b/>
                <w:lang w:val="sv-SE"/>
              </w:rPr>
              <w:t>t316</w:t>
            </w:r>
            <w:r w:rsidRPr="003E5D43">
              <w:rPr>
                <w:lang w:val="sv-SE"/>
              </w:rPr>
              <w:t xml:space="preserve"> (by the way, this is DCCA, not MobEnh)</w:t>
            </w:r>
          </w:p>
          <w:p w14:paraId="4FC51EC1" w14:textId="1831F5B9" w:rsidR="003E5D43" w:rsidRDefault="003E5D43" w:rsidP="00411F91">
            <w:pPr>
              <w:pStyle w:val="TAL"/>
              <w:rPr>
                <w:lang w:val="sv-SE"/>
              </w:rPr>
            </w:pPr>
            <w:r>
              <w:rPr>
                <w:lang w:val="sv-SE"/>
              </w:rPr>
              <w:t xml:space="preserve">We have a concern with  </w:t>
            </w:r>
            <w:r w:rsidR="00C42060">
              <w:rPr>
                <w:lang w:val="sv-SE"/>
              </w:rPr>
              <w:t>"</w:t>
            </w:r>
            <w:r w:rsidR="00C42060">
              <w:rPr>
                <w:iCs/>
                <w:lang w:val="sv-SE" w:eastAsia="en-GB"/>
              </w:rPr>
              <w:t xml:space="preserve"> </w:t>
            </w:r>
            <w:ins w:id="46" w:author="Intel (Sudeep)" w:date="2020-06-03T18:18:00Z">
              <w:r w:rsidR="00C42060">
                <w:rPr>
                  <w:iCs/>
                  <w:lang w:val="sv-SE" w:eastAsia="en-GB"/>
                </w:rPr>
                <w:t xml:space="preserve">The network configures only this field </w:t>
              </w:r>
              <w:r w:rsidR="00C42060">
                <w:rPr>
                  <w:lang w:val="sv-SE"/>
                </w:rPr>
                <w:t>for the NR MCG, if the UE is configured with split SRB1 or SRB3.</w:t>
              </w:r>
            </w:ins>
            <w:r w:rsidR="00C42060">
              <w:rPr>
                <w:lang w:val="sv-SE"/>
              </w:rPr>
              <w:t xml:space="preserve">" To us, "configures only this field" means "does not configure any other field", so this is </w:t>
            </w:r>
            <w:r>
              <w:rPr>
                <w:lang w:val="sv-SE"/>
              </w:rPr>
              <w:t xml:space="preserve">clearly </w:t>
            </w:r>
            <w:r w:rsidR="00C42060">
              <w:rPr>
                <w:lang w:val="sv-SE"/>
              </w:rPr>
              <w:t>wrong.</w:t>
            </w:r>
            <w:r w:rsidR="00310501">
              <w:rPr>
                <w:lang w:val="sv-SE"/>
              </w:rPr>
              <w:t xml:space="preserve"> In general, sentences with "only" are not so clear.</w:t>
            </w:r>
          </w:p>
          <w:p w14:paraId="4588DA15" w14:textId="77777777" w:rsidR="003E5D43" w:rsidRDefault="003E5D43" w:rsidP="003E5D43">
            <w:pPr>
              <w:pStyle w:val="TAL"/>
              <w:rPr>
                <w:lang w:val="sv-SE"/>
              </w:rPr>
            </w:pPr>
          </w:p>
          <w:p w14:paraId="2E233A9C" w14:textId="42E8661C" w:rsidR="003E5D43" w:rsidRDefault="003E5D43" w:rsidP="003E5D43">
            <w:pPr>
              <w:pStyle w:val="TAL"/>
              <w:rPr>
                <w:lang w:val="sv-SE"/>
              </w:rPr>
            </w:pPr>
            <w:r>
              <w:rPr>
                <w:lang w:val="sv-SE"/>
              </w:rPr>
              <w:t xml:space="preserve">If we want </w:t>
            </w:r>
            <w:r w:rsidR="00310501">
              <w:rPr>
                <w:lang w:val="sv-SE"/>
              </w:rPr>
              <w:t xml:space="preserve">everything in the </w:t>
            </w:r>
            <w:r>
              <w:rPr>
                <w:lang w:val="sv-SE"/>
              </w:rPr>
              <w:t xml:space="preserve">field description, </w:t>
            </w:r>
            <w:r w:rsidR="00310501">
              <w:rPr>
                <w:lang w:val="sv-SE"/>
              </w:rPr>
              <w:t>we suggest</w:t>
            </w:r>
            <w:r>
              <w:rPr>
                <w:lang w:val="sv-SE"/>
              </w:rPr>
              <w:t xml:space="preserve"> "</w:t>
            </w:r>
            <w:r w:rsidRPr="003E5D43">
              <w:rPr>
                <w:color w:val="FF0000"/>
                <w:u w:val="single"/>
                <w:lang w:val="sv-SE"/>
              </w:rPr>
              <w:t>The network does not configure this field in the secondaryCellGroup. The network does not configure this field in the masterCellGroup if neither split SRB1 nor SRB3 is configured</w:t>
            </w:r>
            <w:r>
              <w:rPr>
                <w:lang w:val="sv-SE"/>
              </w:rPr>
              <w:t>".</w:t>
            </w:r>
          </w:p>
          <w:p w14:paraId="188C4A7E" w14:textId="77777777" w:rsidR="003E5D43" w:rsidRDefault="003E5D43" w:rsidP="003E5D43">
            <w:pPr>
              <w:pStyle w:val="TAL"/>
              <w:rPr>
                <w:lang w:val="sv-SE"/>
              </w:rPr>
            </w:pPr>
          </w:p>
          <w:p w14:paraId="591272C1" w14:textId="77777777" w:rsidR="003E5D43" w:rsidRDefault="003E5D43" w:rsidP="003E5D43">
            <w:pPr>
              <w:pStyle w:val="TAL"/>
              <w:rPr>
                <w:lang w:val="sv-SE"/>
              </w:rPr>
            </w:pPr>
            <w:r>
              <w:rPr>
                <w:lang w:val="sv-SE"/>
              </w:rPr>
              <w:t>That said, the existing MCG-Only condition could be used together with "</w:t>
            </w:r>
            <w:r w:rsidRPr="003E5D43">
              <w:rPr>
                <w:color w:val="FF0000"/>
                <w:u w:val="single"/>
                <w:lang w:val="sv-SE"/>
              </w:rPr>
              <w:t>The network does not configure this field if neither split SRB1 nor SRB3 is configured</w:t>
            </w:r>
            <w:r>
              <w:rPr>
                <w:lang w:val="sv-SE"/>
              </w:rPr>
              <w:t>".</w:t>
            </w:r>
          </w:p>
          <w:p w14:paraId="386C76F8" w14:textId="77777777" w:rsidR="003E5D43" w:rsidRDefault="003E5D43" w:rsidP="00411F91">
            <w:pPr>
              <w:pStyle w:val="TAL"/>
              <w:rPr>
                <w:lang w:val="sv-SE"/>
              </w:rPr>
            </w:pPr>
          </w:p>
          <w:p w14:paraId="73FABF47" w14:textId="5B3169A9" w:rsidR="003E5D43" w:rsidRDefault="003E5D43" w:rsidP="00411F91">
            <w:pPr>
              <w:pStyle w:val="TAL"/>
              <w:rPr>
                <w:lang w:val="sv-SE"/>
              </w:rPr>
            </w:pPr>
            <w:r w:rsidRPr="003E5D43">
              <w:rPr>
                <w:b/>
                <w:lang w:val="sv-SE"/>
              </w:rPr>
              <w:t>(Comment on Ericsson's and Samsung's comments</w:t>
            </w:r>
            <w:r>
              <w:rPr>
                <w:lang w:val="sv-SE"/>
              </w:rPr>
              <w:t>)</w:t>
            </w:r>
          </w:p>
          <w:p w14:paraId="439AA562" w14:textId="6D511B66" w:rsidR="003E5D43" w:rsidRDefault="003E5D43" w:rsidP="003E5D43">
            <w:pPr>
              <w:pStyle w:val="TAL"/>
              <w:rPr>
                <w:lang w:val="sv-SE"/>
              </w:rPr>
            </w:pPr>
            <w:r>
              <w:rPr>
                <w:lang w:val="sv-SE"/>
              </w:rPr>
              <w:t>We agree with Ericsson's comment but think "may" is not a very nic</w:t>
            </w:r>
            <w:r w:rsidR="00D47388">
              <w:rPr>
                <w:lang w:val="sv-SE"/>
              </w:rPr>
              <w:t xml:space="preserve">e wording, using a negative form </w:t>
            </w:r>
            <w:r>
              <w:rPr>
                <w:lang w:val="sv-SE"/>
              </w:rPr>
              <w:t>can avoid this, e.g.</w:t>
            </w:r>
          </w:p>
          <w:p w14:paraId="578CEE93" w14:textId="40ABD184" w:rsidR="002D0237" w:rsidRPr="002D0237" w:rsidRDefault="003E5D43" w:rsidP="003E5D43">
            <w:pPr>
              <w:pStyle w:val="TAL"/>
              <w:rPr>
                <w:lang w:val="sv-SE"/>
              </w:rPr>
            </w:pPr>
            <w:r>
              <w:rPr>
                <w:lang w:val="sv-SE"/>
              </w:rPr>
              <w:t>"</w:t>
            </w:r>
            <w:r w:rsidRPr="003E5D43">
              <w:rPr>
                <w:color w:val="FF0000"/>
                <w:u w:val="single"/>
                <w:lang w:val="sv-SE"/>
              </w:rPr>
              <w:t>The network does not configure this field for a non-dormant BWP</w:t>
            </w:r>
            <w:r>
              <w:rPr>
                <w:lang w:val="sv-SE"/>
              </w:rPr>
              <w:t>".</w:t>
            </w:r>
          </w:p>
        </w:tc>
      </w:tr>
      <w:tr w:rsidR="00CD2C0F" w14:paraId="00AD3467" w14:textId="77777777" w:rsidTr="00CD2C0F">
        <w:tc>
          <w:tcPr>
            <w:tcW w:w="1695" w:type="dxa"/>
          </w:tcPr>
          <w:p w14:paraId="33482658" w14:textId="216E9DF6" w:rsidR="00CD2C0F" w:rsidRDefault="00F72A8B" w:rsidP="00152D06">
            <w:pPr>
              <w:pStyle w:val="B1"/>
              <w:ind w:left="0" w:firstLine="0"/>
              <w:rPr>
                <w:rFonts w:eastAsia="SimSun"/>
                <w:b/>
              </w:rPr>
            </w:pPr>
            <w:r>
              <w:rPr>
                <w:rFonts w:eastAsia="SimSun"/>
                <w:b/>
              </w:rPr>
              <w:lastRenderedPageBreak/>
              <w:t>Intel</w:t>
            </w:r>
          </w:p>
        </w:tc>
        <w:tc>
          <w:tcPr>
            <w:tcW w:w="7377" w:type="dxa"/>
          </w:tcPr>
          <w:p w14:paraId="5E7DE885" w14:textId="19206D53" w:rsidR="0041431A" w:rsidRDefault="0041431A" w:rsidP="00152D06">
            <w:pPr>
              <w:pStyle w:val="B1"/>
              <w:ind w:left="0" w:firstLine="0"/>
              <w:rPr>
                <w:rFonts w:eastAsia="SimSun"/>
                <w:bCs/>
                <w:u w:val="single"/>
              </w:rPr>
            </w:pPr>
            <w:r w:rsidRPr="00C06327">
              <w:rPr>
                <w:rFonts w:eastAsia="SimSun"/>
                <w:bCs/>
                <w:u w:val="single"/>
              </w:rPr>
              <w:t>Response to Huawei comments:</w:t>
            </w:r>
          </w:p>
          <w:p w14:paraId="0C0ED0DD" w14:textId="6B833BBE" w:rsidR="009F103C" w:rsidRPr="00C06327" w:rsidRDefault="009F103C" w:rsidP="00152D06">
            <w:pPr>
              <w:pStyle w:val="B1"/>
              <w:ind w:left="0" w:firstLine="0"/>
              <w:rPr>
                <w:rFonts w:eastAsia="SimSun"/>
                <w:bCs/>
                <w:u w:val="single"/>
              </w:rPr>
            </w:pPr>
            <w:r>
              <w:rPr>
                <w:rFonts w:eastAsia="SimSun"/>
                <w:bCs/>
                <w:u w:val="single"/>
              </w:rPr>
              <w:t>Regarding “</w:t>
            </w:r>
            <w:r>
              <w:rPr>
                <w:rFonts w:eastAsia="SimSun"/>
              </w:rPr>
              <w:t xml:space="preserve">should we add </w:t>
            </w:r>
            <w:r w:rsidR="00B26486">
              <w:rPr>
                <w:rFonts w:eastAsia="SimSun"/>
              </w:rPr>
              <w:t>“</w:t>
            </w:r>
            <w:r>
              <w:rPr>
                <w:rFonts w:eastAsia="SimSun"/>
              </w:rPr>
              <w:t xml:space="preserve">or set to </w:t>
            </w:r>
            <w:r w:rsidRPr="00411F91">
              <w:rPr>
                <w:rFonts w:eastAsia="SimSun"/>
                <w:i/>
              </w:rPr>
              <w:t>release</w:t>
            </w:r>
            <w:r w:rsidR="00B26486">
              <w:rPr>
                <w:rFonts w:eastAsia="SimSun"/>
              </w:rPr>
              <w:t>”</w:t>
            </w:r>
            <w:r>
              <w:rPr>
                <w:rFonts w:eastAsia="SimSun"/>
              </w:rPr>
              <w:t>?”:</w:t>
            </w:r>
          </w:p>
          <w:p w14:paraId="58D4832A" w14:textId="5DF5076F" w:rsidR="00CD2C0F" w:rsidRDefault="00042B9C" w:rsidP="00152D06">
            <w:pPr>
              <w:pStyle w:val="B1"/>
              <w:ind w:left="0" w:firstLine="0"/>
              <w:rPr>
                <w:rFonts w:eastAsia="SimSun"/>
                <w:bCs/>
              </w:rPr>
            </w:pPr>
            <w:r>
              <w:rPr>
                <w:rFonts w:eastAsia="SimSun"/>
                <w:bCs/>
              </w:rPr>
              <w:t xml:space="preserve">The usage “network configures this field …” has been used in 38.331 before.  </w:t>
            </w:r>
            <w:r w:rsidR="00C17015">
              <w:rPr>
                <w:rFonts w:eastAsia="SimSun"/>
                <w:bCs/>
              </w:rPr>
              <w:t>The configuration of the field is not the same as or directly indicate the presence of the field</w:t>
            </w:r>
            <w:r w:rsidR="009F103C">
              <w:rPr>
                <w:rFonts w:eastAsia="SimSun"/>
                <w:bCs/>
              </w:rPr>
              <w:t xml:space="preserve"> (RAN1 usage of “presence” for “configuration” seems to not consider the RAN2 concept of delta configuration and Need codes)</w:t>
            </w:r>
            <w:r w:rsidR="00C17015">
              <w:rPr>
                <w:rFonts w:eastAsia="SimSun"/>
                <w:bCs/>
              </w:rPr>
              <w:t>.  This was discussed previously in Rel-15.  If there is confusion about it, we can add some guidelines on the difference between “</w:t>
            </w:r>
            <w:r w:rsidR="004B7E3B">
              <w:rPr>
                <w:rFonts w:eastAsia="SimSun"/>
                <w:bCs/>
              </w:rPr>
              <w:t xml:space="preserve">configuring a field” and “presence of a field”.  </w:t>
            </w:r>
          </w:p>
          <w:p w14:paraId="51675488" w14:textId="6FEECAAF" w:rsidR="004B7E3B" w:rsidRDefault="00B26486" w:rsidP="001D6069">
            <w:pPr>
              <w:pStyle w:val="B1"/>
              <w:spacing w:after="60"/>
              <w:ind w:left="0" w:firstLine="0"/>
              <w:rPr>
                <w:b/>
                <w:i/>
                <w:lang w:val="sv-SE"/>
              </w:rPr>
            </w:pPr>
            <w:r>
              <w:rPr>
                <w:b/>
                <w:i/>
                <w:lang w:val="sv-SE"/>
              </w:rPr>
              <w:t>L</w:t>
            </w:r>
            <w:r w:rsidR="004B7E3B">
              <w:rPr>
                <w:b/>
                <w:i/>
                <w:lang w:val="sv-SE"/>
              </w:rPr>
              <w:t>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2BBEB2A7" w:rsidR="001D6069" w:rsidRPr="00C06327" w:rsidRDefault="00B26486" w:rsidP="00C06327">
            <w:pPr>
              <w:pStyle w:val="B1"/>
              <w:spacing w:after="60"/>
              <w:ind w:left="0" w:firstLine="0"/>
              <w:rPr>
                <w:rFonts w:eastAsia="SimSun"/>
                <w:b/>
                <w:iCs/>
              </w:rPr>
            </w:pPr>
            <w:r w:rsidRPr="00C06327">
              <w:rPr>
                <w:rFonts w:eastAsia="SimSun"/>
                <w:b/>
                <w:iCs/>
              </w:rPr>
              <w:t>T</w:t>
            </w:r>
            <w:r w:rsidR="00C06327" w:rsidRPr="00C06327">
              <w:rPr>
                <w:rFonts w:eastAsia="SimSun"/>
                <w:b/>
                <w:iCs/>
              </w:rPr>
              <w:t>316</w:t>
            </w:r>
          </w:p>
          <w:p w14:paraId="322997B1" w14:textId="05F4FDAA" w:rsidR="00C06327" w:rsidRPr="004B7E3B" w:rsidRDefault="00C06327" w:rsidP="008D2BDD">
            <w:pPr>
              <w:pStyle w:val="B1"/>
              <w:ind w:left="0" w:firstLine="0"/>
              <w:rPr>
                <w:rFonts w:eastAsia="SimSun"/>
                <w:bCs/>
                <w:iCs/>
              </w:rPr>
            </w:pPr>
            <w:r>
              <w:rPr>
                <w:rFonts w:eastAsia="SimSun"/>
                <w:bCs/>
                <w:iCs/>
              </w:rPr>
              <w:t xml:space="preserve">We have used MCG-Only once for a </w:t>
            </w:r>
            <w:proofErr w:type="spellStart"/>
            <w:r>
              <w:rPr>
                <w:rFonts w:eastAsia="SimSun"/>
                <w:bCs/>
                <w:iCs/>
              </w:rPr>
              <w:t>SetupRelease</w:t>
            </w:r>
            <w:proofErr w:type="spellEnd"/>
            <w:r>
              <w:rPr>
                <w:rFonts w:eastAsia="SimSun"/>
                <w:bCs/>
                <w:iCs/>
              </w:rPr>
              <w:t xml:space="preserve"> </w:t>
            </w:r>
            <w:r w:rsidR="000C6309">
              <w:rPr>
                <w:rFonts w:eastAsia="SimSun"/>
                <w:bCs/>
                <w:iCs/>
              </w:rPr>
              <w:t xml:space="preserve">field </w:t>
            </w:r>
            <w:proofErr w:type="spellStart"/>
            <w:r w:rsidR="000C6309" w:rsidRPr="000C6309">
              <w:rPr>
                <w:i/>
                <w:iCs/>
              </w:rPr>
              <w:t>dataInactivityTimer</w:t>
            </w:r>
            <w:proofErr w:type="spellEnd"/>
            <w:r w:rsidR="000C6309">
              <w:rPr>
                <w:rFonts w:eastAsia="SimSun"/>
                <w:bCs/>
                <w:iCs/>
              </w:rPr>
              <w:t xml:space="preserve"> </w:t>
            </w:r>
            <w:r w:rsidR="00F63E43">
              <w:rPr>
                <w:rFonts w:eastAsia="SimSun"/>
                <w:bCs/>
                <w:iCs/>
              </w:rPr>
              <w:t xml:space="preserve">(and  few times for other fields) </w:t>
            </w:r>
            <w:r>
              <w:rPr>
                <w:rFonts w:eastAsia="SimSun"/>
                <w:bCs/>
                <w:iCs/>
              </w:rPr>
              <w:t xml:space="preserve">but in that case, the condition doesn’t seem to change from presence </w:t>
            </w:r>
            <w:r w:rsidR="000C6309">
              <w:rPr>
                <w:rFonts w:eastAsia="SimSun"/>
                <w:bCs/>
                <w:iCs/>
              </w:rPr>
              <w:t>(“</w:t>
            </w:r>
            <w:r w:rsidR="000C6309">
              <w:rPr>
                <w:szCs w:val="22"/>
              </w:rPr>
              <w:t xml:space="preserve">for the </w:t>
            </w:r>
            <w:r w:rsidR="000C6309">
              <w:rPr>
                <w:i/>
                <w:szCs w:val="22"/>
              </w:rPr>
              <w:t>MAC-</w:t>
            </w:r>
            <w:proofErr w:type="spellStart"/>
            <w:r w:rsidR="000C6309">
              <w:rPr>
                <w:i/>
                <w:szCs w:val="22"/>
              </w:rPr>
              <w:t>CellGroupConfig</w:t>
            </w:r>
            <w:proofErr w:type="spellEnd"/>
            <w:r w:rsidR="000C6309">
              <w:rPr>
                <w:i/>
                <w:szCs w:val="22"/>
              </w:rPr>
              <w:t>”</w:t>
            </w:r>
            <w:r w:rsidR="000C6309">
              <w:rPr>
                <w:rFonts w:eastAsia="SimSun"/>
                <w:bCs/>
                <w:iCs/>
              </w:rPr>
              <w:t xml:space="preserve">) </w:t>
            </w:r>
            <w:r>
              <w:rPr>
                <w:rFonts w:eastAsia="SimSun"/>
                <w:bCs/>
                <w:iCs/>
              </w:rPr>
              <w:t>to absence and hence th</w:t>
            </w:r>
            <w:r w:rsidR="00F63E43">
              <w:rPr>
                <w:rFonts w:eastAsia="SimSun"/>
                <w:bCs/>
                <w:iCs/>
              </w:rPr>
              <w:t>at</w:t>
            </w:r>
            <w:r>
              <w:rPr>
                <w:rFonts w:eastAsia="SimSun"/>
                <w:bCs/>
                <w:iCs/>
              </w:rPr>
              <w:t xml:space="preserve"> usage seems OK.  </w:t>
            </w:r>
            <w:r w:rsidR="008D2BDD">
              <w:rPr>
                <w:rFonts w:eastAsia="SimSun"/>
                <w:bCs/>
                <w:iCs/>
              </w:rPr>
              <w:t xml:space="preserve"> This is not the case here as there could be change of condition from presence to absence i</w:t>
            </w:r>
            <w:r w:rsidR="000C6309">
              <w:rPr>
                <w:rFonts w:eastAsia="SimSun"/>
                <w:bCs/>
                <w:iCs/>
              </w:rPr>
              <w:t>f</w:t>
            </w:r>
            <w:r w:rsidR="008D2BDD">
              <w:rPr>
                <w:rFonts w:eastAsia="SimSun"/>
                <w:bCs/>
                <w:iCs/>
              </w:rPr>
              <w:t xml:space="preserve"> split SRB1 or SRB3 is changed.  My suggestion to use the field description here as </w:t>
            </w:r>
            <w:r w:rsidR="000C6309">
              <w:rPr>
                <w:rFonts w:eastAsia="SimSun"/>
                <w:bCs/>
                <w:iCs/>
              </w:rPr>
              <w:t>w</w:t>
            </w:r>
            <w:r w:rsidR="008D2BDD">
              <w:rPr>
                <w:rFonts w:eastAsia="SimSun"/>
                <w:bCs/>
                <w:iCs/>
              </w:rPr>
              <w:t>ell but will go with the majority view.</w:t>
            </w:r>
          </w:p>
        </w:tc>
      </w:tr>
      <w:tr w:rsidR="004E12A1" w14:paraId="1E3ED4DF" w14:textId="77777777" w:rsidTr="00CD2C0F">
        <w:tc>
          <w:tcPr>
            <w:tcW w:w="1695" w:type="dxa"/>
          </w:tcPr>
          <w:p w14:paraId="1073C782" w14:textId="6A9D02FB" w:rsidR="004E12A1" w:rsidRDefault="004E12A1" w:rsidP="00152D06">
            <w:pPr>
              <w:pStyle w:val="B1"/>
              <w:ind w:left="0" w:firstLine="0"/>
              <w:rPr>
                <w:rFonts w:eastAsia="SimSun"/>
                <w:b/>
              </w:rPr>
            </w:pPr>
            <w:r>
              <w:rPr>
                <w:rFonts w:eastAsia="SimSun"/>
                <w:b/>
              </w:rPr>
              <w:t>Ericsson</w:t>
            </w:r>
          </w:p>
        </w:tc>
        <w:tc>
          <w:tcPr>
            <w:tcW w:w="7377" w:type="dxa"/>
          </w:tcPr>
          <w:p w14:paraId="6B7926AE" w14:textId="3818F40F" w:rsidR="004E12A1" w:rsidRDefault="004E12A1" w:rsidP="004E12A1">
            <w:pPr>
              <w:pStyle w:val="B1"/>
              <w:ind w:left="0" w:firstLine="0"/>
              <w:rPr>
                <w:rFonts w:eastAsia="SimSun"/>
                <w:bCs/>
              </w:rPr>
            </w:pPr>
            <w:r w:rsidRPr="008A5CA3">
              <w:rPr>
                <w:rFonts w:eastAsia="SimSun"/>
                <w:bCs/>
              </w:rPr>
              <w:t xml:space="preserve">In principle we are fine to move the intended network behaviour of the conditional presence in the field description. However, we have a small comment regarding the formulation used. </w:t>
            </w:r>
            <w:r>
              <w:rPr>
                <w:rFonts w:eastAsia="SimSun"/>
                <w:bCs/>
              </w:rPr>
              <w:t>In fact, if we use “Network configures this field only when…” it gives the impression that the network needs to configure the field in a mandatory way under the condition described. Since in most of the cases (at least the ones addressed in the papers) there is optionality, we would prefer to add a “may” in the proposed formulation. Therefor our proposal would be to use:</w:t>
            </w:r>
          </w:p>
          <w:p w14:paraId="6EACBF53" w14:textId="77777777" w:rsidR="004E12A1" w:rsidRDefault="004E12A1" w:rsidP="004E12A1">
            <w:pPr>
              <w:pStyle w:val="B1"/>
              <w:ind w:left="0" w:firstLine="0"/>
              <w:rPr>
                <w:rFonts w:eastAsia="SimSun"/>
                <w:bCs/>
              </w:rPr>
            </w:pPr>
            <w:r>
              <w:rPr>
                <w:rFonts w:eastAsia="SimSun"/>
                <w:bCs/>
              </w:rPr>
              <w:t xml:space="preserve">“Network </w:t>
            </w:r>
            <w:r w:rsidRPr="000D047A">
              <w:rPr>
                <w:rFonts w:eastAsia="SimSun"/>
                <w:bCs/>
                <w:highlight w:val="yellow"/>
              </w:rPr>
              <w:t>may</w:t>
            </w:r>
            <w:r>
              <w:rPr>
                <w:rFonts w:eastAsia="SimSun"/>
                <w:bCs/>
              </w:rPr>
              <w:t xml:space="preserve"> configure this field only when….”</w:t>
            </w:r>
          </w:p>
          <w:p w14:paraId="26A07E35" w14:textId="3C74538A" w:rsidR="00A2454F" w:rsidRPr="00A2454F" w:rsidRDefault="00A2454F" w:rsidP="004E12A1">
            <w:pPr>
              <w:pStyle w:val="B1"/>
              <w:ind w:left="0" w:firstLine="0"/>
              <w:rPr>
                <w:rFonts w:eastAsia="SimSun"/>
                <w:bCs/>
              </w:rPr>
            </w:pPr>
            <w:r w:rsidRPr="00A2454F">
              <w:rPr>
                <w:rFonts w:eastAsia="SimSun"/>
                <w:b/>
              </w:rPr>
              <w:t>On “configuring a field” vs “presence of a field”:</w:t>
            </w:r>
            <w:r>
              <w:rPr>
                <w:rFonts w:eastAsia="SimSun"/>
                <w:bCs/>
              </w:rPr>
              <w:t xml:space="preserve"> agree we should have some guideline, since topic is often re-discussion.</w:t>
            </w:r>
          </w:p>
          <w:p w14:paraId="59536834" w14:textId="0349FCD0" w:rsidR="00A2454F" w:rsidRPr="00A2454F" w:rsidRDefault="00B26486" w:rsidP="004E12A1">
            <w:pPr>
              <w:pStyle w:val="B1"/>
              <w:ind w:left="0" w:firstLine="0"/>
              <w:rPr>
                <w:rFonts w:eastAsia="SimSun"/>
                <w:bCs/>
                <w:iCs/>
                <w:u w:val="single"/>
              </w:rPr>
            </w:pPr>
            <w:r>
              <w:rPr>
                <w:b/>
                <w:i/>
                <w:lang w:val="sv-SE"/>
              </w:rPr>
              <w:t>L</w:t>
            </w:r>
            <w:r w:rsidR="00A2454F">
              <w:rPr>
                <w:b/>
                <w:i/>
                <w:lang w:val="sv-SE"/>
              </w:rPr>
              <w:t xml:space="preserve">te-CRS-PatternList2: </w:t>
            </w:r>
            <w:r w:rsidR="00A2454F">
              <w:rPr>
                <w:bCs/>
                <w:iCs/>
                <w:lang w:val="sv-SE"/>
              </w:rPr>
              <w:t>Need to look more</w:t>
            </w:r>
          </w:p>
          <w:p w14:paraId="421A2AF2" w14:textId="78B23D05" w:rsidR="002E2B29" w:rsidRPr="002E2B29" w:rsidRDefault="002E2B29" w:rsidP="002E2B29">
            <w:pPr>
              <w:pStyle w:val="B1"/>
              <w:spacing w:after="60"/>
              <w:ind w:left="0" w:firstLine="0"/>
              <w:rPr>
                <w:rFonts w:eastAsia="SimSun"/>
                <w:b/>
                <w:iCs/>
              </w:rPr>
            </w:pPr>
            <w:r w:rsidRPr="00C06327">
              <w:rPr>
                <w:rFonts w:eastAsia="SimSun"/>
                <w:b/>
                <w:iCs/>
              </w:rPr>
              <w:t>t316</w:t>
            </w:r>
            <w:r>
              <w:rPr>
                <w:rFonts w:eastAsia="SimSun"/>
                <w:b/>
                <w:iCs/>
              </w:rPr>
              <w:t xml:space="preserve">: </w:t>
            </w:r>
            <w:r w:rsidRPr="002E2B29">
              <w:rPr>
                <w:rFonts w:eastAsia="SimSun"/>
                <w:bCs/>
                <w:iCs/>
              </w:rPr>
              <w:t>We tend to agree with Intel.</w:t>
            </w:r>
            <w:r>
              <w:rPr>
                <w:rFonts w:eastAsia="SimSun"/>
                <w:bCs/>
                <w:iCs/>
              </w:rPr>
              <w:t xml:space="preserve"> Proposed wording “</w:t>
            </w:r>
            <w:r w:rsidRPr="002E2B29">
              <w:rPr>
                <w:iCs/>
                <w:lang w:val="sv-SE" w:eastAsia="en-GB"/>
              </w:rPr>
              <w:t xml:space="preserve">The network configures this field </w:t>
            </w:r>
            <w:r w:rsidRPr="002E2B29">
              <w:rPr>
                <w:rFonts w:eastAsia="SimSun"/>
              </w:rPr>
              <w:t xml:space="preserve">in the </w:t>
            </w:r>
            <w:proofErr w:type="spellStart"/>
            <w:r w:rsidRPr="002E2B29">
              <w:rPr>
                <w:rFonts w:eastAsia="SimSun"/>
              </w:rPr>
              <w:t>masterCellGroup</w:t>
            </w:r>
            <w:proofErr w:type="spellEnd"/>
            <w:r w:rsidRPr="002E2B29">
              <w:rPr>
                <w:rFonts w:eastAsia="SimSun"/>
              </w:rPr>
              <w:t xml:space="preserve"> only, </w:t>
            </w:r>
            <w:r w:rsidRPr="002E2B29">
              <w:rPr>
                <w:lang w:val="sv-SE"/>
              </w:rPr>
              <w:t>f the UE is configured with split SRB1 or SRB3.</w:t>
            </w:r>
            <w:r>
              <w:rPr>
                <w:lang w:val="sv-SE"/>
              </w:rPr>
              <w:t>”</w:t>
            </w:r>
          </w:p>
          <w:p w14:paraId="44B992BA" w14:textId="76168759" w:rsidR="00A2454F" w:rsidRPr="00C06327" w:rsidRDefault="00A2454F" w:rsidP="004E12A1">
            <w:pPr>
              <w:pStyle w:val="B1"/>
              <w:ind w:left="0" w:firstLine="0"/>
              <w:rPr>
                <w:rFonts w:eastAsia="SimSun"/>
                <w:bCs/>
                <w:u w:val="single"/>
              </w:rPr>
            </w:pPr>
          </w:p>
        </w:tc>
      </w:tr>
      <w:tr w:rsidR="00B26486" w14:paraId="3AEC563D" w14:textId="77777777" w:rsidTr="00CD2C0F">
        <w:tc>
          <w:tcPr>
            <w:tcW w:w="1695" w:type="dxa"/>
          </w:tcPr>
          <w:p w14:paraId="32351D75" w14:textId="48746FC2" w:rsidR="00B26486" w:rsidRDefault="00B26486" w:rsidP="00152D06">
            <w:pPr>
              <w:pStyle w:val="B1"/>
              <w:ind w:left="0" w:firstLine="0"/>
              <w:rPr>
                <w:rFonts w:eastAsia="SimSun"/>
                <w:b/>
              </w:rPr>
            </w:pPr>
            <w:r>
              <w:rPr>
                <w:rFonts w:eastAsia="SimSun"/>
                <w:b/>
              </w:rPr>
              <w:t>Samsung</w:t>
            </w:r>
          </w:p>
        </w:tc>
        <w:tc>
          <w:tcPr>
            <w:tcW w:w="7377" w:type="dxa"/>
          </w:tcPr>
          <w:p w14:paraId="14F0C355" w14:textId="6FE77614" w:rsidR="00391DA8" w:rsidRDefault="00B26486" w:rsidP="00391DA8">
            <w:pPr>
              <w:pStyle w:val="B1"/>
              <w:ind w:left="0" w:firstLine="0"/>
              <w:rPr>
                <w:rFonts w:eastAsia="SimSun"/>
                <w:bCs/>
              </w:rPr>
            </w:pPr>
            <w:r>
              <w:rPr>
                <w:rFonts w:eastAsia="SimSun"/>
                <w:bCs/>
              </w:rPr>
              <w:t xml:space="preserve">We agree to capture network constraints by statements in field descriptions. As </w:t>
            </w:r>
            <w:r w:rsidR="00391DA8">
              <w:rPr>
                <w:rFonts w:eastAsia="SimSun"/>
                <w:bCs/>
              </w:rPr>
              <w:t>suggested</w:t>
            </w:r>
            <w:r>
              <w:rPr>
                <w:rFonts w:eastAsia="SimSun"/>
                <w:bCs/>
              </w:rPr>
              <w:t xml:space="preserve"> by Intel we </w:t>
            </w:r>
            <w:r w:rsidR="00391DA8">
              <w:rPr>
                <w:rFonts w:eastAsia="SimSun"/>
                <w:bCs/>
              </w:rPr>
              <w:t xml:space="preserve">can </w:t>
            </w:r>
            <w:r w:rsidR="00391DA8" w:rsidRPr="00391DA8">
              <w:rPr>
                <w:rFonts w:eastAsia="SimSun"/>
                <w:bCs/>
              </w:rPr>
              <w:t>add a gene</w:t>
            </w:r>
            <w:r w:rsidR="00391DA8">
              <w:rPr>
                <w:rFonts w:eastAsia="SimSun"/>
                <w:bCs/>
              </w:rPr>
              <w:t>ral statement to clarify what is meant</w:t>
            </w:r>
            <w:r w:rsidR="00391DA8" w:rsidRPr="00391DA8">
              <w:rPr>
                <w:rFonts w:eastAsia="SimSun"/>
                <w:bCs/>
              </w:rPr>
              <w:t xml:space="preserve"> </w:t>
            </w:r>
            <w:r w:rsidR="00391DA8">
              <w:rPr>
                <w:rFonts w:eastAsia="SimSun"/>
                <w:bCs/>
              </w:rPr>
              <w:t xml:space="preserve">by network configures </w:t>
            </w:r>
            <w:r w:rsidR="00391DA8" w:rsidRPr="00391DA8">
              <w:rPr>
                <w:rFonts w:eastAsia="SimSun"/>
                <w:bCs/>
              </w:rPr>
              <w:t xml:space="preserve">for </w:t>
            </w:r>
            <w:proofErr w:type="spellStart"/>
            <w:r w:rsidR="00391DA8" w:rsidRPr="00391DA8">
              <w:rPr>
                <w:rFonts w:eastAsia="SimSun"/>
                <w:bCs/>
              </w:rPr>
              <w:t>setupRelease</w:t>
            </w:r>
            <w:proofErr w:type="spellEnd"/>
            <w:r w:rsidR="00391DA8" w:rsidRPr="00391DA8">
              <w:rPr>
                <w:rFonts w:eastAsia="SimSun"/>
                <w:bCs/>
              </w:rPr>
              <w:t xml:space="preserve"> case</w:t>
            </w:r>
            <w:r w:rsidR="00391DA8">
              <w:rPr>
                <w:rFonts w:eastAsia="SimSun"/>
                <w:bCs/>
              </w:rPr>
              <w:t>s.</w:t>
            </w:r>
          </w:p>
          <w:p w14:paraId="3AB7DED5" w14:textId="04AFFEC9" w:rsidR="00B26486" w:rsidRPr="008A5CA3" w:rsidRDefault="00391DA8" w:rsidP="00391DA8">
            <w:pPr>
              <w:pStyle w:val="B1"/>
              <w:ind w:left="0" w:firstLine="0"/>
              <w:rPr>
                <w:rFonts w:eastAsia="SimSun"/>
                <w:bCs/>
              </w:rPr>
            </w:pPr>
            <w:r>
              <w:rPr>
                <w:rFonts w:eastAsia="SimSun"/>
                <w:bCs/>
              </w:rPr>
              <w:t>Assuming we already have cases where we state ‘network configures’ we are somewhat reluctant</w:t>
            </w:r>
            <w:r w:rsidRPr="00391DA8">
              <w:rPr>
                <w:rFonts w:eastAsia="SimSun"/>
                <w:bCs/>
              </w:rPr>
              <w:t xml:space="preserve"> </w:t>
            </w:r>
            <w:r>
              <w:rPr>
                <w:rFonts w:eastAsia="SimSun"/>
                <w:bCs/>
              </w:rPr>
              <w:t>to start using ‘network may configure’</w:t>
            </w:r>
            <w:r w:rsidRPr="00391DA8">
              <w:rPr>
                <w:rFonts w:eastAsia="SimSun"/>
                <w:bCs/>
              </w:rPr>
              <w:t xml:space="preserve"> </w:t>
            </w:r>
            <w:r>
              <w:rPr>
                <w:rFonts w:eastAsia="SimSun"/>
                <w:bCs/>
              </w:rPr>
              <w:t>as this may cause confusion</w:t>
            </w:r>
          </w:p>
        </w:tc>
      </w:tr>
      <w:tr w:rsidR="003F7C62" w14:paraId="60A5182C" w14:textId="77777777" w:rsidTr="00CD2C0F">
        <w:trPr>
          <w:ins w:id="47" w:author="MediaTek (Nathan)" w:date="2020-06-09T10:19:00Z"/>
        </w:trPr>
        <w:tc>
          <w:tcPr>
            <w:tcW w:w="1695" w:type="dxa"/>
          </w:tcPr>
          <w:p w14:paraId="486761C8" w14:textId="1D5B9155" w:rsidR="003F7C62" w:rsidRDefault="003F7C62" w:rsidP="003F7C62">
            <w:pPr>
              <w:pStyle w:val="B1"/>
              <w:ind w:left="0" w:firstLine="0"/>
              <w:rPr>
                <w:ins w:id="48" w:author="MediaTek (Nathan)" w:date="2020-06-09T10:19:00Z"/>
                <w:rFonts w:eastAsia="SimSun"/>
                <w:b/>
              </w:rPr>
            </w:pPr>
            <w:ins w:id="49" w:author="MediaTek (Nathan)" w:date="2020-06-09T10:19:00Z">
              <w:r>
                <w:rPr>
                  <w:rFonts w:eastAsia="SimSun"/>
                  <w:b/>
                </w:rPr>
                <w:t>MediaTek</w:t>
              </w:r>
            </w:ins>
          </w:p>
        </w:tc>
        <w:tc>
          <w:tcPr>
            <w:tcW w:w="7377" w:type="dxa"/>
          </w:tcPr>
          <w:p w14:paraId="5CE31A78" w14:textId="77777777" w:rsidR="003F7C62" w:rsidRDefault="003F7C62" w:rsidP="003F7C62">
            <w:pPr>
              <w:pStyle w:val="B1"/>
              <w:ind w:left="0" w:firstLine="0"/>
              <w:rPr>
                <w:ins w:id="50" w:author="MediaTek (Nathan)" w:date="2020-06-09T10:19:00Z"/>
                <w:rFonts w:eastAsia="SimSun"/>
              </w:rPr>
            </w:pPr>
            <w:ins w:id="51" w:author="MediaTek (Nathan)" w:date="2020-06-09T10:19:00Z">
              <w:r>
                <w:rPr>
                  <w:rFonts w:eastAsia="SimSun"/>
                </w:rPr>
                <w:t>Agree with others that “network configures this field only when X” has been used before and should be OK.  We tend to disagree with Ericsson’s concern about the appearance of mandatory behaviour—if we intended to capture that the network does it in a mandatory way, we would say “if and only if”.</w:t>
              </w:r>
            </w:ins>
          </w:p>
          <w:p w14:paraId="411F163E" w14:textId="06D5F56B" w:rsidR="003F7C62" w:rsidRDefault="003F7C62" w:rsidP="003F7C62">
            <w:pPr>
              <w:pStyle w:val="B1"/>
              <w:ind w:left="0" w:firstLine="0"/>
              <w:rPr>
                <w:ins w:id="52" w:author="MediaTek (Nathan)" w:date="2020-06-09T10:19:00Z"/>
                <w:rFonts w:eastAsia="SimSun"/>
                <w:bCs/>
              </w:rPr>
            </w:pPr>
            <w:ins w:id="53" w:author="MediaTek (Nathan)" w:date="2020-06-09T10:19:00Z">
              <w:r>
                <w:rPr>
                  <w:rFonts w:eastAsia="SimSun"/>
                </w:rPr>
                <w:t>About t316, what does the condition actually mean now, since we moved the field to be contained directly in the message NCEs rather than part of the RLF timers and constants for the MCG?  It looks like the network can now include it in any reconfiguration and no conditional language is necessary.</w:t>
              </w:r>
            </w:ins>
            <w:ins w:id="54" w:author="MediaTek (Nathan)" w:date="2020-06-09T10:20:00Z">
              <w:r>
                <w:rPr>
                  <w:rFonts w:eastAsia="SimSun"/>
                </w:rPr>
                <w:t xml:space="preserve">  If we keep a conditional, we think “network </w:t>
              </w:r>
              <w:r>
                <w:rPr>
                  <w:rFonts w:eastAsia="SimSun"/>
                </w:rPr>
                <w:lastRenderedPageBreak/>
                <w:t xml:space="preserve">configures </w:t>
              </w:r>
              <w:r w:rsidRPr="003F7C62">
                <w:rPr>
                  <w:rFonts w:eastAsia="SimSun"/>
                  <w:highlight w:val="yellow"/>
                  <w:rPrChange w:id="55" w:author="MediaTek (Nathan)" w:date="2020-06-09T10:21:00Z">
                    <w:rPr>
                      <w:rFonts w:eastAsia="SimSun"/>
                    </w:rPr>
                  </w:rPrChange>
                </w:rPr>
                <w:t>only this field</w:t>
              </w:r>
              <w:r>
                <w:rPr>
                  <w:rFonts w:eastAsia="SimSun"/>
                </w:rPr>
                <w:t xml:space="preserve"> for the NR MCG” should have been “network configures this field </w:t>
              </w:r>
              <w:r w:rsidRPr="003F7C62">
                <w:rPr>
                  <w:rFonts w:eastAsia="SimSun"/>
                  <w:highlight w:val="yellow"/>
                  <w:rPrChange w:id="56" w:author="MediaTek (Nathan)" w:date="2020-06-09T10:21:00Z">
                    <w:rPr>
                      <w:rFonts w:eastAsia="SimSun"/>
                    </w:rPr>
                  </w:rPrChange>
                </w:rPr>
                <w:t>only for the NR MCG</w:t>
              </w:r>
              <w:r>
                <w:rPr>
                  <w:rFonts w:eastAsia="SimSun"/>
                </w:rPr>
                <w:t>”</w:t>
              </w:r>
            </w:ins>
            <w:ins w:id="57" w:author="MediaTek (Nathan)" w:date="2020-06-09T10:21:00Z">
              <w:r>
                <w:rPr>
                  <w:rFonts w:eastAsia="SimSun"/>
                </w:rPr>
                <w:t xml:space="preserve"> or a similar construction.</w:t>
              </w:r>
            </w:ins>
          </w:p>
        </w:tc>
      </w:tr>
    </w:tbl>
    <w:p w14:paraId="7BA4A44B" w14:textId="32959831" w:rsidR="00CD2C0F" w:rsidRDefault="00CD2C0F" w:rsidP="00CD2C0F"/>
    <w:p w14:paraId="5A9E391B" w14:textId="57DD521F" w:rsidR="00A834D7" w:rsidRDefault="00A834D7" w:rsidP="00825D05">
      <w:pPr>
        <w:pStyle w:val="Heading4"/>
      </w:pPr>
      <w:r w:rsidRPr="00825D05">
        <w:rPr>
          <w:highlight w:val="yellow"/>
        </w:rPr>
        <w:t>Conclusions</w:t>
      </w:r>
      <w:r w:rsidR="00825D05" w:rsidRPr="00825D05">
        <w:rPr>
          <w:highlight w:val="yellow"/>
        </w:rPr>
        <w:t xml:space="preserve"> and summary of changes</w:t>
      </w:r>
      <w:r w:rsidRPr="00825D05">
        <w:rPr>
          <w:highlight w:val="yellow"/>
        </w:rPr>
        <w:t>:</w:t>
      </w:r>
      <w:r>
        <w:t xml:space="preserve"> </w:t>
      </w:r>
    </w:p>
    <w:p w14:paraId="17B3724D" w14:textId="1F0C799E" w:rsidR="008058A7" w:rsidRPr="00825D05" w:rsidRDefault="00A834D7" w:rsidP="00A834D7">
      <w:pPr>
        <w:pStyle w:val="ListParagraph"/>
        <w:numPr>
          <w:ilvl w:val="0"/>
          <w:numId w:val="4"/>
        </w:numPr>
        <w:rPr>
          <w:lang w:val="en-GB"/>
        </w:rPr>
      </w:pPr>
      <w:r w:rsidRPr="00825D05">
        <w:rPr>
          <w:lang w:val="en-GB"/>
        </w:rPr>
        <w:t xml:space="preserve">Updated TP </w:t>
      </w:r>
      <w:r w:rsidR="004E7785" w:rsidRPr="00825D05">
        <w:rPr>
          <w:lang w:val="en-GB"/>
        </w:rPr>
        <w:t xml:space="preserve">with text that </w:t>
      </w:r>
      <w:r w:rsidRPr="00825D05">
        <w:rPr>
          <w:lang w:val="en-GB"/>
        </w:rPr>
        <w:t xml:space="preserve">mostly </w:t>
      </w:r>
      <w:r w:rsidR="004E7785" w:rsidRPr="00825D05">
        <w:rPr>
          <w:lang w:val="en-GB"/>
        </w:rPr>
        <w:t xml:space="preserve">came from </w:t>
      </w:r>
      <w:r w:rsidRPr="00825D05">
        <w:rPr>
          <w:lang w:val="en-GB"/>
        </w:rPr>
        <w:t>Huawei</w:t>
      </w:r>
      <w:r w:rsidR="004E7785" w:rsidRPr="00825D05">
        <w:rPr>
          <w:lang w:val="en-GB"/>
        </w:rPr>
        <w:t xml:space="preserve"> suggestions</w:t>
      </w:r>
      <w:r w:rsidRPr="00825D05">
        <w:rPr>
          <w:lang w:val="en-GB"/>
        </w:rPr>
        <w:t>.</w:t>
      </w:r>
    </w:p>
    <w:p w14:paraId="36A0A75D" w14:textId="13F8AC10" w:rsidR="00A834D7" w:rsidRPr="00825D05" w:rsidRDefault="001B3D21" w:rsidP="00A834D7">
      <w:pPr>
        <w:pStyle w:val="ListParagraph"/>
        <w:numPr>
          <w:ilvl w:val="0"/>
          <w:numId w:val="4"/>
        </w:numPr>
        <w:rPr>
          <w:lang w:val="en-GB"/>
        </w:rPr>
      </w:pPr>
      <w:r w:rsidRPr="00825D05">
        <w:rPr>
          <w:lang w:val="en-GB"/>
        </w:rPr>
        <w:t xml:space="preserve">For </w:t>
      </w:r>
      <w:r w:rsidRPr="00825D05">
        <w:rPr>
          <w:bCs/>
          <w:i/>
          <w:lang w:val="en-GB"/>
        </w:rPr>
        <w:t xml:space="preserve">lte-CRS-PatternList2, </w:t>
      </w:r>
      <w:r w:rsidRPr="00825D05">
        <w:rPr>
          <w:bCs/>
          <w:iCs/>
          <w:lang w:val="en-GB"/>
        </w:rPr>
        <w:t xml:space="preserve">while I agree that </w:t>
      </w:r>
      <w:proofErr w:type="spellStart"/>
      <w:r w:rsidR="00026E73">
        <w:rPr>
          <w:bCs/>
          <w:iCs/>
          <w:lang w:val="en-GB"/>
        </w:rPr>
        <w:t>Hauwei’s</w:t>
      </w:r>
      <w:proofErr w:type="spellEnd"/>
      <w:r w:rsidR="00026E73">
        <w:rPr>
          <w:bCs/>
          <w:iCs/>
          <w:lang w:val="en-GB"/>
        </w:rPr>
        <w:t xml:space="preserve"> suggested </w:t>
      </w:r>
      <w:r w:rsidRPr="00825D05">
        <w:rPr>
          <w:bCs/>
          <w:iCs/>
          <w:lang w:val="en-GB"/>
        </w:rPr>
        <w:t xml:space="preserve">the </w:t>
      </w:r>
      <w:r w:rsidR="00026E73">
        <w:rPr>
          <w:bCs/>
          <w:iCs/>
          <w:lang w:val="en-GB"/>
        </w:rPr>
        <w:t xml:space="preserve">field description </w:t>
      </w:r>
      <w:r w:rsidRPr="00825D05">
        <w:rPr>
          <w:bCs/>
          <w:iCs/>
          <w:lang w:val="en-GB"/>
        </w:rPr>
        <w:t xml:space="preserve">text is a bit long, and Huawei wasn’t sure it is needed, I have chosen to use the text </w:t>
      </w:r>
      <w:r w:rsidR="00026E73">
        <w:rPr>
          <w:bCs/>
          <w:iCs/>
          <w:lang w:val="en-GB"/>
        </w:rPr>
        <w:t>as it was there originally</w:t>
      </w:r>
    </w:p>
    <w:p w14:paraId="5B3FF3E3" w14:textId="7798B6BD" w:rsidR="001B3D21" w:rsidRPr="00825D05" w:rsidRDefault="001B3D21" w:rsidP="00A834D7">
      <w:pPr>
        <w:pStyle w:val="ListParagraph"/>
        <w:numPr>
          <w:ilvl w:val="0"/>
          <w:numId w:val="4"/>
        </w:numPr>
        <w:rPr>
          <w:lang w:val="en-GB"/>
        </w:rPr>
      </w:pPr>
      <w:r w:rsidRPr="00825D05">
        <w:rPr>
          <w:lang w:val="en-GB"/>
        </w:rPr>
        <w:t xml:space="preserve">T316: There is discussion ongoing in DCCA WI.  </w:t>
      </w:r>
      <w:r w:rsidR="00825D05">
        <w:rPr>
          <w:lang w:val="en-GB"/>
        </w:rPr>
        <w:t>R</w:t>
      </w:r>
      <w:r w:rsidR="004E7785" w:rsidRPr="00825D05">
        <w:rPr>
          <w:lang w:val="en-GB"/>
        </w:rPr>
        <w:t>emoved the reference to MCG only and kept just the condition for split SRB1 and SRB3 (text suggestion from Huawei).</w:t>
      </w:r>
      <w:r w:rsidR="00026E73">
        <w:rPr>
          <w:lang w:val="en-GB"/>
        </w:rPr>
        <w:t xml:space="preserve">  To be updated further based on that discussion.</w:t>
      </w:r>
    </w:p>
    <w:p w14:paraId="1A7539EB" w14:textId="0A0D4C7C" w:rsidR="004E7785" w:rsidRDefault="004E7785" w:rsidP="00A834D7">
      <w:pPr>
        <w:pStyle w:val="ListParagraph"/>
        <w:numPr>
          <w:ilvl w:val="0"/>
          <w:numId w:val="4"/>
        </w:numPr>
        <w:rPr>
          <w:lang w:val="en-GB"/>
        </w:rPr>
      </w:pPr>
      <w:r w:rsidRPr="00825D05">
        <w:rPr>
          <w:lang w:val="en-GB"/>
        </w:rPr>
        <w:t xml:space="preserve">I have not used </w:t>
      </w:r>
      <w:r>
        <w:rPr>
          <w:lang w:val="en-GB"/>
        </w:rPr>
        <w:t>“</w:t>
      </w:r>
      <w:r w:rsidRPr="00825D05">
        <w:rPr>
          <w:lang w:val="en-GB"/>
        </w:rPr>
        <w:t>netw</w:t>
      </w:r>
      <w:r>
        <w:rPr>
          <w:lang w:val="en-GB"/>
        </w:rPr>
        <w:t xml:space="preserve">ork may” as </w:t>
      </w:r>
      <w:r w:rsidR="00C87F8F">
        <w:rPr>
          <w:lang w:val="en-GB"/>
        </w:rPr>
        <w:t>it is not in line with what we have used before</w:t>
      </w:r>
      <w:r w:rsidR="00026E73">
        <w:rPr>
          <w:lang w:val="en-GB"/>
        </w:rPr>
        <w:t xml:space="preserve"> as also commented by Samsung</w:t>
      </w:r>
      <w:r w:rsidR="00C87F8F">
        <w:rPr>
          <w:lang w:val="en-GB"/>
        </w:rPr>
        <w:t xml:space="preserve">.  </w:t>
      </w:r>
      <w:r w:rsidR="00632CF1">
        <w:rPr>
          <w:lang w:val="en-GB"/>
        </w:rPr>
        <w:t xml:space="preserve">As it is not a </w:t>
      </w:r>
      <w:r w:rsidR="00C87F8F">
        <w:rPr>
          <w:lang w:val="en-GB"/>
        </w:rPr>
        <w:t>“network shall”</w:t>
      </w:r>
      <w:r w:rsidR="00632CF1">
        <w:rPr>
          <w:lang w:val="en-GB"/>
        </w:rPr>
        <w:t xml:space="preserve"> </w:t>
      </w:r>
      <w:r w:rsidR="00C87F8F">
        <w:rPr>
          <w:lang w:val="en-GB"/>
        </w:rPr>
        <w:t>I don’t think there is any mandatory network requirement with the text</w:t>
      </w:r>
      <w:r w:rsidR="00632CF1">
        <w:rPr>
          <w:lang w:val="en-GB"/>
        </w:rPr>
        <w:t xml:space="preserve"> (the field descriptions are mainly constraints on when the network is allowed or not allowed to configure)</w:t>
      </w:r>
    </w:p>
    <w:p w14:paraId="56FAC2F0" w14:textId="0733BCAE" w:rsidR="00C87F8F" w:rsidRDefault="00C87F8F" w:rsidP="00A834D7">
      <w:pPr>
        <w:pStyle w:val="ListParagraph"/>
        <w:numPr>
          <w:ilvl w:val="0"/>
          <w:numId w:val="4"/>
        </w:numPr>
        <w:rPr>
          <w:lang w:val="en-GB"/>
        </w:rPr>
      </w:pPr>
      <w:r>
        <w:rPr>
          <w:lang w:val="en-GB"/>
        </w:rPr>
        <w:t>I have not used “if and only if” as I don’t think there is any condition in these discussions where is a mandatory configuration required by the network</w:t>
      </w:r>
      <w:r w:rsidR="00632CF1">
        <w:rPr>
          <w:lang w:val="en-GB"/>
        </w:rPr>
        <w:t xml:space="preserve"> (as also mentioned in the point above)</w:t>
      </w:r>
      <w:r>
        <w:rPr>
          <w:lang w:val="en-GB"/>
        </w:rPr>
        <w:t>.  What we have are all restrictions on when network is allowed to configure</w:t>
      </w:r>
    </w:p>
    <w:p w14:paraId="1754218C" w14:textId="2C226256" w:rsidR="00C87F8F" w:rsidRPr="00825D05" w:rsidRDefault="00757E90" w:rsidP="00825D05">
      <w:pPr>
        <w:ind w:left="360"/>
        <w:rPr>
          <w:lang w:val="en-GB"/>
        </w:rPr>
      </w:pPr>
      <w:r>
        <w:rPr>
          <w:lang w:val="en-GB"/>
        </w:rPr>
        <w:t xml:space="preserve">All </w:t>
      </w:r>
      <w:r w:rsidR="00825D05">
        <w:rPr>
          <w:lang w:val="en-GB"/>
        </w:rPr>
        <w:t xml:space="preserve">new </w:t>
      </w:r>
      <w:r>
        <w:rPr>
          <w:lang w:val="en-GB"/>
        </w:rPr>
        <w:t>changes are highlighted.</w:t>
      </w:r>
    </w:p>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SimSun"/>
          <w:b/>
          <w:bCs/>
          <w:szCs w:val="20"/>
          <w:lang w:val="en-GB" w:eastAsia="zh-CN"/>
        </w:rPr>
        <w:t xml:space="preserve">Please also indicate any additional </w:t>
      </w:r>
      <w:r w:rsidR="00152D06">
        <w:rPr>
          <w:rFonts w:eastAsia="SimSun"/>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SimSun" w:cstheme="minorHAnsi"/>
                <w:szCs w:val="20"/>
                <w:lang w:val="en-GB" w:eastAsia="zh-CN"/>
              </w:rPr>
            </w:pPr>
            <w:r>
              <w:rPr>
                <w:rFonts w:eastAsia="SimSun" w:cstheme="minorHAnsi"/>
                <w:szCs w:val="20"/>
                <w:lang w:val="en-GB" w:eastAsia="zh-CN"/>
              </w:rPr>
              <w:t>Intel</w:t>
            </w:r>
          </w:p>
        </w:tc>
        <w:tc>
          <w:tcPr>
            <w:tcW w:w="7253" w:type="dxa"/>
          </w:tcPr>
          <w:p w14:paraId="51F2AF79" w14:textId="75AA27C1" w:rsidR="00152D06" w:rsidRDefault="008D2BDD" w:rsidP="00152D06">
            <w:pPr>
              <w:rPr>
                <w:rFonts w:eastAsia="SimSun" w:cstheme="minorHAnsi"/>
                <w:szCs w:val="20"/>
                <w:lang w:val="en-GB" w:eastAsia="zh-CN"/>
              </w:rPr>
            </w:pPr>
            <w:r>
              <w:rPr>
                <w:rFonts w:eastAsia="SimSun" w:cstheme="minorHAnsi"/>
                <w:szCs w:val="20"/>
                <w:lang w:val="en-GB" w:eastAsia="zh-CN"/>
              </w:rPr>
              <w:t xml:space="preserve">The usage of Need Code for absence </w:t>
            </w:r>
            <w:r w:rsidR="008D05B3">
              <w:rPr>
                <w:rFonts w:eastAsia="SimSun" w:cstheme="minorHAnsi"/>
                <w:szCs w:val="20"/>
                <w:lang w:val="en-GB" w:eastAsia="zh-CN"/>
              </w:rPr>
              <w:t xml:space="preserve">from 38.331 says: </w:t>
            </w:r>
            <w:r w:rsidR="00126B88">
              <w:rPr>
                <w:rFonts w:eastAsia="SimSun"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SimSun" w:cstheme="minorHAnsi"/>
                <w:szCs w:val="20"/>
                <w:lang w:val="en-GB" w:eastAsia="zh-CN"/>
              </w:rPr>
              <w:t>”</w:t>
            </w:r>
          </w:p>
          <w:p w14:paraId="221BA6E5" w14:textId="77777777" w:rsidR="00126B88" w:rsidRDefault="00126B88" w:rsidP="00E875E6">
            <w:pPr>
              <w:spacing w:after="120"/>
              <w:rPr>
                <w:rFonts w:eastAsia="SimSun" w:cstheme="minorHAnsi"/>
                <w:szCs w:val="20"/>
                <w:lang w:eastAsia="zh-CN"/>
              </w:rPr>
            </w:pPr>
            <w:r>
              <w:rPr>
                <w:rFonts w:eastAsia="SimSun" w:cstheme="minorHAnsi"/>
                <w:szCs w:val="20"/>
                <w:lang w:eastAsia="zh-CN"/>
              </w:rPr>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5ACFDAE3" w:rsidR="00152D06" w:rsidRDefault="002E2B29" w:rsidP="00152D06">
            <w:pPr>
              <w:rPr>
                <w:rFonts w:eastAsia="SimSun" w:cstheme="minorHAnsi"/>
                <w:szCs w:val="20"/>
                <w:lang w:val="en-GB" w:eastAsia="zh-CN"/>
              </w:rPr>
            </w:pPr>
            <w:r>
              <w:rPr>
                <w:rFonts w:eastAsia="SimSun" w:cstheme="minorHAnsi"/>
                <w:szCs w:val="20"/>
                <w:lang w:val="en-GB" w:eastAsia="zh-CN"/>
              </w:rPr>
              <w:t>Ericsson</w:t>
            </w:r>
          </w:p>
        </w:tc>
        <w:tc>
          <w:tcPr>
            <w:tcW w:w="7253" w:type="dxa"/>
          </w:tcPr>
          <w:p w14:paraId="158A3957" w14:textId="77777777" w:rsidR="00152D06" w:rsidRDefault="005D275D" w:rsidP="00152D06">
            <w:pPr>
              <w:rPr>
                <w:rFonts w:eastAsia="SimSun" w:cstheme="minorHAnsi"/>
                <w:szCs w:val="20"/>
                <w:lang w:val="en-GB" w:eastAsia="zh-CN"/>
              </w:rPr>
            </w:pPr>
            <w:r>
              <w:rPr>
                <w:rFonts w:eastAsia="SimSun" w:cstheme="minorHAnsi"/>
                <w:szCs w:val="20"/>
                <w:lang w:val="en-GB" w:eastAsia="zh-CN"/>
              </w:rPr>
              <w:t>TP is ok.</w:t>
            </w:r>
          </w:p>
          <w:p w14:paraId="75915D39" w14:textId="432738A3" w:rsidR="005D275D" w:rsidRDefault="005D275D" w:rsidP="00152D06">
            <w:pPr>
              <w:rPr>
                <w:rFonts w:eastAsia="SimSun" w:cstheme="minorHAnsi"/>
                <w:szCs w:val="20"/>
                <w:lang w:val="en-GB" w:eastAsia="zh-CN"/>
              </w:rPr>
            </w:pPr>
            <w:r>
              <w:rPr>
                <w:rFonts w:eastAsia="SimSun" w:cstheme="minorHAnsi"/>
                <w:szCs w:val="20"/>
                <w:lang w:val="en-GB" w:eastAsia="zh-CN"/>
              </w:rPr>
              <w:t>We also agree on the additional findings by Intel.</w:t>
            </w:r>
          </w:p>
        </w:tc>
      </w:tr>
      <w:tr w:rsidR="00152D06" w14:paraId="3FC2239F" w14:textId="77777777" w:rsidTr="00152D06">
        <w:tc>
          <w:tcPr>
            <w:tcW w:w="1763" w:type="dxa"/>
          </w:tcPr>
          <w:p w14:paraId="25C6005D" w14:textId="6ECE0B15" w:rsidR="00152D06" w:rsidRDefault="00391DA8" w:rsidP="00152D06">
            <w:pPr>
              <w:rPr>
                <w:rFonts w:eastAsia="SimSun" w:cstheme="minorHAnsi"/>
                <w:szCs w:val="20"/>
                <w:lang w:val="en-GB" w:eastAsia="zh-CN"/>
              </w:rPr>
            </w:pPr>
            <w:r>
              <w:rPr>
                <w:rFonts w:eastAsia="SimSun" w:cstheme="minorHAnsi"/>
                <w:szCs w:val="20"/>
                <w:lang w:val="en-GB" w:eastAsia="zh-CN"/>
              </w:rPr>
              <w:t>Samsung</w:t>
            </w:r>
          </w:p>
        </w:tc>
        <w:tc>
          <w:tcPr>
            <w:tcW w:w="7253" w:type="dxa"/>
          </w:tcPr>
          <w:p w14:paraId="5D27F130" w14:textId="04902029" w:rsidR="00152D06" w:rsidRDefault="00391DA8" w:rsidP="00391DA8">
            <w:pPr>
              <w:rPr>
                <w:rFonts w:eastAsia="SimSun" w:cstheme="minorHAnsi"/>
                <w:szCs w:val="20"/>
                <w:lang w:val="en-GB" w:eastAsia="zh-CN"/>
              </w:rPr>
            </w:pPr>
            <w:r>
              <w:rPr>
                <w:rFonts w:eastAsia="SimSun" w:cstheme="minorHAnsi"/>
                <w:szCs w:val="20"/>
                <w:lang w:val="en-GB" w:eastAsia="zh-CN"/>
              </w:rPr>
              <w:t xml:space="preserve">It seems that addition of need codes upon absence will result that in several cases UE will have to do some kind of autonomous </w:t>
            </w:r>
            <w:proofErr w:type="spellStart"/>
            <w:r>
              <w:rPr>
                <w:rFonts w:eastAsia="SimSun" w:cstheme="minorHAnsi"/>
                <w:szCs w:val="20"/>
                <w:lang w:val="en-GB" w:eastAsia="zh-CN"/>
              </w:rPr>
              <w:t>cleanup</w:t>
            </w:r>
            <w:proofErr w:type="spellEnd"/>
            <w:r>
              <w:rPr>
                <w:rFonts w:eastAsia="SimSun" w:cstheme="minorHAnsi"/>
                <w:szCs w:val="20"/>
                <w:lang w:val="en-GB" w:eastAsia="zh-CN"/>
              </w:rPr>
              <w:t xml:space="preserve"> (rather than network initiating the release). E.g. lets look at the first 2 cases:</w:t>
            </w:r>
          </w:p>
          <w:p w14:paraId="7194BCA3" w14:textId="77777777" w:rsidR="00391DA8" w:rsidRPr="00391DA8" w:rsidRDefault="00391DA8" w:rsidP="00391DA8">
            <w:pPr>
              <w:pStyle w:val="ListParagraph"/>
              <w:numPr>
                <w:ilvl w:val="0"/>
                <w:numId w:val="3"/>
              </w:numPr>
              <w:rPr>
                <w:rFonts w:eastAsia="SimSun" w:cstheme="minorHAnsi"/>
                <w:szCs w:val="20"/>
                <w:lang w:val="en-GB" w:eastAsia="zh-CN"/>
              </w:rPr>
            </w:pPr>
            <w:r w:rsidRPr="00391DA8">
              <w:rPr>
                <w:rFonts w:eastAsia="SimSun" w:cstheme="minorHAnsi"/>
                <w:szCs w:val="20"/>
                <w:lang w:val="en-GB" w:eastAsia="zh-CN"/>
              </w:rPr>
              <w:t xml:space="preserve">PDCP-Config: </w:t>
            </w:r>
            <w:proofErr w:type="spellStart"/>
            <w:r w:rsidRPr="00391DA8">
              <w:rPr>
                <w:rFonts w:eastAsia="SimSun" w:cstheme="minorHAnsi"/>
                <w:szCs w:val="20"/>
                <w:lang w:val="en-GB" w:eastAsia="zh-CN"/>
              </w:rPr>
              <w:t>moreThanTwoRLC</w:t>
            </w:r>
            <w:proofErr w:type="spellEnd"/>
            <w:r w:rsidRPr="00391DA8">
              <w:rPr>
                <w:rFonts w:eastAsia="SimSun" w:cstheme="minorHAnsi"/>
                <w:szCs w:val="20"/>
                <w:lang w:val="en-GB" w:eastAsia="zh-CN"/>
              </w:rPr>
              <w:t xml:space="preserve">; why not add </w:t>
            </w:r>
            <w:proofErr w:type="spellStart"/>
            <w:r w:rsidRPr="00391DA8">
              <w:rPr>
                <w:rFonts w:eastAsia="SimSun" w:cstheme="minorHAnsi"/>
                <w:szCs w:val="20"/>
                <w:lang w:val="en-GB" w:eastAsia="zh-CN"/>
              </w:rPr>
              <w:t>setupRelease</w:t>
            </w:r>
            <w:proofErr w:type="spellEnd"/>
            <w:r w:rsidRPr="00391DA8">
              <w:rPr>
                <w:rFonts w:eastAsia="SimSun" w:cstheme="minorHAnsi"/>
                <w:szCs w:val="20"/>
                <w:lang w:val="en-GB" w:eastAsia="zh-CN"/>
              </w:rPr>
              <w:t xml:space="preserve"> with need M?</w:t>
            </w:r>
          </w:p>
          <w:p w14:paraId="3808AC2E" w14:textId="4D8922D1" w:rsidR="00391DA8" w:rsidRPr="003A6E18" w:rsidRDefault="00391DA8" w:rsidP="003A6E18">
            <w:pPr>
              <w:pStyle w:val="ListParagraph"/>
              <w:numPr>
                <w:ilvl w:val="0"/>
                <w:numId w:val="3"/>
              </w:numPr>
              <w:rPr>
                <w:rFonts w:eastAsia="SimSun" w:cstheme="minorHAnsi"/>
                <w:szCs w:val="20"/>
                <w:lang w:val="en-GB" w:eastAsia="zh-CN"/>
              </w:rPr>
            </w:pPr>
            <w:proofErr w:type="spellStart"/>
            <w:r w:rsidRPr="00391DA8">
              <w:rPr>
                <w:rFonts w:eastAsia="SimSun" w:cstheme="minorHAnsi"/>
                <w:szCs w:val="20"/>
                <w:lang w:val="en-GB" w:eastAsia="zh-CN"/>
              </w:rPr>
              <w:t>harq</w:t>
            </w:r>
            <w:proofErr w:type="spellEnd"/>
            <w:r w:rsidRPr="00391DA8">
              <w:rPr>
                <w:rFonts w:eastAsia="SimSun" w:cstheme="minorHAnsi"/>
                <w:szCs w:val="20"/>
                <w:lang w:val="en-GB" w:eastAsia="zh-CN"/>
              </w:rPr>
              <w:t>-ACK-</w:t>
            </w:r>
            <w:proofErr w:type="spellStart"/>
            <w:r w:rsidRPr="00391DA8">
              <w:rPr>
                <w:rFonts w:eastAsia="SimSun" w:cstheme="minorHAnsi"/>
                <w:szCs w:val="20"/>
                <w:lang w:val="en-GB" w:eastAsia="zh-CN"/>
              </w:rPr>
              <w:t>SpatialBundlingPUCCH</w:t>
            </w:r>
            <w:proofErr w:type="spellEnd"/>
            <w:r w:rsidRPr="00391DA8">
              <w:rPr>
                <w:rFonts w:eastAsia="SimSun" w:cstheme="minorHAnsi"/>
                <w:szCs w:val="20"/>
                <w:lang w:val="en-GB" w:eastAsia="zh-CN"/>
              </w:rPr>
              <w:t>-</w:t>
            </w:r>
            <w:proofErr w:type="spellStart"/>
            <w:r w:rsidRPr="00391DA8">
              <w:rPr>
                <w:rFonts w:eastAsia="SimSun" w:cstheme="minorHAnsi"/>
                <w:szCs w:val="20"/>
                <w:lang w:val="en-GB" w:eastAsia="zh-CN"/>
              </w:rPr>
              <w:t>secondaryPUCCH</w:t>
            </w:r>
            <w:proofErr w:type="spellEnd"/>
            <w:r w:rsidRPr="00391DA8">
              <w:rPr>
                <w:rFonts w:eastAsia="SimSun" w:cstheme="minorHAnsi"/>
                <w:szCs w:val="20"/>
                <w:lang w:val="en-GB" w:eastAsia="zh-CN"/>
              </w:rPr>
              <w:t xml:space="preserve">-group: Why not </w:t>
            </w:r>
            <w:r w:rsidR="003A6E18">
              <w:rPr>
                <w:rFonts w:eastAsia="SimSun" w:cstheme="minorHAnsi"/>
                <w:szCs w:val="20"/>
                <w:lang w:val="en-GB" w:eastAsia="zh-CN"/>
              </w:rPr>
              <w:t xml:space="preserve">use an </w:t>
            </w:r>
            <w:r w:rsidRPr="00391DA8">
              <w:rPr>
                <w:rFonts w:eastAsia="SimSun" w:cstheme="minorHAnsi"/>
                <w:szCs w:val="20"/>
                <w:lang w:val="en-GB" w:eastAsia="zh-CN"/>
              </w:rPr>
              <w:t>optional Boolean with need OR (as this is behind extension marker</w:t>
            </w:r>
            <w:r w:rsidR="003A6E18">
              <w:rPr>
                <w:rFonts w:eastAsia="SimSun" w:cstheme="minorHAnsi"/>
                <w:szCs w:val="20"/>
                <w:lang w:val="en-GB" w:eastAsia="zh-CN"/>
              </w:rPr>
              <w:t>, for which we in general should try to avoid field always has to be signalled to keep it configured)?</w:t>
            </w:r>
          </w:p>
        </w:tc>
      </w:tr>
      <w:tr w:rsidR="00EB3FBF" w14:paraId="6F825ACA" w14:textId="77777777" w:rsidTr="00152D06">
        <w:tc>
          <w:tcPr>
            <w:tcW w:w="1763" w:type="dxa"/>
          </w:tcPr>
          <w:p w14:paraId="2BD88A95" w14:textId="0738D248" w:rsidR="00EB3FBF" w:rsidRDefault="009004DA" w:rsidP="00152D06">
            <w:pPr>
              <w:rPr>
                <w:rFonts w:eastAsia="SimSun" w:cstheme="minorHAnsi"/>
                <w:szCs w:val="20"/>
                <w:lang w:val="en-GB" w:eastAsia="zh-CN"/>
              </w:rPr>
            </w:pPr>
            <w:r>
              <w:rPr>
                <w:rFonts w:eastAsia="SimSun" w:cstheme="minorHAnsi"/>
                <w:szCs w:val="20"/>
                <w:lang w:val="en-GB" w:eastAsia="zh-CN"/>
              </w:rPr>
              <w:t xml:space="preserve">Huawei, </w:t>
            </w:r>
            <w:proofErr w:type="spellStart"/>
            <w:r>
              <w:rPr>
                <w:rFonts w:eastAsia="SimSun" w:cstheme="minorHAnsi"/>
                <w:szCs w:val="20"/>
                <w:lang w:val="en-GB" w:eastAsia="zh-CN"/>
              </w:rPr>
              <w:t>HiS</w:t>
            </w:r>
            <w:r w:rsidR="00EB3FBF">
              <w:rPr>
                <w:rFonts w:eastAsia="SimSun" w:cstheme="minorHAnsi"/>
                <w:szCs w:val="20"/>
                <w:lang w:val="en-GB" w:eastAsia="zh-CN"/>
              </w:rPr>
              <w:t>ilicon</w:t>
            </w:r>
            <w:proofErr w:type="spellEnd"/>
          </w:p>
        </w:tc>
        <w:tc>
          <w:tcPr>
            <w:tcW w:w="7253" w:type="dxa"/>
          </w:tcPr>
          <w:p w14:paraId="619FD574" w14:textId="77777777" w:rsidR="009004DA" w:rsidRDefault="009004DA" w:rsidP="009004DA">
            <w:pPr>
              <w:rPr>
                <w:rFonts w:eastAsia="SimSun" w:cstheme="minorHAnsi"/>
                <w:szCs w:val="20"/>
                <w:lang w:val="en-GB" w:eastAsia="zh-CN"/>
              </w:rPr>
            </w:pPr>
            <w:r>
              <w:rPr>
                <w:rFonts w:eastAsia="SimSun" w:cstheme="minorHAnsi"/>
                <w:szCs w:val="20"/>
                <w:lang w:val="en-GB" w:eastAsia="zh-CN"/>
              </w:rPr>
              <w:t xml:space="preserve">TP is ok and agree with Intel's comment. Of course, what is in </w:t>
            </w:r>
            <w:proofErr w:type="spellStart"/>
            <w:r>
              <w:rPr>
                <w:rFonts w:eastAsia="SimSun" w:cstheme="minorHAnsi"/>
                <w:szCs w:val="20"/>
                <w:lang w:val="en-GB" w:eastAsia="zh-CN"/>
              </w:rPr>
              <w:t>ServingCellConfig</w:t>
            </w:r>
            <w:proofErr w:type="spellEnd"/>
            <w:r>
              <w:rPr>
                <w:rFonts w:eastAsia="SimSun" w:cstheme="minorHAnsi"/>
                <w:szCs w:val="20"/>
                <w:lang w:val="en-GB" w:eastAsia="zh-CN"/>
              </w:rPr>
              <w:t xml:space="preserve"> is no more relevant due to Annex A.</w:t>
            </w:r>
          </w:p>
          <w:p w14:paraId="2D494900" w14:textId="02EF0BB0" w:rsidR="009004DA" w:rsidRPr="009004DA" w:rsidRDefault="009004DA" w:rsidP="00B5424F">
            <w:pPr>
              <w:rPr>
                <w:rFonts w:eastAsia="SimSun" w:cstheme="minorHAnsi"/>
                <w:szCs w:val="20"/>
                <w:lang w:val="en-GB" w:eastAsia="zh-CN"/>
              </w:rPr>
            </w:pPr>
            <w:r>
              <w:rPr>
                <w:rFonts w:eastAsia="SimSun" w:cstheme="minorHAnsi"/>
                <w:szCs w:val="20"/>
                <w:lang w:val="en-GB" w:eastAsia="zh-CN"/>
              </w:rPr>
              <w:t xml:space="preserve">For "Need S" and "Mandatory presence", </w:t>
            </w:r>
            <w:r w:rsidR="00B5424F">
              <w:rPr>
                <w:rFonts w:eastAsia="SimSun" w:cstheme="minorHAnsi"/>
                <w:szCs w:val="20"/>
                <w:lang w:val="en-GB" w:eastAsia="zh-CN"/>
              </w:rPr>
              <w:t>it may be good to update the guidelines.</w:t>
            </w:r>
          </w:p>
        </w:tc>
      </w:tr>
      <w:tr w:rsidR="003F7C62" w14:paraId="646A319C" w14:textId="77777777" w:rsidTr="00152D06">
        <w:trPr>
          <w:ins w:id="58" w:author="MediaTek (Nathan)" w:date="2020-06-09T10:21:00Z"/>
        </w:trPr>
        <w:tc>
          <w:tcPr>
            <w:tcW w:w="1763" w:type="dxa"/>
          </w:tcPr>
          <w:p w14:paraId="34F60626" w14:textId="74414B46" w:rsidR="003F7C62" w:rsidRDefault="003F7C62" w:rsidP="003F7C62">
            <w:pPr>
              <w:rPr>
                <w:ins w:id="59" w:author="MediaTek (Nathan)" w:date="2020-06-09T10:21:00Z"/>
                <w:rFonts w:eastAsia="SimSun" w:cstheme="minorHAnsi"/>
                <w:szCs w:val="20"/>
                <w:lang w:val="en-GB" w:eastAsia="zh-CN"/>
              </w:rPr>
            </w:pPr>
            <w:ins w:id="60" w:author="MediaTek (Nathan)" w:date="2020-06-09T10:21:00Z">
              <w:r>
                <w:rPr>
                  <w:rFonts w:eastAsia="SimSun" w:cstheme="minorHAnsi"/>
                  <w:szCs w:val="20"/>
                  <w:lang w:val="en-GB" w:eastAsia="zh-CN"/>
                </w:rPr>
                <w:t>MediaTek</w:t>
              </w:r>
            </w:ins>
          </w:p>
        </w:tc>
        <w:tc>
          <w:tcPr>
            <w:tcW w:w="7253" w:type="dxa"/>
          </w:tcPr>
          <w:p w14:paraId="07F1AE06" w14:textId="77777777" w:rsidR="003F7C62" w:rsidRDefault="003F7C62" w:rsidP="003F7C62">
            <w:pPr>
              <w:rPr>
                <w:ins w:id="61" w:author="MediaTek (Nathan)" w:date="2020-06-09T10:21:00Z"/>
                <w:rFonts w:eastAsia="SimSun" w:cstheme="minorHAnsi"/>
                <w:szCs w:val="20"/>
                <w:lang w:val="en-GB" w:eastAsia="zh-CN"/>
              </w:rPr>
            </w:pPr>
            <w:ins w:id="62" w:author="MediaTek (Nathan)" w:date="2020-06-09T10:21:00Z">
              <w:r>
                <w:rPr>
                  <w:rFonts w:eastAsia="SimSun" w:cstheme="minorHAnsi"/>
                  <w:szCs w:val="20"/>
                  <w:lang w:val="en-GB" w:eastAsia="zh-CN"/>
                </w:rPr>
                <w:t>For the change in PUSCH-Config, isn’t the Need S condition still valid?  We would prefer to avoid having different need codes in different cases whenever possible, so we tend to think this should be changed to “absent, Need S”.</w:t>
              </w:r>
            </w:ins>
          </w:p>
          <w:p w14:paraId="5DADDDBE" w14:textId="77777777" w:rsidR="003F7C62" w:rsidRDefault="003F7C62" w:rsidP="003F7C62">
            <w:pPr>
              <w:rPr>
                <w:ins w:id="63" w:author="MediaTek (Nathan)" w:date="2020-06-09T10:21:00Z"/>
                <w:rFonts w:eastAsia="SimSun" w:cstheme="minorHAnsi"/>
                <w:szCs w:val="20"/>
                <w:lang w:val="en-GB" w:eastAsia="zh-CN"/>
              </w:rPr>
            </w:pPr>
            <w:ins w:id="64" w:author="MediaTek (Nathan)" w:date="2020-06-09T10:21:00Z">
              <w:r>
                <w:rPr>
                  <w:rFonts w:eastAsia="SimSun" w:cstheme="minorHAnsi"/>
                  <w:szCs w:val="20"/>
                  <w:lang w:val="en-GB" w:eastAsia="zh-CN"/>
                </w:rPr>
                <w:t>For the changes in RACH-</w:t>
              </w:r>
              <w:proofErr w:type="spellStart"/>
              <w:r>
                <w:rPr>
                  <w:rFonts w:eastAsia="SimSun" w:cstheme="minorHAnsi"/>
                  <w:szCs w:val="20"/>
                  <w:lang w:val="en-GB" w:eastAsia="zh-CN"/>
                </w:rPr>
                <w:t>ConfigCommonTwoStepRA</w:t>
              </w:r>
              <w:proofErr w:type="spellEnd"/>
              <w:r>
                <w:rPr>
                  <w:rFonts w:eastAsia="SimSun" w:cstheme="minorHAnsi"/>
                  <w:szCs w:val="20"/>
                  <w:lang w:val="en-GB" w:eastAsia="zh-CN"/>
                </w:rPr>
                <w:t>, no really strong view, but aren’t these all cases where the value is irrelevant if the condition is not met?  It seems that under the guidelines we adopted, no need code is required for these cases.</w:t>
              </w:r>
            </w:ins>
          </w:p>
          <w:p w14:paraId="72209963" w14:textId="77777777" w:rsidR="003F7C62" w:rsidRDefault="003F7C62" w:rsidP="003F7C62">
            <w:pPr>
              <w:rPr>
                <w:ins w:id="65" w:author="MediaTek (Nathan)" w:date="2020-06-09T10:21:00Z"/>
                <w:rFonts w:eastAsia="SimSun" w:cstheme="minorHAnsi"/>
                <w:szCs w:val="20"/>
                <w:lang w:val="en-GB" w:eastAsia="zh-CN"/>
              </w:rPr>
            </w:pPr>
            <w:ins w:id="66" w:author="MediaTek (Nathan)" w:date="2020-06-09T10:21:00Z">
              <w:r>
                <w:rPr>
                  <w:rFonts w:eastAsia="SimSun" w:cstheme="minorHAnsi"/>
                  <w:szCs w:val="20"/>
                  <w:lang w:val="en-GB" w:eastAsia="zh-CN"/>
                </w:rPr>
                <w:lastRenderedPageBreak/>
                <w:t xml:space="preserve">For the changes in </w:t>
              </w:r>
              <w:proofErr w:type="spellStart"/>
              <w:r>
                <w:rPr>
                  <w:rFonts w:eastAsia="SimSun" w:cstheme="minorHAnsi"/>
                  <w:szCs w:val="20"/>
                  <w:lang w:val="en-GB" w:eastAsia="zh-CN"/>
                </w:rPr>
                <w:t>ServingCellConfig</w:t>
              </w:r>
              <w:proofErr w:type="spellEnd"/>
              <w:r>
                <w:rPr>
                  <w:rFonts w:eastAsia="SimSun" w:cstheme="minorHAnsi"/>
                  <w:szCs w:val="20"/>
                  <w:lang w:val="en-GB" w:eastAsia="zh-CN"/>
                </w:rPr>
                <w:t>, these also seem to be cases where the value is irrelevant if the condition is not met.  T</w:t>
              </w:r>
              <w:bookmarkStart w:id="67" w:name="_Hlk42722313"/>
              <w:r>
                <w:rPr>
                  <w:rFonts w:eastAsia="SimSun" w:cstheme="minorHAnsi"/>
                  <w:szCs w:val="20"/>
                  <w:lang w:val="en-GB" w:eastAsia="zh-CN"/>
                </w:rPr>
                <w:t xml:space="preserve">hese changes all introduce divergent need codes (Need M if the value is relevant, Need R otherwise) and we would prefer to avoid this.  They are also all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structures, so there’s no concern about not being able to release the values.</w:t>
              </w:r>
            </w:ins>
          </w:p>
          <w:bookmarkEnd w:id="67"/>
          <w:p w14:paraId="5D56C255" w14:textId="67A96339" w:rsidR="003F7C62" w:rsidRDefault="003F7C62" w:rsidP="003F7C62">
            <w:pPr>
              <w:rPr>
                <w:ins w:id="68" w:author="MediaTek (Nathan)" w:date="2020-06-09T10:21:00Z"/>
                <w:rFonts w:eastAsia="SimSun" w:cstheme="minorHAnsi"/>
                <w:szCs w:val="20"/>
                <w:lang w:val="en-GB" w:eastAsia="zh-CN"/>
              </w:rPr>
            </w:pPr>
            <w:ins w:id="69" w:author="MediaTek (Nathan)" w:date="2020-06-09T10:21:00Z">
              <w:r>
                <w:rPr>
                  <w:rFonts w:eastAsia="SimSun" w:cstheme="minorHAnsi"/>
                  <w:szCs w:val="20"/>
                  <w:lang w:val="en-GB" w:eastAsia="zh-CN"/>
                </w:rPr>
                <w:t xml:space="preserve">For the change in SRS-Config, same comment; it seems avoidable to have the divergent need codes because the serving cell ID will never be used if the condition is not met—the Need S explanation in the field description of </w:t>
              </w:r>
              <w:proofErr w:type="spellStart"/>
              <w:r>
                <w:rPr>
                  <w:rFonts w:eastAsia="SimSun" w:cstheme="minorHAnsi"/>
                  <w:szCs w:val="20"/>
                  <w:lang w:val="en-GB" w:eastAsia="zh-CN"/>
                </w:rPr>
                <w:t>servingCellId</w:t>
              </w:r>
              <w:proofErr w:type="spellEnd"/>
              <w:r>
                <w:rPr>
                  <w:rFonts w:eastAsia="SimSun" w:cstheme="minorHAnsi"/>
                  <w:szCs w:val="20"/>
                  <w:lang w:val="en-GB" w:eastAsia="zh-CN"/>
                </w:rPr>
                <w:t xml:space="preserve"> already makes this clear.</w:t>
              </w:r>
            </w:ins>
          </w:p>
        </w:tc>
      </w:tr>
    </w:tbl>
    <w:p w14:paraId="12C67FDA" w14:textId="558E435A" w:rsidR="00152D06" w:rsidRDefault="00152D06" w:rsidP="00B27780">
      <w:pPr>
        <w:rPr>
          <w:ins w:id="70" w:author="Intel (Sudeep)" w:date="2020-06-11T14:40:00Z"/>
          <w:rFonts w:cstheme="minorHAnsi"/>
          <w:b/>
          <w:bCs/>
        </w:rPr>
      </w:pPr>
    </w:p>
    <w:p w14:paraId="4DBAC43D" w14:textId="699F7046" w:rsidR="00757E90" w:rsidRPr="00D26E55" w:rsidRDefault="00757E90" w:rsidP="003754F8">
      <w:pPr>
        <w:pStyle w:val="Heading4"/>
        <w:rPr>
          <w:highlight w:val="yellow"/>
          <w:lang w:val="en-GB"/>
        </w:rPr>
      </w:pPr>
      <w:r w:rsidRPr="00D26E55">
        <w:rPr>
          <w:highlight w:val="yellow"/>
          <w:lang w:val="en-GB"/>
        </w:rPr>
        <w:t>Conclusion</w:t>
      </w:r>
      <w:r w:rsidR="003754F8">
        <w:rPr>
          <w:highlight w:val="yellow"/>
          <w:lang w:val="en-GB"/>
        </w:rPr>
        <w:t xml:space="preserve"> and summary of changes</w:t>
      </w:r>
      <w:r w:rsidRPr="00D26E55">
        <w:rPr>
          <w:highlight w:val="yellow"/>
          <w:lang w:val="en-GB"/>
        </w:rPr>
        <w:t>:</w:t>
      </w:r>
    </w:p>
    <w:p w14:paraId="6CD9F8B5" w14:textId="16FAA4E9" w:rsidR="00902D94" w:rsidRDefault="00902D94" w:rsidP="005949C2">
      <w:pPr>
        <w:rPr>
          <w:rFonts w:cstheme="minorHAnsi"/>
          <w:lang w:val="en-GB"/>
        </w:rPr>
      </w:pPr>
      <w:r>
        <w:rPr>
          <w:rFonts w:cstheme="minorHAnsi"/>
          <w:lang w:val="en-GB"/>
        </w:rPr>
        <w:t>No changes are required from this section.  The reason</w:t>
      </w:r>
      <w:r w:rsidR="00EE7922">
        <w:rPr>
          <w:rFonts w:cstheme="minorHAnsi"/>
          <w:lang w:val="en-GB"/>
        </w:rPr>
        <w:t>s</w:t>
      </w:r>
      <w:r>
        <w:rPr>
          <w:rFonts w:cstheme="minorHAnsi"/>
          <w:lang w:val="en-GB"/>
        </w:rPr>
        <w:t>:</w:t>
      </w:r>
    </w:p>
    <w:p w14:paraId="4597E0C4" w14:textId="77777777" w:rsidR="0046701C" w:rsidRDefault="005949C2" w:rsidP="0046701C">
      <w:pPr>
        <w:pStyle w:val="ListParagraph"/>
        <w:numPr>
          <w:ilvl w:val="0"/>
          <w:numId w:val="6"/>
        </w:numPr>
        <w:rPr>
          <w:iCs/>
          <w:noProof/>
          <w:lang w:val="en-GB"/>
        </w:rPr>
      </w:pPr>
      <w:r w:rsidRPr="0046701C">
        <w:rPr>
          <w:rFonts w:cstheme="minorHAnsi"/>
          <w:lang w:val="en-GB"/>
        </w:rPr>
        <w:t xml:space="preserve">Changes to </w:t>
      </w:r>
      <w:r w:rsidRPr="0046701C">
        <w:rPr>
          <w:i/>
          <w:iCs/>
          <w:lang w:val="en-GB"/>
        </w:rPr>
        <w:t xml:space="preserve">PDCP-Config, </w:t>
      </w:r>
      <w:r w:rsidRPr="0046701C">
        <w:rPr>
          <w:i/>
          <w:lang w:val="en-GB"/>
        </w:rPr>
        <w:t xml:space="preserve">PUSCH-Config, </w:t>
      </w:r>
      <w:r w:rsidRPr="0046701C">
        <w:rPr>
          <w:i/>
          <w:noProof/>
          <w:lang w:val="en-GB"/>
        </w:rPr>
        <w:t>RACH-ConfigCommonTwoStepRA</w:t>
      </w:r>
      <w:r w:rsidRPr="0046701C">
        <w:rPr>
          <w:iCs/>
          <w:noProof/>
          <w:lang w:val="en-GB"/>
        </w:rPr>
        <w:t xml:space="preserve"> are not needed as per guidelines on use of </w:t>
      </w:r>
      <w:r w:rsidR="00840BCA" w:rsidRPr="0046701C">
        <w:rPr>
          <w:iCs/>
          <w:noProof/>
          <w:lang w:val="en-GB"/>
        </w:rPr>
        <w:t xml:space="preserve">Need Code for “absence”.  </w:t>
      </w:r>
    </w:p>
    <w:p w14:paraId="096F3C91" w14:textId="2201521A" w:rsidR="004764A1" w:rsidRDefault="004764A1" w:rsidP="0046701C">
      <w:pPr>
        <w:pStyle w:val="ListParagraph"/>
        <w:numPr>
          <w:ilvl w:val="0"/>
          <w:numId w:val="6"/>
        </w:numPr>
        <w:rPr>
          <w:iCs/>
          <w:noProof/>
          <w:lang w:val="en-GB"/>
        </w:rPr>
      </w:pPr>
      <w:r w:rsidRPr="0046701C">
        <w:rPr>
          <w:iCs/>
          <w:noProof/>
          <w:lang w:val="en-GB"/>
        </w:rPr>
        <w:t>While putting the TP together, I realised that Need code is not need also when the presence condition is Need R as any hanging configuration will be released when the presence condition is met and hence there is no risk of inter-operabili</w:t>
      </w:r>
      <w:r w:rsidR="00902D94" w:rsidRPr="0046701C">
        <w:rPr>
          <w:iCs/>
          <w:noProof/>
          <w:lang w:val="en-GB"/>
        </w:rPr>
        <w:t xml:space="preserve">ty.  Hence Need codes are not required for </w:t>
      </w:r>
      <w:r w:rsidR="00902D94" w:rsidRPr="0046701C">
        <w:rPr>
          <w:i/>
        </w:rPr>
        <w:t>SRS-Config</w:t>
      </w:r>
      <w:r w:rsidR="0046701C" w:rsidRPr="0046701C">
        <w:rPr>
          <w:i/>
        </w:rPr>
        <w:t xml:space="preserve"> </w:t>
      </w:r>
      <w:r w:rsidR="0046701C" w:rsidRPr="0046701C">
        <w:rPr>
          <w:iCs/>
        </w:rPr>
        <w:t xml:space="preserve">and </w:t>
      </w:r>
      <w:r w:rsidR="0046701C" w:rsidRPr="0046701C">
        <w:rPr>
          <w:i/>
        </w:rPr>
        <w:t>PhysicalCellGroupConfig</w:t>
      </w:r>
      <w:r w:rsidRPr="0046701C">
        <w:rPr>
          <w:iCs/>
          <w:noProof/>
          <w:lang w:val="en-GB"/>
        </w:rPr>
        <w:t xml:space="preserve">.  </w:t>
      </w:r>
    </w:p>
    <w:p w14:paraId="27B7761B" w14:textId="2E0EE311" w:rsidR="0046701C" w:rsidRPr="0046701C" w:rsidRDefault="0046701C" w:rsidP="0046701C">
      <w:pPr>
        <w:pStyle w:val="ListParagraph"/>
        <w:numPr>
          <w:ilvl w:val="0"/>
          <w:numId w:val="6"/>
        </w:numPr>
        <w:rPr>
          <w:iCs/>
          <w:noProof/>
          <w:lang w:val="en-GB"/>
        </w:rPr>
      </w:pPr>
      <w:r>
        <w:rPr>
          <w:iCs/>
          <w:noProof/>
          <w:lang w:val="en-GB"/>
        </w:rPr>
        <w:t xml:space="preserve">The conditions in </w:t>
      </w:r>
      <w:r w:rsidRPr="0046701C">
        <w:rPr>
          <w:iCs/>
          <w:noProof/>
          <w:lang w:val="en-GB"/>
        </w:rPr>
        <w:t>ServingCellConfig</w:t>
      </w:r>
      <w:r>
        <w:rPr>
          <w:iCs/>
          <w:noProof/>
          <w:lang w:val="en-GB"/>
        </w:rPr>
        <w:t xml:space="preserve"> are not relevant anymore as they were moved to field descriptions from changes in section 2.3.1 (Annex A)</w:t>
      </w:r>
    </w:p>
    <w:p w14:paraId="5FC40DBE" w14:textId="5DF0FA4D" w:rsidR="004764A1" w:rsidRDefault="004764A1" w:rsidP="005949C2">
      <w:pPr>
        <w:rPr>
          <w:iCs/>
          <w:noProof/>
          <w:lang w:val="en-GB"/>
        </w:rPr>
      </w:pPr>
      <w:r>
        <w:rPr>
          <w:iCs/>
          <w:noProof/>
          <w:lang w:val="en-GB"/>
        </w:rPr>
        <w:t xml:space="preserve">Remaining issues to discuss (which I prefer to take </w:t>
      </w:r>
      <w:r w:rsidR="00026E73">
        <w:rPr>
          <w:iCs/>
          <w:noProof/>
          <w:lang w:val="en-GB"/>
        </w:rPr>
        <w:t xml:space="preserve">later </w:t>
      </w:r>
      <w:r>
        <w:rPr>
          <w:iCs/>
          <w:noProof/>
          <w:lang w:val="en-GB"/>
        </w:rPr>
        <w:t>outside of this discussion):</w:t>
      </w:r>
    </w:p>
    <w:p w14:paraId="5A6BF8B1" w14:textId="45C3638B" w:rsidR="004764A1" w:rsidRDefault="004764A1" w:rsidP="004764A1">
      <w:pPr>
        <w:pStyle w:val="ListParagraph"/>
        <w:numPr>
          <w:ilvl w:val="0"/>
          <w:numId w:val="5"/>
        </w:numPr>
        <w:rPr>
          <w:iCs/>
          <w:noProof/>
          <w:lang w:val="en-GB"/>
        </w:rPr>
      </w:pPr>
      <w:r>
        <w:rPr>
          <w:iCs/>
          <w:noProof/>
          <w:lang w:val="en-GB"/>
        </w:rPr>
        <w:t xml:space="preserve">MediaTek’s comment on whether it is OK to have </w:t>
      </w:r>
      <w:r w:rsidRPr="004764A1">
        <w:rPr>
          <w:iCs/>
          <w:noProof/>
          <w:lang w:val="en-GB"/>
        </w:rPr>
        <w:t>divergent need code</w:t>
      </w:r>
      <w:r>
        <w:rPr>
          <w:iCs/>
          <w:noProof/>
          <w:lang w:val="en-GB"/>
        </w:rPr>
        <w:t>s.  My initial thinking is that it will be needed but that is for further discussion.</w:t>
      </w:r>
    </w:p>
    <w:p w14:paraId="73CEA3D5" w14:textId="64C074DF" w:rsidR="004764A1" w:rsidRDefault="004764A1" w:rsidP="004764A1">
      <w:pPr>
        <w:pStyle w:val="ListParagraph"/>
        <w:numPr>
          <w:ilvl w:val="0"/>
          <w:numId w:val="5"/>
        </w:numPr>
        <w:rPr>
          <w:iCs/>
          <w:noProof/>
          <w:lang w:val="en-GB"/>
        </w:rPr>
      </w:pPr>
      <w:r>
        <w:rPr>
          <w:iCs/>
          <w:noProof/>
          <w:lang w:val="en-GB"/>
        </w:rPr>
        <w:t>Huawei’s comment to update the guidelines to also included Need S (and also Need R).</w:t>
      </w:r>
    </w:p>
    <w:p w14:paraId="4650833A" w14:textId="0E8C3AAF" w:rsidR="004764A1" w:rsidRPr="004764A1" w:rsidRDefault="00902D94" w:rsidP="004764A1">
      <w:pPr>
        <w:pStyle w:val="ListParagraph"/>
        <w:numPr>
          <w:ilvl w:val="0"/>
          <w:numId w:val="5"/>
        </w:numPr>
        <w:rPr>
          <w:iCs/>
          <w:noProof/>
          <w:lang w:val="en-GB"/>
        </w:rPr>
      </w:pPr>
      <w:r>
        <w:rPr>
          <w:iCs/>
          <w:noProof/>
          <w:lang w:val="en-GB"/>
        </w:rPr>
        <w:t>Whether any update to guidance is necessary to include Samsung comment not to use this as a quick way to release the configuration but rather we should have network explictly release it.</w:t>
      </w:r>
    </w:p>
    <w:p w14:paraId="125D01E5" w14:textId="77777777" w:rsidR="00BE136E" w:rsidRDefault="00BE136E" w:rsidP="00BE136E">
      <w:pPr>
        <w:rPr>
          <w:rFonts w:eastAsia="SimSun"/>
          <w:szCs w:val="20"/>
          <w:lang w:val="en-GB" w:eastAsia="zh-CN"/>
        </w:rPr>
      </w:pPr>
    </w:p>
    <w:p w14:paraId="1BAE3FE3" w14:textId="77777777" w:rsidR="00BE136E" w:rsidRPr="00757E90" w:rsidRDefault="00BE136E" w:rsidP="00B27780">
      <w:pPr>
        <w:rPr>
          <w:rFonts w:cstheme="minorHAnsi"/>
          <w:rPrChange w:id="71" w:author="Intel (Sudeep)" w:date="2020-06-11T14:40:00Z">
            <w:rPr>
              <w:rFonts w:cstheme="minorHAnsi"/>
              <w:b/>
              <w:bCs/>
            </w:rPr>
          </w:rPrChange>
        </w:rPr>
      </w:pPr>
    </w:p>
    <w:p w14:paraId="72D53D35" w14:textId="77777777" w:rsidR="00BE769F" w:rsidRPr="00F46749" w:rsidRDefault="00BE769F" w:rsidP="00BE769F">
      <w:pPr>
        <w:pStyle w:val="Heading2"/>
      </w:pPr>
      <w:r w:rsidRPr="00F46749">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SimSun" w:cstheme="minorHAnsi"/>
          <w:szCs w:val="20"/>
          <w:lang w:val="en-GB" w:eastAsia="zh-CN"/>
        </w:rPr>
      </w:pPr>
      <w:r>
        <w:rPr>
          <w:rFonts w:eastAsia="SimSun" w:cstheme="minorHAnsi"/>
          <w:szCs w:val="20"/>
          <w:lang w:val="en-GB" w:eastAsia="zh-CN"/>
        </w:rPr>
        <w:t>A</w:t>
      </w:r>
      <w:r w:rsidRPr="00A6687F">
        <w:rPr>
          <w:rFonts w:eastAsia="SimSun" w:cstheme="minorHAnsi"/>
          <w:szCs w:val="20"/>
          <w:lang w:val="en-GB" w:eastAsia="zh-CN"/>
        </w:rPr>
        <w:t xml:space="preserve"> text proposal to allow releasing these fields</w:t>
      </w:r>
      <w:r w:rsidR="00E326CD">
        <w:rPr>
          <w:rFonts w:eastAsia="SimSun" w:cstheme="minorHAnsi"/>
          <w:szCs w:val="20"/>
          <w:lang w:val="en-GB" w:eastAsia="zh-CN"/>
        </w:rPr>
        <w:t xml:space="preserve"> that originally used Need M</w:t>
      </w:r>
      <w:r>
        <w:rPr>
          <w:rFonts w:eastAsia="SimSun" w:cstheme="minorHAnsi"/>
          <w:szCs w:val="20"/>
          <w:lang w:val="en-GB" w:eastAsia="zh-CN"/>
        </w:rPr>
        <w:t xml:space="preserve">, separated per WI (to allow easier WI specific checking/potential merging), is provided </w:t>
      </w:r>
      <w:r w:rsidR="00BB1FCD">
        <w:rPr>
          <w:rFonts w:eastAsia="SimSun" w:cstheme="minorHAnsi"/>
          <w:szCs w:val="20"/>
          <w:lang w:val="en-GB" w:eastAsia="zh-CN"/>
        </w:rPr>
        <w:t>in Annex C</w:t>
      </w:r>
      <w:r>
        <w:rPr>
          <w:rFonts w:eastAsia="SimSun"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SimSun" w:cstheme="minorHAnsi"/>
          <w:b/>
          <w:bCs/>
          <w:szCs w:val="20"/>
          <w:lang w:val="en-GB" w:eastAsia="zh-CN"/>
        </w:rPr>
      </w:pPr>
      <w:r w:rsidRPr="00F41990">
        <w:rPr>
          <w:rFonts w:eastAsia="SimSun" w:cstheme="minorHAnsi"/>
          <w:b/>
          <w:bCs/>
          <w:szCs w:val="20"/>
          <w:lang w:val="en-GB" w:eastAsia="zh-CN"/>
        </w:rPr>
        <w:t>Q4: Companies are invited to provide comments on the</w:t>
      </w:r>
      <w:r w:rsidR="00152D06">
        <w:rPr>
          <w:rFonts w:eastAsia="SimSun" w:cstheme="minorHAnsi"/>
          <w:b/>
          <w:bCs/>
          <w:szCs w:val="20"/>
          <w:lang w:val="en-GB" w:eastAsia="zh-CN"/>
        </w:rPr>
        <w:t xml:space="preserve"> TP in Annex C (split per WI) </w:t>
      </w:r>
      <w:r w:rsidRPr="00F41990">
        <w:rPr>
          <w:rFonts w:eastAsia="SimSun" w:cstheme="minorHAnsi"/>
          <w:b/>
          <w:bCs/>
          <w:szCs w:val="20"/>
          <w:lang w:val="en-GB" w:eastAsia="zh-CN"/>
        </w:rPr>
        <w:t>or provide alternative suggestions to support releasing these configurations.</w:t>
      </w:r>
      <w:r w:rsidR="00152D06">
        <w:rPr>
          <w:rFonts w:eastAsia="SimSun"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SimSun" w:cstheme="minorHAnsi"/>
                <w:b/>
                <w:bCs/>
                <w:szCs w:val="20"/>
                <w:lang w:val="en-GB" w:eastAsia="zh-CN"/>
              </w:rPr>
            </w:pPr>
            <w:r w:rsidRPr="00F41990">
              <w:rPr>
                <w:rFonts w:eastAsia="SimSun"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SimSun" w:cstheme="minorHAnsi"/>
                <w:b/>
                <w:bCs/>
                <w:szCs w:val="20"/>
                <w:lang w:val="en-GB" w:eastAsia="zh-CN"/>
              </w:rPr>
            </w:pPr>
            <w:r w:rsidRPr="00F41990">
              <w:rPr>
                <w:rFonts w:eastAsia="SimSun" w:cstheme="minorHAnsi"/>
                <w:b/>
                <w:bCs/>
                <w:szCs w:val="20"/>
                <w:lang w:val="en-GB" w:eastAsia="zh-CN"/>
              </w:rPr>
              <w:t>Comments/suggestions</w:t>
            </w:r>
          </w:p>
        </w:tc>
      </w:tr>
      <w:tr w:rsidR="005D275D" w14:paraId="791FE703" w14:textId="77777777" w:rsidTr="00152D06">
        <w:tc>
          <w:tcPr>
            <w:tcW w:w="1763" w:type="dxa"/>
          </w:tcPr>
          <w:p w14:paraId="68128A4E" w14:textId="6C8EA9E7" w:rsidR="005D275D" w:rsidRDefault="005D275D" w:rsidP="005D275D">
            <w:pPr>
              <w:rPr>
                <w:rFonts w:eastAsia="SimSun" w:cstheme="minorHAnsi"/>
                <w:szCs w:val="20"/>
                <w:lang w:val="en-GB" w:eastAsia="zh-CN"/>
              </w:rPr>
            </w:pPr>
            <w:r>
              <w:rPr>
                <w:rFonts w:eastAsia="SimSun" w:cstheme="minorHAnsi"/>
                <w:szCs w:val="20"/>
                <w:lang w:val="en-GB" w:eastAsia="zh-CN"/>
              </w:rPr>
              <w:t>Ericsson</w:t>
            </w:r>
          </w:p>
        </w:tc>
        <w:tc>
          <w:tcPr>
            <w:tcW w:w="7253" w:type="dxa"/>
          </w:tcPr>
          <w:p w14:paraId="6FDDE072" w14:textId="77777777" w:rsidR="005D275D" w:rsidRDefault="005D275D" w:rsidP="005D275D">
            <w:pPr>
              <w:rPr>
                <w:rFonts w:eastAsia="SimSun" w:cstheme="minorHAnsi"/>
                <w:szCs w:val="20"/>
                <w:lang w:val="en-GB" w:eastAsia="zh-CN"/>
              </w:rPr>
            </w:pPr>
            <w:r>
              <w:rPr>
                <w:rFonts w:eastAsia="SimSun" w:cstheme="minorHAnsi"/>
                <w:szCs w:val="20"/>
                <w:lang w:val="en-GB" w:eastAsia="zh-CN"/>
              </w:rPr>
              <w:t xml:space="preserve">In general, we agree with the approach taken by the Rapporteur. However, we have a small comment regarding the field </w:t>
            </w:r>
            <w:r w:rsidRPr="00013A62">
              <w:rPr>
                <w:rFonts w:eastAsia="SimSun" w:cstheme="minorHAnsi"/>
                <w:szCs w:val="20"/>
                <w:lang w:val="en-GB" w:eastAsia="zh-CN"/>
              </w:rPr>
              <w:t>discardTimerExt-r16</w:t>
            </w:r>
            <w:r>
              <w:rPr>
                <w:rFonts w:eastAsia="SimSun" w:cstheme="minorHAnsi"/>
                <w:szCs w:val="20"/>
                <w:lang w:val="en-GB" w:eastAsia="zh-CN"/>
              </w:rPr>
              <w:t xml:space="preserve">. According to what is proposed in Q3a, if the proposal is agreed we would need to move the </w:t>
            </w:r>
            <w:r w:rsidRPr="00D262CB">
              <w:rPr>
                <w:rFonts w:eastAsia="SimSun" w:cstheme="minorHAnsi"/>
                <w:szCs w:val="20"/>
                <w:lang w:val="en-GB" w:eastAsia="zh-CN"/>
              </w:rPr>
              <w:t xml:space="preserve">intended network behaviour of the </w:t>
            </w:r>
            <w:r>
              <w:rPr>
                <w:rFonts w:eastAsia="SimSun" w:cstheme="minorHAnsi"/>
                <w:szCs w:val="20"/>
                <w:lang w:val="en-GB" w:eastAsia="zh-CN"/>
              </w:rPr>
              <w:t>C</w:t>
            </w:r>
            <w:r w:rsidRPr="00D262CB">
              <w:rPr>
                <w:rFonts w:eastAsia="SimSun" w:cstheme="minorHAnsi"/>
                <w:szCs w:val="20"/>
                <w:lang w:val="en-GB" w:eastAsia="zh-CN"/>
              </w:rPr>
              <w:t>ondition</w:t>
            </w:r>
            <w:r>
              <w:rPr>
                <w:rFonts w:eastAsia="SimSun" w:cstheme="minorHAnsi"/>
                <w:szCs w:val="20"/>
                <w:lang w:val="en-GB" w:eastAsia="zh-CN"/>
              </w:rPr>
              <w:t>al</w:t>
            </w:r>
            <w:r w:rsidRPr="00D262CB">
              <w:rPr>
                <w:rFonts w:eastAsia="SimSun" w:cstheme="minorHAnsi"/>
                <w:szCs w:val="20"/>
                <w:lang w:val="en-GB" w:eastAsia="zh-CN"/>
              </w:rPr>
              <w:t xml:space="preserve"> presence</w:t>
            </w:r>
            <w:r>
              <w:rPr>
                <w:rFonts w:eastAsia="SimSun" w:cstheme="minorHAnsi"/>
                <w:szCs w:val="20"/>
                <w:lang w:val="en-GB" w:eastAsia="zh-CN"/>
              </w:rPr>
              <w:t xml:space="preserve"> ( -- DRB2)</w:t>
            </w:r>
            <w:r w:rsidRPr="00D262CB">
              <w:rPr>
                <w:rFonts w:eastAsia="SimSun" w:cstheme="minorHAnsi"/>
                <w:szCs w:val="20"/>
                <w:lang w:val="en-GB" w:eastAsia="zh-CN"/>
              </w:rPr>
              <w:t xml:space="preserve"> </w:t>
            </w:r>
            <w:r>
              <w:rPr>
                <w:rFonts w:eastAsia="SimSun" w:cstheme="minorHAnsi"/>
                <w:szCs w:val="20"/>
                <w:lang w:val="en-GB" w:eastAsia="zh-CN"/>
              </w:rPr>
              <w:t>to</w:t>
            </w:r>
            <w:r w:rsidRPr="00D262CB">
              <w:rPr>
                <w:rFonts w:eastAsia="SimSun" w:cstheme="minorHAnsi"/>
                <w:szCs w:val="20"/>
                <w:lang w:val="en-GB" w:eastAsia="zh-CN"/>
              </w:rPr>
              <w:t xml:space="preserve"> the </w:t>
            </w:r>
            <w:r>
              <w:rPr>
                <w:rFonts w:eastAsia="SimSun" w:cstheme="minorHAnsi"/>
                <w:szCs w:val="20"/>
                <w:lang w:val="en-GB" w:eastAsia="zh-CN"/>
              </w:rPr>
              <w:t>F</w:t>
            </w:r>
            <w:r w:rsidRPr="00D262CB">
              <w:rPr>
                <w:rFonts w:eastAsia="SimSun" w:cstheme="minorHAnsi"/>
                <w:szCs w:val="20"/>
                <w:lang w:val="en-GB" w:eastAsia="zh-CN"/>
              </w:rPr>
              <w:t>eld description.</w:t>
            </w:r>
          </w:p>
          <w:p w14:paraId="2A50CEF2" w14:textId="2DF859F8" w:rsidR="005D275D" w:rsidRDefault="005D275D" w:rsidP="005D275D">
            <w:pPr>
              <w:rPr>
                <w:rFonts w:eastAsia="SimSun" w:cstheme="minorHAnsi"/>
                <w:szCs w:val="20"/>
                <w:lang w:val="en-GB" w:eastAsia="zh-CN"/>
              </w:rPr>
            </w:pPr>
            <w:r>
              <w:rPr>
                <w:rFonts w:eastAsia="SimSun" w:cstheme="minorHAnsi"/>
                <w:szCs w:val="20"/>
                <w:lang w:val="en-GB" w:eastAsia="zh-CN"/>
              </w:rPr>
              <w:t xml:space="preserve">On the </w:t>
            </w:r>
            <w:r w:rsidRPr="00195A65">
              <w:rPr>
                <w:rFonts w:eastAsia="SimSun" w:cstheme="minorHAnsi"/>
                <w:szCs w:val="20"/>
                <w:lang w:val="en-GB" w:eastAsia="zh-CN"/>
              </w:rPr>
              <w:t>bap-Address-r1</w:t>
            </w:r>
            <w:r>
              <w:rPr>
                <w:rFonts w:eastAsia="SimSun" w:cstheme="minorHAnsi"/>
                <w:szCs w:val="20"/>
                <w:lang w:val="en-GB" w:eastAsia="zh-CN"/>
              </w:rPr>
              <w:t xml:space="preserve">6, we consider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is not needed. Parent IE </w:t>
            </w:r>
            <w:r w:rsidRPr="00195A65">
              <w:rPr>
                <w:rFonts w:eastAsia="SimSun" w:cstheme="minorHAnsi"/>
                <w:szCs w:val="20"/>
                <w:lang w:val="en-GB" w:eastAsia="zh-CN"/>
              </w:rPr>
              <w:t xml:space="preserve">bap-Config-r16 has a </w:t>
            </w:r>
            <w:proofErr w:type="spellStart"/>
            <w:r w:rsidRPr="00195A65">
              <w:rPr>
                <w:rFonts w:eastAsia="SimSun" w:cstheme="minorHAnsi"/>
                <w:szCs w:val="20"/>
                <w:lang w:val="en-GB" w:eastAsia="zh-CN"/>
              </w:rPr>
              <w:t>SetupRelease</w:t>
            </w:r>
            <w:proofErr w:type="spellEnd"/>
            <w:r w:rsidRPr="00195A65">
              <w:rPr>
                <w:rFonts w:eastAsia="SimSun" w:cstheme="minorHAnsi"/>
                <w:szCs w:val="20"/>
                <w:lang w:val="en-GB" w:eastAsia="zh-CN"/>
              </w:rPr>
              <w:t xml:space="preserve"> structure</w:t>
            </w:r>
            <w:r>
              <w:rPr>
                <w:rFonts w:eastAsia="SimSun" w:cstheme="minorHAnsi"/>
                <w:szCs w:val="20"/>
                <w:lang w:val="en-GB" w:eastAsia="zh-CN"/>
              </w:rPr>
              <w:t>, and there is no reason to release the bap-Adress.r16 only.</w:t>
            </w:r>
          </w:p>
        </w:tc>
      </w:tr>
      <w:tr w:rsidR="005D275D" w14:paraId="6DA183E6" w14:textId="77777777" w:rsidTr="00152D06">
        <w:tc>
          <w:tcPr>
            <w:tcW w:w="1763" w:type="dxa"/>
          </w:tcPr>
          <w:p w14:paraId="57EE5AC5" w14:textId="2118E9FD" w:rsidR="005D275D" w:rsidRDefault="00310501" w:rsidP="005D275D">
            <w:pPr>
              <w:rPr>
                <w:rFonts w:eastAsia="SimSun" w:cstheme="minorHAnsi"/>
                <w:szCs w:val="20"/>
                <w:lang w:val="en-GB" w:eastAsia="zh-CN"/>
              </w:rPr>
            </w:pPr>
            <w:r>
              <w:rPr>
                <w:rFonts w:eastAsia="SimSun" w:cstheme="minorHAnsi"/>
                <w:szCs w:val="20"/>
                <w:lang w:val="en-GB" w:eastAsia="zh-CN"/>
              </w:rPr>
              <w:t xml:space="preserve">Huawei, </w:t>
            </w:r>
            <w:proofErr w:type="spellStart"/>
            <w:r>
              <w:rPr>
                <w:rFonts w:eastAsia="SimSun" w:cstheme="minorHAnsi"/>
                <w:szCs w:val="20"/>
                <w:lang w:val="en-GB" w:eastAsia="zh-CN"/>
              </w:rPr>
              <w:t>HiSilicon</w:t>
            </w:r>
            <w:proofErr w:type="spellEnd"/>
          </w:p>
        </w:tc>
        <w:tc>
          <w:tcPr>
            <w:tcW w:w="7253" w:type="dxa"/>
          </w:tcPr>
          <w:p w14:paraId="1298CFB0" w14:textId="77777777" w:rsidR="00310501" w:rsidRDefault="00310501" w:rsidP="005D275D">
            <w:pPr>
              <w:rPr>
                <w:rFonts w:eastAsia="SimSun" w:cstheme="minorHAnsi"/>
                <w:szCs w:val="20"/>
                <w:lang w:val="en-GB" w:eastAsia="zh-CN"/>
              </w:rPr>
            </w:pPr>
            <w:r>
              <w:rPr>
                <w:rFonts w:eastAsia="SimSun" w:cstheme="minorHAnsi"/>
                <w:szCs w:val="20"/>
                <w:lang w:val="en-GB" w:eastAsia="zh-CN"/>
              </w:rPr>
              <w:t>Agree in general.</w:t>
            </w:r>
          </w:p>
          <w:p w14:paraId="6E1D1AFE" w14:textId="79499DA7" w:rsidR="00310501" w:rsidRDefault="00310501" w:rsidP="005D275D">
            <w:pPr>
              <w:rPr>
                <w:rFonts w:eastAsia="SimSun" w:cstheme="minorHAnsi"/>
                <w:szCs w:val="20"/>
                <w:lang w:val="en-GB" w:eastAsia="zh-CN"/>
              </w:rPr>
            </w:pPr>
            <w:r>
              <w:rPr>
                <w:rFonts w:eastAsia="SimSun" w:cstheme="minorHAnsi"/>
                <w:szCs w:val="20"/>
                <w:lang w:val="en-GB" w:eastAsia="zh-CN"/>
              </w:rPr>
              <w:t xml:space="preserve">Though, some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may not be that useful, e.g. </w:t>
            </w:r>
            <w:proofErr w:type="spellStart"/>
            <w:r>
              <w:rPr>
                <w:rFonts w:eastAsia="SimSun" w:cstheme="minorHAnsi"/>
                <w:szCs w:val="20"/>
                <w:lang w:val="en-GB" w:eastAsia="zh-CN"/>
              </w:rPr>
              <w:t>fo</w:t>
            </w:r>
            <w:proofErr w:type="spellEnd"/>
            <w:r>
              <w:rPr>
                <w:rFonts w:eastAsia="SimSun" w:cstheme="minorHAnsi"/>
                <w:szCs w:val="20"/>
                <w:lang w:val="en-GB" w:eastAsia="zh-CN"/>
              </w:rPr>
              <w:t xml:space="preserve"> </w:t>
            </w:r>
            <w:r w:rsidRPr="00310501">
              <w:rPr>
                <w:rFonts w:eastAsia="SimSun" w:cstheme="minorHAnsi"/>
                <w:szCs w:val="20"/>
                <w:lang w:val="en-GB" w:eastAsia="zh-CN"/>
              </w:rPr>
              <w:t>pusch-PowerControl-v16xy</w:t>
            </w:r>
            <w:r>
              <w:rPr>
                <w:rFonts w:eastAsia="SimSun" w:cstheme="minorHAnsi"/>
                <w:szCs w:val="20"/>
                <w:lang w:val="en-GB" w:eastAsia="zh-CN"/>
              </w:rPr>
              <w:t xml:space="preserve"> in PUSCH-Config, as it only contains Need N (</w:t>
            </w:r>
            <w:proofErr w:type="spellStart"/>
            <w:r>
              <w:rPr>
                <w:rFonts w:eastAsia="SimSun" w:cstheme="minorHAnsi"/>
                <w:szCs w:val="20"/>
                <w:lang w:val="en-GB" w:eastAsia="zh-CN"/>
              </w:rPr>
              <w:t>ToAddModList</w:t>
            </w:r>
            <w:proofErr w:type="spellEnd"/>
            <w:r>
              <w:rPr>
                <w:rFonts w:eastAsia="SimSun" w:cstheme="minorHAnsi"/>
                <w:szCs w:val="20"/>
                <w:lang w:val="en-GB" w:eastAsia="zh-CN"/>
              </w:rPr>
              <w:t>/</w:t>
            </w:r>
            <w:proofErr w:type="spellStart"/>
            <w:r>
              <w:rPr>
                <w:rFonts w:eastAsia="SimSun" w:cstheme="minorHAnsi"/>
                <w:szCs w:val="20"/>
                <w:lang w:val="en-GB" w:eastAsia="zh-CN"/>
              </w:rPr>
              <w:t>ToReleaseList</w:t>
            </w:r>
            <w:proofErr w:type="spellEnd"/>
            <w:r>
              <w:rPr>
                <w:rFonts w:eastAsia="SimSun" w:cstheme="minorHAnsi"/>
                <w:szCs w:val="20"/>
                <w:lang w:val="en-GB" w:eastAsia="zh-CN"/>
              </w:rPr>
              <w:t>) and Need R fields.</w:t>
            </w:r>
          </w:p>
        </w:tc>
      </w:tr>
      <w:tr w:rsidR="003F7C62" w14:paraId="060BBF7E" w14:textId="77777777" w:rsidTr="00152D06">
        <w:tc>
          <w:tcPr>
            <w:tcW w:w="1763" w:type="dxa"/>
          </w:tcPr>
          <w:p w14:paraId="684DF1AF" w14:textId="740FC273" w:rsidR="003F7C62" w:rsidRDefault="003F7C62" w:rsidP="003F7C62">
            <w:pPr>
              <w:rPr>
                <w:rFonts w:eastAsia="SimSun" w:cstheme="minorHAnsi"/>
                <w:szCs w:val="20"/>
                <w:lang w:val="en-GB" w:eastAsia="zh-CN"/>
              </w:rPr>
            </w:pPr>
            <w:ins w:id="72" w:author="MediaTek (Nathan)" w:date="2020-06-09T10:22:00Z">
              <w:r>
                <w:rPr>
                  <w:rFonts w:eastAsia="SimSun" w:cstheme="minorHAnsi"/>
                  <w:szCs w:val="20"/>
                  <w:lang w:val="en-GB" w:eastAsia="zh-CN"/>
                </w:rPr>
                <w:t>MediaTek</w:t>
              </w:r>
            </w:ins>
          </w:p>
        </w:tc>
        <w:tc>
          <w:tcPr>
            <w:tcW w:w="7253" w:type="dxa"/>
          </w:tcPr>
          <w:p w14:paraId="1BA3ABF1" w14:textId="77777777" w:rsidR="003F7C62" w:rsidRDefault="003F7C62" w:rsidP="003F7C62">
            <w:pPr>
              <w:rPr>
                <w:ins w:id="73" w:author="MediaTek (Nathan)" w:date="2020-06-09T10:22:00Z"/>
                <w:rFonts w:eastAsia="SimSun" w:cstheme="minorHAnsi"/>
                <w:szCs w:val="20"/>
                <w:lang w:val="en-GB" w:eastAsia="zh-CN"/>
              </w:rPr>
            </w:pPr>
            <w:ins w:id="74" w:author="MediaTek (Nathan)" w:date="2020-06-09T10:22:00Z">
              <w:r>
                <w:rPr>
                  <w:rFonts w:eastAsia="SimSun" w:cstheme="minorHAnsi"/>
                  <w:szCs w:val="20"/>
                  <w:lang w:val="en-GB" w:eastAsia="zh-CN"/>
                </w:rPr>
                <w:t xml:space="preserve">We are OK with most of the changes.  However, we noticed that there are many instances of </w:t>
              </w:r>
              <w:proofErr w:type="spellStart"/>
              <w:r>
                <w:rPr>
                  <w:rFonts w:eastAsia="SimSun" w:cstheme="minorHAnsi"/>
                  <w:szCs w:val="20"/>
                  <w:lang w:val="en-GB" w:eastAsia="zh-CN"/>
                </w:rPr>
                <w:t>SetupRelease</w:t>
              </w:r>
              <w:proofErr w:type="spellEnd"/>
              <w:r>
                <w:rPr>
                  <w:rFonts w:eastAsia="SimSun" w:cstheme="minorHAnsi"/>
                  <w:szCs w:val="20"/>
                  <w:lang w:val="en-GB" w:eastAsia="zh-CN"/>
                </w:rPr>
                <w:t xml:space="preserve"> with an unnamed SEQUENCE inside it (see PUCCH-</w:t>
              </w:r>
              <w:proofErr w:type="spellStart"/>
              <w:r>
                <w:rPr>
                  <w:rFonts w:eastAsia="SimSun" w:cstheme="minorHAnsi"/>
                  <w:szCs w:val="20"/>
                  <w:lang w:val="en-GB" w:eastAsia="zh-CN"/>
                </w:rPr>
                <w:t>PowerControl</w:t>
              </w:r>
              <w:proofErr w:type="spellEnd"/>
              <w:r>
                <w:rPr>
                  <w:rFonts w:eastAsia="SimSun" w:cstheme="minorHAnsi"/>
                  <w:szCs w:val="20"/>
                  <w:lang w:val="en-GB" w:eastAsia="zh-CN"/>
                </w:rPr>
                <w:t xml:space="preserve"> for an example); per the guidelines in Annex A.3.8, this is not allowed and the SEQUENCE in brackets should be given its own IE.</w:t>
              </w:r>
            </w:ins>
          </w:p>
          <w:p w14:paraId="113DAC68" w14:textId="71080142" w:rsidR="003F7C62" w:rsidRDefault="003F7C62" w:rsidP="003F7C62">
            <w:pPr>
              <w:rPr>
                <w:rFonts w:eastAsia="SimSun" w:cstheme="minorHAnsi"/>
                <w:szCs w:val="20"/>
                <w:lang w:val="en-GB" w:eastAsia="zh-CN"/>
              </w:rPr>
            </w:pPr>
            <w:ins w:id="75" w:author="MediaTek (Nathan)" w:date="2020-06-09T10:22:00Z">
              <w:r>
                <w:rPr>
                  <w:rFonts w:eastAsia="SimSun" w:cstheme="minorHAnsi"/>
                  <w:szCs w:val="20"/>
                  <w:lang w:val="en-GB" w:eastAsia="zh-CN"/>
                </w:rPr>
                <w:t xml:space="preserve">For the </w:t>
              </w:r>
              <w:proofErr w:type="spellStart"/>
              <w:r>
                <w:rPr>
                  <w:rFonts w:eastAsia="SimSun" w:cstheme="minorHAnsi"/>
                  <w:szCs w:val="20"/>
                  <w:lang w:val="en-GB" w:eastAsia="zh-CN"/>
                </w:rPr>
                <w:t>quantityConfigUTRA</w:t>
              </w:r>
              <w:proofErr w:type="spellEnd"/>
              <w:r>
                <w:rPr>
                  <w:rFonts w:eastAsia="SimSun" w:cstheme="minorHAnsi"/>
                  <w:szCs w:val="20"/>
                  <w:lang w:val="en-GB" w:eastAsia="zh-CN"/>
                </w:rPr>
                <w:t>-FDD and quantityConfigCLI-r16 (SRVCC and CLI changes), we don’t see that there’s a big need to release these fields, and it may be more important to keep delta signalling and be able to have the extension group empty most of the time.  There is no great harm from a hanging quantity configuration—the procedural text already makes it clear which configuration applies to which measurements, especially with the resolution of issue E055.</w:t>
              </w:r>
            </w:ins>
          </w:p>
        </w:tc>
      </w:tr>
      <w:tr w:rsidR="00E4279C" w14:paraId="06CCBAE6" w14:textId="77777777" w:rsidTr="00152D06">
        <w:trPr>
          <w:ins w:id="76" w:author="Intel (Sudeep)" w:date="2020-06-09T19:20:00Z"/>
        </w:trPr>
        <w:tc>
          <w:tcPr>
            <w:tcW w:w="1763" w:type="dxa"/>
          </w:tcPr>
          <w:p w14:paraId="23672DCF" w14:textId="638C0721" w:rsidR="00E4279C" w:rsidRDefault="00E4279C" w:rsidP="003F7C62">
            <w:pPr>
              <w:rPr>
                <w:ins w:id="77" w:author="Intel (Sudeep)" w:date="2020-06-09T19:20:00Z"/>
                <w:rFonts w:eastAsia="SimSun" w:cstheme="minorHAnsi"/>
                <w:szCs w:val="20"/>
                <w:lang w:val="en-GB" w:eastAsia="zh-CN"/>
              </w:rPr>
            </w:pPr>
          </w:p>
        </w:tc>
        <w:tc>
          <w:tcPr>
            <w:tcW w:w="7253" w:type="dxa"/>
          </w:tcPr>
          <w:p w14:paraId="48552DD9" w14:textId="0A124033" w:rsidR="00E4279C" w:rsidRDefault="00E4279C" w:rsidP="003F7C62">
            <w:pPr>
              <w:rPr>
                <w:ins w:id="78" w:author="Intel (Sudeep)" w:date="2020-06-09T19:20:00Z"/>
                <w:rFonts w:eastAsia="SimSun" w:cstheme="minorHAnsi"/>
                <w:szCs w:val="20"/>
                <w:lang w:val="en-GB" w:eastAsia="zh-CN"/>
              </w:rPr>
            </w:pPr>
          </w:p>
        </w:tc>
      </w:tr>
    </w:tbl>
    <w:p w14:paraId="0AF9F3FA" w14:textId="32116456" w:rsidR="00BE769F" w:rsidRDefault="00BE769F" w:rsidP="00B35E6F">
      <w:pPr>
        <w:rPr>
          <w:ins w:id="79" w:author="Intel (Sudeep)" w:date="2020-06-11T15:07:00Z"/>
          <w:rFonts w:eastAsia="SimSun"/>
          <w:szCs w:val="20"/>
          <w:lang w:val="en-GB" w:eastAsia="zh-CN"/>
        </w:rPr>
      </w:pPr>
    </w:p>
    <w:p w14:paraId="60430428" w14:textId="1DFF5652" w:rsidR="0068792D" w:rsidRPr="00467348" w:rsidRDefault="0068792D" w:rsidP="009977FD">
      <w:pPr>
        <w:pStyle w:val="Heading3"/>
        <w:rPr>
          <w:highlight w:val="yellow"/>
          <w:lang w:val="en-GB" w:eastAsia="zh-CN"/>
        </w:rPr>
      </w:pPr>
      <w:r w:rsidRPr="00467348">
        <w:rPr>
          <w:highlight w:val="yellow"/>
          <w:lang w:val="en-GB" w:eastAsia="zh-CN"/>
        </w:rPr>
        <w:t>Conclusions</w:t>
      </w:r>
      <w:r w:rsidR="009977FD" w:rsidRPr="00467348">
        <w:rPr>
          <w:highlight w:val="yellow"/>
          <w:lang w:val="en-GB" w:eastAsia="zh-CN"/>
        </w:rPr>
        <w:t xml:space="preserve"> and summary of changes</w:t>
      </w:r>
      <w:r w:rsidRPr="00467348">
        <w:rPr>
          <w:highlight w:val="yellow"/>
          <w:lang w:val="en-GB" w:eastAsia="zh-CN"/>
        </w:rPr>
        <w:t>:</w:t>
      </w:r>
    </w:p>
    <w:p w14:paraId="324910B4" w14:textId="174F9573" w:rsidR="0068792D" w:rsidRDefault="009977FD" w:rsidP="0068792D">
      <w:pPr>
        <w:pStyle w:val="ListParagraph"/>
        <w:numPr>
          <w:ilvl w:val="0"/>
          <w:numId w:val="7"/>
        </w:numPr>
        <w:rPr>
          <w:rFonts w:eastAsia="SimSun"/>
          <w:szCs w:val="20"/>
          <w:lang w:val="en-GB" w:eastAsia="zh-CN"/>
        </w:rPr>
      </w:pPr>
      <w:r>
        <w:rPr>
          <w:rFonts w:eastAsia="SimSun"/>
          <w:szCs w:val="20"/>
          <w:lang w:val="en-GB" w:eastAsia="zh-CN"/>
        </w:rPr>
        <w:t xml:space="preserve">On Huawei’s comment on </w:t>
      </w:r>
      <w:r w:rsidRPr="0068792D">
        <w:rPr>
          <w:rFonts w:eastAsia="SimSun"/>
          <w:szCs w:val="20"/>
          <w:lang w:val="en-GB" w:eastAsia="zh-CN"/>
        </w:rPr>
        <w:t>pusch-PowerControl-v16xy</w:t>
      </w:r>
      <w:r>
        <w:rPr>
          <w:rFonts w:eastAsia="SimSun"/>
          <w:szCs w:val="20"/>
          <w:lang w:val="en-GB" w:eastAsia="zh-CN"/>
        </w:rPr>
        <w:t>:</w:t>
      </w:r>
      <w:r w:rsidRPr="0068792D">
        <w:rPr>
          <w:rFonts w:eastAsia="SimSun"/>
          <w:szCs w:val="20"/>
          <w:lang w:val="en-GB" w:eastAsia="zh-CN"/>
        </w:rPr>
        <w:t xml:space="preserve"> </w:t>
      </w:r>
      <w:r w:rsidR="0068792D" w:rsidRPr="0068792D">
        <w:rPr>
          <w:rFonts w:eastAsia="SimSun"/>
          <w:szCs w:val="20"/>
          <w:lang w:val="en-GB" w:eastAsia="zh-CN"/>
        </w:rPr>
        <w:t xml:space="preserve">The reason why I used </w:t>
      </w:r>
      <w:proofErr w:type="spellStart"/>
      <w:r w:rsidR="0068792D" w:rsidRPr="0068792D">
        <w:rPr>
          <w:rFonts w:eastAsia="SimSun"/>
          <w:szCs w:val="20"/>
          <w:lang w:val="en-GB" w:eastAsia="zh-CN"/>
        </w:rPr>
        <w:t>SetupRelease</w:t>
      </w:r>
      <w:proofErr w:type="spellEnd"/>
      <w:r w:rsidR="0068792D" w:rsidRPr="0068792D">
        <w:rPr>
          <w:rFonts w:eastAsia="SimSun"/>
          <w:szCs w:val="20"/>
          <w:lang w:val="en-GB" w:eastAsia="zh-CN"/>
        </w:rPr>
        <w:t xml:space="preserve"> for pusch-PowerControl-v16xy </w:t>
      </w:r>
      <w:r w:rsidR="00EE7922">
        <w:rPr>
          <w:rFonts w:eastAsia="SimSun"/>
          <w:szCs w:val="20"/>
          <w:lang w:val="en-GB" w:eastAsia="zh-CN"/>
        </w:rPr>
        <w:t>has an</w:t>
      </w:r>
      <w:r w:rsidR="0068792D" w:rsidRPr="0068792D">
        <w:rPr>
          <w:rFonts w:eastAsia="SimSun"/>
          <w:szCs w:val="20"/>
          <w:lang w:val="en-GB" w:eastAsia="zh-CN"/>
        </w:rPr>
        <w:t xml:space="preserve"> extension marker</w:t>
      </w:r>
      <w:r w:rsidR="0068792D">
        <w:rPr>
          <w:rFonts w:eastAsia="SimSun"/>
          <w:szCs w:val="20"/>
          <w:lang w:val="en-GB" w:eastAsia="zh-CN"/>
        </w:rPr>
        <w:t>.  Even though all the existing fields are Need N, we may introduce a Need M in the future.</w:t>
      </w:r>
    </w:p>
    <w:p w14:paraId="065EF31B" w14:textId="6325114D" w:rsidR="0068792D" w:rsidRDefault="0070291F" w:rsidP="0068792D">
      <w:pPr>
        <w:pStyle w:val="ListParagraph"/>
        <w:numPr>
          <w:ilvl w:val="0"/>
          <w:numId w:val="7"/>
        </w:numPr>
        <w:rPr>
          <w:rFonts w:eastAsia="SimSun"/>
          <w:szCs w:val="20"/>
          <w:lang w:val="en-GB" w:eastAsia="zh-CN"/>
        </w:rPr>
      </w:pPr>
      <w:r>
        <w:rPr>
          <w:rFonts w:eastAsia="SimSun"/>
          <w:szCs w:val="20"/>
          <w:lang w:val="en-GB" w:eastAsia="zh-CN"/>
        </w:rPr>
        <w:t xml:space="preserve">Defined an IE for all the </w:t>
      </w:r>
      <w:proofErr w:type="spellStart"/>
      <w:r>
        <w:rPr>
          <w:rFonts w:eastAsia="SimSun"/>
          <w:szCs w:val="20"/>
          <w:lang w:val="en-GB" w:eastAsia="zh-CN"/>
        </w:rPr>
        <w:t>SetupRelease</w:t>
      </w:r>
      <w:proofErr w:type="spellEnd"/>
      <w:r>
        <w:rPr>
          <w:rFonts w:eastAsia="SimSun"/>
          <w:szCs w:val="20"/>
          <w:lang w:val="en-GB" w:eastAsia="zh-CN"/>
        </w:rPr>
        <w:t xml:space="preserve"> as pointed out by MediaTek.  I leave it to the RRC rapporteur to update the IE name</w:t>
      </w:r>
      <w:r w:rsidR="00EE7922">
        <w:rPr>
          <w:rFonts w:eastAsia="SimSun"/>
          <w:szCs w:val="20"/>
          <w:lang w:val="en-GB" w:eastAsia="zh-CN"/>
        </w:rPr>
        <w:t>s</w:t>
      </w:r>
      <w:r>
        <w:rPr>
          <w:rFonts w:eastAsia="SimSun"/>
          <w:szCs w:val="20"/>
          <w:lang w:val="en-GB" w:eastAsia="zh-CN"/>
        </w:rPr>
        <w:t xml:space="preserve"> as required.</w:t>
      </w:r>
    </w:p>
    <w:p w14:paraId="747C4071" w14:textId="492120F8" w:rsidR="0070291F" w:rsidRPr="00440B6B" w:rsidRDefault="00C31F4A" w:rsidP="0068792D">
      <w:pPr>
        <w:pStyle w:val="ListParagraph"/>
        <w:numPr>
          <w:ilvl w:val="0"/>
          <w:numId w:val="7"/>
        </w:numPr>
        <w:rPr>
          <w:rFonts w:eastAsia="SimSun"/>
          <w:szCs w:val="20"/>
          <w:lang w:val="en-GB" w:eastAsia="zh-CN"/>
        </w:rPr>
      </w:pPr>
      <w:r>
        <w:rPr>
          <w:rFonts w:eastAsia="SimSun"/>
          <w:szCs w:val="20"/>
          <w:lang w:val="en-GB" w:eastAsia="zh-CN"/>
        </w:rPr>
        <w:t xml:space="preserve">On </w:t>
      </w:r>
      <w:r w:rsidR="00440B6B">
        <w:rPr>
          <w:rFonts w:eastAsia="SimSun"/>
          <w:szCs w:val="20"/>
          <w:lang w:val="en-GB" w:eastAsia="zh-CN"/>
        </w:rPr>
        <w:t xml:space="preserve">Ericsson comment on </w:t>
      </w:r>
      <w:r w:rsidR="00440B6B" w:rsidRPr="00013A62">
        <w:rPr>
          <w:rFonts w:eastAsia="SimSun" w:cstheme="minorHAnsi"/>
          <w:szCs w:val="20"/>
          <w:lang w:val="en-GB" w:eastAsia="zh-CN"/>
        </w:rPr>
        <w:t>discardTimerExt-r16</w:t>
      </w:r>
      <w:r w:rsidR="00440B6B">
        <w:rPr>
          <w:rFonts w:eastAsia="SimSun" w:cstheme="minorHAnsi"/>
          <w:szCs w:val="20"/>
          <w:lang w:val="en-GB" w:eastAsia="zh-CN"/>
        </w:rPr>
        <w:t xml:space="preserve">, I think it is OK to </w:t>
      </w:r>
      <w:r w:rsidR="00EE7922">
        <w:rPr>
          <w:rFonts w:eastAsia="SimSun" w:cstheme="minorHAnsi"/>
          <w:szCs w:val="20"/>
          <w:lang w:val="en-GB" w:eastAsia="zh-CN"/>
        </w:rPr>
        <w:t>keep</w:t>
      </w:r>
      <w:r w:rsidR="00440B6B">
        <w:rPr>
          <w:rFonts w:eastAsia="SimSun" w:cstheme="minorHAnsi"/>
          <w:szCs w:val="20"/>
          <w:lang w:val="en-GB" w:eastAsia="zh-CN"/>
        </w:rPr>
        <w:t xml:space="preserve"> the condition here even with </w:t>
      </w:r>
      <w:proofErr w:type="spellStart"/>
      <w:r w:rsidR="00440B6B">
        <w:rPr>
          <w:rFonts w:eastAsia="SimSun" w:cstheme="minorHAnsi"/>
          <w:szCs w:val="20"/>
          <w:lang w:val="en-GB" w:eastAsia="zh-CN"/>
        </w:rPr>
        <w:t>SetupRelease</w:t>
      </w:r>
      <w:proofErr w:type="spellEnd"/>
      <w:r w:rsidR="00440B6B">
        <w:rPr>
          <w:rFonts w:eastAsia="SimSun" w:cstheme="minorHAnsi"/>
          <w:szCs w:val="20"/>
          <w:lang w:val="en-GB" w:eastAsia="zh-CN"/>
        </w:rPr>
        <w:t xml:space="preserve"> as a RB will never change between SRB and DRB</w:t>
      </w:r>
      <w:r w:rsidR="00EE7922">
        <w:rPr>
          <w:rFonts w:eastAsia="SimSun" w:cstheme="minorHAnsi"/>
          <w:szCs w:val="20"/>
          <w:lang w:val="en-GB" w:eastAsia="zh-CN"/>
        </w:rPr>
        <w:t>.  H</w:t>
      </w:r>
      <w:r w:rsidR="00440B6B">
        <w:rPr>
          <w:rFonts w:eastAsia="SimSun" w:cstheme="minorHAnsi"/>
          <w:szCs w:val="20"/>
          <w:lang w:val="en-GB" w:eastAsia="zh-CN"/>
        </w:rPr>
        <w:t xml:space="preserve">ence there is no issue of having to release </w:t>
      </w:r>
      <w:r w:rsidR="00EE7922">
        <w:rPr>
          <w:rFonts w:eastAsia="SimSun" w:cstheme="minorHAnsi"/>
          <w:szCs w:val="20"/>
          <w:lang w:val="en-GB" w:eastAsia="zh-CN"/>
        </w:rPr>
        <w:t xml:space="preserve">the configuration </w:t>
      </w:r>
      <w:r w:rsidR="00440B6B">
        <w:rPr>
          <w:rFonts w:eastAsia="SimSun" w:cstheme="minorHAnsi"/>
          <w:szCs w:val="20"/>
          <w:lang w:val="en-GB" w:eastAsia="zh-CN"/>
        </w:rPr>
        <w:t>for the absence condition</w:t>
      </w:r>
      <w:r w:rsidR="00EE7922">
        <w:rPr>
          <w:rFonts w:eastAsia="SimSun" w:cstheme="minorHAnsi"/>
          <w:szCs w:val="20"/>
          <w:lang w:val="en-GB" w:eastAsia="zh-CN"/>
        </w:rPr>
        <w:t xml:space="preserve"> (there are a couple of other ones of this nature)</w:t>
      </w:r>
      <w:r w:rsidR="00440B6B">
        <w:rPr>
          <w:rFonts w:eastAsia="SimSun" w:cstheme="minorHAnsi"/>
          <w:szCs w:val="20"/>
          <w:lang w:val="en-GB" w:eastAsia="zh-CN"/>
        </w:rPr>
        <w:t>.</w:t>
      </w:r>
    </w:p>
    <w:p w14:paraId="201665F3" w14:textId="55C17FC7" w:rsidR="00440B6B" w:rsidRPr="006E4D13" w:rsidRDefault="006E4D13" w:rsidP="0068792D">
      <w:pPr>
        <w:pStyle w:val="ListParagraph"/>
        <w:numPr>
          <w:ilvl w:val="0"/>
          <w:numId w:val="7"/>
        </w:numPr>
        <w:rPr>
          <w:rFonts w:eastAsia="SimSun"/>
          <w:szCs w:val="20"/>
          <w:lang w:val="en-GB" w:eastAsia="zh-CN"/>
        </w:rPr>
      </w:pPr>
      <w:r>
        <w:rPr>
          <w:rFonts w:eastAsia="SimSun"/>
          <w:szCs w:val="20"/>
          <w:lang w:val="en-GB" w:eastAsia="zh-CN"/>
        </w:rPr>
        <w:t xml:space="preserve">Removed the change for </w:t>
      </w:r>
      <w:r w:rsidRPr="00195A65">
        <w:rPr>
          <w:rFonts w:eastAsia="SimSun" w:cstheme="minorHAnsi"/>
          <w:szCs w:val="20"/>
          <w:lang w:val="en-GB" w:eastAsia="zh-CN"/>
        </w:rPr>
        <w:t>bap-Address-r1</w:t>
      </w:r>
      <w:r>
        <w:rPr>
          <w:rFonts w:eastAsia="SimSun" w:cstheme="minorHAnsi"/>
          <w:szCs w:val="20"/>
          <w:lang w:val="en-GB" w:eastAsia="zh-CN"/>
        </w:rPr>
        <w:t xml:space="preserve">6 as suggested by Ericsson and for </w:t>
      </w:r>
      <w:proofErr w:type="spellStart"/>
      <w:r w:rsidRPr="006E4D13">
        <w:rPr>
          <w:rFonts w:eastAsia="SimSun" w:cstheme="minorHAnsi"/>
          <w:szCs w:val="20"/>
          <w:lang w:val="en-GB" w:eastAsia="zh-CN"/>
        </w:rPr>
        <w:t>quantityConfigUTRA</w:t>
      </w:r>
      <w:proofErr w:type="spellEnd"/>
      <w:r w:rsidRPr="006E4D13">
        <w:rPr>
          <w:rFonts w:eastAsia="SimSun" w:cstheme="minorHAnsi"/>
          <w:szCs w:val="20"/>
          <w:lang w:val="en-GB" w:eastAsia="zh-CN"/>
        </w:rPr>
        <w:t>-FDD and quantityConfigCLI-r16</w:t>
      </w:r>
      <w:r>
        <w:rPr>
          <w:rFonts w:eastAsia="SimSun" w:cstheme="minorHAnsi"/>
          <w:szCs w:val="20"/>
          <w:lang w:val="en-GB" w:eastAsia="zh-CN"/>
        </w:rPr>
        <w:t xml:space="preserve"> as suggested by MediaTek.</w:t>
      </w:r>
    </w:p>
    <w:p w14:paraId="7AA44BB7" w14:textId="77777777" w:rsidR="006E4D13" w:rsidRPr="009977FD" w:rsidRDefault="006E4D13" w:rsidP="009977FD">
      <w:pPr>
        <w:rPr>
          <w:ins w:id="80" w:author="Intel (Sudeep)" w:date="2020-06-11T15:07:00Z"/>
          <w:rFonts w:eastAsia="SimSun"/>
          <w:szCs w:val="20"/>
          <w:lang w:val="en-GB" w:eastAsia="zh-CN"/>
        </w:rPr>
      </w:pPr>
    </w:p>
    <w:p w14:paraId="301D3DD7" w14:textId="00DF20CC" w:rsidR="0068792D" w:rsidRDefault="0068792D" w:rsidP="00B35E6F">
      <w:pPr>
        <w:rPr>
          <w:rFonts w:eastAsia="SimSun"/>
          <w:szCs w:val="20"/>
          <w:lang w:val="en-GB" w:eastAsia="zh-CN"/>
        </w:rPr>
        <w:sectPr w:rsidR="0068792D">
          <w:pgSz w:w="11906" w:h="16838"/>
          <w:pgMar w:top="1440" w:right="1440" w:bottom="1440" w:left="1440" w:header="708" w:footer="708" w:gutter="0"/>
          <w:cols w:space="708"/>
          <w:docGrid w:linePitch="360"/>
        </w:sectPr>
      </w:pPr>
    </w:p>
    <w:p w14:paraId="6EE67411" w14:textId="12647AEF" w:rsidR="00DD57F6" w:rsidRDefault="00841389" w:rsidP="00841389">
      <w:pPr>
        <w:pStyle w:val="Heading1"/>
        <w:rPr>
          <w:rFonts w:eastAsia="SimSun"/>
        </w:rPr>
      </w:pPr>
      <w:r>
        <w:rPr>
          <w:rFonts w:eastAsia="SimSun"/>
        </w:rPr>
        <w:lastRenderedPageBreak/>
        <w:t>Annex</w:t>
      </w:r>
      <w:r w:rsidR="000F08CF">
        <w:rPr>
          <w:rFonts w:eastAsia="SimSun"/>
        </w:rPr>
        <w:t>: TPs</w:t>
      </w:r>
    </w:p>
    <w:p w14:paraId="4AB27C94" w14:textId="5772513A" w:rsidR="00920792" w:rsidRDefault="00920792" w:rsidP="00920792">
      <w:pPr>
        <w:rPr>
          <w:rFonts w:eastAsia="SimSun"/>
        </w:rPr>
      </w:pPr>
    </w:p>
    <w:p w14:paraId="19FF963B" w14:textId="46A91F11" w:rsidR="00DD57F6" w:rsidRDefault="00920792" w:rsidP="00265C5A">
      <w:pPr>
        <w:pStyle w:val="Heading2"/>
        <w:ind w:left="0" w:firstLine="0"/>
      </w:pPr>
      <w:r w:rsidRPr="001446D6">
        <w:rPr>
          <w:rFonts w:eastAsia="SimSun"/>
        </w:rPr>
        <w:t>Annex A</w:t>
      </w:r>
      <w:r w:rsidR="001446D6">
        <w:rPr>
          <w:rFonts w:eastAsia="SimSun"/>
        </w:rPr>
        <w:t xml:space="preserve">: </w:t>
      </w:r>
      <w:r w:rsidR="00841389" w:rsidRPr="001446D6">
        <w:rPr>
          <w:rFonts w:eastAsia="SimSun"/>
        </w:rPr>
        <w:t xml:space="preserve">TP related to </w:t>
      </w:r>
      <w:r w:rsidR="00825D05">
        <w:rPr>
          <w:rFonts w:eastAsia="SimSun"/>
        </w:rPr>
        <w:t xml:space="preserve">2.3.1: </w:t>
      </w:r>
      <w:r w:rsidR="001446D6" w:rsidRPr="001446D6">
        <w:t>Sub-issue 1: Field cannot be releasedConditional presence with SetupRelease field</w:t>
      </w:r>
    </w:p>
    <w:p w14:paraId="7C7C429F" w14:textId="7CAB9682" w:rsidR="001446D6" w:rsidRPr="00825D05" w:rsidRDefault="00825D05" w:rsidP="001446D6">
      <w:pPr>
        <w:rPr>
          <w:rFonts w:eastAsia="SimSun"/>
          <w:u w:val="single"/>
        </w:rPr>
      </w:pPr>
      <w:r w:rsidRPr="00825D05">
        <w:rPr>
          <w:rFonts w:eastAsia="SimSun"/>
          <w:u w:val="single"/>
        </w:rPr>
        <w:t xml:space="preserve">Summary of </w:t>
      </w:r>
      <w:r w:rsidR="00974120">
        <w:rPr>
          <w:rFonts w:eastAsia="SimSun"/>
          <w:u w:val="single"/>
        </w:rPr>
        <w:t xml:space="preserve">new </w:t>
      </w:r>
      <w:r w:rsidRPr="00825D05">
        <w:rPr>
          <w:rFonts w:eastAsia="SimSun"/>
          <w:u w:val="single"/>
        </w:rPr>
        <w:t>changes:</w:t>
      </w:r>
    </w:p>
    <w:p w14:paraId="50B75865" w14:textId="77777777" w:rsidR="00825D05" w:rsidRPr="00825D05" w:rsidRDefault="00825D05" w:rsidP="00825D05">
      <w:pPr>
        <w:pStyle w:val="ListParagraph"/>
        <w:numPr>
          <w:ilvl w:val="0"/>
          <w:numId w:val="14"/>
        </w:numPr>
        <w:rPr>
          <w:lang w:val="en-GB"/>
        </w:rPr>
      </w:pPr>
      <w:r w:rsidRPr="00825D05">
        <w:rPr>
          <w:lang w:val="en-GB"/>
        </w:rPr>
        <w:t>Updated TP with text that mostly came from Huawei suggestions.</w:t>
      </w:r>
    </w:p>
    <w:p w14:paraId="24C6E8D8" w14:textId="77777777" w:rsidR="00825D05" w:rsidRPr="00825D05" w:rsidRDefault="00825D05" w:rsidP="00825D05">
      <w:pPr>
        <w:pStyle w:val="ListParagraph"/>
        <w:numPr>
          <w:ilvl w:val="0"/>
          <w:numId w:val="14"/>
        </w:numPr>
        <w:rPr>
          <w:lang w:val="en-GB"/>
        </w:rPr>
      </w:pPr>
      <w:r w:rsidRPr="00825D05">
        <w:rPr>
          <w:lang w:val="en-GB"/>
        </w:rPr>
        <w:t xml:space="preserve">For </w:t>
      </w:r>
      <w:r w:rsidRPr="00825D05">
        <w:rPr>
          <w:bCs/>
          <w:i/>
          <w:lang w:val="en-GB"/>
        </w:rPr>
        <w:t xml:space="preserve">lte-CRS-PatternList2, </w:t>
      </w:r>
      <w:r w:rsidRPr="00825D05">
        <w:rPr>
          <w:bCs/>
          <w:iCs/>
          <w:lang w:val="en-GB"/>
        </w:rPr>
        <w:t xml:space="preserve">while I agree that </w:t>
      </w:r>
      <w:proofErr w:type="spellStart"/>
      <w:r>
        <w:rPr>
          <w:bCs/>
          <w:iCs/>
          <w:lang w:val="en-GB"/>
        </w:rPr>
        <w:t>Hauwei’s</w:t>
      </w:r>
      <w:proofErr w:type="spellEnd"/>
      <w:r>
        <w:rPr>
          <w:bCs/>
          <w:iCs/>
          <w:lang w:val="en-GB"/>
        </w:rPr>
        <w:t xml:space="preserve"> suggested </w:t>
      </w:r>
      <w:r w:rsidRPr="00825D05">
        <w:rPr>
          <w:bCs/>
          <w:iCs/>
          <w:lang w:val="en-GB"/>
        </w:rPr>
        <w:t xml:space="preserve">the </w:t>
      </w:r>
      <w:r>
        <w:rPr>
          <w:bCs/>
          <w:iCs/>
          <w:lang w:val="en-GB"/>
        </w:rPr>
        <w:t xml:space="preserve">field description </w:t>
      </w:r>
      <w:r w:rsidRPr="00825D05">
        <w:rPr>
          <w:bCs/>
          <w:iCs/>
          <w:lang w:val="en-GB"/>
        </w:rPr>
        <w:t xml:space="preserve">text is a bit long, and Huawei wasn’t sure it is needed, I have chosen to use the text </w:t>
      </w:r>
      <w:r>
        <w:rPr>
          <w:bCs/>
          <w:iCs/>
          <w:lang w:val="en-GB"/>
        </w:rPr>
        <w:t>as it was there originally</w:t>
      </w:r>
    </w:p>
    <w:p w14:paraId="7DDF6B40" w14:textId="77777777" w:rsidR="00825D05" w:rsidRPr="00825D05" w:rsidRDefault="00825D05" w:rsidP="00825D05">
      <w:pPr>
        <w:pStyle w:val="ListParagraph"/>
        <w:numPr>
          <w:ilvl w:val="0"/>
          <w:numId w:val="14"/>
        </w:numPr>
        <w:rPr>
          <w:lang w:val="en-GB"/>
        </w:rPr>
      </w:pPr>
      <w:r w:rsidRPr="00825D05">
        <w:rPr>
          <w:lang w:val="en-GB"/>
        </w:rPr>
        <w:t xml:space="preserve">T316: There is discussion ongoing in DCCA WI.  </w:t>
      </w:r>
      <w:r>
        <w:rPr>
          <w:lang w:val="en-GB"/>
        </w:rPr>
        <w:t>R</w:t>
      </w:r>
      <w:r w:rsidRPr="00825D05">
        <w:rPr>
          <w:lang w:val="en-GB"/>
        </w:rPr>
        <w:t>emoved the reference to MCG only and kept just the condition for split SRB1 and SRB3 (text suggestion from Huawei).</w:t>
      </w:r>
      <w:r>
        <w:rPr>
          <w:lang w:val="en-GB"/>
        </w:rPr>
        <w:t xml:space="preserve">  To be updated further based on that discussion.</w:t>
      </w:r>
    </w:p>
    <w:p w14:paraId="723256BF" w14:textId="77777777" w:rsidR="00974120" w:rsidRPr="00974120" w:rsidRDefault="00974120" w:rsidP="00974120">
      <w:pPr>
        <w:pStyle w:val="ListParagraph"/>
        <w:rPr>
          <w:lang w:val="en-GB"/>
        </w:rPr>
      </w:pPr>
      <w:r w:rsidRPr="00974120">
        <w:rPr>
          <w:lang w:val="en-GB"/>
        </w:rPr>
        <w:t>All new changes are highlighted.</w:t>
      </w:r>
    </w:p>
    <w:p w14:paraId="5B867806" w14:textId="77777777" w:rsidR="00825D05" w:rsidRPr="001446D6" w:rsidRDefault="00825D05" w:rsidP="001446D6">
      <w:pPr>
        <w:rPr>
          <w:rFonts w:eastAsia="SimSun"/>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81" w:author="Intel (Sudeep)" w:date="2020-05-24T22:13:00Z">
        <w:r w:rsidDel="00427B9C">
          <w:rPr>
            <w:rFonts w:ascii="Courier New" w:hAnsi="Courier New"/>
            <w:sz w:val="16"/>
          </w:rPr>
          <w:delText>Cond LTE-CRS</w:delText>
        </w:r>
      </w:del>
      <w:ins w:id="82"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83" w:author="Intel (Sudeep)" w:date="2020-05-24T22:13:00Z">
        <w:r w:rsidDel="00427B9C">
          <w:rPr>
            <w:rFonts w:ascii="Courier New" w:hAnsi="Courier New"/>
            <w:noProof/>
            <w:sz w:val="16"/>
          </w:rPr>
          <w:delText>Cond CORESETPool</w:delText>
        </w:r>
      </w:del>
      <w:ins w:id="84"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5CE4DE66"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85" w:author="Intel (Sudeep)" w:date="2020-05-24T22:13:00Z">
              <w:r>
                <w:rPr>
                  <w:lang w:val="sv-SE"/>
                </w:rPr>
                <w:t xml:space="preserve">  </w:t>
              </w:r>
            </w:ins>
            <w:ins w:id="86" w:author="Intel (Sudeep)" w:date="2020-06-11T11:46:00Z">
              <w:r w:rsidR="003D1C6B" w:rsidRPr="002D0237">
                <w:rPr>
                  <w:color w:val="FF0000"/>
                  <w:u w:val="single"/>
                  <w:lang w:val="sv-SE"/>
                </w:rPr>
                <w:t>The network d</w:t>
              </w:r>
              <w:r w:rsidR="003D1C6B" w:rsidRPr="00D13800">
                <w:rPr>
                  <w:color w:val="FF0000"/>
                  <w:highlight w:val="yellow"/>
                  <w:u w:val="single"/>
                  <w:lang w:val="sv-SE"/>
                  <w:rPrChange w:id="87" w:author="Intel (Sudeep)" w:date="2020-06-11T11:50:00Z">
                    <w:rPr>
                      <w:color w:val="FF0000"/>
                      <w:u w:val="single"/>
                      <w:lang w:val="sv-SE"/>
                    </w:rPr>
                  </w:rPrChange>
                </w:rPr>
                <w:t xml:space="preserve">oes not configure this field and lte-CRS-ToMatchAround </w:t>
              </w:r>
              <w:r w:rsidR="003D1C6B" w:rsidRPr="00D13800">
                <w:rPr>
                  <w:bCs/>
                  <w:color w:val="FF0000"/>
                  <w:highlight w:val="yellow"/>
                  <w:u w:val="single"/>
                  <w:lang w:val="sv-SE"/>
                  <w:rPrChange w:id="88" w:author="Intel (Sudeep)" w:date="2020-06-11T11:50:00Z">
                    <w:rPr>
                      <w:b/>
                      <w:color w:val="FF0000"/>
                      <w:u w:val="single"/>
                      <w:lang w:val="sv-SE"/>
                    </w:rPr>
                  </w:rPrChange>
                </w:rPr>
                <w:t>simultaneously</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180412C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89" w:author="Intel (Sudeep)" w:date="2020-05-24T22:12:00Z">
              <w:r>
                <w:rPr>
                  <w:lang w:val="sv-SE"/>
                </w:rPr>
                <w:t>Network configures this field only if</w:t>
              </w:r>
            </w:ins>
            <w:ins w:id="90" w:author="Intel (Sudeep)" w:date="2020-06-11T11:49:00Z">
              <w:r w:rsidR="00D13800">
                <w:rPr>
                  <w:lang w:val="sv-SE"/>
                </w:rPr>
                <w:t xml:space="preserve"> </w:t>
              </w:r>
            </w:ins>
            <w:ins w:id="91" w:author="Intel (Sudeep)" w:date="2020-05-24T22:12:00Z">
              <w:r>
                <w:rPr>
                  <w:lang w:val="sv-SE"/>
                </w:rPr>
                <w:t xml:space="preserve"> the field </w:t>
              </w:r>
              <w:r>
                <w:rPr>
                  <w:i/>
                  <w:lang w:val="sv-SE"/>
                </w:rPr>
                <w:t>lte-CRS-ToMatchAround</w:t>
              </w:r>
              <w:r>
                <w:rPr>
                  <w:lang w:val="sv-SE"/>
                </w:rPr>
                <w:t xml:space="preserve"> is not configured </w:t>
              </w:r>
              <w:r w:rsidRPr="00D13800">
                <w:rPr>
                  <w:highlight w:val="yellow"/>
                  <w:lang w:val="sv-SE"/>
                  <w:rPrChange w:id="92" w:author="Intel (Sudeep)" w:date="2020-06-11T11:50:00Z">
                    <w:rPr>
                      <w:lang w:val="sv-SE"/>
                    </w:rPr>
                  </w:rPrChange>
                </w:rPr>
                <w:t xml:space="preserve">and </w:t>
              </w:r>
            </w:ins>
            <w:ins w:id="93" w:author="Intel (Sudeep)" w:date="2020-06-11T11:50:00Z">
              <w:r w:rsidR="00D13800" w:rsidRPr="00D13800">
                <w:rPr>
                  <w:highlight w:val="yellow"/>
                  <w:lang w:val="sv-SE"/>
                  <w:rPrChange w:id="94" w:author="Intel (Sudeep)" w:date="2020-06-11T11:50:00Z">
                    <w:rPr>
                      <w:lang w:val="sv-SE"/>
                    </w:rPr>
                  </w:rPrChange>
                </w:rPr>
                <w:t>there is at least one ControlResourceSet in one DL BWP of this serving cell with coresetPoolIndex set to 1</w:t>
              </w:r>
            </w:ins>
            <w:ins w:id="95" w:author="Intel (Sudeep)" w:date="2020-05-24T22:12:00Z">
              <w:r>
                <w:rPr>
                  <w:lang w:val="sv-SE"/>
                </w:rPr>
                <w:t>.</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96"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97"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98"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99"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100" w:name="_Hlk41250316"/>
      <w:r>
        <w:t>–</w:t>
      </w:r>
      <w:r>
        <w:tab/>
      </w:r>
      <w:r>
        <w:rPr>
          <w:i w:val="0"/>
        </w:rPr>
        <w:t>ServingCellConfig</w:t>
      </w:r>
      <w:bookmarkEnd w:id="100"/>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101" w:author="Intel (Sudeep)" w:date="2020-05-24T22:20:00Z">
        <w:r>
          <w:rPr>
            <w:color w:val="808080"/>
          </w:rPr>
          <w:t>Need M</w:t>
        </w:r>
      </w:ins>
      <w:r>
        <w:rPr>
          <w:color w:val="808080"/>
        </w:rPr>
        <w:t xml:space="preserve"> </w:t>
      </w:r>
      <w:del w:id="102"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103" w:author="Intel (Sudeep)" w:date="2020-05-24T22:20:00Z">
        <w:r>
          <w:rPr>
            <w:color w:val="808080"/>
          </w:rPr>
          <w:t>Need M</w:t>
        </w:r>
      </w:ins>
      <w:r>
        <w:rPr>
          <w:color w:val="808080"/>
        </w:rPr>
        <w:t xml:space="preserve"> </w:t>
      </w:r>
      <w:del w:id="104"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105" w:author="Intel (Sudeep)" w:date="2020-05-24T22:20:00Z">
        <w:r>
          <w:rPr>
            <w:color w:val="808080"/>
          </w:rPr>
          <w:t>Need M</w:t>
        </w:r>
      </w:ins>
      <w:r>
        <w:rPr>
          <w:color w:val="808080"/>
        </w:rPr>
        <w:t xml:space="preserve"> </w:t>
      </w:r>
      <w:del w:id="106"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107" w:name="_Hlk36068628"/>
            <w:bookmarkStart w:id="108" w:name="_Hlk535949153"/>
            <w:bookmarkStart w:id="109" w:name="_Hlk535949293"/>
            <w:r>
              <w:rPr>
                <w:i/>
                <w:lang w:val="sv-SE"/>
              </w:rPr>
              <w:lastRenderedPageBreak/>
              <w:t xml:space="preserve">ServingCellConfig </w:t>
            </w:r>
            <w:r>
              <w:rPr>
                <w:lang w:val="sv-SE"/>
              </w:rPr>
              <w:t>field descriptions</w:t>
            </w:r>
            <w:bookmarkEnd w:id="107"/>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468C5A29"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10" w:author="Intel (Sudeep)" w:date="2020-05-24T22:29:00Z">
              <w:r>
                <w:rPr>
                  <w:lang w:val="sv-SE"/>
                </w:rPr>
                <w:t xml:space="preserve"> Network configures this field only for a </w:t>
              </w:r>
              <w:r>
                <w:rPr>
                  <w:bCs/>
                  <w:iCs/>
                  <w:lang w:val="sv-SE"/>
                </w:rPr>
                <w:t xml:space="preserve">(non-PUCCH) SCell when the </w:t>
              </w:r>
            </w:ins>
            <w:ins w:id="111" w:author="Intel (Sudeep)" w:date="2020-06-11T11:51:00Z">
              <w:r w:rsidR="003926CC" w:rsidRPr="003926CC">
                <w:rPr>
                  <w:bCs/>
                  <w:iCs/>
                  <w:highlight w:val="yellow"/>
                  <w:lang w:val="sv-SE"/>
                  <w:rPrChange w:id="112" w:author="Intel (Sudeep)" w:date="2020-06-11T11:51:00Z">
                    <w:rPr>
                      <w:bCs/>
                      <w:iCs/>
                      <w:lang w:val="sv-SE"/>
                    </w:rPr>
                  </w:rPrChange>
                </w:rPr>
                <w:t>SCell</w:t>
              </w:r>
            </w:ins>
            <w:ins w:id="113" w:author="Intel (Sudeep)" w:date="2020-05-24T22:29:00Z">
              <w:r>
                <w:rPr>
                  <w:bCs/>
                  <w:iCs/>
                  <w:lang w:val="sv-SE"/>
                </w:rPr>
                <w:t xml:space="preserv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114" w:name="_Hlk41251453"/>
            <w:bookmarkEnd w:id="108"/>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115" w:author="Intel (Sudeep)" w:date="2020-05-24T22:30:00Z">
              <w:r>
                <w:rPr>
                  <w:bCs/>
                  <w:iCs/>
                  <w:lang w:val="sv-SE"/>
                </w:rPr>
                <w:t xml:space="preserve">  Network </w:t>
              </w:r>
            </w:ins>
            <w:ins w:id="116" w:author="Intel (Sudeep)" w:date="2020-05-24T22:31:00Z">
              <w:r>
                <w:rPr>
                  <w:bCs/>
                  <w:iCs/>
                  <w:lang w:val="sv-SE"/>
                </w:rPr>
                <w:t xml:space="preserve">configures this field only </w:t>
              </w:r>
              <w:r>
                <w:rPr>
                  <w:lang w:val="sv-SE"/>
                </w:rPr>
                <w:t xml:space="preserve">when the SCell is configured with WUS and a dormant </w:t>
              </w:r>
            </w:ins>
            <w:ins w:id="117" w:author="Intel (Sudeep)" w:date="2020-05-27T23:02:00Z">
              <w:r>
                <w:rPr>
                  <w:lang w:val="sv-SE"/>
                </w:rPr>
                <w:t>BWP</w:t>
              </w:r>
            </w:ins>
            <w:ins w:id="118"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6B75B738"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119" w:author="Intel (Sudeep)" w:date="2020-05-24T22:30:00Z">
              <w:r>
                <w:rPr>
                  <w:bCs/>
                  <w:iCs/>
                  <w:lang w:val="sv-SE"/>
                </w:rPr>
                <w:t xml:space="preserve"> Network configures th</w:t>
              </w:r>
            </w:ins>
            <w:ins w:id="120" w:author="Intel (Sudeep)" w:date="2020-06-11T11:52:00Z">
              <w:r w:rsidR="003926CC">
                <w:rPr>
                  <w:bCs/>
                  <w:iCs/>
                  <w:lang w:val="sv-SE"/>
                </w:rPr>
                <w:t>i</w:t>
              </w:r>
            </w:ins>
            <w:ins w:id="121" w:author="Intel (Sudeep)" w:date="2020-05-24T22:30:00Z">
              <w:r>
                <w:rPr>
                  <w:bCs/>
                  <w:iCs/>
                  <w:lang w:val="sv-SE"/>
                </w:rPr>
                <w:t xml:space="preserve">s field only </w:t>
              </w:r>
              <w:r>
                <w:rPr>
                  <w:lang w:val="sv-SE"/>
                </w:rPr>
                <w:t>when the SCell is configured with</w:t>
              </w:r>
            </w:ins>
            <w:ins w:id="122" w:author="Intel (Sudeep)" w:date="2020-06-11T11:51:00Z">
              <w:r w:rsidR="003926CC">
                <w:rPr>
                  <w:lang w:val="sv-SE"/>
                </w:rPr>
                <w:t xml:space="preserve"> </w:t>
              </w:r>
            </w:ins>
            <w:ins w:id="123" w:author="Intel (Sudeep)" w:date="2020-05-24T22:30:00Z">
              <w:r>
                <w:rPr>
                  <w:lang w:val="sv-SE"/>
                </w:rPr>
                <w:t xml:space="preserve">a dormant </w:t>
              </w:r>
            </w:ins>
            <w:ins w:id="124" w:author="Intel (Sudeep)" w:date="2020-05-27T23:02:00Z">
              <w:r>
                <w:rPr>
                  <w:lang w:val="sv-SE"/>
                </w:rPr>
                <w:t>BWP</w:t>
              </w:r>
            </w:ins>
            <w:ins w:id="125" w:author="Intel (Sudeep)" w:date="2020-05-24T22:30:00Z">
              <w:r>
                <w:rPr>
                  <w:lang w:val="sv-SE"/>
                </w:rPr>
                <w:t>.</w:t>
              </w:r>
            </w:ins>
          </w:p>
        </w:tc>
      </w:tr>
      <w:bookmarkEnd w:id="109"/>
      <w:bookmarkEnd w:id="114"/>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126"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127"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128"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129"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130"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131"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3C5F5D1" w:rsidR="00DD57F6" w:rsidRDefault="00DD57F6" w:rsidP="00B85749">
      <w:pPr>
        <w:pStyle w:val="Heading3"/>
        <w:rPr>
          <w:ins w:id="132" w:author="Intel (Sudeep)" w:date="2020-05-24T22:51:00Z"/>
        </w:rPr>
      </w:pPr>
      <w:r>
        <w:t xml:space="preserve">WI </w:t>
      </w:r>
      <w:ins w:id="133" w:author="Intel (Sudeep)" w:date="2020-06-11T14:35:00Z">
        <w:r w:rsidR="004E7785" w:rsidRPr="003E5D43">
          <w:t>DCCA</w:t>
        </w:r>
      </w:ins>
      <w:del w:id="134" w:author="Intel (Sudeep)" w:date="2020-06-11T14:35:00Z">
        <w:r w:rsidDel="004E7785">
          <w:delText>MobEnh</w:delText>
        </w:r>
      </w:del>
    </w:p>
    <w:p w14:paraId="65D273CC" w14:textId="77777777" w:rsidR="00DD57F6" w:rsidRDefault="00DD57F6" w:rsidP="00DD57F6">
      <w:bookmarkStart w:id="135" w:name="_Toc37067816"/>
      <w:bookmarkStart w:id="136" w:name="_Toc36843527"/>
      <w:bookmarkStart w:id="137" w:name="_Toc36836550"/>
      <w:bookmarkStart w:id="138" w:name="_Toc36757009"/>
      <w:bookmarkStart w:id="139" w:name="_Toc29321289"/>
      <w:bookmarkStart w:id="140" w:name="_Toc20425893"/>
      <w:r>
        <w:t>–</w:t>
      </w:r>
      <w:r>
        <w:tab/>
      </w:r>
      <w:r>
        <w:rPr>
          <w:i/>
          <w:noProof/>
        </w:rPr>
        <w:t>RRCReconfiguration</w:t>
      </w:r>
      <w:bookmarkEnd w:id="135"/>
      <w:bookmarkEnd w:id="136"/>
      <w:bookmarkEnd w:id="137"/>
      <w:bookmarkEnd w:id="138"/>
      <w:bookmarkEnd w:id="139"/>
      <w:bookmarkEnd w:id="140"/>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141" w:author="Intel (Sudeep)" w:date="2020-06-03T20:43:00Z">
        <w:r w:rsidDel="00ED4BBD">
          <w:delText>Cond MCG-Only</w:delText>
        </w:r>
      </w:del>
      <w:ins w:id="142"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1561F388"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w:t>
            </w:r>
            <w:ins w:id="143" w:author="Intel (Sudeep)" w:date="2020-06-11T11:53:00Z">
              <w:r w:rsidR="003A33EF">
                <w:rPr>
                  <w:lang w:val="sv-SE"/>
                </w:rPr>
                <w:t xml:space="preserve">  </w:t>
              </w:r>
              <w:r w:rsidR="003A33EF" w:rsidRPr="003A33EF">
                <w:rPr>
                  <w:highlight w:val="yellow"/>
                  <w:lang w:val="sv-SE"/>
                  <w:rPrChange w:id="144" w:author="Intel (Sudeep)" w:date="2020-06-11T11:53:00Z">
                    <w:rPr>
                      <w:lang w:val="sv-SE"/>
                    </w:rPr>
                  </w:rPrChange>
                </w:rPr>
                <w:t>The network does not configure this field if neither split SRB1 nor SRB3 is configured</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145" w:author="Intel (Sudeep)" w:date="2020-06-03T18:20:00Z">
              <w:r w:rsidDel="00CE5CB9">
                <w:rPr>
                  <w:i/>
                  <w:lang w:val="sv-SE"/>
                </w:rPr>
                <w:lastRenderedPageBreak/>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146"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402AC6FB" w14:textId="4FE710F6" w:rsidR="00AE1DD0" w:rsidRDefault="00AE1DD0" w:rsidP="00AE1DD0"/>
    <w:p w14:paraId="6E829DC2" w14:textId="48EC41DE" w:rsidR="001446D6" w:rsidRDefault="001446D6" w:rsidP="001446D6">
      <w:pPr>
        <w:pStyle w:val="Heading2"/>
      </w:pPr>
      <w:r>
        <w:t xml:space="preserve">Annex B: </w:t>
      </w:r>
      <w:r w:rsidR="00974120">
        <w:t xml:space="preserve">2.3.2 </w:t>
      </w:r>
      <w:r w:rsidR="00974120" w:rsidRPr="00E52BAC">
        <w:t>Sub-issue 2: Missing Need node for absence:</w:t>
      </w:r>
    </w:p>
    <w:p w14:paraId="4685DFB0" w14:textId="5FA27B58" w:rsidR="00974120" w:rsidRPr="00974120" w:rsidRDefault="00974120" w:rsidP="00974120">
      <w:pPr>
        <w:rPr>
          <w:highlight w:val="yellow"/>
          <w:lang w:val="en-GB"/>
        </w:rPr>
      </w:pPr>
    </w:p>
    <w:p w14:paraId="2B715D81" w14:textId="740D251E" w:rsidR="00D26E55" w:rsidRPr="0046701C" w:rsidRDefault="00D26E55" w:rsidP="00974120">
      <w:pPr>
        <w:rPr>
          <w:iCs/>
          <w:noProof/>
          <w:lang w:val="en-GB"/>
        </w:rPr>
      </w:pPr>
      <w:r>
        <w:rPr>
          <w:rFonts w:cstheme="minorHAnsi"/>
          <w:lang w:val="en-GB"/>
        </w:rPr>
        <w:t xml:space="preserve">No changes are required from this section.  </w:t>
      </w:r>
    </w:p>
    <w:p w14:paraId="718F0820" w14:textId="77777777" w:rsidR="00D26E55" w:rsidRPr="00AE1DD0" w:rsidRDefault="00D26E55" w:rsidP="00AE1DD0"/>
    <w:p w14:paraId="57679A02" w14:textId="7972217E" w:rsidR="00573BD2" w:rsidRDefault="00573BD2" w:rsidP="00BE769F">
      <w:pPr>
        <w:pStyle w:val="Heading2"/>
      </w:pPr>
      <w:r>
        <w:t xml:space="preserve">Annex C: </w:t>
      </w:r>
      <w:r w:rsidR="00974120">
        <w:t xml:space="preserve">2.4 </w:t>
      </w:r>
      <w:r>
        <w:t xml:space="preserve">TP related to </w:t>
      </w:r>
      <w:r w:rsidR="00BE769F" w:rsidRPr="00F46749">
        <w:t>Mechanism to release Rel-16 field</w:t>
      </w:r>
      <w:r w:rsidR="00BE769F">
        <w:t>s</w:t>
      </w:r>
    </w:p>
    <w:p w14:paraId="44EE9DA3" w14:textId="17A56917" w:rsidR="00920792" w:rsidRDefault="00920792" w:rsidP="00B35E6F">
      <w:pPr>
        <w:rPr>
          <w:rFonts w:eastAsia="SimSun"/>
          <w:szCs w:val="20"/>
          <w:lang w:val="en-GB" w:eastAsia="zh-CN"/>
        </w:rPr>
      </w:pPr>
    </w:p>
    <w:p w14:paraId="43EC1C2D" w14:textId="2569ADBE" w:rsidR="00467348" w:rsidRPr="00974120" w:rsidRDefault="00467348" w:rsidP="00974120">
      <w:pPr>
        <w:rPr>
          <w:rFonts w:eastAsia="SimSun"/>
          <w:highlight w:val="yellow"/>
          <w:u w:val="single"/>
        </w:rPr>
      </w:pPr>
      <w:r w:rsidRPr="00974120">
        <w:rPr>
          <w:rFonts w:eastAsia="SimSun"/>
          <w:highlight w:val="yellow"/>
          <w:u w:val="single"/>
        </w:rPr>
        <w:t xml:space="preserve">summary of </w:t>
      </w:r>
      <w:r w:rsidR="00825C1B">
        <w:rPr>
          <w:rFonts w:eastAsia="SimSun"/>
          <w:highlight w:val="yellow"/>
          <w:u w:val="single"/>
        </w:rPr>
        <w:t xml:space="preserve">new </w:t>
      </w:r>
      <w:r w:rsidRPr="00974120">
        <w:rPr>
          <w:rFonts w:eastAsia="SimSun"/>
          <w:highlight w:val="yellow"/>
          <w:u w:val="single"/>
        </w:rPr>
        <w:t>changes:</w:t>
      </w:r>
    </w:p>
    <w:p w14:paraId="61912576" w14:textId="77777777" w:rsidR="00467348" w:rsidRDefault="00467348" w:rsidP="00467348">
      <w:pPr>
        <w:pStyle w:val="ListParagraph"/>
        <w:numPr>
          <w:ilvl w:val="0"/>
          <w:numId w:val="12"/>
        </w:numPr>
        <w:rPr>
          <w:rFonts w:eastAsia="SimSun"/>
          <w:szCs w:val="20"/>
          <w:lang w:val="en-GB" w:eastAsia="zh-CN"/>
        </w:rPr>
      </w:pPr>
      <w:r>
        <w:rPr>
          <w:rFonts w:eastAsia="SimSun"/>
          <w:szCs w:val="20"/>
          <w:lang w:val="en-GB" w:eastAsia="zh-CN"/>
        </w:rPr>
        <w:t xml:space="preserve">Defined an IE for all the </w:t>
      </w:r>
      <w:proofErr w:type="spellStart"/>
      <w:r>
        <w:rPr>
          <w:rFonts w:eastAsia="SimSun"/>
          <w:szCs w:val="20"/>
          <w:lang w:val="en-GB" w:eastAsia="zh-CN"/>
        </w:rPr>
        <w:t>SetupRelease</w:t>
      </w:r>
      <w:proofErr w:type="spellEnd"/>
      <w:r>
        <w:rPr>
          <w:rFonts w:eastAsia="SimSun"/>
          <w:szCs w:val="20"/>
          <w:lang w:val="en-GB" w:eastAsia="zh-CN"/>
        </w:rPr>
        <w:t xml:space="preserve"> as pointed out by MediaTek.  I leave it to the RRC rapporteur to update the IE names as required.</w:t>
      </w:r>
    </w:p>
    <w:p w14:paraId="60F4CA07" w14:textId="0CFF928C" w:rsidR="00467348" w:rsidRPr="006E4D13" w:rsidRDefault="00467348" w:rsidP="00467348">
      <w:pPr>
        <w:pStyle w:val="ListParagraph"/>
        <w:numPr>
          <w:ilvl w:val="0"/>
          <w:numId w:val="12"/>
        </w:numPr>
        <w:rPr>
          <w:rFonts w:eastAsia="SimSun"/>
          <w:szCs w:val="20"/>
          <w:lang w:val="en-GB" w:eastAsia="zh-CN"/>
        </w:rPr>
      </w:pPr>
      <w:r>
        <w:rPr>
          <w:rFonts w:eastAsia="SimSun"/>
          <w:szCs w:val="20"/>
          <w:lang w:val="en-GB" w:eastAsia="zh-CN"/>
        </w:rPr>
        <w:t xml:space="preserve">Removed the change for </w:t>
      </w:r>
      <w:r w:rsidRPr="00195A65">
        <w:rPr>
          <w:rFonts w:eastAsia="SimSun" w:cstheme="minorHAnsi"/>
          <w:szCs w:val="20"/>
          <w:lang w:val="en-GB" w:eastAsia="zh-CN"/>
        </w:rPr>
        <w:t>bap-Address-r1</w:t>
      </w:r>
      <w:r>
        <w:rPr>
          <w:rFonts w:eastAsia="SimSun" w:cstheme="minorHAnsi"/>
          <w:szCs w:val="20"/>
          <w:lang w:val="en-GB" w:eastAsia="zh-CN"/>
        </w:rPr>
        <w:t xml:space="preserve">6 as suggested by Ericsson and for </w:t>
      </w:r>
      <w:proofErr w:type="spellStart"/>
      <w:r w:rsidRPr="006E4D13">
        <w:rPr>
          <w:rFonts w:eastAsia="SimSun" w:cstheme="minorHAnsi"/>
          <w:szCs w:val="20"/>
          <w:lang w:val="en-GB" w:eastAsia="zh-CN"/>
        </w:rPr>
        <w:t>quantityConfigUTRA</w:t>
      </w:r>
      <w:proofErr w:type="spellEnd"/>
      <w:r w:rsidRPr="006E4D13">
        <w:rPr>
          <w:rFonts w:eastAsia="SimSun" w:cstheme="minorHAnsi"/>
          <w:szCs w:val="20"/>
          <w:lang w:val="en-GB" w:eastAsia="zh-CN"/>
        </w:rPr>
        <w:t>-FDD and quantityConfigCLI-r16</w:t>
      </w:r>
      <w:r>
        <w:rPr>
          <w:rFonts w:eastAsia="SimSun" w:cstheme="minorHAnsi"/>
          <w:szCs w:val="20"/>
          <w:lang w:val="en-GB" w:eastAsia="zh-CN"/>
        </w:rPr>
        <w:t xml:space="preserve"> as suggested by MediaTek</w:t>
      </w:r>
      <w:r w:rsidR="00D26E55">
        <w:rPr>
          <w:rFonts w:eastAsia="SimSun" w:cstheme="minorHAnsi"/>
          <w:szCs w:val="20"/>
          <w:lang w:val="en-GB" w:eastAsia="zh-CN"/>
        </w:rPr>
        <w:t xml:space="preserve"> (this and all other previous text that do not contain any changes are deleted from below) </w:t>
      </w:r>
    </w:p>
    <w:p w14:paraId="4330D870" w14:textId="77777777" w:rsidR="00467348" w:rsidRDefault="00467348" w:rsidP="00B35E6F">
      <w:pPr>
        <w:rPr>
          <w:rFonts w:eastAsia="SimSun"/>
          <w:szCs w:val="20"/>
          <w:lang w:val="en-GB" w:eastAsia="zh-CN"/>
        </w:rPr>
      </w:pPr>
    </w:p>
    <w:p w14:paraId="1ACC932C" w14:textId="77777777" w:rsidR="00573BD2" w:rsidRPr="0003626D" w:rsidRDefault="00573BD2" w:rsidP="00573BD2">
      <w:pPr>
        <w:pStyle w:val="Heading3"/>
      </w:pPr>
      <w:r w:rsidRPr="0003626D">
        <w:t>WI: URLLC</w:t>
      </w:r>
    </w:p>
    <w:p w14:paraId="3536C797" w14:textId="77777777" w:rsidR="00573BD2" w:rsidRPr="0003626D" w:rsidRDefault="00573BD2" w:rsidP="00573BD2"/>
    <w:p w14:paraId="1193C613" w14:textId="77777777" w:rsidR="00573BD2" w:rsidRPr="0003626D" w:rsidRDefault="00573BD2" w:rsidP="00573BD2">
      <w:pPr>
        <w:pStyle w:val="Heading4"/>
        <w:spacing w:line="259" w:lineRule="auto"/>
      </w:pPr>
    </w:p>
    <w:p w14:paraId="6D226EB0" w14:textId="77777777" w:rsidR="00573BD2" w:rsidRPr="0003626D" w:rsidRDefault="00573BD2" w:rsidP="00573BD2">
      <w:pPr>
        <w:keepNext/>
        <w:keepLines/>
        <w:overflowPunct w:val="0"/>
        <w:autoSpaceDE w:val="0"/>
        <w:autoSpaceDN w:val="0"/>
        <w:adjustRightInd w:val="0"/>
        <w:spacing w:before="120"/>
        <w:ind w:left="1418" w:hanging="1418"/>
        <w:textAlignment w:val="baseline"/>
        <w:outlineLvl w:val="3"/>
      </w:pPr>
      <w:bookmarkStart w:id="147" w:name="_Toc37067927"/>
      <w:bookmarkStart w:id="148" w:name="_Toc36843638"/>
      <w:bookmarkStart w:id="149" w:name="_Toc36836661"/>
      <w:bookmarkStart w:id="150" w:name="_Toc36757120"/>
      <w:bookmarkStart w:id="151" w:name="_Toc29321365"/>
      <w:bookmarkStart w:id="152" w:name="_Toc20425969"/>
      <w:bookmarkStart w:id="153" w:name="_Hlk5252373"/>
      <w:r w:rsidRPr="0003626D">
        <w:rPr>
          <w:rFonts w:ascii="Arial" w:eastAsia="SimSun" w:hAnsi="Arial"/>
          <w:sz w:val="24"/>
          <w:szCs w:val="20"/>
          <w:lang w:val="en-GB" w:eastAsia="ja-JP"/>
        </w:rPr>
        <w:t>–</w:t>
      </w:r>
      <w:r w:rsidRPr="0003626D">
        <w:rPr>
          <w:rFonts w:ascii="Arial" w:eastAsia="SimSun" w:hAnsi="Arial"/>
          <w:sz w:val="24"/>
          <w:szCs w:val="20"/>
          <w:lang w:val="en-GB" w:eastAsia="ja-JP"/>
        </w:rPr>
        <w:tab/>
        <w:t>CSI-</w:t>
      </w:r>
      <w:proofErr w:type="spellStart"/>
      <w:r w:rsidRPr="0003626D">
        <w:rPr>
          <w:rFonts w:ascii="Arial" w:eastAsia="SimSun" w:hAnsi="Arial"/>
          <w:sz w:val="24"/>
          <w:szCs w:val="20"/>
          <w:lang w:val="en-GB" w:eastAsia="ja-JP"/>
        </w:rPr>
        <w:t>MeasConfig</w:t>
      </w:r>
      <w:bookmarkEnd w:id="147"/>
      <w:bookmarkEnd w:id="148"/>
      <w:bookmarkEnd w:id="149"/>
      <w:bookmarkEnd w:id="150"/>
      <w:bookmarkEnd w:id="151"/>
      <w:bookmarkEnd w:id="152"/>
      <w:bookmarkEnd w:id="153"/>
      <w:proofErr w:type="spellEnd"/>
    </w:p>
    <w:p w14:paraId="5CFD4115" w14:textId="77777777" w:rsidR="00573BD2" w:rsidRPr="0003626D" w:rsidRDefault="00573BD2" w:rsidP="00573BD2"/>
    <w:p w14:paraId="7AB6B93D" w14:textId="77777777" w:rsidR="00573BD2" w:rsidRPr="0003626D" w:rsidRDefault="00573BD2" w:rsidP="00573BD2">
      <w:pPr>
        <w:pStyle w:val="PL"/>
      </w:pPr>
      <w:r w:rsidRPr="0003626D">
        <w:t>CSI-MeasConfig ::=                  SEQUENCE {</w:t>
      </w:r>
    </w:p>
    <w:p w14:paraId="4EED479B" w14:textId="77777777" w:rsidR="00573BD2" w:rsidRPr="0003626D" w:rsidRDefault="00573BD2" w:rsidP="00573BD2">
      <w:pPr>
        <w:pStyle w:val="PL"/>
      </w:pPr>
      <w:r w:rsidRPr="0003626D">
        <w:t>[..]</w:t>
      </w:r>
    </w:p>
    <w:p w14:paraId="7FE0D541" w14:textId="77777777" w:rsidR="00573BD2" w:rsidRPr="0003626D" w:rsidRDefault="00573BD2" w:rsidP="00573BD2">
      <w:pPr>
        <w:pStyle w:val="PL"/>
      </w:pPr>
      <w:r w:rsidRPr="0003626D">
        <w:t xml:space="preserve">    ...,</w:t>
      </w:r>
    </w:p>
    <w:p w14:paraId="6F62178C" w14:textId="77777777" w:rsidR="00573BD2" w:rsidRPr="0003626D" w:rsidRDefault="00573BD2" w:rsidP="00573BD2">
      <w:pPr>
        <w:pStyle w:val="PL"/>
      </w:pPr>
      <w:r w:rsidRPr="0003626D">
        <w:t xml:space="preserve">    [[</w:t>
      </w:r>
    </w:p>
    <w:p w14:paraId="04E5AC66" w14:textId="11729A25" w:rsidR="00573BD2" w:rsidRPr="0003626D" w:rsidRDefault="00573BD2" w:rsidP="00573BD2">
      <w:pPr>
        <w:pStyle w:val="PL"/>
      </w:pPr>
      <w:r w:rsidRPr="0003626D">
        <w:tab/>
        <w:t>reportTriggerSizeForDCI-Format0-2-r16       INTEGER (0..6)                                                    OPTIONAL</w:t>
      </w:r>
      <w:del w:id="154" w:author="Unknown">
        <w:r w:rsidRPr="0003626D">
          <w:delText>,</w:delText>
        </w:r>
      </w:del>
      <w:r w:rsidRPr="0003626D">
        <w:t xml:space="preserve"> -- Need </w:t>
      </w:r>
      <w:ins w:id="155" w:author="Intel (Sudeep)" w:date="2020-06-03T08:30:00Z">
        <w:r w:rsidRPr="0003626D">
          <w:t>R</w:t>
        </w:r>
      </w:ins>
      <w:del w:id="156" w:author="Intel (Sudeep)" w:date="2020-06-03T08:30:00Z">
        <w:r w:rsidRPr="0003626D" w:rsidDel="00FE3294">
          <w:delText>M</w:delText>
        </w:r>
      </w:del>
    </w:p>
    <w:p w14:paraId="7A136DAA" w14:textId="77777777" w:rsidR="00573BD2" w:rsidRPr="0003626D" w:rsidRDefault="00573BD2" w:rsidP="00573BD2">
      <w:pPr>
        <w:pStyle w:val="PL"/>
      </w:pPr>
      <w:r w:rsidRPr="0003626D">
        <w:lastRenderedPageBreak/>
        <w:t xml:space="preserve">    ]]</w:t>
      </w:r>
    </w:p>
    <w:p w14:paraId="5662FDD4" w14:textId="77777777" w:rsidR="00573BD2" w:rsidRPr="0003626D" w:rsidRDefault="00573BD2" w:rsidP="00573BD2">
      <w:pPr>
        <w:pStyle w:val="PL"/>
      </w:pPr>
      <w:r w:rsidRPr="0003626D">
        <w:t>}</w:t>
      </w:r>
    </w:p>
    <w:p w14:paraId="2EB09D96" w14:textId="77777777" w:rsidR="00573BD2" w:rsidRPr="0003626D" w:rsidRDefault="00573BD2" w:rsidP="00573BD2"/>
    <w:p w14:paraId="489A48BA" w14:textId="77777777" w:rsidR="00573BD2" w:rsidRPr="0003626D" w:rsidRDefault="00573BD2" w:rsidP="00573BD2">
      <w:pPr>
        <w:pStyle w:val="Heading4"/>
        <w:spacing w:line="259" w:lineRule="auto"/>
        <w:rPr>
          <w:rFonts w:eastAsia="SimSun"/>
          <w:lang w:eastAsia="ja-JP"/>
        </w:rPr>
      </w:pPr>
    </w:p>
    <w:p w14:paraId="61E4DB1D" w14:textId="77777777" w:rsidR="00573BD2" w:rsidRPr="0003626D" w:rsidRDefault="00573BD2" w:rsidP="00573BD2">
      <w:pPr>
        <w:keepNext/>
        <w:keepLines/>
        <w:overflowPunct w:val="0"/>
        <w:autoSpaceDE w:val="0"/>
        <w:autoSpaceDN w:val="0"/>
        <w:adjustRightInd w:val="0"/>
        <w:spacing w:before="120"/>
        <w:ind w:left="1418" w:hanging="1418"/>
        <w:textAlignment w:val="baseline"/>
        <w:outlineLvl w:val="3"/>
        <w:rPr>
          <w:rFonts w:ascii="Arial" w:eastAsia="SimSun" w:hAnsi="Arial"/>
          <w:sz w:val="24"/>
          <w:szCs w:val="20"/>
          <w:lang w:val="en-GB" w:eastAsia="ja-JP"/>
        </w:rPr>
      </w:pPr>
      <w:r w:rsidRPr="0003626D">
        <w:rPr>
          <w:rFonts w:ascii="Arial" w:eastAsia="SimSun" w:hAnsi="Arial"/>
          <w:sz w:val="24"/>
          <w:szCs w:val="20"/>
          <w:lang w:val="en-GB" w:eastAsia="ja-JP"/>
        </w:rPr>
        <w:t>–</w:t>
      </w:r>
      <w:r w:rsidRPr="0003626D">
        <w:rPr>
          <w:rFonts w:ascii="Arial" w:eastAsia="SimSun" w:hAnsi="Arial"/>
          <w:sz w:val="24"/>
          <w:szCs w:val="20"/>
          <w:lang w:val="en-GB" w:eastAsia="ja-JP"/>
        </w:rPr>
        <w:tab/>
      </w:r>
      <w:r w:rsidRPr="0003626D">
        <w:rPr>
          <w:rFonts w:ascii="Arial" w:eastAsia="SimSun" w:hAnsi="Arial"/>
          <w:i/>
          <w:sz w:val="24"/>
          <w:szCs w:val="20"/>
          <w:lang w:val="en-GB" w:eastAsia="ja-JP"/>
        </w:rPr>
        <w:t>PDCP-Config</w:t>
      </w:r>
    </w:p>
    <w:p w14:paraId="23B6D5AF" w14:textId="77777777" w:rsidR="00573BD2" w:rsidRPr="0003626D" w:rsidRDefault="00573BD2" w:rsidP="00573BD2"/>
    <w:p w14:paraId="38304E80"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PDCP-Config ::=         SEQUENCE {</w:t>
      </w:r>
    </w:p>
    <w:p w14:paraId="3040599F"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rPr>
        <w:t>[..]</w:t>
      </w:r>
    </w:p>
    <w:p w14:paraId="2FBAE96D"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3099CB12" w14:textId="32DF91F2"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03626D">
        <w:rPr>
          <w:rFonts w:ascii="Courier New" w:hAnsi="Courier New"/>
          <w:noProof/>
          <w:sz w:val="16"/>
          <w:szCs w:val="20"/>
          <w:lang w:val="en-GB"/>
        </w:rPr>
        <w:t xml:space="preserve">    d</w:t>
      </w:r>
      <w:r w:rsidRPr="0003626D">
        <w:rPr>
          <w:rStyle w:val="PLChar"/>
        </w:rPr>
        <w:t xml:space="preserve">iscardTimerExt-r16     </w:t>
      </w:r>
      <w:ins w:id="157" w:author="Intel (Sudeep)" w:date="2020-06-03T08:31:00Z">
        <w:r w:rsidRPr="0003626D">
          <w:rPr>
            <w:rStyle w:val="PLChar"/>
          </w:rPr>
          <w:t>SetupRelease {</w:t>
        </w:r>
      </w:ins>
      <w:ins w:id="158" w:author="Intel (Sudeep)" w:date="2020-06-11T15:21:00Z">
        <w:r w:rsidR="00382ACA" w:rsidRPr="0003626D">
          <w:rPr>
            <w:rFonts w:ascii="Courier New" w:hAnsi="Courier New"/>
            <w:noProof/>
            <w:sz w:val="16"/>
            <w:szCs w:val="20"/>
            <w:lang w:val="en-GB"/>
          </w:rPr>
          <w:t xml:space="preserve"> D</w:t>
        </w:r>
        <w:r w:rsidR="00382ACA" w:rsidRPr="0003626D">
          <w:rPr>
            <w:rStyle w:val="PLChar"/>
          </w:rPr>
          <w:t>iscardTimerExt-r16</w:t>
        </w:r>
      </w:ins>
      <w:ins w:id="159" w:author="Intel (Sudeep)" w:date="2020-06-11T15:22:00Z">
        <w:r w:rsidR="006D41A7" w:rsidRPr="0003626D">
          <w:rPr>
            <w:rStyle w:val="PLChar"/>
          </w:rPr>
          <w:t xml:space="preserve"> </w:t>
        </w:r>
      </w:ins>
      <w:del w:id="160" w:author="Intel (Sudeep)" w:date="2020-06-11T15:21:00Z">
        <w:r w:rsidRPr="0003626D" w:rsidDel="00382ACA">
          <w:rPr>
            <w:rStyle w:val="PLChar"/>
          </w:rPr>
          <w:delText>ENUMERATED {ms0dot5, ms1, ms2, ms4, ms6, ms8, spare3, spare2, spare1}</w:delText>
        </w:r>
      </w:del>
      <w:ins w:id="161" w:author="Intel (Sudeep)" w:date="2020-06-03T08:31:00Z">
        <w:r w:rsidRPr="0003626D">
          <w:rPr>
            <w:rStyle w:val="PLChar"/>
          </w:rPr>
          <w:t>}</w:t>
        </w:r>
      </w:ins>
      <w:r w:rsidRPr="0003626D">
        <w:rPr>
          <w:rStyle w:val="PLChar"/>
        </w:rPr>
        <w:t xml:space="preserve"> OPTIONAL,    -- Cond DRB2  </w:t>
      </w:r>
    </w:p>
    <w:p w14:paraId="17104E87"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rPr>
        <w:t>[..]</w:t>
      </w:r>
    </w:p>
    <w:p w14:paraId="67A1547A"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3332B871" w14:textId="4D569CD3"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Intel (Sudeep)" w:date="2020-06-11T15:20:00Z"/>
          <w:rFonts w:ascii="Courier New" w:hAnsi="Courier New"/>
          <w:noProof/>
          <w:sz w:val="16"/>
          <w:szCs w:val="20"/>
          <w:lang w:val="en-GB"/>
        </w:rPr>
      </w:pPr>
      <w:r w:rsidRPr="0003626D">
        <w:rPr>
          <w:rFonts w:ascii="Courier New" w:hAnsi="Courier New"/>
          <w:noProof/>
          <w:sz w:val="16"/>
          <w:szCs w:val="20"/>
          <w:lang w:val="en-GB"/>
        </w:rPr>
        <w:t>}</w:t>
      </w:r>
    </w:p>
    <w:p w14:paraId="0ECB2685" w14:textId="229163F5" w:rsidR="00382ACA" w:rsidRPr="0003626D" w:rsidRDefault="00382ACA"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Intel (Sudeep)" w:date="2020-06-11T15:20:00Z"/>
          <w:rFonts w:ascii="Courier New" w:hAnsi="Courier New"/>
          <w:noProof/>
          <w:sz w:val="16"/>
          <w:szCs w:val="20"/>
          <w:lang w:val="en-GB"/>
        </w:rPr>
      </w:pPr>
    </w:p>
    <w:p w14:paraId="3EB464DA" w14:textId="12B77B3E" w:rsidR="00382ACA" w:rsidRPr="0003626D" w:rsidRDefault="00382ACA"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ins w:id="164" w:author="Intel (Sudeep)" w:date="2020-06-11T15:20:00Z">
        <w:r w:rsidRPr="0003626D">
          <w:rPr>
            <w:rFonts w:ascii="Courier New" w:hAnsi="Courier New"/>
            <w:noProof/>
            <w:sz w:val="16"/>
            <w:szCs w:val="20"/>
            <w:lang w:val="en-GB"/>
          </w:rPr>
          <w:t>D</w:t>
        </w:r>
        <w:r w:rsidRPr="0003626D">
          <w:rPr>
            <w:rStyle w:val="PLChar"/>
          </w:rPr>
          <w:t xml:space="preserve">iscardTimerExt-r16 </w:t>
        </w:r>
      </w:ins>
      <w:ins w:id="165" w:author="Intel (Sudeep)" w:date="2020-06-11T15:21:00Z">
        <w:r w:rsidRPr="0003626D">
          <w:rPr>
            <w:rStyle w:val="PLChar"/>
          </w:rPr>
          <w:t>:</w:t>
        </w:r>
      </w:ins>
      <w:ins w:id="166" w:author="Intel (Sudeep)" w:date="2020-06-11T15:20:00Z">
        <w:r w:rsidRPr="0003626D">
          <w:rPr>
            <w:rStyle w:val="PLChar"/>
          </w:rPr>
          <w:t>:= ENUMERATED {ms0dot5, ms1, ms2, ms4, ms6, ms8, spare3, spare2, spare1}</w:t>
        </w:r>
      </w:ins>
    </w:p>
    <w:p w14:paraId="586B9538" w14:textId="77777777" w:rsidR="00C31F4A" w:rsidRPr="0003626D" w:rsidRDefault="00C31F4A" w:rsidP="00573BD2"/>
    <w:p w14:paraId="4DF93563" w14:textId="77777777" w:rsidR="00573BD2" w:rsidRPr="0003626D" w:rsidRDefault="00573BD2" w:rsidP="00573BD2">
      <w:pPr>
        <w:pStyle w:val="Heading4"/>
        <w:spacing w:line="259" w:lineRule="auto"/>
      </w:pPr>
    </w:p>
    <w:p w14:paraId="6C81F3E0" w14:textId="722C91BA" w:rsidR="00573BD2" w:rsidRPr="0003626D"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03626D">
        <w:rPr>
          <w:rFonts w:ascii="Arial" w:hAnsi="Arial"/>
          <w:sz w:val="24"/>
          <w:szCs w:val="20"/>
          <w:lang w:val="en-GB" w:eastAsia="ja-JP"/>
        </w:rPr>
        <w:t>–</w:t>
      </w:r>
      <w:r w:rsidRPr="0003626D">
        <w:rPr>
          <w:rFonts w:ascii="Arial" w:hAnsi="Arial"/>
          <w:sz w:val="24"/>
          <w:szCs w:val="20"/>
          <w:lang w:val="en-GB" w:eastAsia="ja-JP"/>
        </w:rPr>
        <w:tab/>
      </w:r>
      <w:r w:rsidRPr="0003626D">
        <w:rPr>
          <w:rFonts w:ascii="Arial" w:hAnsi="Arial"/>
          <w:i/>
          <w:sz w:val="24"/>
          <w:szCs w:val="20"/>
          <w:lang w:val="en-GB" w:eastAsia="ja-JP"/>
        </w:rPr>
        <w:t>PDSCH-Config</w:t>
      </w:r>
      <w:ins w:id="167" w:author="Intel (Sudeep)" w:date="2020-06-11T15:21:00Z">
        <w:r w:rsidR="006D41A7" w:rsidRPr="0003626D">
          <w:rPr>
            <w:rFonts w:ascii="Arial" w:hAnsi="Arial"/>
            <w:i/>
            <w:sz w:val="24"/>
            <w:szCs w:val="20"/>
            <w:lang w:val="en-GB" w:eastAsia="ja-JP"/>
          </w:rPr>
          <w:t xml:space="preserve"> </w:t>
        </w:r>
      </w:ins>
    </w:p>
    <w:p w14:paraId="5075BB34" w14:textId="77777777" w:rsidR="00573BD2" w:rsidRPr="0003626D" w:rsidRDefault="00573BD2" w:rsidP="00573BD2"/>
    <w:p w14:paraId="4F9BAA35"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PDSCH-Config ::=                        SEQUENCE {</w:t>
      </w:r>
    </w:p>
    <w:p w14:paraId="21DD97CF"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rPr>
        <w:t>[..]</w:t>
      </w:r>
    </w:p>
    <w:p w14:paraId="4D15B0E6"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prb-BundlingTypeForDCI-Format1-2-r16    CHOICE {</w:t>
      </w:r>
    </w:p>
    <w:p w14:paraId="54303315"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staticBundling-r16                      SEQUENCE {</w:t>
      </w:r>
    </w:p>
    <w:p w14:paraId="58248A10"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bundleSize-r16                          ENUMERATED { n4, wideband }                                 OPTIONAL    -- Need S</w:t>
      </w:r>
    </w:p>
    <w:p w14:paraId="0CD17510"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5A8493D8"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dynamicBundling-r16                     SEQUENCE {</w:t>
      </w:r>
    </w:p>
    <w:p w14:paraId="2B28A5AE"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bundleSizeSet1-r16                      ENUMERATED { n4, wideband, n2-wideband, n4-wideband }       OPTIONAL,   -- Need S</w:t>
      </w:r>
    </w:p>
    <w:p w14:paraId="5168C061"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bundleSizeSet2-r16                      ENUMERATED { n4, wideband }                                 OPTIONAL    -- Need S</w:t>
      </w:r>
    </w:p>
    <w:p w14:paraId="3AA91D9C"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04E1B162" w14:textId="74903436"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                                                                                                           OPTIONAL,   -- Need </w:t>
      </w:r>
      <w:del w:id="168" w:author="Intel (Sudeep)" w:date="2020-06-03T08:33:00Z">
        <w:r w:rsidRPr="0003626D" w:rsidDel="00986540">
          <w:rPr>
            <w:rFonts w:ascii="Courier New" w:hAnsi="Courier New"/>
            <w:noProof/>
            <w:sz w:val="16"/>
            <w:szCs w:val="20"/>
            <w:lang w:val="en-GB"/>
          </w:rPr>
          <w:delText>M</w:delText>
        </w:r>
      </w:del>
      <w:ins w:id="169" w:author="Intel (Sudeep)" w:date="2020-06-03T08:33:00Z">
        <w:r w:rsidRPr="0003626D">
          <w:rPr>
            <w:rFonts w:ascii="Courier New" w:hAnsi="Courier New"/>
            <w:noProof/>
            <w:sz w:val="16"/>
            <w:szCs w:val="20"/>
            <w:lang w:val="en-GB"/>
          </w:rPr>
          <w:t>R</w:t>
        </w:r>
      </w:ins>
    </w:p>
    <w:p w14:paraId="615EA98F"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rPr>
        <w:t>[..]</w:t>
      </w:r>
    </w:p>
    <w:p w14:paraId="079BAC31"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configurableFieldForDCI-Format1-2               SEQUENCE {</w:t>
      </w:r>
    </w:p>
    <w:p w14:paraId="7A299416" w14:textId="7104694A"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harq-ProcessNumberSizeForDCI-Format1-2-r16      INTEGER (0..4)                                         OPTIONAL,   -- Need </w:t>
      </w:r>
      <w:del w:id="170" w:author="Intel (Sudeep)" w:date="2020-06-03T08:34:00Z">
        <w:r w:rsidRPr="0003626D" w:rsidDel="00986540">
          <w:rPr>
            <w:rFonts w:ascii="Courier New" w:hAnsi="Courier New"/>
            <w:noProof/>
            <w:sz w:val="16"/>
            <w:szCs w:val="20"/>
            <w:lang w:val="en-GB"/>
          </w:rPr>
          <w:delText>M</w:delText>
        </w:r>
      </w:del>
      <w:ins w:id="171" w:author="Intel (Sudeep)" w:date="2020-06-03T08:34:00Z">
        <w:r w:rsidRPr="0003626D">
          <w:rPr>
            <w:rFonts w:ascii="Courier New" w:hAnsi="Courier New"/>
            <w:noProof/>
            <w:sz w:val="16"/>
            <w:szCs w:val="20"/>
            <w:lang w:val="en-GB"/>
          </w:rPr>
          <w:t>R</w:t>
        </w:r>
      </w:ins>
    </w:p>
    <w:p w14:paraId="28230A5A"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dmrs-SequenceInitializationForDCI-Format1-2-r16 ENUMERATED {enabled}                                    OPTIONAL,   -- Need S</w:t>
      </w:r>
    </w:p>
    <w:p w14:paraId="6350E9FF" w14:textId="7EF5E195"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numberOfBitsForRV-ForDCI-Format1-2-r16          INTEGER (0..2)                                          OPTIONAL,   -- Need </w:t>
      </w:r>
      <w:del w:id="172" w:author="Intel (Sudeep)" w:date="2020-06-03T08:34:00Z">
        <w:r w:rsidRPr="0003626D" w:rsidDel="00986540">
          <w:rPr>
            <w:rFonts w:ascii="Courier New" w:hAnsi="Courier New"/>
            <w:noProof/>
            <w:sz w:val="16"/>
            <w:szCs w:val="20"/>
            <w:lang w:val="en-GB"/>
          </w:rPr>
          <w:delText>M</w:delText>
        </w:r>
      </w:del>
      <w:ins w:id="173" w:author="Intel (Sudeep)" w:date="2020-06-03T08:34:00Z">
        <w:r w:rsidRPr="0003626D">
          <w:rPr>
            <w:rFonts w:ascii="Courier New" w:hAnsi="Courier New"/>
            <w:noProof/>
            <w:sz w:val="16"/>
            <w:szCs w:val="20"/>
            <w:lang w:val="en-GB"/>
          </w:rPr>
          <w:t>R</w:t>
        </w:r>
      </w:ins>
    </w:p>
    <w:p w14:paraId="322DCA88"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antennaPortsFieldPresenceForDCI-Format1-2-r16   ENUMERATED {enabled}                                    OPTIONAL,   -- Need S</w:t>
      </w:r>
    </w:p>
    <w:p w14:paraId="21BF96A7"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4E0356F0"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 xml:space="preserve">    },</w:t>
      </w:r>
    </w:p>
    <w:p w14:paraId="712B1FF5"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rPr>
        <w:t>[..]</w:t>
      </w:r>
    </w:p>
    <w:p w14:paraId="1E75F3FD"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03626D">
        <w:rPr>
          <w:rFonts w:ascii="Courier New" w:hAnsi="Courier New"/>
          <w:noProof/>
          <w:sz w:val="16"/>
          <w:szCs w:val="20"/>
          <w:lang w:val="en-GB"/>
        </w:rPr>
        <w:t>}</w:t>
      </w:r>
    </w:p>
    <w:p w14:paraId="2E1DFFA9" w14:textId="77777777" w:rsidR="00573BD2" w:rsidRPr="0003626D" w:rsidRDefault="00573BD2" w:rsidP="00573BD2"/>
    <w:p w14:paraId="4FE5CC90" w14:textId="77777777" w:rsidR="00573BD2" w:rsidRPr="0003626D" w:rsidRDefault="00573BD2" w:rsidP="00573BD2"/>
    <w:p w14:paraId="3DE585CE" w14:textId="77777777" w:rsidR="00573BD2" w:rsidRPr="0003626D" w:rsidRDefault="00573BD2" w:rsidP="00573BD2">
      <w:pPr>
        <w:pStyle w:val="Heading4"/>
        <w:spacing w:line="259" w:lineRule="auto"/>
      </w:pPr>
    </w:p>
    <w:p w14:paraId="294B1358" w14:textId="77777777" w:rsidR="00573BD2" w:rsidRPr="0003626D" w:rsidRDefault="00573BD2" w:rsidP="00573BD2">
      <w:pPr>
        <w:pStyle w:val="Heading4"/>
        <w:numPr>
          <w:ilvl w:val="0"/>
          <w:numId w:val="0"/>
        </w:numPr>
        <w:ind w:left="862" w:hanging="862"/>
      </w:pPr>
      <w:r w:rsidRPr="0003626D">
        <w:t>–</w:t>
      </w:r>
      <w:r w:rsidRPr="0003626D">
        <w:tab/>
        <w:t>PUCCH-Config</w:t>
      </w:r>
    </w:p>
    <w:p w14:paraId="4031D2D6" w14:textId="77777777" w:rsidR="00573BD2" w:rsidRPr="0003626D" w:rsidRDefault="00573BD2" w:rsidP="00573BD2">
      <w:pPr>
        <w:pStyle w:val="PL"/>
      </w:pPr>
      <w:r w:rsidRPr="0003626D">
        <w:t>PUCCH-Config ::=                        SEQUENCE {</w:t>
      </w:r>
    </w:p>
    <w:p w14:paraId="52723A9A" w14:textId="77777777" w:rsidR="00573BD2" w:rsidRPr="0003626D" w:rsidRDefault="00573BD2" w:rsidP="00573BD2">
      <w:pPr>
        <w:pStyle w:val="PL"/>
      </w:pPr>
      <w:r w:rsidRPr="0003626D">
        <w:t>[..]</w:t>
      </w:r>
    </w:p>
    <w:p w14:paraId="2F0CAD19" w14:textId="5B2FF35A" w:rsidR="00573BD2" w:rsidRPr="0003626D" w:rsidRDefault="00573BD2" w:rsidP="00573BD2">
      <w:pPr>
        <w:pStyle w:val="PL"/>
      </w:pPr>
      <w:r w:rsidRPr="0003626D">
        <w:t xml:space="preserve">    subslotLengthForPUCCH-r16               ENUMERATED {n2,n7}                                                    OPTIONAL, -- Need </w:t>
      </w:r>
      <w:del w:id="174" w:author="Intel (Sudeep)" w:date="2020-06-03T08:34:00Z">
        <w:r w:rsidRPr="0003626D" w:rsidDel="00986540">
          <w:delText>M</w:delText>
        </w:r>
      </w:del>
      <w:ins w:id="175" w:author="Intel (Sudeep)" w:date="2020-06-03T08:34:00Z">
        <w:r w:rsidRPr="0003626D">
          <w:t>R</w:t>
        </w:r>
      </w:ins>
    </w:p>
    <w:p w14:paraId="14597512" w14:textId="43B55ACF" w:rsidR="00573BD2" w:rsidRPr="0003626D" w:rsidRDefault="00573BD2" w:rsidP="00573BD2">
      <w:pPr>
        <w:pStyle w:val="PL"/>
      </w:pPr>
      <w:r w:rsidRPr="0003626D">
        <w:t xml:space="preserve">    dl-DataToUL-ACK-ForDCI-Format1-2-r16    </w:t>
      </w:r>
      <w:ins w:id="176" w:author="Intel (Sudeep)" w:date="2020-06-03T08:34:00Z">
        <w:r w:rsidRPr="0003626D">
          <w:t>SetupRelease {</w:t>
        </w:r>
      </w:ins>
      <w:ins w:id="177" w:author="Intel (Sudeep)" w:date="2020-06-11T15:22:00Z">
        <w:r w:rsidR="006D41A7" w:rsidRPr="0003626D">
          <w:t xml:space="preserve"> Dl-DataToUL-ACK-ForDCI-Format1-2-r16</w:t>
        </w:r>
      </w:ins>
      <w:del w:id="178" w:author="Intel (Sudeep)" w:date="2020-06-11T15:23:00Z">
        <w:r w:rsidRPr="0003626D" w:rsidDel="006D41A7">
          <w:delText>SEQUENCE (SIZE (1..8)) OF INTEGER (0..15)</w:delText>
        </w:r>
      </w:del>
      <w:ins w:id="179" w:author="Intel (Sudeep)" w:date="2020-06-03T08:34:00Z">
        <w:r w:rsidRPr="0003626D">
          <w:t>}</w:t>
        </w:r>
      </w:ins>
      <w:r w:rsidRPr="0003626D">
        <w:t xml:space="preserve">              OPTIONAL, -- Need M</w:t>
      </w:r>
    </w:p>
    <w:p w14:paraId="46ECF6F9" w14:textId="1FFF821F" w:rsidR="00573BD2" w:rsidRPr="0003626D" w:rsidRDefault="00573BD2" w:rsidP="00573BD2">
      <w:pPr>
        <w:pStyle w:val="PL"/>
      </w:pPr>
      <w:r w:rsidRPr="0003626D">
        <w:t xml:space="preserve">    numberOfBitsForPUCCH-ResourceIndicatorForDCI-Format1-2-r16  INTEGER (0..3)                                    OPTIONAL, -- Need </w:t>
      </w:r>
      <w:del w:id="180" w:author="Intel (Sudeep)" w:date="2020-06-03T08:35:00Z">
        <w:r w:rsidRPr="0003626D" w:rsidDel="007E34EA">
          <w:delText>M</w:delText>
        </w:r>
      </w:del>
      <w:ins w:id="181" w:author="Intel (Sudeep)" w:date="2020-06-03T08:35:00Z">
        <w:r w:rsidRPr="0003626D">
          <w:t>R</w:t>
        </w:r>
      </w:ins>
    </w:p>
    <w:p w14:paraId="0BCB9A95" w14:textId="77777777" w:rsidR="00573BD2" w:rsidRPr="0003626D" w:rsidRDefault="00573BD2" w:rsidP="00573BD2">
      <w:pPr>
        <w:pStyle w:val="PL"/>
      </w:pPr>
      <w:r w:rsidRPr="0003626D">
        <w:t>[..]</w:t>
      </w:r>
    </w:p>
    <w:p w14:paraId="1CF5FDBA" w14:textId="77777777" w:rsidR="00573BD2" w:rsidRPr="0003626D" w:rsidRDefault="00573BD2" w:rsidP="00573BD2">
      <w:pPr>
        <w:pStyle w:val="PL"/>
      </w:pPr>
      <w:r w:rsidRPr="0003626D">
        <w:t xml:space="preserve">    ]]</w:t>
      </w:r>
    </w:p>
    <w:p w14:paraId="241399DF" w14:textId="77777777" w:rsidR="00573BD2" w:rsidRPr="0003626D" w:rsidRDefault="00573BD2" w:rsidP="00573BD2">
      <w:pPr>
        <w:pStyle w:val="PL"/>
      </w:pPr>
      <w:r w:rsidRPr="0003626D">
        <w:t>}</w:t>
      </w:r>
    </w:p>
    <w:p w14:paraId="1F02B690" w14:textId="45EEB0AE" w:rsidR="00573BD2" w:rsidRPr="0003626D" w:rsidRDefault="00573BD2" w:rsidP="00573BD2">
      <w:pPr>
        <w:pStyle w:val="PL"/>
        <w:rPr>
          <w:ins w:id="182" w:author="Intel (Sudeep)" w:date="2020-06-11T15:22:00Z"/>
        </w:rPr>
      </w:pPr>
    </w:p>
    <w:p w14:paraId="5E0940E0" w14:textId="225E4F4B" w:rsidR="006D41A7" w:rsidRPr="0003626D" w:rsidRDefault="006D41A7" w:rsidP="006D41A7">
      <w:pPr>
        <w:pStyle w:val="PL"/>
        <w:rPr>
          <w:ins w:id="183" w:author="Intel (Sudeep)" w:date="2020-06-11T15:22:00Z"/>
        </w:rPr>
      </w:pPr>
      <w:ins w:id="184" w:author="Intel (Sudeep)" w:date="2020-06-11T15:22:00Z">
        <w:r w:rsidRPr="0003626D">
          <w:t>Dl-DataToUL-ACK-ForDCI-Format1-2-r16</w:t>
        </w:r>
      </w:ins>
      <w:ins w:id="185" w:author="Intel (Sudeep)" w:date="2020-06-11T15:23:00Z">
        <w:r w:rsidRPr="0003626D">
          <w:t>::=</w:t>
        </w:r>
      </w:ins>
      <w:ins w:id="186" w:author="Intel (Sudeep)" w:date="2020-06-11T15:22:00Z">
        <w:r w:rsidRPr="0003626D">
          <w:t xml:space="preserve">    SEQUENCE (SIZE (1..8)) OF INTEGER (0..15)</w:t>
        </w:r>
      </w:ins>
    </w:p>
    <w:p w14:paraId="70FCCCCA" w14:textId="77777777" w:rsidR="006D41A7" w:rsidRPr="0003626D" w:rsidRDefault="006D41A7" w:rsidP="00573BD2">
      <w:pPr>
        <w:pStyle w:val="PL"/>
      </w:pPr>
    </w:p>
    <w:p w14:paraId="46226EC8" w14:textId="77777777" w:rsidR="00573BD2" w:rsidRPr="0003626D" w:rsidRDefault="00573BD2" w:rsidP="00573BD2"/>
    <w:p w14:paraId="3200B889" w14:textId="77777777" w:rsidR="00573BD2" w:rsidRPr="0003626D" w:rsidRDefault="00573BD2" w:rsidP="00573BD2"/>
    <w:p w14:paraId="60B43D5A" w14:textId="77777777" w:rsidR="00573BD2" w:rsidRPr="0003626D" w:rsidRDefault="00573BD2" w:rsidP="00573BD2">
      <w:pPr>
        <w:pStyle w:val="Heading4"/>
        <w:spacing w:line="259" w:lineRule="auto"/>
      </w:pPr>
    </w:p>
    <w:p w14:paraId="7DA2A0E0" w14:textId="77777777" w:rsidR="00573BD2" w:rsidRPr="0003626D" w:rsidRDefault="00573BD2" w:rsidP="00573BD2">
      <w:pPr>
        <w:pStyle w:val="Heading4"/>
        <w:numPr>
          <w:ilvl w:val="0"/>
          <w:numId w:val="0"/>
        </w:numPr>
      </w:pPr>
      <w:r w:rsidRPr="0003626D">
        <w:t>–</w:t>
      </w:r>
      <w:r w:rsidRPr="0003626D">
        <w:tab/>
        <w:t>PUSCH-Config</w:t>
      </w:r>
    </w:p>
    <w:p w14:paraId="6302A2E4" w14:textId="77777777" w:rsidR="00573BD2" w:rsidRPr="0003626D" w:rsidRDefault="00573BD2" w:rsidP="00573BD2">
      <w:pPr>
        <w:pStyle w:val="PL"/>
      </w:pPr>
      <w:r w:rsidRPr="0003626D">
        <w:t>PUSCH-Config ::=                        SEQUENCE {</w:t>
      </w:r>
    </w:p>
    <w:p w14:paraId="772FE5DB" w14:textId="77777777" w:rsidR="00573BD2" w:rsidRPr="0003626D" w:rsidRDefault="00573BD2" w:rsidP="00573BD2">
      <w:pPr>
        <w:pStyle w:val="PL"/>
      </w:pPr>
      <w:r w:rsidRPr="0003626D">
        <w:t>[..]</w:t>
      </w:r>
    </w:p>
    <w:p w14:paraId="03920B62" w14:textId="77777777" w:rsidR="00573BD2" w:rsidRPr="0003626D" w:rsidRDefault="00573BD2" w:rsidP="00573BD2">
      <w:pPr>
        <w:pStyle w:val="PL"/>
      </w:pPr>
      <w:r w:rsidRPr="0003626D">
        <w:t xml:space="preserve">    pusch-RepTypeIndicator                  SEQUENCE { </w:t>
      </w:r>
    </w:p>
    <w:p w14:paraId="14CB55CB" w14:textId="4707D856" w:rsidR="00573BD2" w:rsidRPr="0003626D" w:rsidRDefault="00573BD2" w:rsidP="00573BD2">
      <w:pPr>
        <w:pStyle w:val="PL"/>
      </w:pPr>
      <w:r w:rsidRPr="0003626D">
        <w:t xml:space="preserve">        pusch-RepTypeIndicatorForDCI-Format0-2-r16  ENUMERATED { pusch-RepTypeA, pusch-RepTypeB}      OPTIONAL,   -- Need </w:t>
      </w:r>
      <w:del w:id="187" w:author="Intel (Sudeep)" w:date="2020-06-03T08:35:00Z">
        <w:r w:rsidRPr="0003626D" w:rsidDel="007E34EA">
          <w:delText>M</w:delText>
        </w:r>
      </w:del>
      <w:ins w:id="188" w:author="Intel (Sudeep)" w:date="2020-06-03T08:35:00Z">
        <w:r w:rsidRPr="0003626D">
          <w:t>R</w:t>
        </w:r>
      </w:ins>
    </w:p>
    <w:p w14:paraId="57A70025" w14:textId="5D88C4C4" w:rsidR="00573BD2" w:rsidRPr="0003626D" w:rsidRDefault="00573BD2" w:rsidP="00573BD2">
      <w:pPr>
        <w:pStyle w:val="PL"/>
      </w:pPr>
      <w:r w:rsidRPr="0003626D">
        <w:t xml:space="preserve">        pusch-RepTypeIndicatorForDCI-Format0-1-r16  ENUMERATED { pusch-RepTypeA, pusch-RepTypeB}      OPTIONAL    -- Need </w:t>
      </w:r>
      <w:del w:id="189" w:author="Intel (Sudeep)" w:date="2020-06-03T08:35:00Z">
        <w:r w:rsidRPr="0003626D" w:rsidDel="007E34EA">
          <w:delText>M</w:delText>
        </w:r>
      </w:del>
      <w:ins w:id="190" w:author="Intel (Sudeep)" w:date="2020-06-03T08:35:00Z">
        <w:r w:rsidRPr="0003626D">
          <w:t>R</w:t>
        </w:r>
      </w:ins>
    </w:p>
    <w:p w14:paraId="3CBD7C82" w14:textId="5997A7B9" w:rsidR="00573BD2" w:rsidRPr="0003626D" w:rsidRDefault="00573BD2" w:rsidP="00573BD2">
      <w:pPr>
        <w:pStyle w:val="PL"/>
      </w:pPr>
      <w:r w:rsidRPr="0003626D">
        <w:t xml:space="preserve">    },</w:t>
      </w:r>
    </w:p>
    <w:p w14:paraId="4C5E64BD" w14:textId="77777777" w:rsidR="00573BD2" w:rsidRPr="0003626D" w:rsidRDefault="00573BD2" w:rsidP="00573BD2">
      <w:pPr>
        <w:pStyle w:val="PL"/>
      </w:pPr>
      <w:r w:rsidRPr="0003626D">
        <w:t xml:space="preserve">    configurableFieldForDCI-Format0-2       SEQUENCE {</w:t>
      </w:r>
    </w:p>
    <w:p w14:paraId="5C4B7482" w14:textId="0C8506C1" w:rsidR="00573BD2" w:rsidRPr="0003626D" w:rsidRDefault="00573BD2" w:rsidP="00573BD2">
      <w:pPr>
        <w:pStyle w:val="PL"/>
      </w:pPr>
      <w:r w:rsidRPr="0003626D">
        <w:t xml:space="preserve">        harq-ProcessNumberSizeForDCI-Format0-2-r16      INTEGER (0..4)                                OPTIONAL,   -- Need </w:t>
      </w:r>
      <w:del w:id="191" w:author="Intel (Sudeep)" w:date="2020-06-03T08:35:00Z">
        <w:r w:rsidRPr="0003626D" w:rsidDel="007E34EA">
          <w:delText>M</w:delText>
        </w:r>
      </w:del>
      <w:ins w:id="192" w:author="Intel (Sudeep)" w:date="2020-06-03T08:35:00Z">
        <w:r w:rsidRPr="0003626D">
          <w:t>R</w:t>
        </w:r>
      </w:ins>
    </w:p>
    <w:p w14:paraId="55C194DD" w14:textId="77777777" w:rsidR="00573BD2" w:rsidRPr="0003626D" w:rsidRDefault="00573BD2" w:rsidP="00573BD2">
      <w:pPr>
        <w:pStyle w:val="PL"/>
      </w:pPr>
      <w:r w:rsidRPr="0003626D">
        <w:t xml:space="preserve">        dmrs-SequenceInitializationForDCI-Format0-2-r16 ENUMERATED {enabled}                          OPTIONAL,   -- Need S</w:t>
      </w:r>
    </w:p>
    <w:p w14:paraId="7E78C2DD" w14:textId="304C6E7D" w:rsidR="00573BD2" w:rsidRPr="0003626D" w:rsidRDefault="00573BD2" w:rsidP="00573BD2">
      <w:pPr>
        <w:pStyle w:val="PL"/>
      </w:pPr>
      <w:r w:rsidRPr="0003626D">
        <w:t xml:space="preserve">        numberOfBitsForRV-ForDCI-Format0-2-r16          INTEGER (0..2)                                OPTIONAL,   -- Need </w:t>
      </w:r>
      <w:del w:id="193" w:author="Intel (Sudeep)" w:date="2020-06-03T08:36:00Z">
        <w:r w:rsidRPr="0003626D" w:rsidDel="007E34EA">
          <w:delText>M</w:delText>
        </w:r>
      </w:del>
      <w:ins w:id="194" w:author="Intel (Sudeep)" w:date="2020-06-03T08:36:00Z">
        <w:r w:rsidRPr="0003626D">
          <w:t>R</w:t>
        </w:r>
      </w:ins>
    </w:p>
    <w:p w14:paraId="79D89DA8" w14:textId="77777777" w:rsidR="00573BD2" w:rsidRPr="0003626D" w:rsidRDefault="00573BD2" w:rsidP="00573BD2">
      <w:pPr>
        <w:pStyle w:val="PL"/>
        <w:rPr>
          <w:color w:val="808080"/>
        </w:rPr>
      </w:pPr>
      <w:r w:rsidRPr="0003626D">
        <w:t xml:space="preserve">        antennaPortsFieldPresenceForDCI-Format0-2-r16   </w:t>
      </w:r>
      <w:r w:rsidRPr="0003626D">
        <w:rPr>
          <w:color w:val="993366"/>
        </w:rPr>
        <w:t>ENUMERATED</w:t>
      </w:r>
      <w:r w:rsidRPr="0003626D">
        <w:t xml:space="preserve"> {enabled}                          </w:t>
      </w:r>
      <w:r w:rsidRPr="0003626D">
        <w:rPr>
          <w:color w:val="993366"/>
        </w:rPr>
        <w:t>OPTIONAL,</w:t>
      </w:r>
      <w:r w:rsidRPr="0003626D">
        <w:t xml:space="preserve">   </w:t>
      </w:r>
      <w:r w:rsidRPr="0003626D">
        <w:rPr>
          <w:color w:val="808080"/>
        </w:rPr>
        <w:t>-- Need S</w:t>
      </w:r>
    </w:p>
    <w:p w14:paraId="06251C2A" w14:textId="77777777" w:rsidR="00573BD2" w:rsidRPr="0003626D" w:rsidRDefault="00573BD2" w:rsidP="00573BD2">
      <w:pPr>
        <w:pStyle w:val="PL"/>
      </w:pPr>
      <w:r w:rsidRPr="0003626D">
        <w:t xml:space="preserve">        ...</w:t>
      </w:r>
    </w:p>
    <w:p w14:paraId="58B61A8C" w14:textId="3C4C0C6C" w:rsidR="00573BD2" w:rsidRPr="0003626D" w:rsidRDefault="00573BD2" w:rsidP="00573BD2">
      <w:pPr>
        <w:pStyle w:val="PL"/>
      </w:pPr>
      <w:r w:rsidRPr="0003626D">
        <w:t xml:space="preserve">    }, </w:t>
      </w:r>
    </w:p>
    <w:p w14:paraId="5D255BE7" w14:textId="336DC80D" w:rsidR="00573BD2" w:rsidRPr="0003626D" w:rsidRDefault="00573BD2" w:rsidP="00573BD2">
      <w:pPr>
        <w:pStyle w:val="PL"/>
      </w:pPr>
      <w:r w:rsidRPr="0003626D">
        <w:t xml:space="preserve">[..]                                                                                    </w:t>
      </w:r>
    </w:p>
    <w:p w14:paraId="7D438E19" w14:textId="4C3C5FDA" w:rsidR="00573BD2" w:rsidRPr="0003626D" w:rsidRDefault="00573BD2" w:rsidP="00573BD2">
      <w:pPr>
        <w:pStyle w:val="PL"/>
      </w:pPr>
      <w:r w:rsidRPr="0003626D">
        <w:t xml:space="preserve">    frequencyHoppingOffsetListsForDCI-Format0-2-r16 </w:t>
      </w:r>
      <w:ins w:id="195" w:author="Intel (Sudeep)" w:date="2020-06-03T08:36:00Z">
        <w:r w:rsidRPr="0003626D">
          <w:t>SetupRelease {</w:t>
        </w:r>
      </w:ins>
      <w:ins w:id="196" w:author="Intel (Sudeep)" w:date="2020-06-11T15:25:00Z">
        <w:r w:rsidR="006D41A7" w:rsidRPr="0003626D">
          <w:t xml:space="preserve"> FrequencyHoppingOffsetListsForDCI-Format0-2-r16</w:t>
        </w:r>
      </w:ins>
      <w:del w:id="197" w:author="Intel (Sudeep)" w:date="2020-06-11T15:25:00Z">
        <w:r w:rsidRPr="0003626D" w:rsidDel="006D41A7">
          <w:delText>SEQUENCE (SIZE (1..4)) OF INTEGER (1.. maxNrofPhysicalResourceBlocks-1)</w:delText>
        </w:r>
      </w:del>
      <w:ins w:id="198" w:author="Intel (Sudeep)" w:date="2020-06-03T08:36:00Z">
        <w:r w:rsidRPr="0003626D">
          <w:t>}</w:t>
        </w:r>
      </w:ins>
    </w:p>
    <w:p w14:paraId="23AF457A" w14:textId="2A0A50DB" w:rsidR="00573BD2" w:rsidRPr="0003626D" w:rsidRDefault="00573BD2" w:rsidP="00573BD2">
      <w:pPr>
        <w:pStyle w:val="PL"/>
      </w:pPr>
      <w:r w:rsidRPr="0003626D">
        <w:t xml:space="preserve">                                                                                 OPTIONAL,   -- Need M</w:t>
      </w:r>
    </w:p>
    <w:p w14:paraId="16091E7B" w14:textId="77777777" w:rsidR="00573BD2" w:rsidRPr="0003626D" w:rsidRDefault="00573BD2" w:rsidP="00573BD2">
      <w:pPr>
        <w:pStyle w:val="PL"/>
      </w:pPr>
      <w:r w:rsidRPr="0003626D">
        <w:t>[..]</w:t>
      </w:r>
    </w:p>
    <w:p w14:paraId="76E32142" w14:textId="38FDECAF" w:rsidR="00573BD2" w:rsidRPr="0003626D" w:rsidRDefault="00573BD2" w:rsidP="00573BD2">
      <w:pPr>
        <w:pStyle w:val="PL"/>
      </w:pPr>
      <w:r w:rsidRPr="0003626D">
        <w:t xml:space="preserve">    uci-OnPUSCH-ListForDCI-Format0-2-r16        </w:t>
      </w:r>
      <w:ins w:id="199" w:author="Intel (Sudeep)" w:date="2020-06-03T08:36:00Z">
        <w:r w:rsidRPr="0003626D">
          <w:t>SetupRelease {</w:t>
        </w:r>
      </w:ins>
      <w:ins w:id="200" w:author="Intel (Sudeep)" w:date="2020-06-11T15:25:00Z">
        <w:r w:rsidR="006D41A7" w:rsidRPr="0003626D">
          <w:t xml:space="preserve"> Uci-OnPUSCH-ListForDCI-Format0-2-r16</w:t>
        </w:r>
      </w:ins>
      <w:del w:id="201" w:author="Intel (Sudeep)" w:date="2020-06-11T15:25:00Z">
        <w:r w:rsidRPr="0003626D" w:rsidDel="006D41A7">
          <w:delText>SEQUENCE (SIZE (1..2)) OF UCI-OnPUSCH-ForDCI-Format0-2-r16</w:delText>
        </w:r>
      </w:del>
      <w:ins w:id="202" w:author="Intel (Sudeep)" w:date="2020-06-03T08:36:00Z">
        <w:r w:rsidRPr="0003626D">
          <w:t>}</w:t>
        </w:r>
      </w:ins>
      <w:r w:rsidRPr="0003626D">
        <w:t xml:space="preserve">  OPTIONAL,  -- Need M</w:t>
      </w:r>
    </w:p>
    <w:p w14:paraId="027FD33F" w14:textId="66F5D506" w:rsidR="00573BD2" w:rsidRPr="0003626D" w:rsidRDefault="00573BD2" w:rsidP="00573BD2">
      <w:pPr>
        <w:pStyle w:val="PL"/>
      </w:pPr>
      <w:r w:rsidRPr="0003626D">
        <w:t xml:space="preserve">    uci-OnPUSCH-ListForDCI-Format0-1-r16        </w:t>
      </w:r>
      <w:ins w:id="203" w:author="Intel (Sudeep)" w:date="2020-06-03T08:36:00Z">
        <w:r w:rsidRPr="0003626D">
          <w:t>SetupRelease {</w:t>
        </w:r>
      </w:ins>
      <w:ins w:id="204" w:author="Intel (Sudeep)" w:date="2020-06-11T15:26:00Z">
        <w:r w:rsidR="006D41A7" w:rsidRPr="0003626D">
          <w:t xml:space="preserve"> Uci-OnPUSCH-ListForDCI-Format0-1-r16</w:t>
        </w:r>
      </w:ins>
      <w:del w:id="205" w:author="Intel (Sudeep)" w:date="2020-06-11T15:26:00Z">
        <w:r w:rsidRPr="0003626D" w:rsidDel="006D41A7">
          <w:delText>SEQUENCE (SIZE (1..2)) OF UCI-OnPUSCH</w:delText>
        </w:r>
      </w:del>
      <w:r w:rsidRPr="0003626D">
        <w:t xml:space="preserve">  </w:t>
      </w:r>
      <w:ins w:id="206" w:author="Intel (Sudeep)" w:date="2020-06-03T08:36:00Z">
        <w:r w:rsidRPr="0003626D">
          <w:t>}</w:t>
        </w:r>
      </w:ins>
      <w:r w:rsidRPr="0003626D">
        <w:t xml:space="preserve">               OPTIONAL,   -- Need M</w:t>
      </w:r>
    </w:p>
    <w:p w14:paraId="7CD7CB82" w14:textId="77777777" w:rsidR="00573BD2" w:rsidRPr="0003626D" w:rsidRDefault="00573BD2" w:rsidP="00573BD2">
      <w:pPr>
        <w:pStyle w:val="PL"/>
      </w:pPr>
      <w:r w:rsidRPr="0003626D">
        <w:t>[..]</w:t>
      </w:r>
    </w:p>
    <w:p w14:paraId="7DA74032" w14:textId="0DABF2DB" w:rsidR="00573BD2" w:rsidRPr="0003626D" w:rsidRDefault="00573BD2" w:rsidP="00573BD2">
      <w:pPr>
        <w:pStyle w:val="PL"/>
      </w:pPr>
      <w:r w:rsidRPr="0003626D">
        <w:t xml:space="preserve">    resourceAllocationForDCI-Format0-2-r16           ENUMERATED { resourceAllocationType0, resourceAllocationType1, dynamicSwitch}</w:t>
      </w:r>
      <w:ins w:id="207" w:author="Intel (Sudeep)" w:date="2020-06-03T08:37:00Z">
        <w:r w:rsidRPr="0003626D">
          <w:t xml:space="preserve"> OPTIONAL</w:t>
        </w:r>
      </w:ins>
      <w:r w:rsidRPr="0003626D">
        <w:t>,</w:t>
      </w:r>
      <w:ins w:id="208" w:author="Intel (Sudeep)" w:date="2020-06-03T08:37:00Z">
        <w:r w:rsidRPr="0003626D">
          <w:t xml:space="preserve"> -- Need R</w:t>
        </w:r>
      </w:ins>
    </w:p>
    <w:p w14:paraId="1456CCC1" w14:textId="77777777" w:rsidR="00573BD2" w:rsidRPr="0003626D" w:rsidRDefault="00573BD2" w:rsidP="00573BD2">
      <w:pPr>
        <w:pStyle w:val="PL"/>
      </w:pPr>
      <w:r w:rsidRPr="0003626D">
        <w:t>[..]</w:t>
      </w:r>
    </w:p>
    <w:p w14:paraId="60F9D510" w14:textId="77777777" w:rsidR="00573BD2" w:rsidRPr="0003626D" w:rsidRDefault="00573BD2" w:rsidP="00573BD2">
      <w:pPr>
        <w:pStyle w:val="PL"/>
      </w:pPr>
      <w:r w:rsidRPr="0003626D">
        <w:t>}</w:t>
      </w:r>
    </w:p>
    <w:p w14:paraId="6B6FB58E" w14:textId="64743F11" w:rsidR="00573BD2" w:rsidRPr="0003626D" w:rsidRDefault="00573BD2" w:rsidP="00573BD2">
      <w:pPr>
        <w:pStyle w:val="PL"/>
        <w:rPr>
          <w:ins w:id="209" w:author="Intel (Sudeep)" w:date="2020-06-11T15:23:00Z"/>
        </w:rPr>
      </w:pPr>
    </w:p>
    <w:p w14:paraId="5AA45A2C" w14:textId="6E243282" w:rsidR="006D41A7" w:rsidRPr="0003626D" w:rsidRDefault="006D41A7" w:rsidP="00573BD2">
      <w:pPr>
        <w:pStyle w:val="PL"/>
        <w:rPr>
          <w:ins w:id="210" w:author="Intel (Sudeep)" w:date="2020-06-11T15:23:00Z"/>
        </w:rPr>
      </w:pPr>
    </w:p>
    <w:p w14:paraId="2A3AEE48" w14:textId="3FEE62FF" w:rsidR="006D41A7" w:rsidRPr="0003626D" w:rsidRDefault="006D41A7" w:rsidP="006D41A7">
      <w:pPr>
        <w:pStyle w:val="PL"/>
        <w:rPr>
          <w:ins w:id="211" w:author="Intel (Sudeep)" w:date="2020-06-11T15:23:00Z"/>
        </w:rPr>
      </w:pPr>
      <w:ins w:id="212" w:author="Intel (Sudeep)" w:date="2020-06-11T15:23:00Z">
        <w:r w:rsidRPr="0003626D">
          <w:t>FrequencyHoppingOffsetListsForDCI-Format0-2-r16</w:t>
        </w:r>
      </w:ins>
      <w:ins w:id="213" w:author="Intel (Sudeep)" w:date="2020-06-11T15:25:00Z">
        <w:r w:rsidRPr="0003626D">
          <w:t xml:space="preserve"> </w:t>
        </w:r>
      </w:ins>
      <w:ins w:id="214" w:author="Intel (Sudeep)" w:date="2020-06-11T15:24:00Z">
        <w:r w:rsidRPr="0003626D">
          <w:t xml:space="preserve">::= </w:t>
        </w:r>
      </w:ins>
      <w:ins w:id="215" w:author="Intel (Sudeep)" w:date="2020-06-11T15:23:00Z">
        <w:r w:rsidRPr="0003626D">
          <w:t xml:space="preserve"> SEQUENCE (SIZE (1..4)) OF INTEGER (1.. maxNrofPhysicalResourceBlocks-1) </w:t>
        </w:r>
      </w:ins>
    </w:p>
    <w:p w14:paraId="2EB4574E" w14:textId="5BB4A676" w:rsidR="006D41A7" w:rsidRPr="0003626D" w:rsidRDefault="006D41A7" w:rsidP="006D41A7">
      <w:pPr>
        <w:pStyle w:val="PL"/>
        <w:rPr>
          <w:ins w:id="216" w:author="Intel (Sudeep)" w:date="2020-06-11T15:23:00Z"/>
        </w:rPr>
      </w:pPr>
      <w:ins w:id="217" w:author="Intel (Sudeep)" w:date="2020-06-11T15:23:00Z">
        <w:r w:rsidRPr="0003626D">
          <w:t>Uci-OnPUSCH-ListForDCI-Format0-2-r16</w:t>
        </w:r>
      </w:ins>
      <w:ins w:id="218" w:author="Intel (Sudeep)" w:date="2020-06-11T15:25:00Z">
        <w:r w:rsidRPr="0003626D">
          <w:t xml:space="preserve"> </w:t>
        </w:r>
      </w:ins>
      <w:ins w:id="219" w:author="Intel (Sudeep)" w:date="2020-06-11T15:24:00Z">
        <w:r w:rsidRPr="0003626D">
          <w:t xml:space="preserve">::=  </w:t>
        </w:r>
      </w:ins>
      <w:ins w:id="220" w:author="Intel (Sudeep)" w:date="2020-06-11T15:23:00Z">
        <w:r w:rsidRPr="0003626D">
          <w:t xml:space="preserve">SEQUENCE (SIZE (1..2)) OF UCI-OnPUSCH-ForDCI-Format0-2-r16  </w:t>
        </w:r>
      </w:ins>
    </w:p>
    <w:p w14:paraId="57861510" w14:textId="755A82D3" w:rsidR="006D41A7" w:rsidRPr="0003626D" w:rsidRDefault="006D41A7" w:rsidP="006D41A7">
      <w:pPr>
        <w:pStyle w:val="PL"/>
        <w:rPr>
          <w:ins w:id="221" w:author="Intel (Sudeep)" w:date="2020-06-11T15:23:00Z"/>
        </w:rPr>
      </w:pPr>
      <w:ins w:id="222" w:author="Intel (Sudeep)" w:date="2020-06-11T15:23:00Z">
        <w:r w:rsidRPr="0003626D">
          <w:t xml:space="preserve">Uci-OnPUSCH-ListForDCI-Format0-1-r16 </w:t>
        </w:r>
      </w:ins>
      <w:ins w:id="223" w:author="Intel (Sudeep)" w:date="2020-06-11T15:25:00Z">
        <w:r w:rsidRPr="0003626D">
          <w:t>::=</w:t>
        </w:r>
      </w:ins>
      <w:ins w:id="224" w:author="Intel (Sudeep)" w:date="2020-06-11T15:23:00Z">
        <w:r w:rsidRPr="0003626D">
          <w:t xml:space="preserve">  SEQUENCE (SIZE (1..2)) OF UCI-OnPUSCH  </w:t>
        </w:r>
      </w:ins>
    </w:p>
    <w:p w14:paraId="7DB28DF9" w14:textId="77777777" w:rsidR="006D41A7" w:rsidRPr="0003626D" w:rsidRDefault="006D41A7" w:rsidP="00573BD2">
      <w:pPr>
        <w:pStyle w:val="PL"/>
      </w:pPr>
    </w:p>
    <w:p w14:paraId="3794F442" w14:textId="77777777" w:rsidR="00573BD2" w:rsidRPr="0003626D" w:rsidRDefault="00573BD2" w:rsidP="00573BD2"/>
    <w:p w14:paraId="686B6290" w14:textId="77777777" w:rsidR="00573BD2" w:rsidRPr="0003626D" w:rsidRDefault="00573BD2" w:rsidP="00573BD2">
      <w:pPr>
        <w:pStyle w:val="Heading4"/>
        <w:spacing w:line="259" w:lineRule="auto"/>
      </w:pPr>
      <w:bookmarkStart w:id="225" w:name="_Toc37068033"/>
      <w:bookmarkStart w:id="226" w:name="_Toc36843744"/>
      <w:bookmarkStart w:id="227" w:name="_Toc36836767"/>
      <w:bookmarkStart w:id="228" w:name="_Toc36757226"/>
      <w:bookmarkStart w:id="229" w:name="_Toc29321453"/>
      <w:bookmarkStart w:id="230" w:name="_Toc20426057"/>
    </w:p>
    <w:p w14:paraId="7AB11F4D" w14:textId="77777777" w:rsidR="00573BD2" w:rsidRPr="0003626D" w:rsidRDefault="00573BD2" w:rsidP="00573BD2">
      <w:pPr>
        <w:pStyle w:val="Heading4"/>
        <w:numPr>
          <w:ilvl w:val="0"/>
          <w:numId w:val="0"/>
        </w:numPr>
        <w:rPr>
          <w:i w:val="0"/>
        </w:rPr>
      </w:pPr>
      <w:r w:rsidRPr="0003626D">
        <w:t>–</w:t>
      </w:r>
      <w:r w:rsidRPr="0003626D">
        <w:tab/>
      </w:r>
      <w:r w:rsidRPr="0003626D">
        <w:rPr>
          <w:i w:val="0"/>
        </w:rPr>
        <w:t>PUSCH-PowerControl</w:t>
      </w:r>
      <w:bookmarkEnd w:id="225"/>
      <w:bookmarkEnd w:id="226"/>
      <w:bookmarkEnd w:id="227"/>
      <w:bookmarkEnd w:id="228"/>
      <w:bookmarkEnd w:id="229"/>
      <w:bookmarkEnd w:id="230"/>
    </w:p>
    <w:p w14:paraId="780AC9E0" w14:textId="77777777" w:rsidR="00573BD2" w:rsidRPr="0003626D" w:rsidRDefault="00573BD2" w:rsidP="00573BD2"/>
    <w:p w14:paraId="50EF8EC9" w14:textId="77777777" w:rsidR="00573BD2" w:rsidRPr="0003626D" w:rsidRDefault="00573BD2" w:rsidP="00573BD2">
      <w:pPr>
        <w:pStyle w:val="PL"/>
      </w:pPr>
      <w:r w:rsidRPr="0003626D">
        <w:t>PUSCH-PowerControl-v16xy ::=        SEQUENCE {</w:t>
      </w:r>
    </w:p>
    <w:p w14:paraId="11458AF7" w14:textId="77777777" w:rsidR="00573BD2" w:rsidRPr="0003626D" w:rsidRDefault="00573BD2" w:rsidP="00573BD2">
      <w:pPr>
        <w:pStyle w:val="PL"/>
      </w:pPr>
      <w:r w:rsidRPr="0003626D">
        <w:t>[..]</w:t>
      </w:r>
    </w:p>
    <w:p w14:paraId="33F0E652" w14:textId="77777777" w:rsidR="00573BD2" w:rsidRPr="0003626D" w:rsidRDefault="00573BD2" w:rsidP="00573BD2">
      <w:pPr>
        <w:pStyle w:val="PL"/>
      </w:pPr>
      <w:r w:rsidRPr="0003626D">
        <w:t xml:space="preserve">    olpc-ParameterSet                   SEQUENCE {</w:t>
      </w:r>
    </w:p>
    <w:p w14:paraId="3BC0A14B" w14:textId="1565E880" w:rsidR="00573BD2" w:rsidRPr="0003626D" w:rsidRDefault="00573BD2" w:rsidP="00573BD2">
      <w:pPr>
        <w:pStyle w:val="PL"/>
      </w:pPr>
      <w:r w:rsidRPr="0003626D">
        <w:t xml:space="preserve">        olpc-ParameterSetForDCI-Format0-1-r16   INTEGER (1..2)                                                  OPTIONAL, -- Need </w:t>
      </w:r>
      <w:del w:id="231" w:author="Intel (Sudeep)" w:date="2020-06-03T08:38:00Z">
        <w:r w:rsidRPr="0003626D" w:rsidDel="0098006A">
          <w:delText>M</w:delText>
        </w:r>
      </w:del>
      <w:ins w:id="232" w:author="Intel (Sudeep)" w:date="2020-06-03T08:38:00Z">
        <w:r w:rsidRPr="0003626D">
          <w:t>R</w:t>
        </w:r>
      </w:ins>
    </w:p>
    <w:p w14:paraId="67F89B5A" w14:textId="571B37F5" w:rsidR="00573BD2" w:rsidRPr="0003626D" w:rsidRDefault="00573BD2" w:rsidP="00573BD2">
      <w:pPr>
        <w:pStyle w:val="PL"/>
      </w:pPr>
      <w:r w:rsidRPr="0003626D">
        <w:t xml:space="preserve">        olpc-ParameterSetForDCI-Format0-2-r16   INTEGER (1..2)                                                  OPTIONAL  -- Need </w:t>
      </w:r>
      <w:del w:id="233" w:author="Intel (Sudeep)" w:date="2020-06-03T08:38:00Z">
        <w:r w:rsidRPr="0003626D" w:rsidDel="0098006A">
          <w:delText>M</w:delText>
        </w:r>
      </w:del>
      <w:ins w:id="234" w:author="Intel (Sudeep)" w:date="2020-06-03T08:38:00Z">
        <w:r w:rsidRPr="0003626D">
          <w:t>R</w:t>
        </w:r>
      </w:ins>
    </w:p>
    <w:p w14:paraId="476CB51F" w14:textId="189074BB" w:rsidR="00573BD2" w:rsidRPr="0003626D" w:rsidRDefault="00573BD2" w:rsidP="00573BD2">
      <w:pPr>
        <w:pStyle w:val="PL"/>
      </w:pPr>
      <w:r w:rsidRPr="0003626D">
        <w:t xml:space="preserve">    }     </w:t>
      </w:r>
      <w:r w:rsidRPr="0003626D">
        <w:tab/>
      </w:r>
      <w:r w:rsidRPr="0003626D">
        <w:tab/>
      </w:r>
      <w:r w:rsidRPr="0003626D">
        <w:tab/>
      </w:r>
      <w:r w:rsidRPr="0003626D">
        <w:tab/>
      </w:r>
      <w:r w:rsidRPr="0003626D">
        <w:tab/>
      </w:r>
      <w:r w:rsidRPr="0003626D">
        <w:tab/>
      </w:r>
      <w:r w:rsidRPr="0003626D">
        <w:tab/>
      </w:r>
      <w:r w:rsidRPr="0003626D">
        <w:tab/>
      </w:r>
      <w:r w:rsidRPr="0003626D">
        <w:tab/>
      </w:r>
      <w:r w:rsidRPr="0003626D">
        <w:tab/>
      </w:r>
      <w:r w:rsidRPr="0003626D">
        <w:tab/>
      </w:r>
      <w:r w:rsidRPr="0003626D">
        <w:tab/>
        <w:t xml:space="preserve">                                                       OPTIONAL, -- Need M</w:t>
      </w:r>
    </w:p>
    <w:p w14:paraId="306D2F8B" w14:textId="77777777" w:rsidR="00573BD2" w:rsidRPr="0003626D" w:rsidRDefault="00573BD2" w:rsidP="00573BD2">
      <w:pPr>
        <w:pStyle w:val="PL"/>
      </w:pPr>
      <w:r w:rsidRPr="0003626D">
        <w:t xml:space="preserve">    ...</w:t>
      </w:r>
    </w:p>
    <w:p w14:paraId="67C5B3B2" w14:textId="77777777" w:rsidR="00573BD2" w:rsidRPr="0003626D" w:rsidRDefault="00573BD2" w:rsidP="00573BD2">
      <w:pPr>
        <w:pStyle w:val="PL"/>
      </w:pPr>
      <w:r w:rsidRPr="0003626D">
        <w:t>}</w:t>
      </w:r>
    </w:p>
    <w:p w14:paraId="268BA974" w14:textId="77777777" w:rsidR="00573BD2" w:rsidRPr="0003626D" w:rsidRDefault="00573BD2" w:rsidP="00573BD2"/>
    <w:p w14:paraId="56F08F4C" w14:textId="77777777" w:rsidR="00573BD2" w:rsidRPr="0003626D" w:rsidRDefault="00573BD2" w:rsidP="00573BD2"/>
    <w:p w14:paraId="65B62D60" w14:textId="77777777" w:rsidR="00573BD2" w:rsidRPr="0003626D" w:rsidRDefault="00573BD2" w:rsidP="00573BD2">
      <w:pPr>
        <w:pStyle w:val="Heading4"/>
        <w:spacing w:line="259" w:lineRule="auto"/>
      </w:pPr>
      <w:bookmarkStart w:id="235" w:name="_Toc37068034"/>
      <w:bookmarkStart w:id="236" w:name="_Toc36843745"/>
      <w:bookmarkStart w:id="237" w:name="_Toc36836768"/>
      <w:bookmarkStart w:id="238" w:name="_Toc36757227"/>
      <w:bookmarkStart w:id="239" w:name="_Toc29321454"/>
      <w:bookmarkStart w:id="240" w:name="_Toc20426058"/>
    </w:p>
    <w:p w14:paraId="18F7A2C1" w14:textId="77777777" w:rsidR="00573BD2" w:rsidRPr="0003626D" w:rsidRDefault="00573BD2" w:rsidP="00573BD2">
      <w:pPr>
        <w:pStyle w:val="Heading4"/>
        <w:numPr>
          <w:ilvl w:val="0"/>
          <w:numId w:val="0"/>
        </w:numPr>
      </w:pPr>
      <w:r w:rsidRPr="0003626D">
        <w:t>–</w:t>
      </w:r>
      <w:r w:rsidRPr="0003626D">
        <w:tab/>
      </w:r>
      <w:r w:rsidRPr="0003626D">
        <w:rPr>
          <w:i w:val="0"/>
        </w:rPr>
        <w:t>PUSCH-ServingCellConfig</w:t>
      </w:r>
      <w:bookmarkEnd w:id="235"/>
      <w:bookmarkEnd w:id="236"/>
      <w:bookmarkEnd w:id="237"/>
      <w:bookmarkEnd w:id="238"/>
      <w:bookmarkEnd w:id="239"/>
      <w:bookmarkEnd w:id="240"/>
    </w:p>
    <w:p w14:paraId="6F2B88A6" w14:textId="77777777" w:rsidR="00573BD2" w:rsidRPr="0003626D" w:rsidRDefault="00573BD2" w:rsidP="00573BD2"/>
    <w:p w14:paraId="74262D88" w14:textId="77777777" w:rsidR="00573BD2" w:rsidRPr="0003626D" w:rsidRDefault="00573BD2" w:rsidP="00573BD2">
      <w:pPr>
        <w:pStyle w:val="PL"/>
      </w:pPr>
      <w:r w:rsidRPr="0003626D">
        <w:t>PUSCH-ServingCellConfig ::=             SEQUENCE {</w:t>
      </w:r>
    </w:p>
    <w:p w14:paraId="77ADA387" w14:textId="77777777" w:rsidR="00573BD2" w:rsidRPr="0003626D" w:rsidRDefault="00573BD2" w:rsidP="00573BD2">
      <w:pPr>
        <w:pStyle w:val="PL"/>
      </w:pPr>
      <w:r w:rsidRPr="0003626D">
        <w:t xml:space="preserve"> [..]</w:t>
      </w:r>
    </w:p>
    <w:p w14:paraId="5B676C40" w14:textId="77777777" w:rsidR="00573BD2" w:rsidRPr="0003626D" w:rsidRDefault="00573BD2" w:rsidP="00573BD2">
      <w:pPr>
        <w:pStyle w:val="PL"/>
      </w:pPr>
      <w:r w:rsidRPr="0003626D">
        <w:t xml:space="preserve">    [[</w:t>
      </w:r>
    </w:p>
    <w:p w14:paraId="29B0B6FB" w14:textId="3A8E3B5F" w:rsidR="00573BD2" w:rsidRPr="0003626D" w:rsidRDefault="00573BD2" w:rsidP="00573BD2">
      <w:pPr>
        <w:pStyle w:val="PL"/>
      </w:pPr>
      <w:r w:rsidRPr="0003626D">
        <w:t xml:space="preserve">    maxMIMO-LayersForDCI-Format0-2-r16      </w:t>
      </w:r>
      <w:ins w:id="241" w:author="Intel (Sudeep)" w:date="2020-06-03T08:40:00Z">
        <w:r w:rsidRPr="0003626D">
          <w:t>SetupRelease {</w:t>
        </w:r>
      </w:ins>
      <w:ins w:id="242" w:author="Intel (Sudeep)" w:date="2020-06-11T15:27:00Z">
        <w:r w:rsidR="00752BA4" w:rsidRPr="0003626D">
          <w:t xml:space="preserve"> MaxMIMO-LayersForDCI-Format0-2-r16</w:t>
        </w:r>
      </w:ins>
      <w:del w:id="243" w:author="Intel (Sudeep)" w:date="2020-06-11T15:27:00Z">
        <w:r w:rsidRPr="0003626D" w:rsidDel="00752BA4">
          <w:delText>INTEGER (1..4)</w:delText>
        </w:r>
      </w:del>
      <w:ins w:id="244" w:author="Intel (Sudeep)" w:date="2020-06-03T08:40:00Z">
        <w:r w:rsidRPr="0003626D">
          <w:t>}</w:t>
        </w:r>
      </w:ins>
      <w:r w:rsidRPr="0003626D">
        <w:t xml:space="preserve">        OPTIONAL    -- Need M </w:t>
      </w:r>
    </w:p>
    <w:p w14:paraId="7B688BF4" w14:textId="77777777" w:rsidR="00573BD2" w:rsidRPr="0003626D" w:rsidRDefault="00573BD2" w:rsidP="00573BD2">
      <w:pPr>
        <w:pStyle w:val="PL"/>
      </w:pPr>
      <w:r w:rsidRPr="0003626D">
        <w:t xml:space="preserve">    ]]</w:t>
      </w:r>
    </w:p>
    <w:p w14:paraId="74CE087F" w14:textId="0776D2A6" w:rsidR="00573BD2" w:rsidRPr="0003626D" w:rsidRDefault="00573BD2" w:rsidP="00573BD2">
      <w:pPr>
        <w:pStyle w:val="PL"/>
        <w:rPr>
          <w:ins w:id="245" w:author="Intel (Sudeep)" w:date="2020-06-11T15:26:00Z"/>
        </w:rPr>
      </w:pPr>
      <w:r w:rsidRPr="0003626D">
        <w:t>}</w:t>
      </w:r>
    </w:p>
    <w:p w14:paraId="0A6029D4" w14:textId="77777777" w:rsidR="00752BA4" w:rsidRPr="0003626D" w:rsidRDefault="00752BA4" w:rsidP="00752BA4">
      <w:pPr>
        <w:pStyle w:val="PL"/>
        <w:rPr>
          <w:ins w:id="246" w:author="Intel (Sudeep)" w:date="2020-06-11T15:26:00Z"/>
        </w:rPr>
      </w:pPr>
    </w:p>
    <w:p w14:paraId="314D9851" w14:textId="670D6C68" w:rsidR="00752BA4" w:rsidRPr="0003626D" w:rsidRDefault="00752BA4" w:rsidP="00752BA4">
      <w:pPr>
        <w:pStyle w:val="PL"/>
        <w:rPr>
          <w:ins w:id="247" w:author="Intel (Sudeep)" w:date="2020-06-11T15:26:00Z"/>
        </w:rPr>
      </w:pPr>
      <w:ins w:id="248" w:author="Intel (Sudeep)" w:date="2020-06-11T15:26:00Z">
        <w:r w:rsidRPr="0003626D">
          <w:t xml:space="preserve">MaxMIMO-LayersForDCI-Format0-2-r16 </w:t>
        </w:r>
      </w:ins>
      <w:ins w:id="249" w:author="Intel (Sudeep)" w:date="2020-06-11T15:27:00Z">
        <w:r w:rsidRPr="0003626D">
          <w:t>::=</w:t>
        </w:r>
      </w:ins>
      <w:ins w:id="250" w:author="Intel (Sudeep)" w:date="2020-06-11T15:26:00Z">
        <w:r w:rsidRPr="0003626D">
          <w:t xml:space="preserve">     INTEGER (1..4) </w:t>
        </w:r>
      </w:ins>
    </w:p>
    <w:p w14:paraId="5D36020E" w14:textId="1DDC8E58" w:rsidR="00752BA4" w:rsidRPr="0003626D" w:rsidRDefault="00752BA4" w:rsidP="00573BD2">
      <w:pPr>
        <w:pStyle w:val="PL"/>
        <w:rPr>
          <w:ins w:id="251" w:author="Intel (Sudeep)" w:date="2020-06-11T15:26:00Z"/>
        </w:rPr>
      </w:pPr>
    </w:p>
    <w:p w14:paraId="34D06D3E" w14:textId="77777777" w:rsidR="00752BA4" w:rsidRPr="0003626D" w:rsidRDefault="00752BA4" w:rsidP="00573BD2">
      <w:pPr>
        <w:pStyle w:val="PL"/>
      </w:pPr>
    </w:p>
    <w:p w14:paraId="1F28EFE4" w14:textId="77777777" w:rsidR="00573BD2" w:rsidRPr="0003626D" w:rsidRDefault="00573BD2" w:rsidP="00573BD2"/>
    <w:p w14:paraId="0087CC22" w14:textId="77777777" w:rsidR="00573BD2" w:rsidRPr="0003626D" w:rsidRDefault="00573BD2" w:rsidP="00573BD2"/>
    <w:p w14:paraId="74AEE0B5" w14:textId="77777777" w:rsidR="00573BD2" w:rsidRPr="0003626D" w:rsidRDefault="00573BD2" w:rsidP="00573BD2"/>
    <w:p w14:paraId="73EF6DF9" w14:textId="77777777" w:rsidR="00573BD2" w:rsidRPr="0003626D" w:rsidRDefault="00573BD2" w:rsidP="00573BD2"/>
    <w:p w14:paraId="435AD654" w14:textId="77777777" w:rsidR="00573BD2" w:rsidRPr="0003626D" w:rsidRDefault="00573BD2" w:rsidP="00573BD2">
      <w:pPr>
        <w:pStyle w:val="Heading3"/>
        <w:spacing w:line="259" w:lineRule="auto"/>
      </w:pPr>
      <w:r w:rsidRPr="0003626D">
        <w:t>WI: eMIMO</w:t>
      </w:r>
    </w:p>
    <w:p w14:paraId="365A90B6" w14:textId="77777777" w:rsidR="00573BD2" w:rsidRPr="0003626D" w:rsidRDefault="00573BD2" w:rsidP="00573BD2">
      <w:bookmarkStart w:id="252" w:name="_Toc37067940"/>
      <w:bookmarkStart w:id="253" w:name="_Toc36843651"/>
      <w:bookmarkStart w:id="254" w:name="_Toc36836674"/>
      <w:bookmarkStart w:id="255" w:name="_Toc36757133"/>
      <w:bookmarkStart w:id="256" w:name="_Toc29321378"/>
      <w:bookmarkStart w:id="257" w:name="_Toc20425982"/>
      <w:r w:rsidRPr="0003626D">
        <w:t>–</w:t>
      </w:r>
      <w:r w:rsidRPr="0003626D">
        <w:tab/>
      </w:r>
      <w:r w:rsidRPr="0003626D">
        <w:rPr>
          <w:i/>
        </w:rPr>
        <w:t>DMRS-UplinkConfig</w:t>
      </w:r>
      <w:bookmarkEnd w:id="252"/>
      <w:bookmarkEnd w:id="253"/>
      <w:bookmarkEnd w:id="254"/>
      <w:bookmarkEnd w:id="255"/>
      <w:bookmarkEnd w:id="256"/>
      <w:bookmarkEnd w:id="257"/>
    </w:p>
    <w:p w14:paraId="4B6E64DE" w14:textId="77777777" w:rsidR="00573BD2" w:rsidRPr="0003626D" w:rsidRDefault="00573BD2" w:rsidP="00573BD2">
      <w:pPr>
        <w:pStyle w:val="PL"/>
        <w:rPr>
          <w:szCs w:val="20"/>
        </w:rPr>
      </w:pPr>
      <w:r w:rsidRPr="0003626D">
        <w:t>MRS-UplinkConfig ::=               SEQUENCE {</w:t>
      </w:r>
    </w:p>
    <w:p w14:paraId="65206ED0" w14:textId="77777777" w:rsidR="00573BD2" w:rsidRPr="0003626D" w:rsidRDefault="00573BD2" w:rsidP="00573BD2">
      <w:pPr>
        <w:pStyle w:val="PL"/>
      </w:pPr>
      <w:r w:rsidRPr="0003626D">
        <w:t>[..]</w:t>
      </w:r>
    </w:p>
    <w:p w14:paraId="28481D6C" w14:textId="77777777" w:rsidR="00573BD2" w:rsidRPr="0003626D" w:rsidRDefault="00573BD2" w:rsidP="00573BD2">
      <w:pPr>
        <w:pStyle w:val="PL"/>
      </w:pPr>
      <w:r w:rsidRPr="0003626D">
        <w:t xml:space="preserve">        [[</w:t>
      </w:r>
    </w:p>
    <w:p w14:paraId="719D7560" w14:textId="77777777" w:rsidR="00573BD2" w:rsidRPr="0003626D" w:rsidRDefault="00573BD2" w:rsidP="00573BD2">
      <w:pPr>
        <w:pStyle w:val="PL"/>
      </w:pPr>
      <w:r w:rsidRPr="0003626D">
        <w:t xml:space="preserve">        dmrs-UplinkTransformPrecoding-r16  </w:t>
      </w:r>
      <w:ins w:id="258" w:author="Intel (Sudeep)" w:date="2020-06-03T19:44:00Z">
        <w:r w:rsidRPr="0003626D">
          <w:t>SetupRelease {</w:t>
        </w:r>
      </w:ins>
      <w:r w:rsidRPr="0003626D">
        <w:t>DMRS-UplinkTransformPrecoding-r16</w:t>
      </w:r>
      <w:ins w:id="259" w:author="Intel (Sudeep)" w:date="2020-06-03T19:44:00Z">
        <w:r w:rsidRPr="0003626D">
          <w:t>}</w:t>
        </w:r>
      </w:ins>
      <w:r w:rsidRPr="0003626D">
        <w:t xml:space="preserve">                 OPTIONAL    -- </w:t>
      </w:r>
      <w:ins w:id="260" w:author="Intel (Sudeep)" w:date="2020-06-03T19:44:00Z">
        <w:r w:rsidRPr="0003626D">
          <w:t>Need M</w:t>
        </w:r>
      </w:ins>
      <w:del w:id="261" w:author="Intel (Sudeep)" w:date="2020-06-03T19:44:00Z">
        <w:r w:rsidRPr="0003626D" w:rsidDel="002D6FD1">
          <w:delText>Cond</w:delText>
        </w:r>
      </w:del>
      <w:ins w:id="262" w:author="Intel (Sudeep)" w:date="2020-06-03T19:44:00Z">
        <w:r w:rsidRPr="0003626D" w:rsidDel="002D6FD1">
          <w:t xml:space="preserve"> </w:t>
        </w:r>
      </w:ins>
      <w:del w:id="263" w:author="Intel (Sudeep)" w:date="2020-06-03T19:44:00Z">
        <w:r w:rsidRPr="0003626D" w:rsidDel="002D6FD1">
          <w:delText xml:space="preserve"> PI2-BPSK</w:delText>
        </w:r>
      </w:del>
    </w:p>
    <w:p w14:paraId="40ACC61B" w14:textId="77777777" w:rsidR="00573BD2" w:rsidRPr="0003626D" w:rsidRDefault="00573BD2" w:rsidP="00573BD2">
      <w:pPr>
        <w:pStyle w:val="PL"/>
      </w:pPr>
      <w:r w:rsidRPr="0003626D">
        <w:lastRenderedPageBreak/>
        <w:t xml:space="preserve">        ]]  </w:t>
      </w:r>
    </w:p>
    <w:p w14:paraId="3F38D8BE" w14:textId="77777777" w:rsidR="00573BD2" w:rsidRPr="0003626D" w:rsidRDefault="00573BD2" w:rsidP="00573BD2">
      <w:pPr>
        <w:pStyle w:val="PL"/>
      </w:pPr>
      <w:r w:rsidRPr="0003626D">
        <w:t xml:space="preserve">    }                                                                                                       OPTIONAL,   -- Need R</w:t>
      </w:r>
    </w:p>
    <w:p w14:paraId="02DFD030" w14:textId="77777777" w:rsidR="00573BD2" w:rsidRPr="0003626D" w:rsidRDefault="00573BD2" w:rsidP="00573BD2">
      <w:pPr>
        <w:pStyle w:val="PL"/>
      </w:pPr>
      <w:r w:rsidRPr="0003626D">
        <w:t xml:space="preserve">    ...</w:t>
      </w:r>
    </w:p>
    <w:p w14:paraId="5F4268C6" w14:textId="77777777" w:rsidR="00573BD2" w:rsidRPr="0003626D" w:rsidRDefault="00573BD2" w:rsidP="00573BD2">
      <w:pPr>
        <w:pStyle w:val="PL"/>
      </w:pPr>
      <w:r w:rsidRPr="0003626D">
        <w:t>}</w:t>
      </w:r>
    </w:p>
    <w:p w14:paraId="11BA5BA3" w14:textId="77777777" w:rsidR="00573BD2" w:rsidRPr="0003626D" w:rsidRDefault="00573BD2" w:rsidP="00573BD2">
      <w:pPr>
        <w:pStyle w:val="PL"/>
      </w:pPr>
    </w:p>
    <w:p w14:paraId="355A2F51" w14:textId="77777777" w:rsidR="00573BD2" w:rsidRPr="0003626D" w:rsidRDefault="00573BD2" w:rsidP="00573BD2">
      <w:pPr>
        <w:pStyle w:val="PL"/>
      </w:pPr>
      <w:r w:rsidRPr="0003626D">
        <w:t>DMRS-UplinkTransformPrecoding-r16  ::=  SEQUENCE {</w:t>
      </w:r>
    </w:p>
    <w:p w14:paraId="5FD60B9E" w14:textId="77777777" w:rsidR="00573BD2" w:rsidRPr="0003626D" w:rsidRDefault="00573BD2" w:rsidP="00573BD2">
      <w:pPr>
        <w:pStyle w:val="PL"/>
      </w:pPr>
      <w:r w:rsidRPr="0003626D">
        <w:t xml:space="preserve">    pi2BPSK-ScramblingID0                   INTEGER(0..65535)                                               OPTIONAL,   -- Need S</w:t>
      </w:r>
    </w:p>
    <w:p w14:paraId="31889A65" w14:textId="77777777" w:rsidR="00573BD2" w:rsidRPr="0003626D" w:rsidRDefault="00573BD2" w:rsidP="00573BD2">
      <w:pPr>
        <w:pStyle w:val="PL"/>
      </w:pPr>
      <w:r w:rsidRPr="0003626D">
        <w:t xml:space="preserve">    pi2BPSK-ScramblingID1                   INTEGER(0..65535)                                               OPTIONAL    -- Need S</w:t>
      </w:r>
    </w:p>
    <w:p w14:paraId="6097E10B" w14:textId="77777777" w:rsidR="00573BD2" w:rsidRPr="0003626D" w:rsidRDefault="00573BD2" w:rsidP="00573BD2">
      <w:pPr>
        <w:pStyle w:val="PL"/>
      </w:pPr>
      <w:r w:rsidRPr="0003626D">
        <w:t>}</w:t>
      </w:r>
    </w:p>
    <w:p w14:paraId="3DA1405B" w14:textId="77777777" w:rsidR="00573BD2" w:rsidRPr="0003626D" w:rsidRDefault="00573BD2" w:rsidP="00573BD2">
      <w:pPr>
        <w:pStyle w:val="PL"/>
      </w:pPr>
    </w:p>
    <w:p w14:paraId="6E2EC955" w14:textId="77777777" w:rsidR="00573BD2" w:rsidRPr="0003626D" w:rsidRDefault="00573BD2" w:rsidP="00573BD2">
      <w:pPr>
        <w:pStyle w:val="PL"/>
      </w:pPr>
      <w:r w:rsidRPr="0003626D">
        <w:t>-- TAG-DMRS-UPLINKCONFIG-STOP</w:t>
      </w:r>
    </w:p>
    <w:p w14:paraId="13EEBFC3" w14:textId="77777777" w:rsidR="00573BD2" w:rsidRPr="0003626D" w:rsidRDefault="00573BD2" w:rsidP="00573BD2">
      <w:pPr>
        <w:pStyle w:val="PL"/>
      </w:pPr>
      <w:r w:rsidRPr="0003626D">
        <w:t>-- ASN1STOP</w:t>
      </w:r>
    </w:p>
    <w:p w14:paraId="493F554F" w14:textId="77777777" w:rsidR="00573BD2" w:rsidRPr="0003626D"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rsidRPr="0003626D"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Pr="0003626D" w:rsidRDefault="00573BD2" w:rsidP="00152D06">
            <w:pPr>
              <w:pStyle w:val="TAL"/>
              <w:rPr>
                <w:b/>
                <w:i/>
                <w:lang w:val="sv-SE"/>
              </w:rPr>
            </w:pPr>
            <w:r w:rsidRPr="0003626D">
              <w:rPr>
                <w:b/>
                <w:i/>
                <w:lang w:val="sv-SE"/>
              </w:rPr>
              <w:t>dmrs-UplinkTransformPrecoding</w:t>
            </w:r>
          </w:p>
          <w:p w14:paraId="4E88B7B9" w14:textId="77777777" w:rsidR="00573BD2" w:rsidRPr="0003626D" w:rsidRDefault="00573BD2" w:rsidP="00152D06">
            <w:pPr>
              <w:pStyle w:val="TAL"/>
              <w:rPr>
                <w:b/>
                <w:i/>
                <w:lang w:val="sv-SE"/>
              </w:rPr>
            </w:pPr>
            <w:r w:rsidRPr="0003626D">
              <w:rPr>
                <w:lang w:val="sv-SE"/>
              </w:rPr>
              <w:t>This field indicates whether low PAPR DMRS is used for PUSCH with pi/2 BPSK modulation, as specified in TS38.211 [16], clause 6.4.1.1.1.2.</w:t>
            </w:r>
            <w:ins w:id="264" w:author="Intel (Sudeep)" w:date="2020-06-03T19:45:00Z">
              <w:r w:rsidRPr="0003626D">
                <w:rPr>
                  <w:lang w:val="sv-SE"/>
                </w:rPr>
                <w:t xml:space="preserve">  The network configures this field only if </w:t>
              </w:r>
              <w:r w:rsidRPr="0003626D">
                <w:rPr>
                  <w:i/>
                  <w:lang w:val="sv-SE"/>
                </w:rPr>
                <w:t>tp-pi2BPSK</w:t>
              </w:r>
              <w:r w:rsidRPr="0003626D">
                <w:rPr>
                  <w:lang w:val="sv-SE"/>
                </w:rPr>
                <w:t xml:space="preserve"> is </w:t>
              </w:r>
            </w:ins>
            <w:ins w:id="265" w:author="Intel (Sudeep)" w:date="2020-06-03T19:46:00Z">
              <w:r w:rsidRPr="0003626D">
                <w:rPr>
                  <w:lang w:val="sv-SE"/>
                </w:rPr>
                <w:t xml:space="preserve">configured </w:t>
              </w:r>
            </w:ins>
            <w:ins w:id="266" w:author="Intel (Sudeep)" w:date="2020-06-03T19:45:00Z">
              <w:r w:rsidRPr="0003626D">
                <w:rPr>
                  <w:lang w:val="sv-SE"/>
                </w:rPr>
                <w:t xml:space="preserve">in </w:t>
              </w:r>
              <w:r w:rsidRPr="0003626D">
                <w:rPr>
                  <w:i/>
                  <w:lang w:val="sv-SE"/>
                </w:rPr>
                <w:t>PUSCH-Config</w:t>
              </w:r>
              <w:r w:rsidRPr="0003626D">
                <w:rPr>
                  <w:lang w:val="sv-SE"/>
                </w:rPr>
                <w:t>.</w:t>
              </w:r>
            </w:ins>
          </w:p>
        </w:tc>
      </w:tr>
    </w:tbl>
    <w:p w14:paraId="22D0F459" w14:textId="77777777" w:rsidR="00573BD2" w:rsidRPr="0003626D"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rsidRPr="0003626D"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Pr="0003626D" w:rsidRDefault="00573BD2" w:rsidP="00152D06">
            <w:pPr>
              <w:pStyle w:val="TAH"/>
              <w:rPr>
                <w:lang w:val="sv-SE"/>
              </w:rPr>
            </w:pPr>
            <w:del w:id="267" w:author="Intel (Sudeep)" w:date="2020-06-03T19:46:00Z">
              <w:r w:rsidRPr="0003626D"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Pr="0003626D" w:rsidRDefault="00573BD2" w:rsidP="00152D06">
            <w:pPr>
              <w:pStyle w:val="TAH"/>
              <w:rPr>
                <w:lang w:val="sv-SE"/>
              </w:rPr>
            </w:pPr>
            <w:del w:id="268" w:author="Intel (Sudeep)" w:date="2020-06-03T19:46:00Z">
              <w:r w:rsidRPr="0003626D" w:rsidDel="00663DAF">
                <w:rPr>
                  <w:lang w:val="sv-SE"/>
                </w:rPr>
                <w:delText>Explanation</w:delText>
              </w:r>
            </w:del>
          </w:p>
        </w:tc>
      </w:tr>
      <w:tr w:rsidR="00573BD2" w:rsidRPr="0003626D"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Pr="0003626D" w:rsidRDefault="00573BD2" w:rsidP="00152D06">
            <w:pPr>
              <w:pStyle w:val="TAL"/>
              <w:rPr>
                <w:b/>
                <w:i/>
                <w:lang w:val="sv-SE"/>
              </w:rPr>
            </w:pPr>
            <w:del w:id="269" w:author="Intel (Sudeep)" w:date="2020-06-03T19:46:00Z">
              <w:r w:rsidRPr="0003626D"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Pr="0003626D" w:rsidRDefault="00573BD2" w:rsidP="00152D06">
            <w:pPr>
              <w:pStyle w:val="TAL"/>
              <w:rPr>
                <w:b/>
                <w:lang w:val="sv-SE"/>
              </w:rPr>
            </w:pPr>
            <w:del w:id="270" w:author="Intel (Sudeep)" w:date="2020-06-03T19:46:00Z">
              <w:r w:rsidRPr="0003626D" w:rsidDel="00663DAF">
                <w:rPr>
                  <w:lang w:val="sv-SE"/>
                </w:rPr>
                <w:delText xml:space="preserve">The field is optionally present if </w:delText>
              </w:r>
              <w:r w:rsidRPr="0003626D" w:rsidDel="00663DAF">
                <w:rPr>
                  <w:i/>
                  <w:lang w:val="sv-SE"/>
                </w:rPr>
                <w:delText>tp-pi2BPSK</w:delText>
              </w:r>
              <w:r w:rsidRPr="0003626D" w:rsidDel="00663DAF">
                <w:rPr>
                  <w:lang w:val="sv-SE"/>
                </w:rPr>
                <w:delText xml:space="preserve"> is included in </w:delText>
              </w:r>
              <w:r w:rsidRPr="0003626D" w:rsidDel="00663DAF">
                <w:rPr>
                  <w:i/>
                  <w:lang w:val="sv-SE"/>
                </w:rPr>
                <w:delText>PUSCH-Config</w:delText>
              </w:r>
              <w:r w:rsidRPr="0003626D" w:rsidDel="00663DAF">
                <w:rPr>
                  <w:lang w:val="sv-SE"/>
                </w:rPr>
                <w:delText>. It is absent, Need R otherwise.</w:delText>
              </w:r>
            </w:del>
          </w:p>
        </w:tc>
      </w:tr>
    </w:tbl>
    <w:p w14:paraId="437FB6CC" w14:textId="77777777" w:rsidR="00573BD2" w:rsidRPr="0003626D" w:rsidRDefault="00573BD2" w:rsidP="00573BD2"/>
    <w:p w14:paraId="15948575" w14:textId="77777777" w:rsidR="00573BD2" w:rsidRPr="0003626D" w:rsidRDefault="00573BD2" w:rsidP="00573BD2"/>
    <w:p w14:paraId="0EDD2B83" w14:textId="77777777" w:rsidR="00573BD2" w:rsidRPr="0003626D" w:rsidRDefault="00573BD2" w:rsidP="00573BD2">
      <w:pPr>
        <w:pStyle w:val="Heading4"/>
        <w:spacing w:line="259" w:lineRule="auto"/>
      </w:pPr>
    </w:p>
    <w:p w14:paraId="55DAEFA5" w14:textId="77777777" w:rsidR="00573BD2" w:rsidRPr="0003626D" w:rsidRDefault="00573BD2" w:rsidP="00573BD2">
      <w:pPr>
        <w:pStyle w:val="Heading4"/>
        <w:numPr>
          <w:ilvl w:val="0"/>
          <w:numId w:val="0"/>
        </w:numPr>
      </w:pPr>
      <w:bookmarkStart w:id="271" w:name="_Toc37068027"/>
      <w:bookmarkStart w:id="272" w:name="_Toc36843738"/>
      <w:bookmarkStart w:id="273" w:name="_Toc36836761"/>
      <w:bookmarkStart w:id="274" w:name="_Toc36757220"/>
      <w:bookmarkStart w:id="275" w:name="_Toc29321448"/>
      <w:bookmarkStart w:id="276" w:name="_Toc20426052"/>
      <w:r w:rsidRPr="0003626D">
        <w:t>–</w:t>
      </w:r>
      <w:r w:rsidRPr="0003626D">
        <w:tab/>
        <w:t>PUCCH-PowerControl</w:t>
      </w:r>
      <w:bookmarkEnd w:id="271"/>
      <w:bookmarkEnd w:id="272"/>
      <w:bookmarkEnd w:id="273"/>
      <w:bookmarkEnd w:id="274"/>
      <w:bookmarkEnd w:id="275"/>
      <w:bookmarkEnd w:id="276"/>
    </w:p>
    <w:p w14:paraId="4B28697A" w14:textId="77777777" w:rsidR="00573BD2" w:rsidRPr="0003626D" w:rsidRDefault="00573BD2" w:rsidP="00573BD2"/>
    <w:p w14:paraId="686353AC" w14:textId="77777777" w:rsidR="00573BD2" w:rsidRPr="0003626D" w:rsidRDefault="00573BD2" w:rsidP="00573BD2">
      <w:pPr>
        <w:pStyle w:val="PL"/>
      </w:pPr>
      <w:r w:rsidRPr="0003626D">
        <w:t>PUCCH-PowerControl ::=              SEQUENCE {</w:t>
      </w:r>
    </w:p>
    <w:p w14:paraId="458DCBF8" w14:textId="77777777" w:rsidR="00573BD2" w:rsidRPr="0003626D" w:rsidRDefault="00573BD2" w:rsidP="00573BD2">
      <w:pPr>
        <w:pStyle w:val="PL"/>
      </w:pPr>
      <w:r w:rsidRPr="0003626D">
        <w:t>[..]</w:t>
      </w:r>
    </w:p>
    <w:p w14:paraId="6BD6C4CE"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sidRPr="0003626D">
        <w:rPr>
          <w:lang w:val="en-US"/>
        </w:rPr>
        <w:t xml:space="preserve">    ...</w:t>
      </w:r>
      <w:r w:rsidRPr="0003626D">
        <w:rPr>
          <w:rFonts w:ascii="Courier New" w:hAnsi="Courier New"/>
          <w:sz w:val="16"/>
          <w:lang w:val="en-US"/>
        </w:rPr>
        <w:t>,</w:t>
      </w:r>
    </w:p>
    <w:p w14:paraId="2948F944"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sidRPr="0003626D">
        <w:rPr>
          <w:rFonts w:ascii="Courier New" w:hAnsi="Courier New"/>
          <w:sz w:val="16"/>
          <w:lang w:val="en-US"/>
        </w:rPr>
        <w:t xml:space="preserve">    [[</w:t>
      </w:r>
    </w:p>
    <w:p w14:paraId="6B1D7735" w14:textId="01E9FBAE" w:rsidR="00573BD2" w:rsidRPr="0003626D" w:rsidRDefault="00573BD2" w:rsidP="00573BD2">
      <w:pPr>
        <w:pStyle w:val="PL"/>
      </w:pPr>
      <w:r w:rsidRPr="0003626D">
        <w:t xml:space="preserve">    pathlossReferenceRSs-r16          </w:t>
      </w:r>
      <w:ins w:id="277" w:author="Intel (Sudeep)" w:date="2020-06-03T08:40:00Z">
        <w:r w:rsidRPr="0003626D">
          <w:rPr>
            <w:rStyle w:val="PLChar"/>
          </w:rPr>
          <w:t>SetupRelease {</w:t>
        </w:r>
      </w:ins>
      <w:ins w:id="278" w:author="Intel (Sudeep)" w:date="2020-06-11T15:28:00Z">
        <w:r w:rsidR="00863D5F" w:rsidRPr="0003626D">
          <w:t xml:space="preserve"> PathlossReferenceRSs-r16</w:t>
        </w:r>
      </w:ins>
      <w:del w:id="279" w:author="Intel (Sudeep)" w:date="2020-06-11T15:28:00Z">
        <w:r w:rsidRPr="0003626D" w:rsidDel="00863D5F">
          <w:delText>SEQUENCE (SIZE (1..maxNrofPUCCH-PathlossReferenceRSs-r16)) OF PUCCH-PathlossReferenceRS-r16</w:delText>
        </w:r>
      </w:del>
      <w:ins w:id="280" w:author="Intel (Sudeep)" w:date="2020-06-03T08:40:00Z">
        <w:r w:rsidRPr="0003626D">
          <w:rPr>
            <w:rStyle w:val="PLChar"/>
          </w:rPr>
          <w:t>}</w:t>
        </w:r>
      </w:ins>
      <w:r w:rsidRPr="0003626D">
        <w:t xml:space="preserve">                        OPTIONAL -- Need M</w:t>
      </w:r>
    </w:p>
    <w:p w14:paraId="64730F15" w14:textId="77777777" w:rsidR="00573BD2" w:rsidRPr="0003626D"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sidRPr="0003626D">
        <w:rPr>
          <w:rFonts w:ascii="Courier New" w:hAnsi="Courier New"/>
          <w:sz w:val="16"/>
          <w:lang w:val="en-US"/>
        </w:rPr>
        <w:t xml:space="preserve">    ]]</w:t>
      </w:r>
    </w:p>
    <w:p w14:paraId="2D1688F3" w14:textId="77777777" w:rsidR="00573BD2" w:rsidRPr="0003626D" w:rsidRDefault="00573BD2" w:rsidP="00573BD2">
      <w:pPr>
        <w:pStyle w:val="PL"/>
      </w:pPr>
    </w:p>
    <w:p w14:paraId="54909078" w14:textId="57EC277D" w:rsidR="00573BD2" w:rsidRPr="0003626D" w:rsidRDefault="00573BD2" w:rsidP="00573BD2">
      <w:pPr>
        <w:pStyle w:val="PL"/>
        <w:rPr>
          <w:ins w:id="281" w:author="Intel (Sudeep)" w:date="2020-06-11T15:28:00Z"/>
        </w:rPr>
      </w:pPr>
      <w:r w:rsidRPr="0003626D">
        <w:t>}</w:t>
      </w:r>
    </w:p>
    <w:p w14:paraId="19B3DD2D" w14:textId="2438B701" w:rsidR="00752BA4" w:rsidRPr="0003626D" w:rsidRDefault="00752BA4" w:rsidP="00573BD2">
      <w:pPr>
        <w:pStyle w:val="PL"/>
        <w:rPr>
          <w:ins w:id="282" w:author="Intel (Sudeep)" w:date="2020-06-11T15:28:00Z"/>
        </w:rPr>
      </w:pPr>
    </w:p>
    <w:p w14:paraId="2ED168EC" w14:textId="32B2EB1E" w:rsidR="00752BA4" w:rsidRPr="0003626D" w:rsidRDefault="00752BA4" w:rsidP="00573BD2">
      <w:pPr>
        <w:pStyle w:val="PL"/>
        <w:rPr>
          <w:ins w:id="283" w:author="Intel (Sudeep)" w:date="2020-06-11T15:28:00Z"/>
        </w:rPr>
      </w:pPr>
    </w:p>
    <w:p w14:paraId="3FA4D224" w14:textId="528231F5" w:rsidR="00752BA4" w:rsidRPr="0003626D" w:rsidRDefault="00752BA4" w:rsidP="00752BA4">
      <w:pPr>
        <w:pStyle w:val="PL"/>
        <w:rPr>
          <w:ins w:id="284" w:author="Intel (Sudeep)" w:date="2020-06-11T15:28:00Z"/>
        </w:rPr>
      </w:pPr>
      <w:ins w:id="285" w:author="Intel (Sudeep)" w:date="2020-06-11T15:28:00Z">
        <w:r w:rsidRPr="0003626D">
          <w:t xml:space="preserve">PathlossReferenceRSs-r16 </w:t>
        </w:r>
        <w:r w:rsidR="00863D5F" w:rsidRPr="0003626D">
          <w:t xml:space="preserve">::= </w:t>
        </w:r>
        <w:r w:rsidRPr="0003626D">
          <w:t>SEQUENCE (SIZE (1..maxNrofPUCCH-PathlossReferenceRSs-r16)) OF PUCCH-PathlossReferenceRS-r16</w:t>
        </w:r>
      </w:ins>
    </w:p>
    <w:p w14:paraId="14F2BF62" w14:textId="77777777" w:rsidR="00752BA4" w:rsidRPr="0003626D" w:rsidRDefault="00752BA4" w:rsidP="00573BD2">
      <w:pPr>
        <w:pStyle w:val="PL"/>
      </w:pPr>
    </w:p>
    <w:p w14:paraId="49031C4B" w14:textId="77777777" w:rsidR="00573BD2" w:rsidRPr="0003626D" w:rsidRDefault="00573BD2" w:rsidP="00573BD2"/>
    <w:p w14:paraId="176134C7" w14:textId="77777777" w:rsidR="00573BD2" w:rsidRPr="0003626D" w:rsidRDefault="00573BD2" w:rsidP="00573BD2">
      <w:pPr>
        <w:pStyle w:val="Heading4"/>
        <w:spacing w:line="259" w:lineRule="auto"/>
      </w:pPr>
    </w:p>
    <w:p w14:paraId="07326D5E" w14:textId="77777777" w:rsidR="00573BD2" w:rsidRPr="0003626D" w:rsidRDefault="00573BD2" w:rsidP="00573BD2">
      <w:pPr>
        <w:pStyle w:val="Heading4"/>
        <w:numPr>
          <w:ilvl w:val="0"/>
          <w:numId w:val="0"/>
        </w:numPr>
      </w:pPr>
      <w:r w:rsidRPr="0003626D">
        <w:t>–</w:t>
      </w:r>
      <w:r w:rsidRPr="0003626D">
        <w:tab/>
        <w:t>PUSCH-Config</w:t>
      </w:r>
    </w:p>
    <w:p w14:paraId="349A7608" w14:textId="77777777" w:rsidR="00573BD2" w:rsidRPr="0003626D" w:rsidRDefault="00573BD2" w:rsidP="00573BD2"/>
    <w:p w14:paraId="24AEE44E" w14:textId="77777777" w:rsidR="00573BD2" w:rsidRPr="0003626D" w:rsidRDefault="00573BD2" w:rsidP="00573BD2">
      <w:pPr>
        <w:pStyle w:val="PL"/>
      </w:pPr>
      <w:r w:rsidRPr="0003626D">
        <w:t>PUSCH-Config ::=                        SEQUENCE {</w:t>
      </w:r>
    </w:p>
    <w:p w14:paraId="64793E2E" w14:textId="77777777" w:rsidR="00573BD2" w:rsidRPr="0003626D" w:rsidRDefault="00573BD2" w:rsidP="00573BD2">
      <w:pPr>
        <w:pStyle w:val="PL"/>
      </w:pPr>
      <w:r w:rsidRPr="0003626D">
        <w:t>[..]</w:t>
      </w:r>
    </w:p>
    <w:p w14:paraId="1A534D3F" w14:textId="02D3CFA2" w:rsidR="00573BD2" w:rsidRPr="0003626D" w:rsidRDefault="00573BD2" w:rsidP="00573BD2">
      <w:pPr>
        <w:pStyle w:val="PL"/>
      </w:pPr>
      <w:r w:rsidRPr="0003626D">
        <w:t xml:space="preserve">    pusch-PowerControl-v16xy                </w:t>
      </w:r>
      <w:ins w:id="286" w:author="Intel (Sudeep)" w:date="2020-06-03T08:42:00Z">
        <w:r w:rsidRPr="0003626D">
          <w:t>SetupRelease {</w:t>
        </w:r>
      </w:ins>
      <w:r w:rsidRPr="0003626D">
        <w:t>PUSCH-PowerControl-v16xy</w:t>
      </w:r>
      <w:ins w:id="287" w:author="Intel (Sudeep)" w:date="2020-06-03T08:42:00Z">
        <w:r w:rsidRPr="0003626D">
          <w:t>}</w:t>
        </w:r>
      </w:ins>
      <w:r w:rsidRPr="0003626D">
        <w:t xml:space="preserve">                                  OPTIONAL,   -- Need M </w:t>
      </w:r>
    </w:p>
    <w:p w14:paraId="08C717E5" w14:textId="77777777" w:rsidR="00573BD2" w:rsidRPr="0003626D" w:rsidRDefault="00573BD2" w:rsidP="00573BD2">
      <w:pPr>
        <w:pStyle w:val="PL"/>
      </w:pPr>
      <w:r w:rsidRPr="0003626D">
        <w:t>[..]</w:t>
      </w:r>
    </w:p>
    <w:p w14:paraId="58EC73E6" w14:textId="77777777" w:rsidR="00573BD2" w:rsidRPr="0003626D" w:rsidRDefault="00573BD2" w:rsidP="00573BD2">
      <w:pPr>
        <w:pStyle w:val="PL"/>
      </w:pPr>
      <w:r w:rsidRPr="0003626D">
        <w:t xml:space="preserve">    ]]</w:t>
      </w:r>
    </w:p>
    <w:p w14:paraId="022711E1" w14:textId="77777777" w:rsidR="00573BD2" w:rsidRPr="0003626D" w:rsidRDefault="00573BD2" w:rsidP="00573BD2">
      <w:pPr>
        <w:pStyle w:val="PL"/>
      </w:pPr>
      <w:r w:rsidRPr="0003626D">
        <w:t>}</w:t>
      </w:r>
    </w:p>
    <w:p w14:paraId="6A41F905" w14:textId="77777777" w:rsidR="00573BD2" w:rsidRPr="0003626D" w:rsidRDefault="00573BD2" w:rsidP="00573BD2">
      <w:pPr>
        <w:pStyle w:val="Heading3"/>
        <w:spacing w:line="259" w:lineRule="auto"/>
      </w:pPr>
      <w:r w:rsidRPr="0003626D">
        <w:t>WI: IIOT</w:t>
      </w:r>
    </w:p>
    <w:p w14:paraId="7FFB1193" w14:textId="77777777" w:rsidR="00573BD2" w:rsidRPr="0003626D" w:rsidRDefault="00573BD2" w:rsidP="00573BD2"/>
    <w:p w14:paraId="5DDE2FA8" w14:textId="77777777" w:rsidR="00573BD2" w:rsidRPr="0003626D" w:rsidRDefault="00573BD2" w:rsidP="00573BD2">
      <w:pPr>
        <w:pStyle w:val="Heading4"/>
        <w:spacing w:line="259" w:lineRule="auto"/>
      </w:pPr>
      <w:bookmarkStart w:id="288" w:name="_Toc37067912"/>
      <w:bookmarkStart w:id="289" w:name="_Toc36843623"/>
      <w:bookmarkStart w:id="290" w:name="_Toc36836646"/>
      <w:bookmarkStart w:id="291" w:name="_Toc36757105"/>
    </w:p>
    <w:p w14:paraId="2FD73898" w14:textId="77777777" w:rsidR="00573BD2" w:rsidRPr="0003626D" w:rsidRDefault="00573BD2" w:rsidP="00573BD2">
      <w:pPr>
        <w:pStyle w:val="Heading4"/>
        <w:numPr>
          <w:ilvl w:val="0"/>
          <w:numId w:val="0"/>
        </w:numPr>
      </w:pPr>
      <w:r w:rsidRPr="0003626D">
        <w:t>–</w:t>
      </w:r>
      <w:r w:rsidRPr="0003626D">
        <w:tab/>
      </w:r>
      <w:r w:rsidRPr="0003626D">
        <w:rPr>
          <w:i w:val="0"/>
        </w:rPr>
        <w:t>ConfiguredGrantConfig</w:t>
      </w:r>
      <w:bookmarkEnd w:id="288"/>
      <w:bookmarkEnd w:id="289"/>
      <w:bookmarkEnd w:id="290"/>
      <w:bookmarkEnd w:id="291"/>
    </w:p>
    <w:p w14:paraId="609C682A" w14:textId="77777777" w:rsidR="00573BD2" w:rsidRPr="0003626D" w:rsidRDefault="00573BD2" w:rsidP="00573BD2">
      <w:pPr>
        <w:pStyle w:val="PL"/>
      </w:pPr>
      <w:r w:rsidRPr="0003626D">
        <w:t>-- ASN1START</w:t>
      </w:r>
    </w:p>
    <w:p w14:paraId="6B54F3FD" w14:textId="77777777" w:rsidR="00573BD2" w:rsidRPr="0003626D" w:rsidRDefault="00573BD2" w:rsidP="00573BD2">
      <w:pPr>
        <w:pStyle w:val="PL"/>
      </w:pPr>
      <w:r w:rsidRPr="0003626D">
        <w:t>-- TAG-CONFIGUREDGRANTCONFIG-START</w:t>
      </w:r>
    </w:p>
    <w:p w14:paraId="35211DDB" w14:textId="77777777" w:rsidR="00573BD2" w:rsidRPr="0003626D" w:rsidRDefault="00573BD2" w:rsidP="00573BD2">
      <w:pPr>
        <w:pStyle w:val="PL"/>
      </w:pPr>
    </w:p>
    <w:p w14:paraId="52833898" w14:textId="77777777" w:rsidR="00573BD2" w:rsidRPr="0003626D" w:rsidRDefault="00573BD2" w:rsidP="00573BD2">
      <w:pPr>
        <w:pStyle w:val="PL"/>
      </w:pPr>
      <w:bookmarkStart w:id="292" w:name="_Hlk42035296"/>
      <w:r w:rsidRPr="0003626D">
        <w:t>ConfiguredGrantConfig ::=           SEQUENCE {</w:t>
      </w:r>
    </w:p>
    <w:p w14:paraId="0F1EF77D" w14:textId="77777777" w:rsidR="00573BD2" w:rsidRPr="0003626D" w:rsidRDefault="00573BD2" w:rsidP="00573BD2">
      <w:pPr>
        <w:pStyle w:val="PL"/>
      </w:pPr>
      <w:r w:rsidRPr="0003626D">
        <w:t>[..]</w:t>
      </w:r>
    </w:p>
    <w:p w14:paraId="79C053FA" w14:textId="77777777" w:rsidR="00573BD2" w:rsidRPr="0003626D" w:rsidRDefault="00573BD2" w:rsidP="00573BD2">
      <w:pPr>
        <w:pStyle w:val="PL"/>
        <w:rPr>
          <w:szCs w:val="20"/>
        </w:rPr>
      </w:pPr>
      <w:r w:rsidRPr="0003626D">
        <w:t xml:space="preserve">   rrc-ConfiguredUplinkGrant               SEQUENCE {</w:t>
      </w:r>
    </w:p>
    <w:p w14:paraId="62628AC4" w14:textId="77777777" w:rsidR="00573BD2" w:rsidRPr="0003626D" w:rsidRDefault="00573BD2" w:rsidP="00573BD2">
      <w:pPr>
        <w:pStyle w:val="PL"/>
      </w:pPr>
      <w:r w:rsidRPr="0003626D">
        <w:t xml:space="preserve"> [..]</w:t>
      </w:r>
    </w:p>
    <w:p w14:paraId="79725F3C" w14:textId="77777777" w:rsidR="00573BD2" w:rsidRPr="0003626D" w:rsidRDefault="00573BD2" w:rsidP="00573BD2">
      <w:pPr>
        <w:pStyle w:val="PL"/>
      </w:pPr>
      <w:r w:rsidRPr="0003626D">
        <w:t xml:space="preserve">        [[</w:t>
      </w:r>
    </w:p>
    <w:p w14:paraId="33BC7F6D" w14:textId="77777777" w:rsidR="00573BD2" w:rsidRPr="0003626D" w:rsidRDefault="00573BD2" w:rsidP="00573BD2">
      <w:pPr>
        <w:pStyle w:val="PL"/>
      </w:pPr>
      <w:r w:rsidRPr="0003626D">
        <w:t xml:space="preserve">        pusch-RepTypeIndicator-r16          ENUMERATED {pusch-RepTypeA,pusch-RepTypeB}                          OPTIONAL,   -- Need </w:t>
      </w:r>
      <w:del w:id="293" w:author="Intel (Sudeep)" w:date="2020-06-03T19:09:00Z">
        <w:r w:rsidRPr="0003626D" w:rsidDel="00BA1B4E">
          <w:delText>M</w:delText>
        </w:r>
      </w:del>
      <w:ins w:id="294" w:author="Intel (Sudeep)" w:date="2020-06-03T19:09:00Z">
        <w:r w:rsidRPr="0003626D">
          <w:t>R</w:t>
        </w:r>
      </w:ins>
    </w:p>
    <w:p w14:paraId="61715189" w14:textId="77777777" w:rsidR="00573BD2" w:rsidRPr="0003626D" w:rsidRDefault="00573BD2" w:rsidP="00573BD2">
      <w:pPr>
        <w:pStyle w:val="PL"/>
      </w:pPr>
      <w:r w:rsidRPr="0003626D">
        <w:t xml:space="preserve"> [..]</w:t>
      </w:r>
    </w:p>
    <w:p w14:paraId="5351E5E9" w14:textId="77777777" w:rsidR="00573BD2" w:rsidRPr="0003626D" w:rsidRDefault="00573BD2" w:rsidP="00573BD2">
      <w:pPr>
        <w:pStyle w:val="PL"/>
      </w:pPr>
      <w:r w:rsidRPr="0003626D">
        <w:t xml:space="preserve">        ]]</w:t>
      </w:r>
    </w:p>
    <w:p w14:paraId="07EE0021" w14:textId="77777777" w:rsidR="00573BD2" w:rsidRPr="0003626D" w:rsidRDefault="00573BD2" w:rsidP="00573BD2">
      <w:pPr>
        <w:pStyle w:val="PL"/>
      </w:pPr>
      <w:r w:rsidRPr="0003626D">
        <w:t>[..]</w:t>
      </w:r>
    </w:p>
    <w:p w14:paraId="5087955B" w14:textId="77777777" w:rsidR="00573BD2" w:rsidRPr="0003626D" w:rsidRDefault="00573BD2" w:rsidP="00573BD2">
      <w:pPr>
        <w:pStyle w:val="PL"/>
      </w:pPr>
      <w:r w:rsidRPr="0003626D">
        <w:t xml:space="preserve">    configuredGrantConfigIndex-r16          ConfiguredGrantConfigIndex-r16                       OPTIONAL,   -- Need </w:t>
      </w:r>
      <w:del w:id="295" w:author="Intel (Sudeep)" w:date="2020-06-03T19:10:00Z">
        <w:r w:rsidRPr="0003626D" w:rsidDel="00BA1B4E">
          <w:delText>M</w:delText>
        </w:r>
      </w:del>
      <w:ins w:id="296" w:author="Intel (Sudeep)" w:date="2020-06-03T19:10:00Z">
        <w:r w:rsidRPr="0003626D">
          <w:t>R</w:t>
        </w:r>
      </w:ins>
    </w:p>
    <w:p w14:paraId="7C7993B4" w14:textId="77777777" w:rsidR="00573BD2" w:rsidRPr="0003626D" w:rsidRDefault="00573BD2" w:rsidP="00573BD2">
      <w:pPr>
        <w:pStyle w:val="PL"/>
      </w:pPr>
      <w:r w:rsidRPr="0003626D">
        <w:t xml:space="preserve">    configuredGrantConfigIndexMAC-r16       ConfiguredGrantConfigIndexMAC-r16                    OPTIONAL,   -- Need </w:t>
      </w:r>
      <w:del w:id="297" w:author="Intel (Sudeep)" w:date="2020-06-03T19:10:00Z">
        <w:r w:rsidRPr="0003626D" w:rsidDel="00BA1B4E">
          <w:delText>M</w:delText>
        </w:r>
      </w:del>
      <w:ins w:id="298" w:author="Intel (Sudeep)" w:date="2020-06-03T19:10:00Z">
        <w:r w:rsidRPr="0003626D">
          <w:t>R</w:t>
        </w:r>
      </w:ins>
    </w:p>
    <w:p w14:paraId="5F2463D0" w14:textId="77777777" w:rsidR="00573BD2" w:rsidRPr="0003626D" w:rsidRDefault="00573BD2" w:rsidP="00573BD2">
      <w:pPr>
        <w:pStyle w:val="PL"/>
      </w:pPr>
      <w:r w:rsidRPr="0003626D">
        <w:t xml:space="preserve">    periodicityExt-r16                      INTEGER (1..5120)                                    OPTIONAL,   -- Need </w:t>
      </w:r>
      <w:del w:id="299" w:author="Intel (Sudeep)" w:date="2020-06-03T19:11:00Z">
        <w:r w:rsidRPr="0003626D" w:rsidDel="00564B30">
          <w:delText>M</w:delText>
        </w:r>
      </w:del>
      <w:ins w:id="300" w:author="Intel (Sudeep)" w:date="2020-06-03T19:11:00Z">
        <w:r w:rsidRPr="0003626D">
          <w:t>R</w:t>
        </w:r>
      </w:ins>
    </w:p>
    <w:p w14:paraId="1216137C" w14:textId="77777777" w:rsidR="00573BD2" w:rsidRPr="0003626D" w:rsidRDefault="00573BD2" w:rsidP="00573BD2">
      <w:pPr>
        <w:pStyle w:val="PL"/>
      </w:pPr>
      <w:r w:rsidRPr="0003626D">
        <w:t xml:space="preserve">    startingFromRV0-r16                     ENUMERATED {on, off}                                 OPTIONAL,   -- Need </w:t>
      </w:r>
      <w:del w:id="301" w:author="Intel (Sudeep)" w:date="2020-06-03T18:31:00Z">
        <w:r w:rsidRPr="0003626D" w:rsidDel="00A234EF">
          <w:delText>M</w:delText>
        </w:r>
      </w:del>
      <w:ins w:id="302" w:author="Intel (Sudeep)" w:date="2020-06-03T18:31:00Z">
        <w:r w:rsidRPr="0003626D">
          <w:t>R</w:t>
        </w:r>
      </w:ins>
    </w:p>
    <w:p w14:paraId="73F62541" w14:textId="77777777" w:rsidR="00573BD2" w:rsidRPr="0003626D" w:rsidRDefault="00573BD2" w:rsidP="00573BD2">
      <w:pPr>
        <w:pStyle w:val="PL"/>
      </w:pPr>
      <w:r w:rsidRPr="0003626D">
        <w:t xml:space="preserve">    phy-PriorityIndex-r16                   ENUMERATED {p0, p1}                                  OPTIONAL,    -- Need </w:t>
      </w:r>
      <w:ins w:id="303" w:author="Intel (Sudeep)" w:date="2020-06-03T18:31:00Z">
        <w:r w:rsidRPr="0003626D">
          <w:t>R</w:t>
        </w:r>
      </w:ins>
      <w:del w:id="304" w:author="Intel (Sudeep)" w:date="2020-06-03T18:31:00Z">
        <w:r w:rsidRPr="0003626D" w:rsidDel="00A234EF">
          <w:delText>M</w:delText>
        </w:r>
      </w:del>
    </w:p>
    <w:p w14:paraId="104CC78C" w14:textId="77777777" w:rsidR="00573BD2" w:rsidRPr="0003626D" w:rsidRDefault="00573BD2" w:rsidP="00573BD2">
      <w:pPr>
        <w:pStyle w:val="PL"/>
      </w:pPr>
      <w:r w:rsidRPr="0003626D">
        <w:t>[..]</w:t>
      </w:r>
    </w:p>
    <w:p w14:paraId="6C8FED1F" w14:textId="77777777" w:rsidR="00573BD2" w:rsidRPr="0003626D" w:rsidRDefault="00573BD2" w:rsidP="00573BD2">
      <w:pPr>
        <w:pStyle w:val="PL"/>
      </w:pPr>
      <w:r w:rsidRPr="0003626D">
        <w:t xml:space="preserve">    ]]</w:t>
      </w:r>
    </w:p>
    <w:p w14:paraId="68889EFE" w14:textId="77777777" w:rsidR="00573BD2" w:rsidRPr="0003626D" w:rsidRDefault="00573BD2" w:rsidP="00573BD2">
      <w:pPr>
        <w:pStyle w:val="PL"/>
      </w:pPr>
    </w:p>
    <w:p w14:paraId="5C48634B" w14:textId="77777777" w:rsidR="00573BD2" w:rsidRPr="0003626D" w:rsidRDefault="00573BD2" w:rsidP="00573BD2">
      <w:pPr>
        <w:pStyle w:val="PL"/>
      </w:pPr>
      <w:r w:rsidRPr="0003626D">
        <w:t>}</w:t>
      </w:r>
    </w:p>
    <w:p w14:paraId="60161919" w14:textId="77777777" w:rsidR="00573BD2" w:rsidRPr="0003626D" w:rsidRDefault="00573BD2" w:rsidP="00573BD2">
      <w:pPr>
        <w:pStyle w:val="PL"/>
      </w:pPr>
    </w:p>
    <w:p w14:paraId="4ACDC0A7" w14:textId="77777777" w:rsidR="00573BD2" w:rsidRPr="0003626D" w:rsidRDefault="00573BD2" w:rsidP="00573BD2">
      <w:pPr>
        <w:pStyle w:val="CommentText"/>
      </w:pPr>
      <w:r w:rsidRPr="0003626D">
        <w:t xml:space="preserve"> </w:t>
      </w:r>
    </w:p>
    <w:p w14:paraId="5264A813" w14:textId="77777777" w:rsidR="00573BD2" w:rsidRPr="0003626D" w:rsidRDefault="00573BD2" w:rsidP="00573BD2">
      <w:pPr>
        <w:pStyle w:val="CommentText"/>
      </w:pPr>
    </w:p>
    <w:p w14:paraId="7A90BFD5" w14:textId="77777777" w:rsidR="00573BD2" w:rsidRPr="0003626D" w:rsidRDefault="00573BD2" w:rsidP="00573BD2"/>
    <w:p w14:paraId="1E1C53E7" w14:textId="77777777" w:rsidR="00573BD2" w:rsidRPr="0003626D" w:rsidRDefault="00573BD2" w:rsidP="00573BD2">
      <w:pPr>
        <w:pStyle w:val="Heading4"/>
        <w:spacing w:line="259" w:lineRule="auto"/>
      </w:pPr>
      <w:bookmarkStart w:id="305" w:name="_Toc37068102"/>
      <w:bookmarkStart w:id="306" w:name="_Toc36843813"/>
      <w:bookmarkStart w:id="307" w:name="_Toc36836836"/>
      <w:bookmarkStart w:id="308" w:name="_Toc36757295"/>
      <w:bookmarkStart w:id="309" w:name="_Toc29321512"/>
      <w:bookmarkStart w:id="310" w:name="_Toc20426116"/>
    </w:p>
    <w:p w14:paraId="3FCB92C5" w14:textId="77777777" w:rsidR="00573BD2" w:rsidRPr="0003626D" w:rsidRDefault="00573BD2" w:rsidP="00573BD2">
      <w:pPr>
        <w:pStyle w:val="Heading4"/>
        <w:numPr>
          <w:ilvl w:val="0"/>
          <w:numId w:val="0"/>
        </w:numPr>
        <w:rPr>
          <w:i w:val="0"/>
        </w:rPr>
      </w:pPr>
      <w:r w:rsidRPr="0003626D">
        <w:t>–</w:t>
      </w:r>
      <w:r w:rsidRPr="0003626D">
        <w:tab/>
      </w:r>
      <w:r w:rsidRPr="0003626D">
        <w:rPr>
          <w:i w:val="0"/>
        </w:rPr>
        <w:t>SPS-Config</w:t>
      </w:r>
      <w:bookmarkEnd w:id="305"/>
      <w:bookmarkEnd w:id="306"/>
      <w:bookmarkEnd w:id="307"/>
      <w:bookmarkEnd w:id="308"/>
      <w:bookmarkEnd w:id="309"/>
      <w:bookmarkEnd w:id="310"/>
    </w:p>
    <w:p w14:paraId="7FCA5ED6" w14:textId="77777777" w:rsidR="00573BD2" w:rsidRPr="0003626D" w:rsidRDefault="00573BD2" w:rsidP="00573BD2"/>
    <w:p w14:paraId="11A53EB1" w14:textId="77777777" w:rsidR="00573BD2" w:rsidRPr="0003626D" w:rsidRDefault="00573BD2" w:rsidP="00573BD2">
      <w:pPr>
        <w:pStyle w:val="PL"/>
      </w:pPr>
      <w:r w:rsidRPr="0003626D">
        <w:t>SPS-Config ::=                  SEQUENCE {</w:t>
      </w:r>
    </w:p>
    <w:p w14:paraId="0B62C506" w14:textId="77777777" w:rsidR="00573BD2" w:rsidRPr="0003626D" w:rsidRDefault="00573BD2" w:rsidP="00573BD2">
      <w:pPr>
        <w:pStyle w:val="PL"/>
      </w:pPr>
      <w:r w:rsidRPr="0003626D">
        <w:t>[..]</w:t>
      </w:r>
    </w:p>
    <w:p w14:paraId="672D3DE9" w14:textId="77777777" w:rsidR="00573BD2" w:rsidRPr="0003626D" w:rsidRDefault="00573BD2" w:rsidP="00573BD2">
      <w:pPr>
        <w:pStyle w:val="PL"/>
      </w:pPr>
      <w:r w:rsidRPr="0003626D">
        <w:t xml:space="preserve">    ...,</w:t>
      </w:r>
    </w:p>
    <w:p w14:paraId="4DACFF77" w14:textId="77777777" w:rsidR="00573BD2" w:rsidRPr="0003626D" w:rsidRDefault="00573BD2" w:rsidP="00573BD2">
      <w:pPr>
        <w:pStyle w:val="PL"/>
      </w:pPr>
      <w:r w:rsidRPr="0003626D">
        <w:t xml:space="preserve">    [[</w:t>
      </w:r>
    </w:p>
    <w:p w14:paraId="00D160AF" w14:textId="004E63F7" w:rsidR="00573BD2" w:rsidRPr="0003626D" w:rsidRDefault="00573BD2" w:rsidP="00573BD2">
      <w:pPr>
        <w:pStyle w:val="PL"/>
      </w:pPr>
      <w:r w:rsidRPr="0003626D">
        <w:t xml:space="preserve">    sps-ConfigIndex-r16         SPS-ConfigIndex-r16                                                             OPTIONAL,   -- Need </w:t>
      </w:r>
      <w:ins w:id="311" w:author="Intel (Sudeep)" w:date="2020-06-03T18:40:00Z">
        <w:r w:rsidRPr="0003626D">
          <w:t>R</w:t>
        </w:r>
      </w:ins>
      <w:r w:rsidRPr="0003626D">
        <w:t>N</w:t>
      </w:r>
    </w:p>
    <w:p w14:paraId="06AC9540" w14:textId="77777777" w:rsidR="00573BD2" w:rsidRPr="0003626D" w:rsidRDefault="00573BD2" w:rsidP="00573BD2">
      <w:pPr>
        <w:pStyle w:val="PL"/>
      </w:pPr>
      <w:r w:rsidRPr="0003626D">
        <w:t xml:space="preserve">    harq-ProcID-Offset-r16      INTEGER (0..15)                                                                 OPTIONAL,   -- Need </w:t>
      </w:r>
      <w:ins w:id="312" w:author="Intel (Sudeep)" w:date="2020-06-03T18:40:00Z">
        <w:r w:rsidRPr="0003626D">
          <w:t>R</w:t>
        </w:r>
      </w:ins>
      <w:r w:rsidRPr="0003626D">
        <w:t>M</w:t>
      </w:r>
    </w:p>
    <w:p w14:paraId="25E65F70" w14:textId="77777777" w:rsidR="00573BD2" w:rsidRPr="0003626D" w:rsidRDefault="00573BD2" w:rsidP="00573BD2">
      <w:pPr>
        <w:pStyle w:val="PL"/>
      </w:pPr>
      <w:r w:rsidRPr="0003626D">
        <w:t xml:space="preserve">    periodicityExt-r16          INTEGER (1..5120)                                                               OPTIONAL,   -- Need </w:t>
      </w:r>
      <w:ins w:id="313" w:author="Intel (Sudeep)" w:date="2020-06-03T18:40:00Z">
        <w:r w:rsidRPr="0003626D">
          <w:t>R</w:t>
        </w:r>
      </w:ins>
      <w:r w:rsidRPr="0003626D">
        <w:t>M</w:t>
      </w:r>
    </w:p>
    <w:p w14:paraId="11E82574" w14:textId="77777777" w:rsidR="00573BD2" w:rsidRPr="0003626D" w:rsidRDefault="00573BD2" w:rsidP="00573BD2">
      <w:pPr>
        <w:pStyle w:val="PL"/>
      </w:pPr>
      <w:r w:rsidRPr="0003626D">
        <w:t xml:space="preserve">    harq-CodebookID-r16         INTEGER (1..2)                     </w:t>
      </w:r>
      <w:r w:rsidRPr="0003626D">
        <w:tab/>
      </w:r>
      <w:r w:rsidRPr="0003626D">
        <w:tab/>
      </w:r>
      <w:r w:rsidRPr="0003626D">
        <w:tab/>
      </w:r>
      <w:r w:rsidRPr="0003626D">
        <w:tab/>
      </w:r>
      <w:r w:rsidRPr="0003626D">
        <w:tab/>
      </w:r>
      <w:r w:rsidRPr="0003626D">
        <w:tab/>
      </w:r>
      <w:r w:rsidRPr="0003626D">
        <w:tab/>
      </w:r>
      <w:r w:rsidRPr="0003626D">
        <w:tab/>
      </w:r>
      <w:r w:rsidRPr="0003626D">
        <w:tab/>
      </w:r>
      <w:r w:rsidRPr="0003626D">
        <w:tab/>
        <w:t xml:space="preserve">       OPTIONAL,    -- Need </w:t>
      </w:r>
      <w:del w:id="314" w:author="Intel (Sudeep)" w:date="2020-06-03T18:40:00Z">
        <w:r w:rsidRPr="0003626D" w:rsidDel="004A0B8D">
          <w:delText>M</w:delText>
        </w:r>
      </w:del>
      <w:ins w:id="315" w:author="Intel (Sudeep)" w:date="2020-06-03T18:40:00Z">
        <w:r w:rsidRPr="0003626D">
          <w:t>R</w:t>
        </w:r>
      </w:ins>
    </w:p>
    <w:p w14:paraId="0CBC466F" w14:textId="77777777" w:rsidR="00573BD2" w:rsidRPr="0003626D" w:rsidRDefault="00573BD2" w:rsidP="00573BD2">
      <w:pPr>
        <w:pStyle w:val="PL"/>
      </w:pPr>
      <w:r w:rsidRPr="0003626D">
        <w:t xml:space="preserve">    pdsch-AggregationFactor-r16 ENUMERATED {n1, n2, n4, n8 }                                                    OPTIONAL    -- Need S</w:t>
      </w:r>
    </w:p>
    <w:p w14:paraId="2DE6D197" w14:textId="77777777" w:rsidR="00573BD2" w:rsidRPr="0003626D" w:rsidRDefault="00573BD2" w:rsidP="00573BD2">
      <w:pPr>
        <w:pStyle w:val="PL"/>
      </w:pPr>
      <w:r w:rsidRPr="0003626D">
        <w:t xml:space="preserve">    ]]</w:t>
      </w:r>
    </w:p>
    <w:p w14:paraId="0B03495A" w14:textId="77777777" w:rsidR="00573BD2" w:rsidRDefault="00573BD2" w:rsidP="00573BD2">
      <w:pPr>
        <w:pStyle w:val="PL"/>
      </w:pPr>
      <w:r w:rsidRPr="0003626D">
        <w:t>}</w:t>
      </w:r>
    </w:p>
    <w:p w14:paraId="1821BDB7" w14:textId="77777777" w:rsidR="00573BD2" w:rsidRDefault="00573BD2" w:rsidP="00573BD2"/>
    <w:bookmarkEnd w:id="292"/>
    <w:p w14:paraId="178E7126" w14:textId="50DC62B5" w:rsidR="00573BD2" w:rsidRDefault="00573BD2" w:rsidP="00B35E6F">
      <w:pPr>
        <w:rPr>
          <w:rFonts w:eastAsia="SimSun"/>
          <w:szCs w:val="20"/>
          <w:lang w:val="en-GB" w:eastAsia="zh-CN"/>
        </w:rPr>
      </w:pPr>
    </w:p>
    <w:p w14:paraId="1C2399AF" w14:textId="0DD13329" w:rsidR="000062D2" w:rsidRDefault="000062D2" w:rsidP="00265C5A">
      <w:pPr>
        <w:pStyle w:val="Heading2"/>
        <w:rPr>
          <w:lang w:val="en-GB" w:eastAsia="zh-CN"/>
        </w:rPr>
      </w:pPr>
      <w:r w:rsidRPr="00825C1B">
        <w:rPr>
          <w:rFonts w:eastAsia="SimSun"/>
          <w:lang w:val="en-GB" w:eastAsia="zh-CN"/>
        </w:rPr>
        <w:t xml:space="preserve">Annex D: </w:t>
      </w:r>
      <w:r w:rsidR="000F08CF">
        <w:rPr>
          <w:rFonts w:eastAsia="SimSun"/>
          <w:lang w:val="en-GB" w:eastAsia="zh-CN"/>
        </w:rPr>
        <w:t xml:space="preserve">TP related to </w:t>
      </w:r>
      <w:r w:rsidR="00825C1B" w:rsidRPr="00825C1B">
        <w:rPr>
          <w:lang w:val="en-GB" w:eastAsia="zh-CN"/>
        </w:rPr>
        <w:t xml:space="preserve">2.1 </w:t>
      </w:r>
      <w:r w:rsidR="00825C1B" w:rsidRPr="00825C1B">
        <w:rPr>
          <w:lang w:val="en-GB" w:eastAsia="zh-CN"/>
        </w:rPr>
        <w:tab/>
        <w:t>List extension single element list</w:t>
      </w:r>
    </w:p>
    <w:p w14:paraId="6CFAC632" w14:textId="77777777" w:rsidR="00825C1B" w:rsidRPr="00825C1B" w:rsidRDefault="00825C1B" w:rsidP="00825C1B">
      <w:pPr>
        <w:rPr>
          <w:rFonts w:eastAsia="SimSun"/>
          <w:lang w:val="en-GB" w:eastAsia="zh-CN"/>
        </w:rPr>
      </w:pPr>
    </w:p>
    <w:p w14:paraId="355387BE" w14:textId="48EA4C05" w:rsidR="00DA5581" w:rsidRPr="00825C1B" w:rsidRDefault="00DA5581" w:rsidP="00825C1B">
      <w:pPr>
        <w:pStyle w:val="Heading3"/>
        <w:numPr>
          <w:ilvl w:val="0"/>
          <w:numId w:val="0"/>
        </w:numPr>
        <w:ind w:left="720" w:hanging="720"/>
        <w:rPr>
          <w:u w:val="single"/>
        </w:rPr>
      </w:pPr>
      <w:r w:rsidRPr="00825C1B">
        <w:rPr>
          <w:highlight w:val="yellow"/>
          <w:u w:val="single"/>
        </w:rPr>
        <w:t xml:space="preserve">summary of </w:t>
      </w:r>
      <w:r w:rsidR="00825C1B">
        <w:rPr>
          <w:highlight w:val="yellow"/>
          <w:u w:val="single"/>
        </w:rPr>
        <w:t xml:space="preserve">new </w:t>
      </w:r>
      <w:r w:rsidRPr="00825C1B">
        <w:rPr>
          <w:highlight w:val="yellow"/>
          <w:u w:val="single"/>
        </w:rPr>
        <w:t>changes:</w:t>
      </w:r>
    </w:p>
    <w:p w14:paraId="66398A14" w14:textId="0BF379FE" w:rsidR="00DA5581" w:rsidRPr="00DA5581" w:rsidRDefault="00DA5581" w:rsidP="00825C1B">
      <w:pPr>
        <w:pStyle w:val="ListParagraph"/>
        <w:numPr>
          <w:ilvl w:val="0"/>
          <w:numId w:val="9"/>
        </w:numPr>
      </w:pPr>
      <w:r>
        <w:t xml:space="preserve">As a small majority preferred to avoid the addMod list, and that is what is used for other pathloss reference RSs introduced in R16, it is changed to flat list with SetupRelease.  </w:t>
      </w:r>
    </w:p>
    <w:p w14:paraId="5B861103" w14:textId="1623607E" w:rsidR="00DA5581" w:rsidRPr="000F130A" w:rsidRDefault="00DA5581" w:rsidP="00DA5581">
      <w:pPr>
        <w:pStyle w:val="ListParagraph"/>
      </w:pPr>
      <w:r w:rsidRPr="000F130A">
        <w:rPr>
          <w:rFonts w:eastAsiaTheme="majorEastAsia"/>
        </w:rPr>
        <w:t xml:space="preserve"> </w:t>
      </w:r>
    </w:p>
    <w:p w14:paraId="32622D59" w14:textId="77777777" w:rsidR="00AE1DD0" w:rsidRDefault="00AE1DD0" w:rsidP="00AE1DD0">
      <w:pPr>
        <w:pStyle w:val="PL"/>
        <w:rPr>
          <w:szCs w:val="20"/>
        </w:rPr>
      </w:pPr>
      <w:r>
        <w:t>SRS-ResourceSet ::=                     SEQUENCE {</w:t>
      </w:r>
    </w:p>
    <w:p w14:paraId="7B728E7D" w14:textId="77777777" w:rsidR="00AE1DD0" w:rsidRDefault="00AE1DD0" w:rsidP="00AE1DD0">
      <w:pPr>
        <w:pStyle w:val="PL"/>
      </w:pPr>
      <w:r>
        <w:t>[..]</w:t>
      </w:r>
    </w:p>
    <w:p w14:paraId="74D14579" w14:textId="77777777" w:rsidR="00AE1DD0" w:rsidRDefault="00AE1DD0" w:rsidP="00AE1DD0">
      <w:pPr>
        <w:pStyle w:val="PL"/>
      </w:pPr>
      <w:r>
        <w:t xml:space="preserve">    pathlossReferenceRS              PathlossReferenceRS-Config          OPTIONAL, -- Need M</w:t>
      </w:r>
    </w:p>
    <w:p w14:paraId="1B631ABC" w14:textId="77777777" w:rsidR="00AE1DD0" w:rsidRDefault="00AE1DD0" w:rsidP="00AE1DD0">
      <w:pPr>
        <w:pStyle w:val="PL"/>
      </w:pPr>
      <w:r>
        <w:t>[..]</w:t>
      </w:r>
    </w:p>
    <w:p w14:paraId="440567CD" w14:textId="77777777" w:rsidR="00AE1DD0" w:rsidRDefault="00AE1DD0" w:rsidP="00AE1DD0">
      <w:pPr>
        <w:pStyle w:val="PL"/>
      </w:pPr>
      <w:r>
        <w:t xml:space="preserve">    ...,</w:t>
      </w:r>
    </w:p>
    <w:p w14:paraId="1E6C0495" w14:textId="77777777" w:rsidR="00AE1DD0" w:rsidRDefault="00AE1DD0" w:rsidP="00AE1DD0">
      <w:pPr>
        <w:pStyle w:val="PL"/>
      </w:pPr>
      <w:r>
        <w:t xml:space="preserve">    [[</w:t>
      </w:r>
    </w:p>
    <w:p w14:paraId="30F88B31" w14:textId="77777777" w:rsidR="00AE1DD0" w:rsidRDefault="00AE1DD0" w:rsidP="00AE1DD0">
      <w:pPr>
        <w:pStyle w:val="PL"/>
      </w:pPr>
      <w:bookmarkStart w:id="316" w:name="_Hlk42762950"/>
      <w:r>
        <w:t xml:space="preserve">    pathlossReferenceRS</w:t>
      </w:r>
      <w:ins w:id="317" w:author="Intel (Sudeep)" w:date="2020-06-11T16:36:00Z">
        <w:r>
          <w:t>s</w:t>
        </w:r>
      </w:ins>
      <w:del w:id="318" w:author="Intel (Sudeep)" w:date="2020-06-11T16:29:00Z">
        <w:r w:rsidDel="00AD68C6">
          <w:delText>ToAdd</w:delText>
        </w:r>
      </w:del>
      <w:del w:id="319" w:author="Intel (Sudeep)" w:date="2020-06-11T10:29:00Z">
        <w:r w:rsidDel="00F5070D">
          <w:delText>Mod</w:delText>
        </w:r>
      </w:del>
      <w:del w:id="320" w:author="Intel (Sudeep)" w:date="2020-06-11T16:36:00Z">
        <w:r w:rsidDel="0005180D">
          <w:delText>List</w:delText>
        </w:r>
      </w:del>
      <w:r>
        <w:t xml:space="preserve">-r16     </w:t>
      </w:r>
      <w:ins w:id="321" w:author="Intel (Sudeep)" w:date="2020-06-11T16:30:00Z">
        <w:r>
          <w:t>SetupRelease {</w:t>
        </w:r>
      </w:ins>
      <w:ins w:id="322" w:author="Intel (Sudeep)" w:date="2020-06-11T16:32:00Z">
        <w:r w:rsidRPr="001F1414">
          <w:t xml:space="preserve"> </w:t>
        </w:r>
        <w:r>
          <w:t>PathlossReferenceRS</w:t>
        </w:r>
      </w:ins>
      <w:ins w:id="323" w:author="Intel (Sudeep)" w:date="2020-06-11T16:36:00Z">
        <w:r>
          <w:t>s</w:t>
        </w:r>
      </w:ins>
      <w:ins w:id="324" w:author="Intel (Sudeep)" w:date="2020-06-11T16:32:00Z">
        <w:r>
          <w:t xml:space="preserve">-r16} </w:t>
        </w:r>
      </w:ins>
      <w:del w:id="325" w:author="Intel (Sudeep)" w:date="2020-06-11T16:32:00Z">
        <w:r w:rsidDel="001F1414">
          <w:delText>SEQUENCE (SIZE (1..maxNrofSRS-PathlossReferenceRSs-r16)) OF PathlossReferenceRS-r16</w:delText>
        </w:r>
      </w:del>
      <w:r>
        <w:t xml:space="preserve">    OPTIONAL, -- Need </w:t>
      </w:r>
      <w:ins w:id="326" w:author="Intel (Sudeep)" w:date="2020-06-11T10:29:00Z">
        <w:r>
          <w:t>M</w:t>
        </w:r>
      </w:ins>
      <w:del w:id="327" w:author="Intel (Sudeep)" w:date="2020-06-11T10:29:00Z">
        <w:r w:rsidDel="00F5070D">
          <w:delText>N</w:delText>
        </w:r>
      </w:del>
    </w:p>
    <w:p w14:paraId="4A00A015" w14:textId="77777777" w:rsidR="00AE1DD0" w:rsidDel="008D7950" w:rsidRDefault="00AE1DD0" w:rsidP="00AE1DD0">
      <w:pPr>
        <w:pStyle w:val="PL"/>
        <w:rPr>
          <w:del w:id="328" w:author="Intel (Sudeep)" w:date="2020-06-11T11:36:00Z"/>
        </w:rPr>
      </w:pPr>
      <w:bookmarkStart w:id="329" w:name="_Hlk42762964"/>
      <w:bookmarkEnd w:id="316"/>
      <w:del w:id="330" w:author="Intel (Sudeep)" w:date="2020-06-11T11:36:00Z">
        <w:r w:rsidDel="008D7950">
          <w:delText xml:space="preserve">    pathlossReferenceRSToReleaseList-r16    SEQUENCE (SIZE (1..maxNrofSRS-PathlossReferenceRSs-r16)) OF SRS-PathlossReferenceRS-Id-r16              OPTIONAL  -- Need N</w:delText>
        </w:r>
      </w:del>
    </w:p>
    <w:bookmarkEnd w:id="329"/>
    <w:p w14:paraId="150A11D5" w14:textId="77777777" w:rsidR="00AE1DD0" w:rsidRDefault="00AE1DD0" w:rsidP="00AE1DD0">
      <w:pPr>
        <w:pStyle w:val="PL"/>
      </w:pPr>
      <w:r>
        <w:t xml:space="preserve">    ]]</w:t>
      </w:r>
    </w:p>
    <w:p w14:paraId="3E5AE7CE" w14:textId="77777777" w:rsidR="00AE1DD0" w:rsidRDefault="00AE1DD0" w:rsidP="00AE1DD0">
      <w:pPr>
        <w:pStyle w:val="PL"/>
      </w:pPr>
      <w:r>
        <w:t>}</w:t>
      </w:r>
    </w:p>
    <w:p w14:paraId="407B91FE" w14:textId="77777777" w:rsidR="00AE1DD0" w:rsidRDefault="00AE1DD0" w:rsidP="00AE1DD0">
      <w:pPr>
        <w:pStyle w:val="PL"/>
        <w:rPr>
          <w:ins w:id="331" w:author="Intel (Sudeep)" w:date="2020-06-11T16:31:00Z"/>
        </w:rPr>
      </w:pPr>
    </w:p>
    <w:p w14:paraId="5F9C940A" w14:textId="77777777" w:rsidR="00AE1DD0" w:rsidRDefault="00AE1DD0" w:rsidP="00AE1DD0">
      <w:pPr>
        <w:pStyle w:val="PL"/>
        <w:rPr>
          <w:ins w:id="332" w:author="Intel (Sudeep)" w:date="2020-06-11T16:31:00Z"/>
        </w:rPr>
      </w:pPr>
    </w:p>
    <w:p w14:paraId="14E82A83" w14:textId="77777777" w:rsidR="00AE1DD0" w:rsidRDefault="00AE1DD0" w:rsidP="00AE1DD0">
      <w:pPr>
        <w:pStyle w:val="PL"/>
        <w:rPr>
          <w:ins w:id="333" w:author="Intel (Sudeep)" w:date="2020-06-11T16:31:00Z"/>
        </w:rPr>
      </w:pPr>
      <w:ins w:id="334" w:author="Intel (Sudeep)" w:date="2020-06-11T16:31:00Z">
        <w:r>
          <w:t>PathlossReferenceRS</w:t>
        </w:r>
      </w:ins>
      <w:ins w:id="335" w:author="Intel (Sudeep)" w:date="2020-06-11T16:36:00Z">
        <w:r>
          <w:t>s</w:t>
        </w:r>
      </w:ins>
      <w:ins w:id="336" w:author="Intel (Sudeep)" w:date="2020-06-11T16:31:00Z">
        <w:r>
          <w:t>-r16::=     SEQUENCE (SIZE (1..maxNrofSRS-PathlossReferenceRSs-r16)) OF PathlossReferenceRS-r16</w:t>
        </w:r>
      </w:ins>
    </w:p>
    <w:p w14:paraId="29B3A621" w14:textId="77777777" w:rsidR="00AE1DD0" w:rsidRDefault="00AE1DD0" w:rsidP="00AE1DD0">
      <w:pPr>
        <w:pStyle w:val="PL"/>
      </w:pPr>
    </w:p>
    <w:p w14:paraId="6BF8FEDA" w14:textId="77777777" w:rsidR="00AE1DD0" w:rsidRDefault="00AE1DD0" w:rsidP="00AE1DD0"/>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E1DD0" w14:paraId="24A9537D" w14:textId="77777777" w:rsidTr="00265C5A">
        <w:tc>
          <w:tcPr>
            <w:tcW w:w="8784" w:type="dxa"/>
            <w:tcBorders>
              <w:top w:val="single" w:sz="4" w:space="0" w:color="auto"/>
              <w:left w:val="single" w:sz="4" w:space="0" w:color="auto"/>
              <w:bottom w:val="single" w:sz="4" w:space="0" w:color="auto"/>
              <w:right w:val="single" w:sz="4" w:space="0" w:color="auto"/>
            </w:tcBorders>
            <w:hideMark/>
          </w:tcPr>
          <w:p w14:paraId="4A55DA3F" w14:textId="77777777" w:rsidR="00AE1DD0" w:rsidRDefault="00AE1DD0" w:rsidP="00265C5A">
            <w:pPr>
              <w:pStyle w:val="TAL"/>
              <w:rPr>
                <w:lang w:val="sv-SE"/>
              </w:rPr>
            </w:pPr>
            <w:r>
              <w:rPr>
                <w:b/>
                <w:i/>
                <w:lang w:val="sv-SE"/>
              </w:rPr>
              <w:t>pathlossReferenceRS</w:t>
            </w:r>
          </w:p>
          <w:p w14:paraId="5AA26FD6" w14:textId="77777777" w:rsidR="00AE1DD0" w:rsidRDefault="00AE1DD0" w:rsidP="00265C5A">
            <w:pPr>
              <w:pStyle w:val="TAL"/>
              <w:rPr>
                <w:lang w:val="sv-SE"/>
              </w:rPr>
            </w:pPr>
            <w:r>
              <w:rPr>
                <w:lang w:val="sv-SE"/>
              </w:rPr>
              <w:t>A reference signal (e.g. a CSI-RS config or a SS block) to be used for SRS path loss estimation (see TS 38.213 [13], clause 7.3).</w:t>
            </w:r>
          </w:p>
        </w:tc>
      </w:tr>
      <w:tr w:rsidR="00AE1DD0" w14:paraId="6F5A4514" w14:textId="77777777" w:rsidTr="00265C5A">
        <w:tc>
          <w:tcPr>
            <w:tcW w:w="8784" w:type="dxa"/>
            <w:tcBorders>
              <w:top w:val="single" w:sz="4" w:space="0" w:color="auto"/>
              <w:left w:val="single" w:sz="4" w:space="0" w:color="auto"/>
              <w:bottom w:val="single" w:sz="4" w:space="0" w:color="auto"/>
              <w:right w:val="single" w:sz="4" w:space="0" w:color="auto"/>
            </w:tcBorders>
            <w:hideMark/>
          </w:tcPr>
          <w:p w14:paraId="0EF4A7B9" w14:textId="77777777" w:rsidR="00AE1DD0" w:rsidRPr="008240D1" w:rsidRDefault="00AE1DD0" w:rsidP="00265C5A">
            <w:pPr>
              <w:pStyle w:val="TAL"/>
              <w:rPr>
                <w:b/>
                <w:bCs/>
                <w:i/>
                <w:iCs/>
              </w:rPr>
            </w:pPr>
            <w:proofErr w:type="spellStart"/>
            <w:r w:rsidRPr="008240D1">
              <w:rPr>
                <w:b/>
                <w:bCs/>
                <w:i/>
                <w:iCs/>
              </w:rPr>
              <w:t>pathlossReferenceRS</w:t>
            </w:r>
            <w:ins w:id="337" w:author="Intel (Sudeep)" w:date="2020-06-11T16:38:00Z">
              <w:r>
                <w:rPr>
                  <w:b/>
                  <w:bCs/>
                  <w:i/>
                  <w:iCs/>
                </w:rPr>
                <w:t>s</w:t>
              </w:r>
            </w:ins>
            <w:proofErr w:type="spellEnd"/>
            <w:del w:id="338" w:author="Intel (Sudeep)" w:date="2020-06-11T16:38:00Z">
              <w:r w:rsidRPr="008240D1" w:rsidDel="00780361">
                <w:rPr>
                  <w:b/>
                  <w:bCs/>
                  <w:i/>
                  <w:iCs/>
                </w:rPr>
                <w:delText>ToAddModList</w:delText>
              </w:r>
            </w:del>
          </w:p>
          <w:p w14:paraId="5AD3185B" w14:textId="77777777" w:rsidR="00AE1DD0" w:rsidRPr="008240D1" w:rsidRDefault="00AE1DD0" w:rsidP="00265C5A">
            <w:pPr>
              <w:pStyle w:val="TAL"/>
            </w:pPr>
            <w:r w:rsidRPr="008240D1">
              <w:t xml:space="preserve">Multiple candidate pathloss reference RS(s) for SRS power control, where one candidate RS can be mapped to SRS Resource Set via MAC CE (Section xxx in TS 38.321). </w:t>
            </w:r>
            <w:r w:rsidRPr="00BF08EB">
              <w:rPr>
                <w:highlight w:val="yellow"/>
              </w:rPr>
              <w:t xml:space="preserve">The network can only </w:t>
            </w:r>
            <w:del w:id="339" w:author="Intel (Sudeep)" w:date="2020-06-11T16:39:00Z">
              <w:r w:rsidRPr="00BF08EB" w:rsidDel="00780361">
                <w:rPr>
                  <w:highlight w:val="yellow"/>
                </w:rPr>
                <w:delText xml:space="preserve">include </w:delText>
              </w:r>
            </w:del>
            <w:ins w:id="340" w:author="Intel (Sudeep)" w:date="2020-06-11T16:39:00Z">
              <w:r>
                <w:rPr>
                  <w:highlight w:val="yellow"/>
                </w:rPr>
                <w:t>configure</w:t>
              </w:r>
              <w:r w:rsidRPr="00BF08EB">
                <w:rPr>
                  <w:highlight w:val="yellow"/>
                </w:rPr>
                <w:t xml:space="preserve"> </w:t>
              </w:r>
            </w:ins>
            <w:r w:rsidRPr="00BF08EB">
              <w:rPr>
                <w:highlight w:val="yellow"/>
              </w:rPr>
              <w:t xml:space="preserve">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7519114A" w14:textId="77777777" w:rsidR="00AE1DD0" w:rsidRDefault="00AE1DD0" w:rsidP="00AE1DD0"/>
    <w:p w14:paraId="427F8D72" w14:textId="6EA21EE6" w:rsidR="00AE1DD0" w:rsidRPr="003C1633" w:rsidRDefault="00AE1DD0" w:rsidP="003C1633">
      <w:pPr>
        <w:pStyle w:val="Heading2"/>
        <w:rPr>
          <w:lang w:val="en-GB" w:eastAsia="zh-CN"/>
        </w:rPr>
      </w:pPr>
      <w:r>
        <w:rPr>
          <w:lang w:val="en-GB" w:eastAsia="zh-CN"/>
        </w:rPr>
        <w:t xml:space="preserve">Annex E: </w:t>
      </w:r>
      <w:r w:rsidR="000F08CF">
        <w:rPr>
          <w:lang w:val="en-GB" w:eastAsia="zh-CN"/>
        </w:rPr>
        <w:t xml:space="preserve">TP related to </w:t>
      </w:r>
      <w:bookmarkStart w:id="341" w:name="_GoBack"/>
      <w:bookmarkEnd w:id="341"/>
      <w:r w:rsidR="003C1633">
        <w:rPr>
          <w:lang w:val="en-GB" w:eastAsia="zh-CN"/>
        </w:rPr>
        <w:t xml:space="preserve">2.2.1 </w:t>
      </w:r>
      <w:r w:rsidR="003C1633" w:rsidRPr="003C1633">
        <w:rPr>
          <w:lang w:val="en-GB" w:eastAsia="zh-CN"/>
        </w:rPr>
        <w:t>Is the new list is a critical extension or a non-critical extension?</w:t>
      </w:r>
      <w:r w:rsidRPr="003C1633">
        <w:rPr>
          <w:lang w:val="en-GB" w:eastAsia="zh-CN"/>
        </w:rPr>
        <w:t xml:space="preserve"> </w:t>
      </w:r>
    </w:p>
    <w:p w14:paraId="38F99A2A" w14:textId="5046D42F" w:rsidR="000F130A" w:rsidRDefault="000F130A" w:rsidP="000062D2">
      <w:pPr>
        <w:rPr>
          <w:rFonts w:eastAsiaTheme="majorEastAsia"/>
        </w:rPr>
      </w:pPr>
    </w:p>
    <w:p w14:paraId="345C1B20" w14:textId="77777777" w:rsidR="00825C1B" w:rsidRPr="00825C1B" w:rsidRDefault="00825C1B" w:rsidP="00825C1B">
      <w:pPr>
        <w:pStyle w:val="Heading3"/>
        <w:numPr>
          <w:ilvl w:val="0"/>
          <w:numId w:val="0"/>
        </w:numPr>
        <w:ind w:left="720" w:hanging="720"/>
        <w:rPr>
          <w:u w:val="single"/>
        </w:rPr>
      </w:pPr>
      <w:r w:rsidRPr="00825C1B">
        <w:rPr>
          <w:highlight w:val="yellow"/>
          <w:u w:val="single"/>
        </w:rPr>
        <w:t xml:space="preserve">summary of </w:t>
      </w:r>
      <w:r>
        <w:rPr>
          <w:highlight w:val="yellow"/>
          <w:u w:val="single"/>
        </w:rPr>
        <w:t xml:space="preserve">new </w:t>
      </w:r>
      <w:r w:rsidRPr="00825C1B">
        <w:rPr>
          <w:highlight w:val="yellow"/>
          <w:u w:val="single"/>
        </w:rPr>
        <w:t>changes:</w:t>
      </w:r>
    </w:p>
    <w:p w14:paraId="55838B44" w14:textId="710D3D1C" w:rsidR="001A0FA0" w:rsidRDefault="001A0FA0" w:rsidP="001A0FA0">
      <w:pPr>
        <w:pStyle w:val="ListParagraph"/>
        <w:numPr>
          <w:ilvl w:val="0"/>
          <w:numId w:val="11"/>
        </w:numPr>
        <w:rPr>
          <w:rFonts w:eastAsia="SimSun"/>
        </w:rPr>
      </w:pPr>
      <w:r w:rsidRPr="00692526">
        <w:rPr>
          <w:rFonts w:eastAsia="SimSun"/>
        </w:rPr>
        <w:t xml:space="preserve">to allow the release of the field </w:t>
      </w:r>
      <w:r>
        <w:rPr>
          <w:rFonts w:eastAsia="SimSun"/>
        </w:rPr>
        <w:t>to be released using SetupRelease instead of size 0 (as per conclusion of section 2.2.2)</w:t>
      </w:r>
    </w:p>
    <w:p w14:paraId="23EE5861" w14:textId="77777777" w:rsidR="00825C1B" w:rsidRPr="00825C1B" w:rsidRDefault="00825C1B" w:rsidP="00825C1B">
      <w:pPr>
        <w:ind w:left="360"/>
        <w:rPr>
          <w:rFonts w:eastAsia="SimSun"/>
        </w:rPr>
      </w:pPr>
    </w:p>
    <w:p w14:paraId="5A58E122"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1EC1B663"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087EB010"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p w14:paraId="7F34FCD9"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2ED50306"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3CE1D020" w14:textId="7E29D6F0" w:rsidR="002F0A9D" w:rsidRPr="00B66F27" w:rsidRDefault="003402A2"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ab/>
      </w:r>
      <w:r w:rsidR="002F0A9D" w:rsidRPr="00B66F27">
        <w:rPr>
          <w:rFonts w:ascii="Courier New" w:hAnsi="Courier New"/>
          <w:noProof/>
          <w:sz w:val="16"/>
          <w:szCs w:val="20"/>
          <w:lang w:val="en-GB"/>
        </w:rPr>
        <w:t>cand</w:t>
      </w:r>
      <w:r w:rsidR="002F0A9D">
        <w:rPr>
          <w:rFonts w:ascii="Courier New" w:hAnsi="Courier New"/>
          <w:noProof/>
          <w:sz w:val="16"/>
          <w:szCs w:val="20"/>
          <w:lang w:val="en-GB"/>
        </w:rPr>
        <w:t>idateBeamRSListExt-</w:t>
      </w:r>
      <w:ins w:id="342" w:author="Intel (Sudeep)" w:date="2020-06-11T17:05:00Z">
        <w:r w:rsidR="00DA5581" w:rsidRPr="00DA5581">
          <w:t xml:space="preserve"> </w:t>
        </w:r>
        <w:r w:rsidR="00DA5581" w:rsidRPr="00DA5581">
          <w:rPr>
            <w:rFonts w:ascii="Courier New" w:hAnsi="Courier New"/>
            <w:noProof/>
            <w:sz w:val="16"/>
            <w:szCs w:val="20"/>
            <w:lang w:val="en-GB"/>
          </w:rPr>
          <w:t>v16xy</w:t>
        </w:r>
      </w:ins>
      <w:del w:id="343" w:author="Intel (Sudeep)" w:date="2020-06-11T17:05:00Z">
        <w:r w:rsidR="002F0A9D" w:rsidDel="00DA5581">
          <w:rPr>
            <w:rFonts w:ascii="Courier New" w:hAnsi="Courier New"/>
            <w:noProof/>
            <w:sz w:val="16"/>
            <w:szCs w:val="20"/>
            <w:lang w:val="en-GB"/>
          </w:rPr>
          <w:delText>r16</w:delText>
        </w:r>
      </w:del>
      <w:r w:rsidR="002F0A9D">
        <w:rPr>
          <w:rFonts w:ascii="Courier New" w:hAnsi="Courier New"/>
          <w:noProof/>
          <w:sz w:val="16"/>
          <w:szCs w:val="20"/>
          <w:lang w:val="en-GB"/>
        </w:rPr>
        <w:t xml:space="preserve"> </w:t>
      </w:r>
      <w:ins w:id="344" w:author="Intel (Sudeep)" w:date="2020-06-11T16:11:00Z">
        <w:r w:rsidR="005D34E5">
          <w:rPr>
            <w:rFonts w:ascii="Courier New" w:hAnsi="Courier New"/>
            <w:noProof/>
            <w:sz w:val="16"/>
            <w:szCs w:val="20"/>
            <w:lang w:val="en-GB"/>
          </w:rPr>
          <w:t>SetupRelease{</w:t>
        </w:r>
        <w:r w:rsidR="005D34E5" w:rsidRPr="005D34E5">
          <w:rPr>
            <w:rFonts w:ascii="Courier New" w:hAnsi="Courier New"/>
            <w:noProof/>
            <w:sz w:val="16"/>
            <w:szCs w:val="20"/>
            <w:lang w:val="en-GB"/>
          </w:rPr>
          <w:t xml:space="preserve"> </w:t>
        </w:r>
        <w:r w:rsidR="005D34E5">
          <w:rPr>
            <w:rFonts w:ascii="Courier New" w:hAnsi="Courier New"/>
            <w:noProof/>
            <w:sz w:val="16"/>
            <w:szCs w:val="20"/>
            <w:lang w:val="en-GB"/>
          </w:rPr>
          <w:t>C</w:t>
        </w:r>
        <w:r w:rsidR="005D34E5" w:rsidRPr="00B66F27">
          <w:rPr>
            <w:rFonts w:ascii="Courier New" w:hAnsi="Courier New"/>
            <w:noProof/>
            <w:sz w:val="16"/>
            <w:szCs w:val="20"/>
            <w:lang w:val="en-GB"/>
          </w:rPr>
          <w:t>and</w:t>
        </w:r>
        <w:r w:rsidR="005D34E5">
          <w:rPr>
            <w:rFonts w:ascii="Courier New" w:hAnsi="Courier New"/>
            <w:noProof/>
            <w:sz w:val="16"/>
            <w:szCs w:val="20"/>
            <w:lang w:val="en-GB"/>
          </w:rPr>
          <w:t xml:space="preserve">idateBeamRSListExt-r16  } </w:t>
        </w:r>
      </w:ins>
      <w:del w:id="345" w:author="Intel (Sudeep)" w:date="2020-06-11T16:11:00Z">
        <w:r w:rsidR="002F0A9D" w:rsidRPr="00B66F27" w:rsidDel="005D34E5">
          <w:rPr>
            <w:rFonts w:ascii="Courier New" w:hAnsi="Courier New"/>
            <w:noProof/>
            <w:sz w:val="16"/>
            <w:szCs w:val="20"/>
            <w:lang w:val="en-GB"/>
          </w:rPr>
          <w:delText>SEQUENCE (SIZE(0..max</w:delText>
        </w:r>
        <w:r w:rsidR="002F0A9D" w:rsidDel="005D34E5">
          <w:rPr>
            <w:rFonts w:ascii="Courier New" w:hAnsi="Courier New"/>
            <w:noProof/>
            <w:sz w:val="16"/>
            <w:szCs w:val="20"/>
            <w:lang w:val="en-GB"/>
          </w:rPr>
          <w:delText>B</w:delText>
        </w:r>
        <w:r w:rsidR="002F0A9D" w:rsidRPr="00B66F27" w:rsidDel="005D34E5">
          <w:rPr>
            <w:rFonts w:ascii="Courier New" w:hAnsi="Courier New"/>
            <w:noProof/>
            <w:sz w:val="16"/>
            <w:szCs w:val="20"/>
            <w:lang w:val="en-GB"/>
          </w:rPr>
          <w:delText xml:space="preserve">)) OF PRACH-ResourceDedicatedBFR </w:delText>
        </w:r>
      </w:del>
      <w:r w:rsidR="002F0A9D" w:rsidRPr="00B66F27">
        <w:rPr>
          <w:rFonts w:ascii="Courier New" w:hAnsi="Courier New"/>
          <w:noProof/>
          <w:sz w:val="16"/>
          <w:szCs w:val="20"/>
          <w:lang w:val="en-GB"/>
        </w:rPr>
        <w:t>OPTIONAL -- Need</w:t>
      </w:r>
      <w:r w:rsidR="002F0A9D">
        <w:rPr>
          <w:rFonts w:ascii="Courier New" w:hAnsi="Courier New"/>
          <w:noProof/>
          <w:sz w:val="16"/>
          <w:szCs w:val="20"/>
          <w:lang w:val="en-GB"/>
        </w:rPr>
        <w:t xml:space="preserve"> </w:t>
      </w:r>
      <w:ins w:id="346" w:author="Intel (Sudeep)" w:date="2020-06-11T17:07:00Z">
        <w:r w:rsidR="00692526">
          <w:rPr>
            <w:rFonts w:ascii="Courier New" w:hAnsi="Courier New"/>
            <w:noProof/>
            <w:sz w:val="16"/>
            <w:szCs w:val="20"/>
            <w:lang w:val="en-GB"/>
          </w:rPr>
          <w:t>M</w:t>
        </w:r>
      </w:ins>
    </w:p>
    <w:p w14:paraId="3DFA3863"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435202DC" w14:textId="2C7C014F" w:rsidR="002F0A9D"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Intel (Sudeep)" w:date="2020-06-11T16:10:00Z"/>
          <w:rFonts w:ascii="Courier New" w:hAnsi="Courier New"/>
          <w:noProof/>
          <w:sz w:val="16"/>
          <w:szCs w:val="20"/>
          <w:lang w:val="en-GB"/>
        </w:rPr>
      </w:pPr>
      <w:r w:rsidRPr="00B66F27">
        <w:rPr>
          <w:rFonts w:ascii="Courier New" w:hAnsi="Courier New"/>
          <w:noProof/>
          <w:sz w:val="16"/>
          <w:szCs w:val="20"/>
          <w:lang w:val="en-GB"/>
        </w:rPr>
        <w:t>}</w:t>
      </w:r>
    </w:p>
    <w:p w14:paraId="2C4B103D" w14:textId="56BAB426" w:rsidR="002F0A9D"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Intel (Sudeep)" w:date="2020-06-11T16:10:00Z"/>
          <w:rFonts w:ascii="Courier New" w:hAnsi="Courier New"/>
          <w:noProof/>
          <w:sz w:val="16"/>
          <w:szCs w:val="20"/>
          <w:lang w:val="en-GB"/>
        </w:rPr>
      </w:pPr>
    </w:p>
    <w:p w14:paraId="68F63E78" w14:textId="2FFC9B2F"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Intel (Sudeep)" w:date="2020-06-11T16:10:00Z"/>
          <w:rFonts w:ascii="Courier New" w:hAnsi="Courier New"/>
          <w:noProof/>
          <w:sz w:val="16"/>
          <w:szCs w:val="20"/>
          <w:lang w:val="en-GB"/>
        </w:rPr>
      </w:pPr>
      <w:ins w:id="350" w:author="Intel (Sudeep)" w:date="2020-06-11T16:10:00Z">
        <w:r>
          <w:rPr>
            <w:rFonts w:ascii="Courier New" w:hAnsi="Courier New"/>
            <w:noProof/>
            <w:sz w:val="16"/>
            <w:szCs w:val="20"/>
            <w:lang w:val="en-GB"/>
          </w:rPr>
          <w:t>C</w:t>
        </w:r>
        <w:r w:rsidRPr="00B66F27">
          <w:rPr>
            <w:rFonts w:ascii="Courier New" w:hAnsi="Courier New"/>
            <w:noProof/>
            <w:sz w:val="16"/>
            <w:szCs w:val="20"/>
            <w:lang w:val="en-GB"/>
          </w:rPr>
          <w:t>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w:t>
        </w:r>
      </w:ins>
      <w:ins w:id="351" w:author="Intel (Sudeep)" w:date="2020-06-11T17:07:00Z">
        <w:r w:rsidR="003402A2">
          <w:rPr>
            <w:rFonts w:ascii="Courier New" w:hAnsi="Courier New"/>
            <w:noProof/>
            <w:sz w:val="16"/>
            <w:szCs w:val="20"/>
            <w:lang w:val="en-GB"/>
          </w:rPr>
          <w:t>1</w:t>
        </w:r>
      </w:ins>
      <w:ins w:id="352" w:author="Intel (Sudeep)" w:date="2020-06-11T16:10:00Z">
        <w:r w:rsidRPr="00B66F27">
          <w:rPr>
            <w:rFonts w:ascii="Courier New" w:hAnsi="Courier New"/>
            <w:noProof/>
            <w:sz w:val="16"/>
            <w:szCs w:val="20"/>
            <w:lang w:val="en-GB"/>
          </w:rPr>
          <w:t>..max</w:t>
        </w:r>
        <w:r>
          <w:rPr>
            <w:rFonts w:ascii="Courier New" w:hAnsi="Courier New"/>
            <w:noProof/>
            <w:sz w:val="16"/>
            <w:szCs w:val="20"/>
            <w:lang w:val="en-GB"/>
          </w:rPr>
          <w:t>B</w:t>
        </w:r>
        <w:r w:rsidRPr="00B66F27">
          <w:rPr>
            <w:rFonts w:ascii="Courier New" w:hAnsi="Courier New"/>
            <w:noProof/>
            <w:sz w:val="16"/>
            <w:szCs w:val="20"/>
            <w:lang w:val="en-GB"/>
          </w:rPr>
          <w:t xml:space="preserve">)) OF PRACH-ResourceDedicatedBFR </w:t>
        </w:r>
      </w:ins>
    </w:p>
    <w:p w14:paraId="539DF44A" w14:textId="6DB19698" w:rsidR="002F0A9D"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3" w:author="Intel (Sudeep)" w:date="2020-06-11T16:10:00Z"/>
          <w:rFonts w:ascii="Courier New" w:hAnsi="Courier New"/>
          <w:noProof/>
          <w:sz w:val="16"/>
          <w:szCs w:val="20"/>
          <w:lang w:val="en-GB"/>
        </w:rPr>
      </w:pPr>
    </w:p>
    <w:p w14:paraId="50EB2BA5" w14:textId="77777777" w:rsidR="002F0A9D" w:rsidRPr="00B66F27" w:rsidRDefault="002F0A9D" w:rsidP="002F0A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3C44840B" w14:textId="77777777" w:rsidR="002F0A9D" w:rsidRDefault="002F0A9D" w:rsidP="002F0A9D"/>
    <w:p w14:paraId="7AEF72D4" w14:textId="77777777" w:rsidR="002F0A9D" w:rsidRPr="0027370A" w:rsidRDefault="002F0A9D" w:rsidP="000062D2">
      <w:pPr>
        <w:rPr>
          <w:rFonts w:eastAsia="SimSu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062D2" w:rsidRPr="00F537EB" w14:paraId="143EB8DE" w14:textId="77777777" w:rsidTr="00265C5A">
        <w:tc>
          <w:tcPr>
            <w:tcW w:w="9634" w:type="dxa"/>
            <w:tcBorders>
              <w:top w:val="single" w:sz="4" w:space="0" w:color="auto"/>
              <w:left w:val="single" w:sz="4" w:space="0" w:color="auto"/>
              <w:bottom w:val="single" w:sz="4" w:space="0" w:color="auto"/>
              <w:right w:val="single" w:sz="4" w:space="0" w:color="auto"/>
            </w:tcBorders>
            <w:hideMark/>
          </w:tcPr>
          <w:p w14:paraId="47DF47DE" w14:textId="79A511AB" w:rsidR="000062D2" w:rsidRPr="00F537EB" w:rsidRDefault="000062D2" w:rsidP="00265C5A">
            <w:pPr>
              <w:pStyle w:val="TAL"/>
            </w:pPr>
            <w:proofErr w:type="spellStart"/>
            <w:r w:rsidRPr="00F537EB">
              <w:rPr>
                <w:b/>
                <w:i/>
              </w:rPr>
              <w:t>candidateBeamRSList</w:t>
            </w:r>
            <w:proofErr w:type="spellEnd"/>
            <w:r w:rsidRPr="00F537EB">
              <w:rPr>
                <w:b/>
                <w:i/>
              </w:rPr>
              <w:t>, candidateBeamRSListExt-</w:t>
            </w:r>
            <w:del w:id="354" w:author="Intel (Sudeep)" w:date="2020-06-03T21:16:00Z">
              <w:r w:rsidRPr="00F537EB" w:rsidDel="00727FBB">
                <w:rPr>
                  <w:b/>
                  <w:i/>
                </w:rPr>
                <w:delText>r16</w:delText>
              </w:r>
            </w:del>
            <w:ins w:id="355" w:author="Intel (Sudeep)" w:date="2020-06-03T21:16:00Z">
              <w:r>
                <w:rPr>
                  <w:b/>
                  <w:i/>
                </w:rPr>
                <w:t>v</w:t>
              </w:r>
            </w:ins>
            <w:ins w:id="356" w:author="Intel (Sudeep)" w:date="2020-06-11T16:12:00Z">
              <w:r w:rsidR="005D34E5">
                <w:rPr>
                  <w:b/>
                  <w:i/>
                </w:rPr>
                <w:t>16</w:t>
              </w:r>
            </w:ins>
            <w:ins w:id="357" w:author="Intel (Sudeep)" w:date="2020-06-03T21:16:00Z">
              <w:r>
                <w:rPr>
                  <w:b/>
                  <w:i/>
                </w:rPr>
                <w:t>xy</w:t>
              </w:r>
            </w:ins>
          </w:p>
          <w:p w14:paraId="5BD4F819" w14:textId="4236FB58" w:rsidR="000062D2" w:rsidRPr="00F537EB" w:rsidRDefault="000062D2" w:rsidP="00265C5A">
            <w:pPr>
              <w:pStyle w:val="TAL"/>
            </w:pPr>
            <w:del w:id="358" w:author="Huawei" w:date="2020-05-27T18:02:00Z">
              <w:r w:rsidRPr="00F537EB" w:rsidDel="003E5F8C">
                <w:delText xml:space="preserve">A </w:delText>
              </w:r>
            </w:del>
            <w:ins w:id="359" w:author="Huawei" w:date="2020-05-27T18:02:00Z">
              <w:r>
                <w:t>The</w:t>
              </w:r>
              <w:r w:rsidRPr="00F537EB">
                <w:t xml:space="preserve"> </w:t>
              </w:r>
            </w:ins>
            <w:r w:rsidRPr="00F537EB">
              <w:t xml:space="preserve">list of reference signals (CSI-RS and/or SSB) identifying the candidate beams for recovery and the associated RA parameters. </w:t>
            </w:r>
            <w:ins w:id="360"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361" w:author="Huawei" w:date="2020-05-27T18:05:00Z">
              <w:r>
                <w:t xml:space="preserve">(without suffix) </w:t>
              </w:r>
            </w:ins>
            <w:ins w:id="362" w:author="Huawei" w:date="2020-05-27T18:04:00Z">
              <w:r>
                <w:t xml:space="preserve">and all elements of </w:t>
              </w:r>
            </w:ins>
            <w:ins w:id="363" w:author="Huawei" w:date="2020-05-27T18:05:00Z">
              <w:r w:rsidRPr="00F91B48">
                <w:rPr>
                  <w:i/>
                </w:rPr>
                <w:t>candidateBeamRSListExt-</w:t>
              </w:r>
            </w:ins>
            <w:ins w:id="364" w:author="Intel (Sudeep)" w:date="2020-06-11T16:13:00Z">
              <w:r w:rsidR="005D34E5">
                <w:rPr>
                  <w:i/>
                </w:rPr>
                <w:t>v</w:t>
              </w:r>
            </w:ins>
            <w:ins w:id="365" w:author="Huawei" w:date="2020-05-27T18:05:00Z">
              <w:del w:id="366" w:author="Intel (Sudeep)" w:date="2020-06-11T16:12:00Z">
                <w:r w:rsidRPr="00F91B48" w:rsidDel="005D34E5">
                  <w:rPr>
                    <w:i/>
                  </w:rPr>
                  <w:delText>r</w:delText>
                </w:r>
              </w:del>
              <w:r w:rsidRPr="00F91B48">
                <w:rPr>
                  <w:i/>
                </w:rPr>
                <w:t>16</w:t>
              </w:r>
            </w:ins>
            <w:ins w:id="367" w:author="Intel (Sudeep)" w:date="2020-06-11T16:11:00Z">
              <w:r w:rsidR="005D34E5">
                <w:rPr>
                  <w:i/>
                </w:rPr>
                <w:t>xy</w:t>
              </w:r>
            </w:ins>
            <w:ins w:id="368" w:author="Huawei" w:date="2020-05-27T18:05:00Z">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4546D1B3" w14:textId="77777777" w:rsidR="000062D2" w:rsidRPr="00A21FAE" w:rsidRDefault="000062D2" w:rsidP="000062D2">
      <w:pPr>
        <w:pStyle w:val="B1"/>
        <w:ind w:left="0" w:firstLine="0"/>
        <w:rPr>
          <w:rFonts w:eastAsia="SimSun" w:cstheme="minorHAnsi"/>
          <w:b/>
        </w:rPr>
      </w:pPr>
    </w:p>
    <w:p w14:paraId="703200C5" w14:textId="77777777" w:rsidR="000062D2" w:rsidRDefault="000062D2" w:rsidP="00B35E6F">
      <w:pPr>
        <w:rPr>
          <w:rFonts w:eastAsia="SimSun"/>
          <w:szCs w:val="20"/>
          <w:lang w:val="en-GB" w:eastAsia="zh-CN"/>
        </w:rPr>
      </w:pPr>
    </w:p>
    <w:sectPr w:rsidR="000062D2" w:rsidSect="00D108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4C8"/>
    <w:multiLevelType w:val="hybridMultilevel"/>
    <w:tmpl w:val="0DF26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A05B6"/>
    <w:multiLevelType w:val="hybridMultilevel"/>
    <w:tmpl w:val="1C8C8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936377"/>
    <w:multiLevelType w:val="hybridMultilevel"/>
    <w:tmpl w:val="B80AE6C4"/>
    <w:lvl w:ilvl="0" w:tplc="FF8C5184">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605D4"/>
    <w:multiLevelType w:val="hybridMultilevel"/>
    <w:tmpl w:val="0DF26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D561D"/>
    <w:multiLevelType w:val="hybridMultilevel"/>
    <w:tmpl w:val="BF48D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E1C0B"/>
    <w:multiLevelType w:val="hybridMultilevel"/>
    <w:tmpl w:val="0424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51985"/>
    <w:multiLevelType w:val="hybridMultilevel"/>
    <w:tmpl w:val="C8668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257C2"/>
    <w:multiLevelType w:val="hybridMultilevel"/>
    <w:tmpl w:val="1C8C8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E516E8"/>
    <w:multiLevelType w:val="hybridMultilevel"/>
    <w:tmpl w:val="B80AE6C4"/>
    <w:lvl w:ilvl="0" w:tplc="FF8C5184">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75B20"/>
    <w:multiLevelType w:val="hybridMultilevel"/>
    <w:tmpl w:val="1C8C8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21283"/>
    <w:multiLevelType w:val="hybridMultilevel"/>
    <w:tmpl w:val="BF48D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90CEF"/>
    <w:multiLevelType w:val="hybridMultilevel"/>
    <w:tmpl w:val="E1C62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2166B0"/>
    <w:multiLevelType w:val="hybridMultilevel"/>
    <w:tmpl w:val="C8668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13"/>
  </w:num>
  <w:num w:numId="6">
    <w:abstractNumId w:val="3"/>
  </w:num>
  <w:num w:numId="7">
    <w:abstractNumId w:val="0"/>
  </w:num>
  <w:num w:numId="8">
    <w:abstractNumId w:val="12"/>
  </w:num>
  <w:num w:numId="9">
    <w:abstractNumId w:val="5"/>
  </w:num>
  <w:num w:numId="10">
    <w:abstractNumId w:val="1"/>
  </w:num>
  <w:num w:numId="11">
    <w:abstractNumId w:val="8"/>
  </w:num>
  <w:num w:numId="12">
    <w:abstractNumId w:val="4"/>
  </w:num>
  <w:num w:numId="13">
    <w:abstractNumId w:val="10"/>
  </w:num>
  <w:num w:numId="14">
    <w:abstractNumId w:val="1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MediaTek (Nathan)">
    <w15:presenceInfo w15:providerId="None" w15:userId="MediaTek (Nath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E4"/>
    <w:rsid w:val="000020E4"/>
    <w:rsid w:val="0000259F"/>
    <w:rsid w:val="000052F6"/>
    <w:rsid w:val="00005E74"/>
    <w:rsid w:val="000062D2"/>
    <w:rsid w:val="00010E51"/>
    <w:rsid w:val="000122EF"/>
    <w:rsid w:val="00014DB9"/>
    <w:rsid w:val="00014EAC"/>
    <w:rsid w:val="0001633D"/>
    <w:rsid w:val="00016643"/>
    <w:rsid w:val="00017ADD"/>
    <w:rsid w:val="000209BD"/>
    <w:rsid w:val="0002567C"/>
    <w:rsid w:val="000260C4"/>
    <w:rsid w:val="00026E73"/>
    <w:rsid w:val="00027DC1"/>
    <w:rsid w:val="000318D7"/>
    <w:rsid w:val="00032E19"/>
    <w:rsid w:val="00033C3E"/>
    <w:rsid w:val="00034A19"/>
    <w:rsid w:val="00035239"/>
    <w:rsid w:val="00035C44"/>
    <w:rsid w:val="0003626D"/>
    <w:rsid w:val="0004213C"/>
    <w:rsid w:val="00042B9C"/>
    <w:rsid w:val="00043B00"/>
    <w:rsid w:val="00043F8C"/>
    <w:rsid w:val="000458A6"/>
    <w:rsid w:val="000467AB"/>
    <w:rsid w:val="000467BE"/>
    <w:rsid w:val="00046C64"/>
    <w:rsid w:val="00050A6F"/>
    <w:rsid w:val="0005180D"/>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6B0F"/>
    <w:rsid w:val="000B7A4F"/>
    <w:rsid w:val="000C0749"/>
    <w:rsid w:val="000C088C"/>
    <w:rsid w:val="000C1817"/>
    <w:rsid w:val="000C1FE2"/>
    <w:rsid w:val="000C2537"/>
    <w:rsid w:val="000C31A3"/>
    <w:rsid w:val="000C3C0C"/>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D7683"/>
    <w:rsid w:val="000E17F5"/>
    <w:rsid w:val="000E419D"/>
    <w:rsid w:val="000E558E"/>
    <w:rsid w:val="000E5EA5"/>
    <w:rsid w:val="000E602D"/>
    <w:rsid w:val="000E7453"/>
    <w:rsid w:val="000E7F74"/>
    <w:rsid w:val="000F0563"/>
    <w:rsid w:val="000F08CF"/>
    <w:rsid w:val="000F0E19"/>
    <w:rsid w:val="000F0FE5"/>
    <w:rsid w:val="000F130A"/>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15FD5"/>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46D6"/>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0FA0"/>
    <w:rsid w:val="001A3BA3"/>
    <w:rsid w:val="001A3C5F"/>
    <w:rsid w:val="001A4DA3"/>
    <w:rsid w:val="001A560F"/>
    <w:rsid w:val="001A561D"/>
    <w:rsid w:val="001A6FFA"/>
    <w:rsid w:val="001A7814"/>
    <w:rsid w:val="001A7F39"/>
    <w:rsid w:val="001B0972"/>
    <w:rsid w:val="001B0BAB"/>
    <w:rsid w:val="001B0E96"/>
    <w:rsid w:val="001B0F8C"/>
    <w:rsid w:val="001B374D"/>
    <w:rsid w:val="001B3819"/>
    <w:rsid w:val="001B3D21"/>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14"/>
    <w:rsid w:val="001F14D8"/>
    <w:rsid w:val="001F1673"/>
    <w:rsid w:val="001F1CAE"/>
    <w:rsid w:val="001F27E4"/>
    <w:rsid w:val="001F2831"/>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0BAE"/>
    <w:rsid w:val="00251ED4"/>
    <w:rsid w:val="002523C0"/>
    <w:rsid w:val="00253C8C"/>
    <w:rsid w:val="00253DE4"/>
    <w:rsid w:val="002548DE"/>
    <w:rsid w:val="00257CC8"/>
    <w:rsid w:val="0026026F"/>
    <w:rsid w:val="00260C42"/>
    <w:rsid w:val="00260EE7"/>
    <w:rsid w:val="00263EF6"/>
    <w:rsid w:val="002640F0"/>
    <w:rsid w:val="002658AD"/>
    <w:rsid w:val="002658BA"/>
    <w:rsid w:val="00265C5A"/>
    <w:rsid w:val="00266A61"/>
    <w:rsid w:val="00266ED0"/>
    <w:rsid w:val="002670F7"/>
    <w:rsid w:val="00270E8A"/>
    <w:rsid w:val="00271666"/>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97ACC"/>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23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2B29"/>
    <w:rsid w:val="002E35FA"/>
    <w:rsid w:val="002E4701"/>
    <w:rsid w:val="002E4813"/>
    <w:rsid w:val="002E48E0"/>
    <w:rsid w:val="002E5245"/>
    <w:rsid w:val="002E675A"/>
    <w:rsid w:val="002F03ED"/>
    <w:rsid w:val="002F056C"/>
    <w:rsid w:val="002F0A9D"/>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0501"/>
    <w:rsid w:val="0031134A"/>
    <w:rsid w:val="003115B7"/>
    <w:rsid w:val="003117A1"/>
    <w:rsid w:val="00312974"/>
    <w:rsid w:val="00313A61"/>
    <w:rsid w:val="00313C29"/>
    <w:rsid w:val="00314040"/>
    <w:rsid w:val="003149DD"/>
    <w:rsid w:val="00314ACD"/>
    <w:rsid w:val="0031731E"/>
    <w:rsid w:val="00317AD6"/>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2A2"/>
    <w:rsid w:val="00340D92"/>
    <w:rsid w:val="0034269B"/>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54F8"/>
    <w:rsid w:val="003763C5"/>
    <w:rsid w:val="0037700A"/>
    <w:rsid w:val="00377100"/>
    <w:rsid w:val="00377887"/>
    <w:rsid w:val="00382ACA"/>
    <w:rsid w:val="00383EF3"/>
    <w:rsid w:val="00384828"/>
    <w:rsid w:val="00384C07"/>
    <w:rsid w:val="003871D2"/>
    <w:rsid w:val="003875EE"/>
    <w:rsid w:val="003878D3"/>
    <w:rsid w:val="00387F7F"/>
    <w:rsid w:val="003906E6"/>
    <w:rsid w:val="003914BB"/>
    <w:rsid w:val="00391DA8"/>
    <w:rsid w:val="003926CC"/>
    <w:rsid w:val="003927F2"/>
    <w:rsid w:val="0039325E"/>
    <w:rsid w:val="0039401E"/>
    <w:rsid w:val="00395782"/>
    <w:rsid w:val="00397CF5"/>
    <w:rsid w:val="00397DE8"/>
    <w:rsid w:val="003A0016"/>
    <w:rsid w:val="003A007B"/>
    <w:rsid w:val="003A065D"/>
    <w:rsid w:val="003A1C6F"/>
    <w:rsid w:val="003A33DE"/>
    <w:rsid w:val="003A33EF"/>
    <w:rsid w:val="003A4644"/>
    <w:rsid w:val="003A4D37"/>
    <w:rsid w:val="003A51D7"/>
    <w:rsid w:val="003A6AB4"/>
    <w:rsid w:val="003A6E18"/>
    <w:rsid w:val="003A78E6"/>
    <w:rsid w:val="003B0001"/>
    <w:rsid w:val="003B088B"/>
    <w:rsid w:val="003B0953"/>
    <w:rsid w:val="003B0C30"/>
    <w:rsid w:val="003B0E90"/>
    <w:rsid w:val="003B1393"/>
    <w:rsid w:val="003B1640"/>
    <w:rsid w:val="003B1DA4"/>
    <w:rsid w:val="003B24AB"/>
    <w:rsid w:val="003B2CBD"/>
    <w:rsid w:val="003B2D45"/>
    <w:rsid w:val="003B384C"/>
    <w:rsid w:val="003B618E"/>
    <w:rsid w:val="003B64EB"/>
    <w:rsid w:val="003B7D88"/>
    <w:rsid w:val="003C1633"/>
    <w:rsid w:val="003C2928"/>
    <w:rsid w:val="003C3505"/>
    <w:rsid w:val="003C448C"/>
    <w:rsid w:val="003C56AB"/>
    <w:rsid w:val="003C5F8F"/>
    <w:rsid w:val="003C6426"/>
    <w:rsid w:val="003D0607"/>
    <w:rsid w:val="003D1328"/>
    <w:rsid w:val="003D1C6B"/>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3EA4"/>
    <w:rsid w:val="003E5BEF"/>
    <w:rsid w:val="003E5D43"/>
    <w:rsid w:val="003E6853"/>
    <w:rsid w:val="003F042E"/>
    <w:rsid w:val="003F0DF6"/>
    <w:rsid w:val="003F0FBB"/>
    <w:rsid w:val="003F16B8"/>
    <w:rsid w:val="003F2E40"/>
    <w:rsid w:val="003F41AD"/>
    <w:rsid w:val="003F65B5"/>
    <w:rsid w:val="003F72CE"/>
    <w:rsid w:val="003F74E5"/>
    <w:rsid w:val="003F7B2C"/>
    <w:rsid w:val="003F7C62"/>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0B6B"/>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01C"/>
    <w:rsid w:val="00467348"/>
    <w:rsid w:val="004675B1"/>
    <w:rsid w:val="00467B88"/>
    <w:rsid w:val="00470616"/>
    <w:rsid w:val="0047090D"/>
    <w:rsid w:val="00470A03"/>
    <w:rsid w:val="00471658"/>
    <w:rsid w:val="00471730"/>
    <w:rsid w:val="004743CF"/>
    <w:rsid w:val="004752ED"/>
    <w:rsid w:val="00475CCB"/>
    <w:rsid w:val="00475D2B"/>
    <w:rsid w:val="004764A1"/>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0E7F"/>
    <w:rsid w:val="004B19B2"/>
    <w:rsid w:val="004B2ADE"/>
    <w:rsid w:val="004B2E4A"/>
    <w:rsid w:val="004B34A6"/>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1326"/>
    <w:rsid w:val="004D3CB2"/>
    <w:rsid w:val="004D4C21"/>
    <w:rsid w:val="004D4D96"/>
    <w:rsid w:val="004D5361"/>
    <w:rsid w:val="004D53C7"/>
    <w:rsid w:val="004D5C65"/>
    <w:rsid w:val="004D5D0D"/>
    <w:rsid w:val="004D6DA2"/>
    <w:rsid w:val="004E0226"/>
    <w:rsid w:val="004E0812"/>
    <w:rsid w:val="004E0EF9"/>
    <w:rsid w:val="004E12A1"/>
    <w:rsid w:val="004E292C"/>
    <w:rsid w:val="004E39DD"/>
    <w:rsid w:val="004E3A2B"/>
    <w:rsid w:val="004E45EE"/>
    <w:rsid w:val="004E62E6"/>
    <w:rsid w:val="004E6B3D"/>
    <w:rsid w:val="004E6D0E"/>
    <w:rsid w:val="004E7785"/>
    <w:rsid w:val="004F0453"/>
    <w:rsid w:val="004F1677"/>
    <w:rsid w:val="004F3A6C"/>
    <w:rsid w:val="004F4DAD"/>
    <w:rsid w:val="004F5E43"/>
    <w:rsid w:val="004F603D"/>
    <w:rsid w:val="004F60A4"/>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B01"/>
    <w:rsid w:val="00524C67"/>
    <w:rsid w:val="00524CA1"/>
    <w:rsid w:val="00524EF7"/>
    <w:rsid w:val="00525BE0"/>
    <w:rsid w:val="00525C90"/>
    <w:rsid w:val="005268AC"/>
    <w:rsid w:val="0052766E"/>
    <w:rsid w:val="00530657"/>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0469"/>
    <w:rsid w:val="00581967"/>
    <w:rsid w:val="00585B50"/>
    <w:rsid w:val="00586287"/>
    <w:rsid w:val="00586B89"/>
    <w:rsid w:val="00590137"/>
    <w:rsid w:val="00590694"/>
    <w:rsid w:val="00590DDE"/>
    <w:rsid w:val="005922E7"/>
    <w:rsid w:val="0059294B"/>
    <w:rsid w:val="005949C2"/>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75D"/>
    <w:rsid w:val="005D2980"/>
    <w:rsid w:val="005D327E"/>
    <w:rsid w:val="005D34E5"/>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0C46"/>
    <w:rsid w:val="0063205E"/>
    <w:rsid w:val="00632168"/>
    <w:rsid w:val="00632CF1"/>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364D"/>
    <w:rsid w:val="006849B8"/>
    <w:rsid w:val="0068544D"/>
    <w:rsid w:val="006870D8"/>
    <w:rsid w:val="0068792D"/>
    <w:rsid w:val="006914E8"/>
    <w:rsid w:val="006915F7"/>
    <w:rsid w:val="00692526"/>
    <w:rsid w:val="00693049"/>
    <w:rsid w:val="006937F1"/>
    <w:rsid w:val="006960E2"/>
    <w:rsid w:val="00696D53"/>
    <w:rsid w:val="006974A1"/>
    <w:rsid w:val="006A1C3A"/>
    <w:rsid w:val="006A205A"/>
    <w:rsid w:val="006A345F"/>
    <w:rsid w:val="006A3D67"/>
    <w:rsid w:val="006A50E6"/>
    <w:rsid w:val="006A5B5D"/>
    <w:rsid w:val="006A65D9"/>
    <w:rsid w:val="006A669D"/>
    <w:rsid w:val="006A6C74"/>
    <w:rsid w:val="006A774D"/>
    <w:rsid w:val="006A7D29"/>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3A2E"/>
    <w:rsid w:val="006D41A7"/>
    <w:rsid w:val="006D4D1B"/>
    <w:rsid w:val="006D7283"/>
    <w:rsid w:val="006E0187"/>
    <w:rsid w:val="006E0577"/>
    <w:rsid w:val="006E0843"/>
    <w:rsid w:val="006E0D2E"/>
    <w:rsid w:val="006E1DB3"/>
    <w:rsid w:val="006E3DF3"/>
    <w:rsid w:val="006E4D13"/>
    <w:rsid w:val="006E5748"/>
    <w:rsid w:val="006E5E18"/>
    <w:rsid w:val="006E5EE9"/>
    <w:rsid w:val="006E637F"/>
    <w:rsid w:val="006E7F0F"/>
    <w:rsid w:val="006E7FB8"/>
    <w:rsid w:val="006F4569"/>
    <w:rsid w:val="006F4590"/>
    <w:rsid w:val="006F714C"/>
    <w:rsid w:val="006F773E"/>
    <w:rsid w:val="0070184D"/>
    <w:rsid w:val="0070291F"/>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2BA4"/>
    <w:rsid w:val="0075404D"/>
    <w:rsid w:val="00754649"/>
    <w:rsid w:val="00754A27"/>
    <w:rsid w:val="00755029"/>
    <w:rsid w:val="00756D16"/>
    <w:rsid w:val="00757E90"/>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0361"/>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118D"/>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068"/>
    <w:rsid w:val="007F27C8"/>
    <w:rsid w:val="007F2FC7"/>
    <w:rsid w:val="007F3479"/>
    <w:rsid w:val="007F3EA4"/>
    <w:rsid w:val="007F4930"/>
    <w:rsid w:val="007F6468"/>
    <w:rsid w:val="007F7B1D"/>
    <w:rsid w:val="0080122D"/>
    <w:rsid w:val="00801F3B"/>
    <w:rsid w:val="008020A3"/>
    <w:rsid w:val="00802A69"/>
    <w:rsid w:val="008036F7"/>
    <w:rsid w:val="00803A2E"/>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0CEA"/>
    <w:rsid w:val="008224BD"/>
    <w:rsid w:val="00823801"/>
    <w:rsid w:val="008239B7"/>
    <w:rsid w:val="008239E6"/>
    <w:rsid w:val="008240D1"/>
    <w:rsid w:val="00825C1B"/>
    <w:rsid w:val="00825D05"/>
    <w:rsid w:val="00826F0C"/>
    <w:rsid w:val="008272B6"/>
    <w:rsid w:val="00833904"/>
    <w:rsid w:val="00835BCE"/>
    <w:rsid w:val="0083691B"/>
    <w:rsid w:val="00837D12"/>
    <w:rsid w:val="00840285"/>
    <w:rsid w:val="00840BCA"/>
    <w:rsid w:val="00841389"/>
    <w:rsid w:val="00841BDA"/>
    <w:rsid w:val="00845886"/>
    <w:rsid w:val="0084635C"/>
    <w:rsid w:val="0084702C"/>
    <w:rsid w:val="00850AC0"/>
    <w:rsid w:val="00851CAE"/>
    <w:rsid w:val="00855703"/>
    <w:rsid w:val="00856631"/>
    <w:rsid w:val="00856968"/>
    <w:rsid w:val="008572B5"/>
    <w:rsid w:val="00860AA1"/>
    <w:rsid w:val="00862AEF"/>
    <w:rsid w:val="00863D5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950"/>
    <w:rsid w:val="008D7D7D"/>
    <w:rsid w:val="008E4758"/>
    <w:rsid w:val="008E6177"/>
    <w:rsid w:val="008F054D"/>
    <w:rsid w:val="008F0FD3"/>
    <w:rsid w:val="008F1AC7"/>
    <w:rsid w:val="008F1BF2"/>
    <w:rsid w:val="008F235D"/>
    <w:rsid w:val="008F2B4B"/>
    <w:rsid w:val="008F3B2E"/>
    <w:rsid w:val="008F4925"/>
    <w:rsid w:val="008F5091"/>
    <w:rsid w:val="008F6481"/>
    <w:rsid w:val="008F7389"/>
    <w:rsid w:val="009004DA"/>
    <w:rsid w:val="00902309"/>
    <w:rsid w:val="00902D94"/>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120"/>
    <w:rsid w:val="00974689"/>
    <w:rsid w:val="00974B94"/>
    <w:rsid w:val="0098006A"/>
    <w:rsid w:val="0098015D"/>
    <w:rsid w:val="00980C7D"/>
    <w:rsid w:val="00981F35"/>
    <w:rsid w:val="0098317B"/>
    <w:rsid w:val="0098437C"/>
    <w:rsid w:val="009843EB"/>
    <w:rsid w:val="0098485C"/>
    <w:rsid w:val="00984950"/>
    <w:rsid w:val="00984FD5"/>
    <w:rsid w:val="009850E5"/>
    <w:rsid w:val="009859B7"/>
    <w:rsid w:val="00986540"/>
    <w:rsid w:val="0098673B"/>
    <w:rsid w:val="009872F5"/>
    <w:rsid w:val="00987B80"/>
    <w:rsid w:val="009907F1"/>
    <w:rsid w:val="00990867"/>
    <w:rsid w:val="00990DE6"/>
    <w:rsid w:val="0099144A"/>
    <w:rsid w:val="00991A2E"/>
    <w:rsid w:val="00993816"/>
    <w:rsid w:val="00993BA6"/>
    <w:rsid w:val="00994AA4"/>
    <w:rsid w:val="009970A4"/>
    <w:rsid w:val="00997437"/>
    <w:rsid w:val="009977FD"/>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14F8"/>
    <w:rsid w:val="00A12096"/>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454F"/>
    <w:rsid w:val="00A258E8"/>
    <w:rsid w:val="00A271B4"/>
    <w:rsid w:val="00A274AD"/>
    <w:rsid w:val="00A27F39"/>
    <w:rsid w:val="00A315E1"/>
    <w:rsid w:val="00A3206E"/>
    <w:rsid w:val="00A32CCC"/>
    <w:rsid w:val="00A32E26"/>
    <w:rsid w:val="00A33418"/>
    <w:rsid w:val="00A34093"/>
    <w:rsid w:val="00A366CD"/>
    <w:rsid w:val="00A369AB"/>
    <w:rsid w:val="00A370F3"/>
    <w:rsid w:val="00A37F05"/>
    <w:rsid w:val="00A406B5"/>
    <w:rsid w:val="00A41647"/>
    <w:rsid w:val="00A421BF"/>
    <w:rsid w:val="00A426F5"/>
    <w:rsid w:val="00A42A5B"/>
    <w:rsid w:val="00A45D55"/>
    <w:rsid w:val="00A4683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34D7"/>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575"/>
    <w:rsid w:val="00AD4A8A"/>
    <w:rsid w:val="00AD4B1B"/>
    <w:rsid w:val="00AD4B97"/>
    <w:rsid w:val="00AD4DC4"/>
    <w:rsid w:val="00AD52E5"/>
    <w:rsid w:val="00AD60A3"/>
    <w:rsid w:val="00AD6770"/>
    <w:rsid w:val="00AD67DC"/>
    <w:rsid w:val="00AD68C6"/>
    <w:rsid w:val="00AD7002"/>
    <w:rsid w:val="00AD7CAB"/>
    <w:rsid w:val="00AE1DD0"/>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7E5"/>
    <w:rsid w:val="00B03F42"/>
    <w:rsid w:val="00B042CF"/>
    <w:rsid w:val="00B05F0A"/>
    <w:rsid w:val="00B05F33"/>
    <w:rsid w:val="00B13BF3"/>
    <w:rsid w:val="00B15D2A"/>
    <w:rsid w:val="00B1695D"/>
    <w:rsid w:val="00B205B6"/>
    <w:rsid w:val="00B20D44"/>
    <w:rsid w:val="00B230BF"/>
    <w:rsid w:val="00B23259"/>
    <w:rsid w:val="00B237AA"/>
    <w:rsid w:val="00B237B1"/>
    <w:rsid w:val="00B24179"/>
    <w:rsid w:val="00B25497"/>
    <w:rsid w:val="00B254B8"/>
    <w:rsid w:val="00B26486"/>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0A1A"/>
    <w:rsid w:val="00B41FDA"/>
    <w:rsid w:val="00B42FA0"/>
    <w:rsid w:val="00B44C5F"/>
    <w:rsid w:val="00B46B65"/>
    <w:rsid w:val="00B46FA2"/>
    <w:rsid w:val="00B47EED"/>
    <w:rsid w:val="00B50CED"/>
    <w:rsid w:val="00B510DC"/>
    <w:rsid w:val="00B5110C"/>
    <w:rsid w:val="00B52CA7"/>
    <w:rsid w:val="00B536A6"/>
    <w:rsid w:val="00B5424F"/>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00B4"/>
    <w:rsid w:val="00BD2D48"/>
    <w:rsid w:val="00BD309C"/>
    <w:rsid w:val="00BD42B6"/>
    <w:rsid w:val="00BD4B47"/>
    <w:rsid w:val="00BD51C0"/>
    <w:rsid w:val="00BD62ED"/>
    <w:rsid w:val="00BD7BEB"/>
    <w:rsid w:val="00BE0FDF"/>
    <w:rsid w:val="00BE1069"/>
    <w:rsid w:val="00BE136E"/>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1F4A"/>
    <w:rsid w:val="00C335DF"/>
    <w:rsid w:val="00C33CCE"/>
    <w:rsid w:val="00C35871"/>
    <w:rsid w:val="00C3692E"/>
    <w:rsid w:val="00C36C68"/>
    <w:rsid w:val="00C374C4"/>
    <w:rsid w:val="00C42060"/>
    <w:rsid w:val="00C429D8"/>
    <w:rsid w:val="00C429E4"/>
    <w:rsid w:val="00C434F0"/>
    <w:rsid w:val="00C43886"/>
    <w:rsid w:val="00C43ACF"/>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6576"/>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87F8F"/>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3800"/>
    <w:rsid w:val="00D14410"/>
    <w:rsid w:val="00D1475C"/>
    <w:rsid w:val="00D157B1"/>
    <w:rsid w:val="00D169DA"/>
    <w:rsid w:val="00D17481"/>
    <w:rsid w:val="00D176F2"/>
    <w:rsid w:val="00D17883"/>
    <w:rsid w:val="00D20006"/>
    <w:rsid w:val="00D23465"/>
    <w:rsid w:val="00D23AC5"/>
    <w:rsid w:val="00D24F46"/>
    <w:rsid w:val="00D268EC"/>
    <w:rsid w:val="00D26E55"/>
    <w:rsid w:val="00D30B0C"/>
    <w:rsid w:val="00D31D1C"/>
    <w:rsid w:val="00D3286F"/>
    <w:rsid w:val="00D35E0D"/>
    <w:rsid w:val="00D35EA9"/>
    <w:rsid w:val="00D360B4"/>
    <w:rsid w:val="00D3665F"/>
    <w:rsid w:val="00D36A9B"/>
    <w:rsid w:val="00D41305"/>
    <w:rsid w:val="00D4243B"/>
    <w:rsid w:val="00D42BB9"/>
    <w:rsid w:val="00D440C8"/>
    <w:rsid w:val="00D441B4"/>
    <w:rsid w:val="00D44441"/>
    <w:rsid w:val="00D44C7A"/>
    <w:rsid w:val="00D469A0"/>
    <w:rsid w:val="00D46AB8"/>
    <w:rsid w:val="00D46B2D"/>
    <w:rsid w:val="00D47388"/>
    <w:rsid w:val="00D51E68"/>
    <w:rsid w:val="00D53800"/>
    <w:rsid w:val="00D54C06"/>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8689F"/>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581"/>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533"/>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79C"/>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3FBF"/>
    <w:rsid w:val="00EB5AF6"/>
    <w:rsid w:val="00EB78F0"/>
    <w:rsid w:val="00EB7BEA"/>
    <w:rsid w:val="00EC078D"/>
    <w:rsid w:val="00EC0929"/>
    <w:rsid w:val="00EC235C"/>
    <w:rsid w:val="00EC2758"/>
    <w:rsid w:val="00EC29D4"/>
    <w:rsid w:val="00EC442C"/>
    <w:rsid w:val="00EC60D9"/>
    <w:rsid w:val="00ED0C6D"/>
    <w:rsid w:val="00ED111E"/>
    <w:rsid w:val="00ED16E3"/>
    <w:rsid w:val="00ED1C91"/>
    <w:rsid w:val="00ED239B"/>
    <w:rsid w:val="00ED265D"/>
    <w:rsid w:val="00ED3B10"/>
    <w:rsid w:val="00ED4BBD"/>
    <w:rsid w:val="00ED4D65"/>
    <w:rsid w:val="00ED5801"/>
    <w:rsid w:val="00ED5829"/>
    <w:rsid w:val="00ED6C4E"/>
    <w:rsid w:val="00ED7044"/>
    <w:rsid w:val="00ED7231"/>
    <w:rsid w:val="00EE03D5"/>
    <w:rsid w:val="00EE0E47"/>
    <w:rsid w:val="00EE14E0"/>
    <w:rsid w:val="00EE2672"/>
    <w:rsid w:val="00EE4C06"/>
    <w:rsid w:val="00EE625C"/>
    <w:rsid w:val="00EE718B"/>
    <w:rsid w:val="00EE7922"/>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70D"/>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2F2"/>
    <w:rsid w:val="00FF2C4D"/>
    <w:rsid w:val="00FF2CD8"/>
    <w:rsid w:val="00FF2F22"/>
    <w:rsid w:val="00FF3AA9"/>
    <w:rsid w:val="00FF4A81"/>
    <w:rsid w:val="00FF4CB9"/>
    <w:rsid w:val="00FF64E5"/>
    <w:rsid w:val="00FF65F9"/>
    <w:rsid w:val="00FF6B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docId w15:val="{6CFB77F4-C807-40BF-B08D-888F2B70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C5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SimSun"/>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SimSun"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SimSun"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 w:type="paragraph" w:styleId="ListParagraph">
    <w:name w:val="List Paragraph"/>
    <w:basedOn w:val="Normal"/>
    <w:uiPriority w:val="34"/>
    <w:qFormat/>
    <w:rsid w:val="0039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386102988">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27978444">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D:\Documents\3GPP\tsg_ran\WG2\TSGR2_110-e\Docs\R2-20052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FE4C-C697-4253-B5CE-488DD0E29E02}">
  <ds:schemaRef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a0881c7e-bde8-497c-bcbe-18a05f14a854"/>
    <ds:schemaRef ds:uri="http://schemas.microsoft.com/office/2006/documentManagement/types"/>
    <ds:schemaRef ds:uri="http://schemas.microsoft.com/office/2006/metadata/properties"/>
    <ds:schemaRef ds:uri="a555451d-518f-4a10-969e-f3a9a0f123ff"/>
  </ds:schemaRefs>
</ds:datastoreItem>
</file>

<file path=customXml/itemProps2.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3.xml><?xml version="1.0" encoding="utf-8"?>
<ds:datastoreItem xmlns:ds="http://schemas.openxmlformats.org/officeDocument/2006/customXml" ds:itemID="{69190B7A-6990-43B8-AB19-25E305A9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C04D4-5A38-48A9-85E0-79B98F42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6337</Words>
  <Characters>35032</Characters>
  <Application>Microsoft Office Word</Application>
  <DocSecurity>0</DocSecurity>
  <Lines>873</Lines>
  <Paragraphs>506</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44329</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keywords>CTPClassification=CTP_NT</cp:keywords>
  <cp:lastModifiedBy>Intel (Sudeep)</cp:lastModifiedBy>
  <cp:revision>3</cp:revision>
  <dcterms:created xsi:type="dcterms:W3CDTF">2020-06-11T14:56:00Z</dcterms:created>
  <dcterms:modified xsi:type="dcterms:W3CDTF">2020-06-11T16:47:00Z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2020-06-11 16:47:28Z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0x010100C9AB131A33795349ACDBD6B8876A9E85</vt:lpwstr>
  </property>
  <property fmtid="{D5CDD505-2E9C-101B-9397-08002B2CF9AE}" pid="8" name="NSCPROP_SA">
    <vt:lpwstr>C:\Shared data\3GPP\TDocs\R2\R2-110-e Online\Inbox\Drafts\[Offline-066][NR16] NR ASN1 2 (Intel)\R2-200xxxx-[066]-ASN1-issues-2_v2_Intel_Eri.docx</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1590912077</vt:lpwstr>
  </property>
  <property fmtid="{D5CDD505-2E9C-101B-9397-08002B2CF9AE}" pid="13" name="CTPClassification">
    <vt:lpwstr>CTP_NT</vt:lpwstr>
  </property>
</Properties>
</file>