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0DE1F" w14:textId="77777777" w:rsidR="003D2D90" w:rsidRDefault="003D2D90" w:rsidP="004A5F2C">
      <w:pPr>
        <w:pStyle w:val="CRCoverPage"/>
        <w:spacing w:after="0"/>
        <w:rPr>
          <w:rFonts w:eastAsia="Times New Roman"/>
          <w:noProof/>
          <w:sz w:val="8"/>
          <w:szCs w:val="8"/>
        </w:rPr>
      </w:pPr>
      <w:bookmarkStart w:id="0" w:name="_Toc20425632"/>
      <w:bookmarkStart w:id="1" w:name="_Toc29321028"/>
      <w:bookmarkStart w:id="2" w:name="_Toc36756612"/>
      <w:bookmarkStart w:id="3" w:name="_Toc36836153"/>
      <w:bookmarkStart w:id="4" w:name="_Toc36843130"/>
      <w:bookmarkStart w:id="5" w:name="_Toc37067419"/>
    </w:p>
    <w:p w14:paraId="3154EDA4" w14:textId="77777777" w:rsidR="00471309" w:rsidRPr="003D2D90" w:rsidRDefault="00471309" w:rsidP="00471309">
      <w:pPr>
        <w:tabs>
          <w:tab w:val="right" w:pos="9639"/>
        </w:tabs>
        <w:spacing w:after="0"/>
        <w:rPr>
          <w:rFonts w:ascii="Arial" w:eastAsia="宋体" w:hAnsi="Arial" w:cs="Arial"/>
          <w:b/>
          <w:sz w:val="22"/>
          <w:lang w:val="en-US" w:eastAsia="en-US"/>
        </w:rPr>
      </w:pPr>
      <w:bookmarkStart w:id="6" w:name="OLE_LINK4"/>
      <w:bookmarkStart w:id="7" w:name="_Toc193024528"/>
      <w:r w:rsidRPr="003D2D90">
        <w:rPr>
          <w:rFonts w:ascii="Arial" w:eastAsia="宋体" w:hAnsi="Arial" w:cs="Arial"/>
          <w:b/>
          <w:sz w:val="22"/>
          <w:lang w:val="en-US" w:eastAsia="en-US"/>
        </w:rPr>
        <w:t>3GPP TSG-</w:t>
      </w:r>
      <w:r w:rsidRPr="003D2D90">
        <w:rPr>
          <w:rFonts w:ascii="Arial" w:eastAsia="宋体" w:hAnsi="Arial" w:cs="Arial" w:hint="eastAsia"/>
          <w:b/>
          <w:sz w:val="22"/>
          <w:lang w:val="en-US" w:eastAsia="en-US"/>
        </w:rPr>
        <w:t>RAN WG2</w:t>
      </w:r>
      <w:r w:rsidRPr="003D2D90">
        <w:rPr>
          <w:rFonts w:ascii="Arial" w:eastAsia="宋体" w:hAnsi="Arial" w:cs="Arial"/>
          <w:b/>
          <w:sz w:val="22"/>
          <w:lang w:val="en-US" w:eastAsia="en-US"/>
        </w:rPr>
        <w:t xml:space="preserve"> Meeting#110-e</w:t>
      </w:r>
      <w:r w:rsidRPr="003D2D90">
        <w:rPr>
          <w:rFonts w:ascii="Arial" w:eastAsia="宋体" w:hAnsi="Arial" w:cs="Arial"/>
          <w:b/>
          <w:sz w:val="22"/>
          <w:lang w:val="en-US" w:eastAsia="en-US"/>
        </w:rPr>
        <w:tab/>
        <w:t>R2-200</w:t>
      </w:r>
      <w:r>
        <w:rPr>
          <w:rFonts w:ascii="Arial" w:eastAsia="宋体" w:hAnsi="Arial" w:cs="Arial"/>
          <w:b/>
          <w:sz w:val="22"/>
          <w:lang w:val="en-US" w:eastAsia="en-US"/>
        </w:rPr>
        <w:t>xxxx</w:t>
      </w:r>
    </w:p>
    <w:p w14:paraId="222D7F9A" w14:textId="77777777" w:rsidR="00471309" w:rsidRPr="003D2D90" w:rsidRDefault="00471309" w:rsidP="00471309">
      <w:pPr>
        <w:tabs>
          <w:tab w:val="right" w:pos="9641"/>
        </w:tabs>
        <w:rPr>
          <w:rFonts w:ascii="Arial" w:eastAsia="宋体" w:hAnsi="Arial" w:cs="Arial"/>
          <w:b/>
          <w:sz w:val="22"/>
          <w:lang w:val="en-GB" w:eastAsia="en-US"/>
        </w:rPr>
      </w:pPr>
      <w:r w:rsidRPr="003D2D90">
        <w:rPr>
          <w:rFonts w:ascii="Arial" w:eastAsia="宋体" w:hAnsi="Arial" w:cs="Arial"/>
          <w:b/>
          <w:sz w:val="22"/>
          <w:lang w:val="en-GB" w:eastAsia="en-US"/>
        </w:rPr>
        <w:t>Electronic, 1 - 12 June 2020</w:t>
      </w:r>
      <w:r w:rsidRPr="003D2D90">
        <w:rPr>
          <w:rFonts w:ascii="Arial" w:eastAsia="宋体" w:hAnsi="Arial" w:cs="Arial"/>
          <w:b/>
          <w:sz w:val="22"/>
          <w:lang w:val="en-GB" w:eastAsia="en-US"/>
        </w:rPr>
        <w:tab/>
      </w:r>
    </w:p>
    <w:bookmarkEnd w:id="6"/>
    <w:p w14:paraId="4684F450" w14:textId="77777777" w:rsidR="00471309" w:rsidRPr="003D2D90" w:rsidRDefault="00471309" w:rsidP="00471309">
      <w:pPr>
        <w:widowControl w:val="0"/>
        <w:spacing w:after="0"/>
        <w:jc w:val="both"/>
        <w:rPr>
          <w:rFonts w:ascii="Arial" w:eastAsia="宋体" w:hAnsi="Arial" w:cs="Arial"/>
          <w:sz w:val="24"/>
          <w:szCs w:val="20"/>
          <w:lang w:val="en-US" w:eastAsia="zh-CN"/>
        </w:rPr>
      </w:pPr>
    </w:p>
    <w:p w14:paraId="759D71D5" w14:textId="77777777" w:rsidR="00471309" w:rsidRPr="003D2D90" w:rsidRDefault="00471309" w:rsidP="00471309">
      <w:pPr>
        <w:spacing w:after="120"/>
        <w:jc w:val="both"/>
        <w:rPr>
          <w:rFonts w:ascii="Arial" w:eastAsia="宋体" w:hAnsi="Arial" w:cs="Arial"/>
          <w:b/>
          <w:sz w:val="24"/>
          <w:szCs w:val="20"/>
          <w:lang w:val="en-GB" w:eastAsia="zh-CN"/>
        </w:rPr>
      </w:pPr>
      <w:r w:rsidRPr="003D2D90">
        <w:rPr>
          <w:rFonts w:ascii="Arial" w:eastAsia="宋体" w:hAnsi="Arial" w:cs="Arial"/>
          <w:b/>
          <w:sz w:val="24"/>
          <w:szCs w:val="20"/>
          <w:lang w:val="en-GB" w:eastAsia="en-US"/>
        </w:rPr>
        <w:t>Agenda Item:</w:t>
      </w:r>
      <w:r w:rsidRPr="003D2D90">
        <w:rPr>
          <w:rFonts w:ascii="Arial" w:eastAsia="宋体" w:hAnsi="Arial" w:cs="Arial"/>
          <w:b/>
          <w:sz w:val="24"/>
          <w:szCs w:val="20"/>
          <w:lang w:val="en-GB" w:eastAsia="en-US"/>
        </w:rPr>
        <w:tab/>
      </w:r>
      <w:bookmarkStart w:id="8" w:name="Source"/>
      <w:bookmarkEnd w:id="8"/>
      <w:r w:rsidRPr="003D2D90">
        <w:rPr>
          <w:rFonts w:ascii="Arial" w:eastAsia="宋体" w:hAnsi="Arial" w:cs="Arial"/>
          <w:b/>
          <w:sz w:val="24"/>
          <w:szCs w:val="20"/>
          <w:lang w:val="en-GB" w:eastAsia="zh-CN"/>
        </w:rPr>
        <w:tab/>
        <w:t>6.0.3</w:t>
      </w:r>
    </w:p>
    <w:p w14:paraId="3424F13D" w14:textId="77777777" w:rsidR="00471309" w:rsidRPr="003D2D90" w:rsidRDefault="00471309" w:rsidP="00471309">
      <w:pPr>
        <w:tabs>
          <w:tab w:val="left" w:pos="1985"/>
        </w:tabs>
        <w:spacing w:after="120"/>
        <w:jc w:val="both"/>
        <w:rPr>
          <w:rFonts w:ascii="Arial" w:eastAsia="宋体" w:hAnsi="Arial" w:cs="Arial"/>
          <w:b/>
          <w:sz w:val="24"/>
          <w:szCs w:val="20"/>
          <w:lang w:val="en-GB" w:eastAsia="zh-CN"/>
        </w:rPr>
      </w:pPr>
      <w:r w:rsidRPr="003D2D90">
        <w:rPr>
          <w:rFonts w:ascii="Arial" w:eastAsia="宋体" w:hAnsi="Arial" w:cs="Arial"/>
          <w:b/>
          <w:sz w:val="24"/>
          <w:szCs w:val="20"/>
          <w:lang w:val="en-GB" w:eastAsia="en-US"/>
        </w:rPr>
        <w:t xml:space="preserve">Source: </w:t>
      </w:r>
      <w:r w:rsidRPr="003D2D90">
        <w:rPr>
          <w:rFonts w:ascii="Arial" w:eastAsia="宋体" w:hAnsi="Arial" w:cs="Arial"/>
          <w:b/>
          <w:sz w:val="24"/>
          <w:szCs w:val="20"/>
          <w:lang w:val="en-GB" w:eastAsia="en-US"/>
        </w:rPr>
        <w:tab/>
        <w:t>Huawei</w:t>
      </w:r>
      <w:r w:rsidRPr="003D2D90">
        <w:rPr>
          <w:rFonts w:ascii="Arial" w:eastAsia="宋体" w:hAnsi="Arial" w:cs="Arial"/>
          <w:b/>
          <w:sz w:val="24"/>
          <w:szCs w:val="20"/>
          <w:lang w:val="en-GB" w:eastAsia="zh-CN"/>
        </w:rPr>
        <w:t>, HiSilicon</w:t>
      </w:r>
    </w:p>
    <w:p w14:paraId="08478A8E" w14:textId="77777777" w:rsidR="00471309" w:rsidRPr="003D2D90" w:rsidRDefault="00471309" w:rsidP="00471309">
      <w:pPr>
        <w:tabs>
          <w:tab w:val="left" w:pos="1985"/>
        </w:tabs>
        <w:spacing w:after="120"/>
        <w:ind w:left="1976" w:hangingChars="820" w:hanging="1976"/>
        <w:rPr>
          <w:rFonts w:ascii="Arial" w:eastAsia="宋体" w:hAnsi="Arial" w:cs="Arial"/>
          <w:b/>
          <w:sz w:val="24"/>
          <w:szCs w:val="20"/>
          <w:lang w:val="en-GB" w:eastAsia="zh-CN"/>
        </w:rPr>
      </w:pPr>
      <w:r w:rsidRPr="003D2D90">
        <w:rPr>
          <w:rFonts w:ascii="Arial" w:eastAsia="宋体" w:hAnsi="Arial" w:cs="Arial"/>
          <w:b/>
          <w:sz w:val="24"/>
          <w:szCs w:val="20"/>
          <w:lang w:val="en-GB" w:eastAsia="en-US"/>
        </w:rPr>
        <w:t xml:space="preserve">Title: </w:t>
      </w:r>
      <w:r w:rsidRPr="003D2D90">
        <w:rPr>
          <w:rFonts w:ascii="Arial" w:eastAsia="宋体" w:hAnsi="Arial" w:cs="Arial"/>
          <w:b/>
          <w:sz w:val="24"/>
          <w:szCs w:val="20"/>
          <w:lang w:val="en-GB" w:eastAsia="en-US"/>
        </w:rPr>
        <w:tab/>
      </w:r>
      <w:r>
        <w:rPr>
          <w:rFonts w:ascii="Arial" w:eastAsia="宋体" w:hAnsi="Arial" w:cs="Arial"/>
          <w:b/>
          <w:sz w:val="24"/>
          <w:szCs w:val="20"/>
          <w:lang w:val="en-GB" w:eastAsia="en-US"/>
        </w:rPr>
        <w:t xml:space="preserve">Summary of </w:t>
      </w:r>
      <w:r w:rsidRPr="003D2D90">
        <w:rPr>
          <w:rFonts w:ascii="Arial" w:eastAsia="宋体" w:hAnsi="Arial" w:cs="Arial"/>
          <w:b/>
          <w:sz w:val="24"/>
          <w:szCs w:val="20"/>
          <w:lang w:val="en-GB" w:eastAsia="en-US"/>
        </w:rPr>
        <w:t>[AT110-e][065][NR16] NR ASN1 1 (Huawei)</w:t>
      </w:r>
    </w:p>
    <w:p w14:paraId="3B9B1173" w14:textId="77777777" w:rsidR="00471309" w:rsidRPr="003D2D90" w:rsidRDefault="00471309" w:rsidP="00471309">
      <w:pPr>
        <w:tabs>
          <w:tab w:val="left" w:pos="1985"/>
        </w:tabs>
        <w:spacing w:after="120"/>
        <w:jc w:val="both"/>
        <w:rPr>
          <w:rFonts w:ascii="Arial" w:eastAsia="宋体" w:hAnsi="Arial" w:cs="Arial"/>
          <w:b/>
          <w:sz w:val="24"/>
          <w:szCs w:val="20"/>
          <w:lang w:val="en-GB" w:eastAsia="zh-CN"/>
        </w:rPr>
      </w:pPr>
      <w:r w:rsidRPr="003D2D90">
        <w:rPr>
          <w:rFonts w:ascii="Arial" w:eastAsia="宋体" w:hAnsi="Arial" w:cs="Arial"/>
          <w:b/>
          <w:sz w:val="24"/>
          <w:szCs w:val="20"/>
          <w:lang w:val="en-GB" w:eastAsia="en-US"/>
        </w:rPr>
        <w:t>Document for:</w:t>
      </w:r>
      <w:r w:rsidRPr="003D2D90">
        <w:rPr>
          <w:rFonts w:ascii="Arial" w:eastAsia="宋体" w:hAnsi="Arial" w:cs="Arial"/>
          <w:b/>
          <w:sz w:val="24"/>
          <w:szCs w:val="20"/>
          <w:lang w:val="en-GB" w:eastAsia="en-US"/>
        </w:rPr>
        <w:tab/>
      </w:r>
      <w:bookmarkStart w:id="9" w:name="DocumentFor"/>
      <w:bookmarkEnd w:id="9"/>
      <w:r w:rsidRPr="003D2D90">
        <w:rPr>
          <w:rFonts w:ascii="Arial" w:eastAsia="宋体" w:hAnsi="Arial" w:cs="Arial"/>
          <w:b/>
          <w:sz w:val="24"/>
          <w:szCs w:val="20"/>
          <w:lang w:val="en-GB" w:eastAsia="en-US"/>
        </w:rPr>
        <w:t>Discussion and Decision</w:t>
      </w:r>
    </w:p>
    <w:bookmarkEnd w:id="7"/>
    <w:p w14:paraId="46F93488" w14:textId="77777777" w:rsidR="00471309" w:rsidRPr="003D2D90" w:rsidRDefault="00471309" w:rsidP="0047130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宋体" w:hAnsi="Arial"/>
          <w:sz w:val="36"/>
          <w:szCs w:val="20"/>
          <w:lang w:val="en-GB" w:eastAsia="zh-CN"/>
        </w:rPr>
      </w:pPr>
      <w:r w:rsidRPr="003D2D90">
        <w:rPr>
          <w:rFonts w:ascii="Arial" w:eastAsia="宋体" w:hAnsi="Arial"/>
          <w:sz w:val="36"/>
          <w:szCs w:val="20"/>
          <w:lang w:val="en-GB" w:eastAsia="zh-CN"/>
        </w:rPr>
        <w:t>1</w:t>
      </w:r>
      <w:r w:rsidRPr="003D2D90">
        <w:rPr>
          <w:rFonts w:ascii="Arial" w:eastAsia="宋体" w:hAnsi="Arial"/>
          <w:sz w:val="36"/>
          <w:szCs w:val="20"/>
          <w:lang w:val="en-GB" w:eastAsia="zh-CN"/>
        </w:rPr>
        <w:tab/>
        <w:t>Introduction</w:t>
      </w:r>
    </w:p>
    <w:p w14:paraId="61611162" w14:textId="77777777" w:rsidR="00471309" w:rsidRDefault="00471309" w:rsidP="00471309">
      <w:pPr>
        <w:rPr>
          <w:rFonts w:eastAsia="宋体"/>
          <w:szCs w:val="20"/>
          <w:lang w:val="en-GB" w:eastAsia="zh-CN"/>
        </w:rPr>
      </w:pPr>
      <w:r>
        <w:rPr>
          <w:rFonts w:eastAsia="宋体"/>
          <w:szCs w:val="20"/>
          <w:lang w:val="en-GB" w:eastAsia="zh-CN"/>
        </w:rPr>
        <w:t>This document is the summary of the following discussion:</w:t>
      </w:r>
    </w:p>
    <w:p w14:paraId="63E4BD7B" w14:textId="77777777" w:rsidR="00471309" w:rsidRDefault="00471309" w:rsidP="00471309">
      <w:pPr>
        <w:pStyle w:val="EmailDiscussion"/>
        <w:rPr>
          <w:lang w:val="sv-SE" w:eastAsia="en-US"/>
        </w:rPr>
      </w:pPr>
      <w:r>
        <w:rPr>
          <w:lang w:val="sv-SE" w:eastAsia="en-US"/>
        </w:rPr>
        <w:t>[AT110-e][065][NR16] NR ASN1 1 (Huawei)</w:t>
      </w:r>
    </w:p>
    <w:p w14:paraId="59461291" w14:textId="77777777" w:rsidR="00471309" w:rsidRDefault="00471309" w:rsidP="00471309">
      <w:pPr>
        <w:pStyle w:val="EmailDiscussion2"/>
        <w:rPr>
          <w:lang w:val="sv-SE" w:eastAsia="en-US"/>
        </w:rPr>
      </w:pPr>
      <w:r>
        <w:rPr>
          <w:lang w:val="sv-SE" w:eastAsia="en-US"/>
        </w:rPr>
        <w:tab/>
        <w:t xml:space="preserve">Scope: </w:t>
      </w:r>
      <w:r w:rsidRPr="00B225FB">
        <w:rPr>
          <w:lang w:val="sv-SE" w:eastAsia="en-US"/>
        </w:rPr>
        <w:t>R2-2005260 [38.331][H232] Extension to the contents of items of a list using ToAddMostList in absence of extension markers, R2-2004709 Extension of SearchSpace IE [Z106][I657][I658][I659], [H232][I657][658][I659] SearchSpace: contents, no markers, [I648] resourceToAddModList PUCCH-Resource: contents, no markers, [I656] ControlResourceSet : contents and size, markers, [I649][E266] spatialRelationInfo, PUCCH-SpatialRelationInfo vs PUCCH-SpatialRelationInfoList, [E132] pathlossReferenceRSToAddModList in PUSCH-PowerControl-v16xy, R2-2005626 [H241] Correction to PDCCH configuration Huawei, HiSilicon, R2-2005627 [H242] Correction to DCI formats in SearchSpace  Huawei, HiSilicon</w:t>
      </w:r>
    </w:p>
    <w:p w14:paraId="70431A51" w14:textId="77777777" w:rsidR="00471309" w:rsidRPr="00B225FB" w:rsidRDefault="00471309" w:rsidP="00471309">
      <w:pPr>
        <w:pStyle w:val="EmailDiscussion2"/>
        <w:rPr>
          <w:lang w:eastAsia="en-US"/>
        </w:rPr>
      </w:pPr>
      <w:r>
        <w:rPr>
          <w:lang w:val="sv-SE" w:eastAsia="en-US"/>
        </w:rPr>
        <w:tab/>
        <w:t>Deadline: Wed June 10 0500 UTC</w:t>
      </w:r>
    </w:p>
    <w:p w14:paraId="4123CCCA" w14:textId="3EEF2823" w:rsidR="00471309" w:rsidRPr="00471309" w:rsidRDefault="00471309" w:rsidP="00471309">
      <w:pPr>
        <w:rPr>
          <w:rFonts w:eastAsia="宋体"/>
        </w:rPr>
      </w:pPr>
    </w:p>
    <w:p w14:paraId="0CEAF2B3" w14:textId="1515686A" w:rsidR="00471309" w:rsidRDefault="00471309" w:rsidP="00471309">
      <w:pPr>
        <w:rPr>
          <w:rFonts w:eastAsia="宋体"/>
          <w:lang w:val="en-GB" w:eastAsia="ja-JP"/>
        </w:rPr>
      </w:pPr>
      <w:r>
        <w:rPr>
          <w:rFonts w:eastAsia="宋体"/>
          <w:lang w:val="en-GB" w:eastAsia="ja-JP"/>
        </w:rPr>
        <w:t>This discussion includes the following:</w:t>
      </w:r>
    </w:p>
    <w:p w14:paraId="6980FE5C" w14:textId="77777777" w:rsidR="00471309" w:rsidRPr="00471309" w:rsidRDefault="00787EC3" w:rsidP="00471309">
      <w:pPr>
        <w:spacing w:before="60" w:after="0"/>
        <w:ind w:left="1259" w:hanging="1259"/>
        <w:rPr>
          <w:rFonts w:ascii="Arial" w:eastAsia="MS Mincho" w:hAnsi="Arial"/>
          <w:noProof/>
          <w:lang w:val="en-GB"/>
        </w:rPr>
      </w:pPr>
      <w:hyperlink r:id="rId11" w:tooltip="D:Documents3GPPtsg_ranWG2TSGR2_110-eDocsR2-2005260.zip" w:history="1">
        <w:r w:rsidR="00471309" w:rsidRPr="00471309">
          <w:rPr>
            <w:rFonts w:ascii="Arial" w:eastAsia="MS Mincho" w:hAnsi="Arial"/>
            <w:noProof/>
            <w:color w:val="0000FF"/>
            <w:u w:val="single"/>
            <w:lang w:val="en-GB"/>
          </w:rPr>
          <w:t>R2-2005260</w:t>
        </w:r>
      </w:hyperlink>
      <w:r w:rsidR="00471309" w:rsidRPr="00471309">
        <w:rPr>
          <w:rFonts w:ascii="Arial" w:eastAsia="MS Mincho" w:hAnsi="Arial"/>
          <w:noProof/>
          <w:lang w:val="en-GB"/>
        </w:rPr>
        <w:tab/>
        <w:t>[38.331][H232] Extension to the contents of items of a list using ToAddMostList in absence of extension markers</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discussion</w:t>
      </w:r>
      <w:r w:rsidR="00471309" w:rsidRPr="00471309">
        <w:rPr>
          <w:rFonts w:ascii="Arial" w:eastAsia="MS Mincho" w:hAnsi="Arial"/>
          <w:noProof/>
          <w:lang w:val="en-GB"/>
        </w:rPr>
        <w:tab/>
        <w:t>Rel-16</w:t>
      </w:r>
      <w:r w:rsidR="00471309" w:rsidRPr="00471309">
        <w:rPr>
          <w:rFonts w:ascii="Arial" w:eastAsia="MS Mincho" w:hAnsi="Arial"/>
          <w:noProof/>
          <w:lang w:val="en-GB"/>
        </w:rPr>
        <w:tab/>
        <w:t>NR_eMIMO-Core</w:t>
      </w:r>
      <w:r w:rsidR="00471309" w:rsidRPr="00471309">
        <w:rPr>
          <w:rFonts w:ascii="Arial" w:eastAsia="MS Mincho" w:hAnsi="Arial"/>
          <w:noProof/>
          <w:lang w:val="en-GB"/>
        </w:rPr>
        <w:tab/>
        <w:t>Late</w:t>
      </w:r>
    </w:p>
    <w:p w14:paraId="14AB0B5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DISCUSSION</w:t>
      </w:r>
    </w:p>
    <w:p w14:paraId="00DF662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MTK think the search space is exceptional as we can configure both legacy and R16 lists which should not be broken. There are also other papers on this</w:t>
      </w:r>
    </w:p>
    <w:p w14:paraId="155F5DB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Search space is used also not in addmodlist, and extended differently depending on how it is used. </w:t>
      </w:r>
    </w:p>
    <w:p w14:paraId="069BAE2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assumes that when we do critical extension, we only further maintain the last ext. Nokia think critical extensions increases the risk for full config </w:t>
      </w:r>
    </w:p>
    <w:p w14:paraId="1D7587C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w:t>
      </w:r>
      <w:r w:rsidRPr="00471309">
        <w:rPr>
          <w:rFonts w:ascii="Arial" w:eastAsia="MS Mincho" w:hAnsi="Arial"/>
          <w:lang w:val="en-GB"/>
        </w:rPr>
        <w:tab/>
        <w:t xml:space="preserve">Intel think critical extensions brings more work and think it should ony be used when non-critial extensions are not possible. Samsung agrees and think it should be possible here. Vivo agrees. </w:t>
      </w:r>
    </w:p>
    <w:p w14:paraId="40E7429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think it is possible to do a TP with non-critical extension. Think it may be difficult when size and contens is changed. </w:t>
      </w:r>
    </w:p>
    <w:p w14:paraId="02F3444A"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Ericsson agress and think critical extensions can be considered when Field descriptions get too complex.</w:t>
      </w:r>
    </w:p>
    <w:p w14:paraId="498F6C00"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wonder if this should apply also to cases when List size changes I.e. when ID range changes. </w:t>
      </w:r>
    </w:p>
    <w:p w14:paraId="1E2F20C9"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think in legacy we had rules that the old was used when the old range was applicable and the new one used when new range need to be used. Chair think then we need to maintain both, Samsung confirm this was default approach in LTE and we then need to maintain both. </w:t>
      </w:r>
    </w:p>
    <w:p w14:paraId="11096EE7"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think that a difference is that in NR we used the (addmod) list a lot more. </w:t>
      </w:r>
    </w:p>
    <w:p w14:paraId="31F04A0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think there are at least two lists for which we increase the size in R16. </w:t>
      </w:r>
    </w:p>
    <w:p w14:paraId="6A545AD6"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Ericsson comments that this list extension is mainly in current spec for SI, have instead used so far the “…” a lot more in NR than in LTE. Intel agrees and think NR is not very efficient. </w:t>
      </w:r>
    </w:p>
    <w:p w14:paraId="412DA659"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t>Assumption: In general try to avoid critical ext = non-use/replacement of old IEs (as before)</w:t>
      </w:r>
    </w:p>
    <w:p w14:paraId="0F537FAC"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lastRenderedPageBreak/>
        <w:t xml:space="preserve">Assumption: For list size changes, assume same approach as in LTE (new parallel list, use the new list only for the new indexes in the extended list). </w:t>
      </w:r>
    </w:p>
    <w:p w14:paraId="1155AD13" w14:textId="77777777" w:rsidR="00471309" w:rsidRPr="00471309" w:rsidRDefault="00471309" w:rsidP="00471309">
      <w:pPr>
        <w:tabs>
          <w:tab w:val="left" w:pos="1622"/>
        </w:tabs>
        <w:spacing w:after="0"/>
        <w:ind w:left="1622" w:hanging="363"/>
        <w:rPr>
          <w:rFonts w:ascii="Arial" w:eastAsia="MS Mincho" w:hAnsi="Arial"/>
          <w:lang w:val="en-GB"/>
        </w:rPr>
      </w:pPr>
    </w:p>
    <w:p w14:paraId="1EDD5F3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Huawei will provide a TP and discuss on [065]</w:t>
      </w:r>
    </w:p>
    <w:p w14:paraId="2D9B5684" w14:textId="77777777" w:rsidR="00471309" w:rsidRPr="00471309" w:rsidRDefault="00471309" w:rsidP="00471309">
      <w:pPr>
        <w:tabs>
          <w:tab w:val="left" w:pos="1622"/>
        </w:tabs>
        <w:spacing w:after="0"/>
        <w:ind w:left="1622" w:hanging="363"/>
        <w:rPr>
          <w:rFonts w:ascii="Arial" w:eastAsia="MS Mincho" w:hAnsi="Arial"/>
          <w:lang w:val="en-GB"/>
        </w:rPr>
      </w:pPr>
    </w:p>
    <w:p w14:paraId="448161A6" w14:textId="77777777" w:rsidR="00471309" w:rsidRPr="00471309" w:rsidRDefault="00787EC3" w:rsidP="00471309">
      <w:pPr>
        <w:spacing w:before="60" w:after="0"/>
        <w:ind w:left="1259" w:hanging="1259"/>
        <w:rPr>
          <w:rFonts w:ascii="Arial" w:eastAsia="MS Mincho" w:hAnsi="Arial"/>
          <w:noProof/>
          <w:lang w:val="en-GB"/>
        </w:rPr>
      </w:pPr>
      <w:hyperlink r:id="rId12" w:tooltip="D:Documents3GPPtsg_ranWG2TSGR2_110-eDocsR2-2005626.zip" w:history="1">
        <w:r w:rsidR="00471309" w:rsidRPr="00471309">
          <w:rPr>
            <w:rFonts w:ascii="Arial" w:eastAsia="MS Mincho" w:hAnsi="Arial"/>
            <w:noProof/>
            <w:color w:val="0000FF"/>
            <w:u w:val="single"/>
            <w:lang w:val="en-GB"/>
          </w:rPr>
          <w:t>R2-2005626</w:t>
        </w:r>
      </w:hyperlink>
      <w:r w:rsidR="00471309" w:rsidRPr="00471309">
        <w:rPr>
          <w:rFonts w:ascii="Arial" w:eastAsia="MS Mincho" w:hAnsi="Arial"/>
          <w:noProof/>
          <w:lang w:val="en-GB"/>
        </w:rPr>
        <w:tab/>
        <w:t>[H241] Correction to PDCCH configuration</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draftCR</w:t>
      </w:r>
      <w:r w:rsidR="00471309" w:rsidRPr="00471309">
        <w:rPr>
          <w:rFonts w:ascii="Arial" w:eastAsia="MS Mincho" w:hAnsi="Arial"/>
          <w:noProof/>
          <w:lang w:val="en-GB"/>
        </w:rPr>
        <w:tab/>
        <w:t>Rel-16</w:t>
      </w:r>
      <w:r w:rsidR="00471309" w:rsidRPr="00471309">
        <w:rPr>
          <w:rFonts w:ascii="Arial" w:eastAsia="MS Mincho" w:hAnsi="Arial"/>
          <w:noProof/>
          <w:lang w:val="en-GB"/>
        </w:rPr>
        <w:tab/>
        <w:t>38.331</w:t>
      </w:r>
      <w:r w:rsidR="00471309" w:rsidRPr="00471309">
        <w:rPr>
          <w:rFonts w:ascii="Arial" w:eastAsia="MS Mincho" w:hAnsi="Arial"/>
          <w:noProof/>
          <w:lang w:val="en-GB"/>
        </w:rPr>
        <w:tab/>
        <w:t>16.0.0</w:t>
      </w:r>
      <w:r w:rsidR="00471309" w:rsidRPr="00471309">
        <w:rPr>
          <w:rFonts w:ascii="Arial" w:eastAsia="MS Mincho" w:hAnsi="Arial"/>
          <w:noProof/>
          <w:lang w:val="en-GB"/>
        </w:rPr>
        <w:tab/>
        <w:t>F</w:t>
      </w:r>
      <w:r w:rsidR="00471309" w:rsidRPr="00471309">
        <w:rPr>
          <w:rFonts w:ascii="Arial" w:eastAsia="MS Mincho" w:hAnsi="Arial"/>
          <w:noProof/>
          <w:lang w:val="en-GB"/>
        </w:rPr>
        <w:tab/>
        <w:t>NR_IAB-Core, NR_UE_pow_sav-Core</w:t>
      </w:r>
      <w:r w:rsidR="00471309" w:rsidRPr="00471309">
        <w:rPr>
          <w:rFonts w:ascii="Arial" w:eastAsia="MS Mincho" w:hAnsi="Arial"/>
          <w:noProof/>
          <w:lang w:val="en-GB"/>
        </w:rPr>
        <w:tab/>
        <w:t>Late</w:t>
      </w:r>
    </w:p>
    <w:p w14:paraId="328C090D"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Nokia think we don’t need to optimize so strongly for size</w:t>
      </w:r>
    </w:p>
    <w:p w14:paraId="4144193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The intention is to save corset ID and optionality bits. </w:t>
      </w:r>
    </w:p>
    <w:p w14:paraId="6C87C5CA"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Ericsson wonder if we need these extensions to be available in SI. </w:t>
      </w:r>
    </w:p>
    <w:p w14:paraId="2FBBD7C9"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explains that we need to support more DCI formats. </w:t>
      </w:r>
    </w:p>
    <w:p w14:paraId="5452082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Vivo think the specifc optimization is not needed. We should wait for R1. Huawei think it ir celar that at least updated 2-5 is required. </w:t>
      </w:r>
    </w:p>
    <w:p w14:paraId="6A1044C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think the extension without using ID may have the oppsite effect than desired. </w:t>
      </w:r>
    </w:p>
    <w:p w14:paraId="0D2B09A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Vivo think we can go with Option 2</w:t>
      </w:r>
    </w:p>
    <w:p w14:paraId="471E9F4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MTK think we should keep a common way to extend, leaning towards option 1</w:t>
      </w:r>
    </w:p>
    <w:p w14:paraId="7CD0CBBE"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Intel think majority want to go with option 1. Samsung agrees, the reuse is more and there is no real problem with it. Nokia agrees as well. </w:t>
      </w:r>
    </w:p>
    <w:p w14:paraId="71252245"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t>Go with Option 1</w:t>
      </w:r>
    </w:p>
    <w:p w14:paraId="38A0A0C9" w14:textId="77777777" w:rsidR="00471309" w:rsidRPr="00471309" w:rsidRDefault="00471309" w:rsidP="00471309">
      <w:pPr>
        <w:tabs>
          <w:tab w:val="left" w:pos="1622"/>
        </w:tabs>
        <w:spacing w:after="0"/>
        <w:ind w:left="1622" w:hanging="363"/>
        <w:rPr>
          <w:rFonts w:ascii="Arial" w:eastAsia="MS Mincho" w:hAnsi="Arial"/>
          <w:lang w:val="en-GB"/>
        </w:rPr>
      </w:pPr>
    </w:p>
    <w:p w14:paraId="05451245" w14:textId="77777777" w:rsidR="00471309" w:rsidRPr="00471309" w:rsidRDefault="00787EC3" w:rsidP="00471309">
      <w:pPr>
        <w:spacing w:before="60" w:after="0"/>
        <w:ind w:left="1259" w:hanging="1259"/>
        <w:rPr>
          <w:rFonts w:ascii="Arial" w:eastAsia="MS Mincho" w:hAnsi="Arial"/>
          <w:noProof/>
          <w:lang w:val="en-GB"/>
        </w:rPr>
      </w:pPr>
      <w:hyperlink r:id="rId13" w:tooltip="D:Documents3GPPtsg_ranWG2TSGR2_110-eDocsR2-2004709.zip" w:history="1">
        <w:r w:rsidR="00471309" w:rsidRPr="00471309">
          <w:rPr>
            <w:rFonts w:ascii="Arial" w:eastAsia="MS Mincho" w:hAnsi="Arial"/>
            <w:noProof/>
            <w:color w:val="0000FF"/>
            <w:u w:val="single"/>
            <w:lang w:val="en-GB"/>
          </w:rPr>
          <w:t>R2-2004709</w:t>
        </w:r>
      </w:hyperlink>
      <w:r w:rsidR="00471309" w:rsidRPr="00471309">
        <w:rPr>
          <w:rFonts w:ascii="Arial" w:eastAsia="MS Mincho" w:hAnsi="Arial"/>
          <w:noProof/>
          <w:lang w:val="en-GB"/>
        </w:rPr>
        <w:tab/>
        <w:t>Extension of SearchSpace IE [Z106][I657][I658][I659]</w:t>
      </w:r>
      <w:r w:rsidR="00471309" w:rsidRPr="00471309">
        <w:rPr>
          <w:rFonts w:ascii="Arial" w:eastAsia="MS Mincho" w:hAnsi="Arial"/>
          <w:noProof/>
          <w:lang w:val="en-GB"/>
        </w:rPr>
        <w:tab/>
        <w:t>MediaTek Inc.</w:t>
      </w:r>
      <w:r w:rsidR="00471309" w:rsidRPr="00471309">
        <w:rPr>
          <w:rFonts w:ascii="Arial" w:eastAsia="MS Mincho" w:hAnsi="Arial"/>
          <w:noProof/>
          <w:lang w:val="en-GB"/>
        </w:rPr>
        <w:tab/>
        <w:t>discussion</w:t>
      </w:r>
      <w:r w:rsidR="00471309" w:rsidRPr="00471309">
        <w:rPr>
          <w:rFonts w:ascii="Arial" w:eastAsia="MS Mincho" w:hAnsi="Arial"/>
          <w:noProof/>
          <w:lang w:val="en-GB"/>
        </w:rPr>
        <w:tab/>
        <w:t>Rel-16</w:t>
      </w:r>
    </w:p>
    <w:p w14:paraId="45DA8CF9" w14:textId="77777777" w:rsidR="00471309" w:rsidRPr="00471309" w:rsidRDefault="00787EC3" w:rsidP="00471309">
      <w:pPr>
        <w:spacing w:before="60" w:after="0"/>
        <w:ind w:left="1259" w:hanging="1259"/>
        <w:rPr>
          <w:rFonts w:ascii="Arial" w:eastAsia="MS Mincho" w:hAnsi="Arial"/>
          <w:noProof/>
          <w:lang w:val="en-GB"/>
        </w:rPr>
      </w:pPr>
      <w:hyperlink r:id="rId14" w:tooltip="D:Documents3GPPtsg_ranWG2TSGR2_110-eDocsR2-2005627.zip" w:history="1">
        <w:r w:rsidR="00471309" w:rsidRPr="00471309">
          <w:rPr>
            <w:rFonts w:ascii="Arial" w:eastAsia="MS Mincho" w:hAnsi="Arial"/>
            <w:noProof/>
            <w:color w:val="0000FF"/>
            <w:u w:val="single"/>
            <w:lang w:val="en-GB"/>
          </w:rPr>
          <w:t>R2-2005627</w:t>
        </w:r>
      </w:hyperlink>
      <w:r w:rsidR="00471309" w:rsidRPr="00471309">
        <w:rPr>
          <w:rFonts w:ascii="Arial" w:eastAsia="MS Mincho" w:hAnsi="Arial"/>
          <w:noProof/>
          <w:lang w:val="en-GB"/>
        </w:rPr>
        <w:tab/>
        <w:t>[H242] Correction to DCI formats in SearchSpace</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draftCR</w:t>
      </w:r>
      <w:r w:rsidR="00471309" w:rsidRPr="00471309">
        <w:rPr>
          <w:rFonts w:ascii="Arial" w:eastAsia="MS Mincho" w:hAnsi="Arial"/>
          <w:noProof/>
          <w:lang w:val="en-GB"/>
        </w:rPr>
        <w:tab/>
        <w:t>Rel-16</w:t>
      </w:r>
      <w:r w:rsidR="00471309" w:rsidRPr="00471309">
        <w:rPr>
          <w:rFonts w:ascii="Arial" w:eastAsia="MS Mincho" w:hAnsi="Arial"/>
          <w:noProof/>
          <w:lang w:val="en-GB"/>
        </w:rPr>
        <w:tab/>
        <w:t>38.331</w:t>
      </w:r>
      <w:r w:rsidR="00471309" w:rsidRPr="00471309">
        <w:rPr>
          <w:rFonts w:ascii="Arial" w:eastAsia="MS Mincho" w:hAnsi="Arial"/>
          <w:noProof/>
          <w:lang w:val="en-GB"/>
        </w:rPr>
        <w:tab/>
        <w:t>16.0.0</w:t>
      </w:r>
      <w:r w:rsidR="00471309" w:rsidRPr="00471309">
        <w:rPr>
          <w:rFonts w:ascii="Arial" w:eastAsia="MS Mincho" w:hAnsi="Arial"/>
          <w:noProof/>
          <w:lang w:val="en-GB"/>
        </w:rPr>
        <w:tab/>
        <w:t>F</w:t>
      </w:r>
      <w:r w:rsidR="00471309" w:rsidRPr="00471309">
        <w:rPr>
          <w:rFonts w:ascii="Arial" w:eastAsia="MS Mincho" w:hAnsi="Arial"/>
          <w:noProof/>
          <w:lang w:val="en-GB"/>
        </w:rPr>
        <w:tab/>
        <w:t>NR_IAB-Core, 5G_V2X_NRSL-Core</w:t>
      </w:r>
      <w:r w:rsidR="00471309" w:rsidRPr="00471309">
        <w:rPr>
          <w:rFonts w:ascii="Arial" w:eastAsia="MS Mincho" w:hAnsi="Arial"/>
          <w:noProof/>
          <w:lang w:val="en-GB"/>
        </w:rPr>
        <w:tab/>
        <w:t>Late</w:t>
      </w:r>
    </w:p>
    <w:p w14:paraId="00AC7212" w14:textId="05DC6C49" w:rsidR="00471309" w:rsidRDefault="00675A3B" w:rsidP="00675A3B">
      <w:pPr>
        <w:pStyle w:val="Heading1"/>
        <w:rPr>
          <w:rFonts w:eastAsia="宋体"/>
        </w:rPr>
      </w:pPr>
      <w:r>
        <w:rPr>
          <w:rFonts w:eastAsia="宋体"/>
        </w:rPr>
        <w:t>2</w:t>
      </w:r>
      <w:r>
        <w:rPr>
          <w:rFonts w:eastAsia="宋体"/>
        </w:rPr>
        <w:tab/>
        <w:t>Discussion</w:t>
      </w:r>
    </w:p>
    <w:p w14:paraId="6C56B836" w14:textId="57856907" w:rsidR="00CE3FEF" w:rsidRDefault="00E429B6" w:rsidP="00E429B6">
      <w:pPr>
        <w:pStyle w:val="Heading2"/>
        <w:rPr>
          <w:rFonts w:eastAsia="宋体"/>
        </w:rPr>
      </w:pPr>
      <w:r>
        <w:rPr>
          <w:rFonts w:eastAsia="宋体"/>
        </w:rPr>
        <w:t>2.1</w:t>
      </w:r>
      <w:r>
        <w:rPr>
          <w:rFonts w:eastAsia="宋体"/>
        </w:rPr>
        <w:tab/>
      </w:r>
      <w:r w:rsidR="00CE3FEF" w:rsidRPr="00CE3FEF">
        <w:rPr>
          <w:rFonts w:eastAsia="宋体"/>
        </w:rPr>
        <w:t>Search</w:t>
      </w:r>
      <w:r w:rsidR="005A6D96">
        <w:rPr>
          <w:rFonts w:eastAsia="宋体"/>
        </w:rPr>
        <w:t xml:space="preserve"> s</w:t>
      </w:r>
      <w:r w:rsidR="00CE3FEF" w:rsidRPr="00CE3FEF">
        <w:rPr>
          <w:rFonts w:eastAsia="宋体"/>
        </w:rPr>
        <w:t>pace</w:t>
      </w:r>
      <w:r w:rsidR="005A6D96">
        <w:rPr>
          <w:rFonts w:eastAsia="宋体"/>
        </w:rPr>
        <w:t>s</w:t>
      </w:r>
    </w:p>
    <w:p w14:paraId="6B4E2122" w14:textId="19E30148" w:rsidR="00E429B6" w:rsidRPr="00E429B6" w:rsidRDefault="00E429B6" w:rsidP="00471309">
      <w:pPr>
        <w:rPr>
          <w:rFonts w:eastAsia="宋体"/>
          <w:lang w:val="en-GB" w:eastAsia="ja-JP"/>
        </w:rPr>
      </w:pPr>
      <w:r>
        <w:rPr>
          <w:rFonts w:eastAsia="宋体"/>
          <w:lang w:val="en-GB" w:eastAsia="ja-JP"/>
        </w:rPr>
        <w:t xml:space="preserve">In order to take into account the discussion of </w:t>
      </w:r>
      <w:r w:rsidRPr="00675A3B">
        <w:rPr>
          <w:rFonts w:eastAsia="宋体"/>
          <w:lang w:val="en-GB" w:eastAsia="ja-JP"/>
        </w:rPr>
        <w:t>R2-2005260</w:t>
      </w:r>
      <w:r>
        <w:rPr>
          <w:rFonts w:eastAsia="宋体"/>
          <w:lang w:val="en-GB" w:eastAsia="ja-JP"/>
        </w:rPr>
        <w:t xml:space="preserve"> and R2-2005626, the following changes are proposed.</w:t>
      </w:r>
    </w:p>
    <w:p w14:paraId="0EB80CAA" w14:textId="65FBC5E9" w:rsidR="00675A3B" w:rsidRDefault="00675A3B" w:rsidP="00675A3B">
      <w:pPr>
        <w:pStyle w:val="B1"/>
        <w:rPr>
          <w:rFonts w:eastAsia="宋体"/>
        </w:rPr>
      </w:pPr>
      <w:r>
        <w:rPr>
          <w:rFonts w:eastAsia="宋体"/>
        </w:rPr>
        <w:t>-</w:t>
      </w:r>
      <w:r>
        <w:rPr>
          <w:rFonts w:eastAsia="宋体"/>
        </w:rPr>
        <w:tab/>
      </w:r>
      <w:r w:rsidRPr="00716D9A">
        <w:rPr>
          <w:rFonts w:eastAsia="宋体"/>
          <w:i/>
        </w:rPr>
        <w:t>SearchSpace</w:t>
      </w:r>
      <w:r>
        <w:rPr>
          <w:rFonts w:eastAsia="宋体"/>
        </w:rPr>
        <w:t xml:space="preserve"> IE</w:t>
      </w:r>
    </w:p>
    <w:p w14:paraId="6BB902D1" w14:textId="24667305" w:rsidR="00675A3B" w:rsidRDefault="00675A3B" w:rsidP="00675A3B">
      <w:pPr>
        <w:pStyle w:val="B2"/>
        <w:rPr>
          <w:rFonts w:eastAsia="宋体"/>
        </w:rPr>
      </w:pPr>
      <w:r>
        <w:rPr>
          <w:rFonts w:eastAsia="宋体"/>
        </w:rPr>
        <w:t>-</w:t>
      </w:r>
      <w:r>
        <w:rPr>
          <w:rFonts w:eastAsia="宋体"/>
        </w:rPr>
        <w:tab/>
      </w:r>
      <w:r w:rsidR="00716D9A">
        <w:rPr>
          <w:rFonts w:eastAsia="宋体"/>
        </w:rPr>
        <w:t>Remame</w:t>
      </w:r>
      <w:r>
        <w:rPr>
          <w:rFonts w:eastAsia="宋体"/>
        </w:rPr>
        <w:t xml:space="preserve"> of </w:t>
      </w:r>
      <w:r w:rsidRPr="00716D9A">
        <w:rPr>
          <w:rFonts w:eastAsia="宋体"/>
          <w:i/>
        </w:rPr>
        <w:t>SearchSpace-v16xy</w:t>
      </w:r>
      <w:r>
        <w:rPr>
          <w:rFonts w:eastAsia="宋体"/>
        </w:rPr>
        <w:t xml:space="preserve"> to </w:t>
      </w:r>
      <w:r w:rsidRPr="00716D9A">
        <w:rPr>
          <w:rFonts w:eastAsia="宋体"/>
          <w:i/>
        </w:rPr>
        <w:t>SearchSpaceExt-v16xy</w:t>
      </w:r>
    </w:p>
    <w:p w14:paraId="01C7710C" w14:textId="39DA7BC4" w:rsidR="00716D9A" w:rsidRPr="00716D9A" w:rsidRDefault="00716D9A" w:rsidP="00675A3B">
      <w:pPr>
        <w:pStyle w:val="B2"/>
        <w:rPr>
          <w:rFonts w:eastAsia="宋体"/>
        </w:rPr>
      </w:pPr>
      <w:r>
        <w:rPr>
          <w:rFonts w:eastAsia="宋体"/>
        </w:rPr>
        <w:t>-</w:t>
      </w:r>
      <w:r>
        <w:rPr>
          <w:rFonts w:eastAsia="宋体"/>
        </w:rPr>
        <w:tab/>
        <w:t xml:space="preserve">Remove </w:t>
      </w:r>
      <w:r w:rsidR="00675A3B" w:rsidRPr="00716D9A">
        <w:rPr>
          <w:rFonts w:eastAsia="宋体"/>
          <w:i/>
        </w:rPr>
        <w:t>searchSpaceId</w:t>
      </w:r>
      <w:r>
        <w:rPr>
          <w:rFonts w:eastAsia="宋体"/>
        </w:rPr>
        <w:t xml:space="preserve"> from</w:t>
      </w:r>
      <w:r w:rsidR="00675A3B">
        <w:rPr>
          <w:rFonts w:eastAsia="宋体"/>
        </w:rPr>
        <w:t xml:space="preserve"> </w:t>
      </w:r>
      <w:r w:rsidR="00675A3B" w:rsidRPr="00716D9A">
        <w:rPr>
          <w:rFonts w:eastAsia="宋体"/>
          <w:i/>
        </w:rPr>
        <w:t>SearchSpace</w:t>
      </w:r>
      <w:r>
        <w:rPr>
          <w:rFonts w:eastAsia="宋体"/>
          <w:i/>
        </w:rPr>
        <w:t>Ext</w:t>
      </w:r>
      <w:r w:rsidR="00675A3B" w:rsidRPr="00716D9A">
        <w:rPr>
          <w:rFonts w:eastAsia="宋体"/>
          <w:i/>
        </w:rPr>
        <w:t>-v16xy</w:t>
      </w:r>
      <w:r>
        <w:rPr>
          <w:rFonts w:eastAsia="宋体"/>
        </w:rPr>
        <w:t xml:space="preserve"> (duplicate with the same field in </w:t>
      </w:r>
      <w:r w:rsidRPr="00716D9A">
        <w:rPr>
          <w:rFonts w:eastAsia="宋体"/>
          <w:i/>
        </w:rPr>
        <w:t>SearchSpace</w:t>
      </w:r>
      <w:r>
        <w:rPr>
          <w:rFonts w:eastAsia="宋体"/>
        </w:rPr>
        <w:t>)</w:t>
      </w:r>
    </w:p>
    <w:p w14:paraId="0EAA89A3" w14:textId="077ECEE3" w:rsidR="00675A3B" w:rsidRDefault="00675A3B" w:rsidP="00675A3B">
      <w:pPr>
        <w:pStyle w:val="B2"/>
        <w:rPr>
          <w:rFonts w:eastAsia="宋体"/>
        </w:rPr>
      </w:pPr>
      <w:r>
        <w:rPr>
          <w:rFonts w:eastAsia="宋体"/>
        </w:rPr>
        <w:t>-</w:t>
      </w:r>
      <w:r>
        <w:rPr>
          <w:rFonts w:eastAsia="宋体"/>
        </w:rPr>
        <w:tab/>
      </w:r>
      <w:r w:rsidR="00716D9A">
        <w:rPr>
          <w:rFonts w:eastAsia="宋体"/>
        </w:rPr>
        <w:t>Update</w:t>
      </w:r>
      <w:r>
        <w:rPr>
          <w:rFonts w:eastAsia="宋体"/>
        </w:rPr>
        <w:t xml:space="preserve"> </w:t>
      </w:r>
      <w:r w:rsidR="00CE3FEF">
        <w:rPr>
          <w:rFonts w:eastAsia="宋体"/>
        </w:rPr>
        <w:t>the presence condition of</w:t>
      </w:r>
      <w:r>
        <w:rPr>
          <w:rFonts w:eastAsia="宋体"/>
        </w:rPr>
        <w:t xml:space="preserve"> </w:t>
      </w:r>
      <w:r w:rsidRPr="00716D9A">
        <w:rPr>
          <w:rFonts w:eastAsia="宋体"/>
          <w:i/>
        </w:rPr>
        <w:t>controlR</w:t>
      </w:r>
      <w:r w:rsidR="00716D9A" w:rsidRPr="00716D9A">
        <w:rPr>
          <w:rFonts w:eastAsia="宋体"/>
          <w:i/>
        </w:rPr>
        <w:t>esourceSetId</w:t>
      </w:r>
      <w:r w:rsidRPr="00716D9A">
        <w:rPr>
          <w:rFonts w:eastAsia="宋体"/>
          <w:i/>
        </w:rPr>
        <w:t>-r16</w:t>
      </w:r>
      <w:r w:rsidR="00716D9A">
        <w:rPr>
          <w:rFonts w:eastAsia="宋体"/>
        </w:rPr>
        <w:t xml:space="preserve">, to capute </w:t>
      </w:r>
      <w:r w:rsidR="00CE3FEF">
        <w:rPr>
          <w:rFonts w:eastAsia="宋体"/>
        </w:rPr>
        <w:t>that is absent in commonS</w:t>
      </w:r>
      <w:r w:rsidR="00716D9A">
        <w:rPr>
          <w:rFonts w:eastAsia="宋体"/>
        </w:rPr>
        <w:t>earchSpace (which is added as indicated bellow acc</w:t>
      </w:r>
    </w:p>
    <w:p w14:paraId="788411B1" w14:textId="77777777" w:rsidR="00716D9A" w:rsidRDefault="00716D9A" w:rsidP="00716D9A">
      <w:pPr>
        <w:pStyle w:val="B1"/>
        <w:rPr>
          <w:rFonts w:eastAsia="宋体"/>
        </w:rPr>
      </w:pPr>
      <w:r>
        <w:rPr>
          <w:rFonts w:eastAsia="宋体"/>
        </w:rPr>
        <w:t>-</w:t>
      </w:r>
      <w:r>
        <w:rPr>
          <w:rFonts w:eastAsia="宋体"/>
        </w:rPr>
        <w:tab/>
      </w:r>
      <w:r w:rsidRPr="00716D9A">
        <w:rPr>
          <w:rFonts w:eastAsia="宋体"/>
          <w:i/>
        </w:rPr>
        <w:t>PDCCH-ConfigCommon</w:t>
      </w:r>
      <w:r>
        <w:rPr>
          <w:rFonts w:eastAsia="宋体"/>
        </w:rPr>
        <w:t xml:space="preserve"> IE</w:t>
      </w:r>
    </w:p>
    <w:p w14:paraId="7DA7AC4E" w14:textId="77777777" w:rsidR="00716D9A" w:rsidRDefault="00716D9A" w:rsidP="00716D9A">
      <w:pPr>
        <w:pStyle w:val="B2"/>
        <w:rPr>
          <w:rFonts w:eastAsia="宋体"/>
        </w:rPr>
      </w:pPr>
      <w:r>
        <w:rPr>
          <w:rFonts w:eastAsia="宋体"/>
        </w:rPr>
        <w:t>-</w:t>
      </w:r>
      <w:r>
        <w:rPr>
          <w:rFonts w:eastAsia="宋体"/>
        </w:rPr>
        <w:tab/>
        <w:t xml:space="preserve">Addition of </w:t>
      </w:r>
      <w:r w:rsidRPr="00716D9A">
        <w:rPr>
          <w:rFonts w:eastAsia="宋体"/>
          <w:i/>
        </w:rPr>
        <w:t>commonSearhSpaceListExt-v16xy</w:t>
      </w:r>
      <w:r>
        <w:rPr>
          <w:rFonts w:eastAsia="宋体"/>
        </w:rPr>
        <w:t xml:space="preserve">, update of the fied description of </w:t>
      </w:r>
      <w:r w:rsidRPr="00716D9A">
        <w:rPr>
          <w:rFonts w:eastAsia="宋体"/>
          <w:i/>
        </w:rPr>
        <w:t>commonSearchSpace</w:t>
      </w:r>
    </w:p>
    <w:p w14:paraId="1C02BA59" w14:textId="485DEDCC" w:rsidR="00CE3FEF" w:rsidRDefault="00CE3FEF" w:rsidP="00CE3FEF">
      <w:pPr>
        <w:pStyle w:val="B1"/>
        <w:rPr>
          <w:rFonts w:eastAsia="宋体"/>
        </w:rPr>
      </w:pPr>
      <w:r>
        <w:rPr>
          <w:rFonts w:eastAsia="宋体"/>
        </w:rPr>
        <w:t>-</w:t>
      </w:r>
      <w:r>
        <w:rPr>
          <w:rFonts w:eastAsia="宋体"/>
        </w:rPr>
        <w:tab/>
      </w:r>
      <w:r w:rsidRPr="00716D9A">
        <w:rPr>
          <w:rFonts w:eastAsia="宋体"/>
          <w:i/>
        </w:rPr>
        <w:t>PDCCH-Config</w:t>
      </w:r>
      <w:r>
        <w:rPr>
          <w:rFonts w:eastAsia="宋体"/>
        </w:rPr>
        <w:t xml:space="preserve"> IE</w:t>
      </w:r>
    </w:p>
    <w:p w14:paraId="7D4B2F2E" w14:textId="42F77EB3" w:rsidR="00CE3FEF" w:rsidRDefault="00CE3FEF" w:rsidP="00675A3B">
      <w:pPr>
        <w:pStyle w:val="B2"/>
        <w:rPr>
          <w:rFonts w:eastAsia="宋体"/>
        </w:rPr>
      </w:pPr>
      <w:r>
        <w:rPr>
          <w:rFonts w:eastAsia="宋体"/>
        </w:rPr>
        <w:t>-</w:t>
      </w:r>
      <w:r>
        <w:rPr>
          <w:rFonts w:eastAsia="宋体"/>
        </w:rPr>
        <w:tab/>
      </w:r>
      <w:r w:rsidR="00716D9A">
        <w:rPr>
          <w:rFonts w:eastAsia="宋体"/>
        </w:rPr>
        <w:t xml:space="preserve">Renaming of </w:t>
      </w:r>
      <w:r w:rsidR="00716D9A" w:rsidRPr="00716D9A">
        <w:rPr>
          <w:rFonts w:eastAsia="宋体"/>
          <w:i/>
        </w:rPr>
        <w:t>searchSpacesToAddModList-r16</w:t>
      </w:r>
      <w:r w:rsidR="00716D9A">
        <w:rPr>
          <w:rFonts w:eastAsia="宋体"/>
        </w:rPr>
        <w:t xml:space="preserve"> to </w:t>
      </w:r>
      <w:r w:rsidR="00716D9A" w:rsidRPr="00716D9A">
        <w:rPr>
          <w:rFonts w:eastAsia="宋体"/>
          <w:i/>
        </w:rPr>
        <w:t>searchSpacesToAddModListExt-v16xy</w:t>
      </w:r>
    </w:p>
    <w:p w14:paraId="3AFACF82" w14:textId="5E127A76" w:rsidR="00716D9A" w:rsidRDefault="00716D9A" w:rsidP="00675A3B">
      <w:pPr>
        <w:pStyle w:val="B2"/>
        <w:rPr>
          <w:rFonts w:eastAsia="宋体"/>
        </w:rPr>
      </w:pPr>
      <w:r>
        <w:rPr>
          <w:rFonts w:eastAsia="宋体"/>
        </w:rPr>
        <w:t>-</w:t>
      </w:r>
      <w:r>
        <w:rPr>
          <w:rFonts w:eastAsia="宋体"/>
        </w:rPr>
        <w:tab/>
        <w:t xml:space="preserve">Update the field description of </w:t>
      </w:r>
      <w:r w:rsidRPr="00716D9A">
        <w:rPr>
          <w:rFonts w:eastAsia="宋体"/>
          <w:i/>
        </w:rPr>
        <w:t>searchSpacesToAddModList</w:t>
      </w:r>
    </w:p>
    <w:p w14:paraId="320E337B" w14:textId="77777777" w:rsidR="00716D9A" w:rsidRDefault="00716D9A" w:rsidP="00716D9A">
      <w:pPr>
        <w:overflowPunct w:val="0"/>
        <w:autoSpaceDE w:val="0"/>
        <w:autoSpaceDN w:val="0"/>
        <w:adjustRightInd w:val="0"/>
        <w:textAlignment w:val="baseline"/>
        <w:rPr>
          <w:rFonts w:ascii="Calibri" w:eastAsia="宋体" w:hAnsi="Calibri" w:cs="Calibri"/>
          <w:b/>
          <w:szCs w:val="20"/>
          <w:lang w:val="en-GB" w:eastAsia="ja-JP"/>
        </w:rPr>
      </w:pPr>
    </w:p>
    <w:p w14:paraId="5D4AE512" w14:textId="7FEE24A0" w:rsidR="00716D9A" w:rsidRPr="00716D9A" w:rsidRDefault="00716D9A" w:rsidP="00716D9A">
      <w:pPr>
        <w:rPr>
          <w:rFonts w:eastAsia="宋体"/>
          <w:b/>
          <w:szCs w:val="20"/>
          <w:lang w:val="en-GB" w:eastAsia="zh-CN"/>
        </w:rPr>
      </w:pPr>
      <w:r w:rsidRPr="00716D9A">
        <w:rPr>
          <w:rFonts w:eastAsia="宋体"/>
          <w:b/>
          <w:szCs w:val="20"/>
          <w:lang w:val="en-GB" w:eastAsia="zh-CN"/>
        </w:rPr>
        <w:t xml:space="preserve">Q1: </w:t>
      </w:r>
      <w:r w:rsidRPr="00716D9A">
        <w:rPr>
          <w:rFonts w:eastAsia="宋体"/>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716D9A" w:rsidRPr="00716D9A" w14:paraId="0A4ED3B2" w14:textId="77777777" w:rsidTr="00716D9A">
        <w:trPr>
          <w:trHeight w:val="232"/>
        </w:trPr>
        <w:tc>
          <w:tcPr>
            <w:tcW w:w="1874" w:type="dxa"/>
            <w:tcBorders>
              <w:top w:val="single" w:sz="4" w:space="0" w:color="auto"/>
              <w:left w:val="single" w:sz="4" w:space="0" w:color="auto"/>
              <w:bottom w:val="single" w:sz="4" w:space="0" w:color="auto"/>
              <w:right w:val="single" w:sz="4" w:space="0" w:color="auto"/>
            </w:tcBorders>
            <w:hideMark/>
          </w:tcPr>
          <w:p w14:paraId="1D42C82C" w14:textId="77777777" w:rsidR="00716D9A" w:rsidRPr="00716D9A" w:rsidRDefault="00716D9A" w:rsidP="00716D9A">
            <w:pPr>
              <w:pStyle w:val="TAH"/>
              <w:rPr>
                <w:rFonts w:eastAsia="Malgun Gothic"/>
              </w:rPr>
            </w:pPr>
            <w:r w:rsidRPr="00716D9A">
              <w:rPr>
                <w:rFonts w:eastAsia="Malgun Gothic"/>
              </w:rPr>
              <w:lastRenderedPageBreak/>
              <w:t>Company</w:t>
            </w:r>
          </w:p>
        </w:tc>
        <w:tc>
          <w:tcPr>
            <w:tcW w:w="7760" w:type="dxa"/>
            <w:tcBorders>
              <w:top w:val="single" w:sz="4" w:space="0" w:color="auto"/>
              <w:left w:val="single" w:sz="4" w:space="0" w:color="auto"/>
              <w:bottom w:val="single" w:sz="4" w:space="0" w:color="auto"/>
              <w:right w:val="single" w:sz="4" w:space="0" w:color="auto"/>
            </w:tcBorders>
            <w:hideMark/>
          </w:tcPr>
          <w:p w14:paraId="4D066B4A" w14:textId="1F46B7CD" w:rsidR="00716D9A" w:rsidRPr="00716D9A" w:rsidRDefault="00716D9A" w:rsidP="00716D9A">
            <w:pPr>
              <w:pStyle w:val="TAH"/>
              <w:rPr>
                <w:rFonts w:eastAsia="Malgun Gothic"/>
              </w:rPr>
            </w:pPr>
            <w:r>
              <w:rPr>
                <w:rFonts w:eastAsia="Malgun Gothic"/>
              </w:rPr>
              <w:t>Comments</w:t>
            </w:r>
          </w:p>
        </w:tc>
      </w:tr>
      <w:tr w:rsidR="00716D9A" w:rsidRPr="00716D9A" w14:paraId="4B2BEA4A" w14:textId="77777777" w:rsidTr="00716D9A">
        <w:trPr>
          <w:trHeight w:val="447"/>
        </w:trPr>
        <w:tc>
          <w:tcPr>
            <w:tcW w:w="1874" w:type="dxa"/>
            <w:tcBorders>
              <w:top w:val="single" w:sz="4" w:space="0" w:color="auto"/>
              <w:left w:val="single" w:sz="4" w:space="0" w:color="auto"/>
              <w:bottom w:val="single" w:sz="4" w:space="0" w:color="auto"/>
              <w:right w:val="single" w:sz="4" w:space="0" w:color="auto"/>
            </w:tcBorders>
          </w:tcPr>
          <w:p w14:paraId="0D1C1707" w14:textId="34500837" w:rsidR="00716D9A" w:rsidRPr="00716D9A" w:rsidRDefault="00533C01" w:rsidP="00716D9A">
            <w:pPr>
              <w:pStyle w:val="TAL"/>
              <w:rPr>
                <w:rFonts w:eastAsia="Malgun Gothic"/>
              </w:rPr>
            </w:pPr>
            <w:ins w:id="10" w:author="MediaTek (Nathan)" w:date="2020-06-08T13:15: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6F01942F" w14:textId="77777777" w:rsidR="00533C01" w:rsidRDefault="00533C01" w:rsidP="00533C01">
            <w:pPr>
              <w:pStyle w:val="TAL"/>
              <w:rPr>
                <w:ins w:id="11" w:author="MediaTek (Nathan)" w:date="2020-06-08T13:24:00Z"/>
                <w:rFonts w:eastAsia="Malgun Gothic"/>
              </w:rPr>
            </w:pPr>
            <w:ins w:id="12" w:author="MediaTek (Nathan)" w:date="2020-06-08T13:24:00Z">
              <w:r>
                <w:rPr>
                  <w:rFonts w:eastAsia="Malgun Gothic"/>
                </w:rPr>
                <w:t>We understand the intention is to:</w:t>
              </w:r>
            </w:ins>
          </w:p>
          <w:p w14:paraId="08E3A81F" w14:textId="77777777" w:rsidR="00533C01" w:rsidRDefault="00533C01">
            <w:pPr>
              <w:pStyle w:val="TAL"/>
              <w:numPr>
                <w:ilvl w:val="0"/>
                <w:numId w:val="35"/>
              </w:numPr>
              <w:rPr>
                <w:ins w:id="13" w:author="MediaTek (Nathan)" w:date="2020-06-08T13:25:00Z"/>
                <w:rFonts w:eastAsia="Malgun Gothic"/>
              </w:rPr>
              <w:pPrChange w:id="14" w:author="MediaTek (Nathan)" w:date="2020-06-08T13:24:00Z">
                <w:pPr>
                  <w:pStyle w:val="TAL"/>
                </w:pPr>
              </w:pPrChange>
            </w:pPr>
            <w:ins w:id="15" w:author="MediaTek (Nathan)" w:date="2020-06-08T13:24:00Z">
              <w:r>
                <w:rPr>
                  <w:rFonts w:eastAsia="Malgun Gothic"/>
                </w:rPr>
                <w:t xml:space="preserve">have parallel lists instead of associating them by ID, i.e. when searchSpacesToAddModListExt-v16xy is provided, every search space to be added/modified must appear in both searchSpacesToAddModList (even if it has no </w:t>
              </w:r>
            </w:ins>
            <w:ins w:id="16" w:author="MediaTek (Nathan)" w:date="2020-06-08T13:25:00Z">
              <w:r>
                <w:rPr>
                  <w:rFonts w:eastAsia="Malgun Gothic"/>
                </w:rPr>
                <w:t>associated</w:t>
              </w:r>
            </w:ins>
            <w:ins w:id="17" w:author="MediaTek (Nathan)" w:date="2020-06-08T13:24:00Z">
              <w:r>
                <w:rPr>
                  <w:rFonts w:eastAsia="Malgun Gothic"/>
                </w:rPr>
                <w:t xml:space="preserve"> </w:t>
              </w:r>
            </w:ins>
            <w:ins w:id="18" w:author="MediaTek (Nathan)" w:date="2020-06-08T13:25:00Z">
              <w:r>
                <w:rPr>
                  <w:rFonts w:eastAsia="Malgun Gothic"/>
                </w:rPr>
                <w:t>Rel-15 DCI format) and searchSpacesToAddModListExt-v16xy (even if it has no associated Rel-16 DCI format);</w:t>
              </w:r>
            </w:ins>
          </w:p>
          <w:p w14:paraId="458A3263" w14:textId="77777777" w:rsidR="00533C01" w:rsidRDefault="00533C01">
            <w:pPr>
              <w:pStyle w:val="TAL"/>
              <w:numPr>
                <w:ilvl w:val="0"/>
                <w:numId w:val="35"/>
              </w:numPr>
              <w:rPr>
                <w:ins w:id="19" w:author="MediaTek (Nathan)" w:date="2020-06-08T13:32:00Z"/>
                <w:rFonts w:eastAsia="Malgun Gothic"/>
              </w:rPr>
              <w:pPrChange w:id="20" w:author="MediaTek (Nathan)" w:date="2020-06-08T13:24:00Z">
                <w:pPr>
                  <w:pStyle w:val="TAL"/>
                </w:pPr>
              </w:pPrChange>
            </w:pPr>
            <w:ins w:id="21" w:author="MediaTek (Nathan)" w:date="2020-06-08T13:28:00Z">
              <w:r>
                <w:rPr>
                  <w:rFonts w:eastAsia="Malgun Gothic"/>
                </w:rPr>
                <w:t>keep the Setup2 condition, i.e. not address issue I659</w:t>
              </w:r>
            </w:ins>
            <w:ins w:id="22" w:author="MediaTek (Nathan)" w:date="2020-06-08T13:32:00Z">
              <w:r>
                <w:rPr>
                  <w:rFonts w:eastAsia="Malgun Gothic"/>
                </w:rPr>
                <w:t>;</w:t>
              </w:r>
            </w:ins>
          </w:p>
          <w:p w14:paraId="154F511F" w14:textId="77777777" w:rsidR="00533C01" w:rsidRDefault="00533C01">
            <w:pPr>
              <w:pStyle w:val="TAL"/>
              <w:numPr>
                <w:ilvl w:val="0"/>
                <w:numId w:val="35"/>
              </w:numPr>
              <w:rPr>
                <w:ins w:id="23" w:author="MediaTek (Nathan)" w:date="2020-06-08T13:45:00Z"/>
                <w:rFonts w:eastAsia="Malgun Gothic"/>
              </w:rPr>
              <w:pPrChange w:id="24" w:author="MediaTek (Nathan)" w:date="2020-06-08T13:24:00Z">
                <w:pPr>
                  <w:pStyle w:val="TAL"/>
                </w:pPr>
              </w:pPrChange>
            </w:pPr>
            <w:ins w:id="25" w:author="MediaTek (Nathan)" w:date="2020-06-08T13:32:00Z">
              <w:r>
                <w:rPr>
                  <w:rFonts w:eastAsia="Malgun Gothic"/>
                </w:rPr>
                <w:t>make the parallel changes to PDCCH-ConfigCommon</w:t>
              </w:r>
            </w:ins>
            <w:ins w:id="26" w:author="MediaTek (Nathan)" w:date="2020-06-08T13:45:00Z">
              <w:r>
                <w:rPr>
                  <w:rFonts w:eastAsia="Malgun Gothic"/>
                </w:rPr>
                <w:t>.</w:t>
              </w:r>
            </w:ins>
          </w:p>
          <w:p w14:paraId="72F188F6" w14:textId="095F7055" w:rsidR="00533C01" w:rsidRDefault="00533C01" w:rsidP="00533C01">
            <w:pPr>
              <w:pStyle w:val="TAL"/>
              <w:rPr>
                <w:ins w:id="27" w:author="MediaTek (Nathan)" w:date="2020-06-08T13:52:00Z"/>
                <w:rFonts w:eastAsia="Malgun Gothic"/>
              </w:rPr>
            </w:pPr>
            <w:ins w:id="28" w:author="MediaTek (Nathan)" w:date="2020-06-08T13:46:00Z">
              <w:r>
                <w:rPr>
                  <w:rFonts w:eastAsia="Malgun Gothic"/>
                </w:rPr>
                <w:t>The parallel list structure is OK, but we think issue I659 was correct and something should be done to make the wording of the cond</w:t>
              </w:r>
            </w:ins>
            <w:ins w:id="29" w:author="MediaTek (Nathan)" w:date="2020-06-08T13:47:00Z">
              <w:r>
                <w:rPr>
                  <w:rFonts w:eastAsia="Malgun Gothic"/>
                </w:rPr>
                <w:t>ition applicable to the IE it actually appears in</w:t>
              </w:r>
            </w:ins>
            <w:ins w:id="30" w:author="MediaTek (Nathan)" w:date="2020-06-08T13:48:00Z">
              <w:r>
                <w:rPr>
                  <w:rFonts w:eastAsia="Malgun Gothic"/>
                </w:rPr>
                <w:t>.</w:t>
              </w:r>
            </w:ins>
            <w:ins w:id="31" w:author="MediaTek (Nathan)" w:date="2020-06-08T13:50:00Z">
              <w:r>
                <w:rPr>
                  <w:rFonts w:eastAsia="Malgun Gothic"/>
                </w:rPr>
                <w:t xml:space="preserve">  We think the changes made to the condition</w:t>
              </w:r>
            </w:ins>
            <w:ins w:id="32" w:author="MediaTek (Nathan)" w:date="2020-06-08T13:52:00Z">
              <w:r>
                <w:rPr>
                  <w:rFonts w:eastAsia="Malgun Gothic"/>
                </w:rPr>
                <w:t>s</w:t>
              </w:r>
            </w:ins>
            <w:ins w:id="33" w:author="MediaTek (Nathan)" w:date="2020-06-08T13:50:00Z">
              <w:r>
                <w:rPr>
                  <w:rFonts w:eastAsia="Malgun Gothic"/>
                </w:rPr>
                <w:t xml:space="preserve"> in R2-2004709 are still valid</w:t>
              </w:r>
            </w:ins>
            <w:ins w:id="34" w:author="MediaTek (Nathan)" w:date="2020-06-08T13:51:00Z">
              <w:r>
                <w:rPr>
                  <w:rFonts w:eastAsia="Malgun Gothic"/>
                </w:rPr>
                <w:t xml:space="preserve"> in principle, with the addition of the field names for PDCCH-ConfigCommon</w:t>
              </w:r>
            </w:ins>
            <w:ins w:id="35" w:author="MediaTek (Nathan)" w:date="2020-06-08T13:52:00Z">
              <w:r>
                <w:rPr>
                  <w:rFonts w:eastAsia="Malgun Gothic"/>
                </w:rPr>
                <w:t xml:space="preserve"> and an adjustment of wording to describe the parallel list structure, e.g.:</w:t>
              </w:r>
            </w:ins>
          </w:p>
          <w:p w14:paraId="16DD7627" w14:textId="77777777" w:rsidR="00533C01" w:rsidRDefault="00533C01" w:rsidP="00533C01">
            <w:pPr>
              <w:pStyle w:val="TAL"/>
              <w:rPr>
                <w:ins w:id="36" w:author="MediaTek (Nathan)" w:date="2020-06-08T13:52:00Z"/>
                <w:rFonts w:eastAsia="Malgun Gothic"/>
              </w:rPr>
            </w:pPr>
          </w:p>
          <w:p w14:paraId="075E1C07" w14:textId="7C28A099" w:rsidR="00533C01" w:rsidRDefault="00533C01">
            <w:pPr>
              <w:pStyle w:val="TAL"/>
              <w:numPr>
                <w:ilvl w:val="0"/>
                <w:numId w:val="36"/>
              </w:numPr>
              <w:rPr>
                <w:ins w:id="37" w:author="MediaTek (Nathan)" w:date="2020-06-08T13:52:00Z"/>
                <w:rFonts w:eastAsia="Malgun Gothic"/>
              </w:rPr>
              <w:pPrChange w:id="38" w:author="MediaTek (Nathan)" w:date="2020-06-08T13:52:00Z">
                <w:pPr>
                  <w:pStyle w:val="TAL"/>
                </w:pPr>
              </w:pPrChange>
            </w:pPr>
            <w:ins w:id="39" w:author="MediaTek (Nathan)" w:date="2020-06-08T13:52:00Z">
              <w:r>
                <w:rPr>
                  <w:rFonts w:eastAsia="Malgun Gothic"/>
                </w:rPr>
                <w:t xml:space="preserve">Change the condition on </w:t>
              </w:r>
              <w:r w:rsidRPr="00533C01">
                <w:rPr>
                  <w:rFonts w:eastAsia="Malgun Gothic"/>
                  <w:i/>
                  <w:rPrChange w:id="40" w:author="MediaTek (Nathan)" w:date="2020-06-08T13:55:00Z">
                    <w:rPr>
                      <w:rFonts w:eastAsia="Malgun Gothic"/>
                    </w:rPr>
                  </w:rPrChange>
                </w:rPr>
                <w:t>searchSpaceType-r16</w:t>
              </w:r>
              <w:r>
                <w:rPr>
                  <w:rFonts w:eastAsia="Malgun Gothic"/>
                </w:rPr>
                <w:t xml:space="preserve"> to “Setup3”</w:t>
              </w:r>
            </w:ins>
          </w:p>
          <w:p w14:paraId="36304CC1" w14:textId="77777777" w:rsidR="00533C01" w:rsidRDefault="00533C01">
            <w:pPr>
              <w:pStyle w:val="TAL"/>
              <w:numPr>
                <w:ilvl w:val="0"/>
                <w:numId w:val="36"/>
              </w:numPr>
              <w:rPr>
                <w:ins w:id="41" w:author="MediaTek (Nathan)" w:date="2020-06-08T13:54:00Z"/>
                <w:rFonts w:eastAsia="Malgun Gothic"/>
              </w:rPr>
              <w:pPrChange w:id="42" w:author="MediaTek (Nathan)" w:date="2020-06-08T13:52:00Z">
                <w:pPr>
                  <w:pStyle w:val="TAL"/>
                </w:pPr>
              </w:pPrChange>
            </w:pPr>
            <w:ins w:id="43" w:author="MediaTek (Nathan)" w:date="2020-06-08T13:52:00Z">
              <w:r>
                <w:rPr>
                  <w:rFonts w:eastAsia="Malgun Gothic"/>
                </w:rPr>
                <w:t>Setup2: This field is mandatory present when a new search space is set up</w:t>
              </w:r>
            </w:ins>
            <w:ins w:id="44" w:author="MediaTek (Nathan)" w:date="2020-06-08T13:53:00Z">
              <w:r>
                <w:rPr>
                  <w:rFonts w:eastAsia="Malgun Gothic"/>
                </w:rPr>
                <w:t xml:space="preserve">, if the corresponding entry of </w:t>
              </w:r>
              <w:r w:rsidRPr="00533C01">
                <w:rPr>
                  <w:rFonts w:eastAsia="Malgun Gothic"/>
                  <w:i/>
                  <w:rPrChange w:id="45" w:author="MediaTek (Nathan)" w:date="2020-06-08T13:55:00Z">
                    <w:rPr>
                      <w:rFonts w:eastAsia="Malgun Gothic"/>
                    </w:rPr>
                  </w:rPrChange>
                </w:rPr>
                <w:t>searchSpacesToAddModListExt-r16</w:t>
              </w:r>
              <w:r>
                <w:rPr>
                  <w:rFonts w:eastAsia="Malgun Gothic"/>
                </w:rPr>
                <w:t xml:space="preserve"> or </w:t>
              </w:r>
              <w:r w:rsidRPr="00533C01">
                <w:rPr>
                  <w:rFonts w:eastAsia="Malgun Gothic"/>
                  <w:i/>
                  <w:rPrChange w:id="46" w:author="MediaTek (Nathan)" w:date="2020-06-08T13:55:00Z">
                    <w:rPr>
                      <w:rFonts w:eastAsia="Malgun Gothic"/>
                    </w:rPr>
                  </w:rPrChange>
                </w:rPr>
                <w:t>commonSearchSpaceListExt-v16xy</w:t>
              </w:r>
              <w:r>
                <w:rPr>
                  <w:rFonts w:eastAsia="Malgun Gothic"/>
                </w:rPr>
                <w:t xml:space="preserve"> of the parent IE does not have the field </w:t>
              </w:r>
            </w:ins>
            <w:ins w:id="47" w:author="MediaTek (Nathan)" w:date="2020-06-08T13:54:00Z">
              <w:r w:rsidRPr="00533C01">
                <w:rPr>
                  <w:rFonts w:eastAsia="Malgun Gothic"/>
                  <w:i/>
                  <w:rPrChange w:id="48" w:author="MediaTek (Nathan)" w:date="2020-06-08T13:55:00Z">
                    <w:rPr>
                      <w:rFonts w:eastAsia="Malgun Gothic"/>
                    </w:rPr>
                  </w:rPrChange>
                </w:rPr>
                <w:t>searchSpaceType-r16</w:t>
              </w:r>
              <w:r>
                <w:rPr>
                  <w:rFonts w:eastAsia="Malgun Gothic"/>
                </w:rPr>
                <w:t xml:space="preserve"> included.  Otherwise it is optionally present, Need M.</w:t>
              </w:r>
            </w:ins>
          </w:p>
          <w:p w14:paraId="67C2D207" w14:textId="77777777" w:rsidR="00533C01" w:rsidRDefault="00533C01">
            <w:pPr>
              <w:pStyle w:val="TAL"/>
              <w:numPr>
                <w:ilvl w:val="0"/>
                <w:numId w:val="36"/>
              </w:numPr>
              <w:rPr>
                <w:ins w:id="49" w:author="MediaTek (Nathan)" w:date="2020-06-08T13:56:00Z"/>
                <w:rFonts w:eastAsia="Malgun Gothic"/>
              </w:rPr>
              <w:pPrChange w:id="50" w:author="MediaTek (Nathan)" w:date="2020-06-08T13:52:00Z">
                <w:pPr>
                  <w:pStyle w:val="TAL"/>
                </w:pPr>
              </w:pPrChange>
            </w:pPr>
            <w:ins w:id="51" w:author="MediaTek (Nathan)" w:date="2020-06-08T13:54:00Z">
              <w:r>
                <w:rPr>
                  <w:rFonts w:eastAsia="Malgun Gothic"/>
                </w:rPr>
                <w:t xml:space="preserve">Setup3: This field is mandatory present when a new search space is set up, if the corresponding entry of </w:t>
              </w:r>
              <w:r w:rsidRPr="00533C01">
                <w:rPr>
                  <w:rFonts w:eastAsia="Malgun Gothic"/>
                  <w:i/>
                  <w:rPrChange w:id="52" w:author="MediaTek (Nathan)" w:date="2020-06-08T13:55:00Z">
                    <w:rPr>
                      <w:rFonts w:eastAsia="Malgun Gothic"/>
                    </w:rPr>
                  </w:rPrChange>
                </w:rPr>
                <w:t xml:space="preserve">searchSpacesToAddModList </w:t>
              </w:r>
              <w:r>
                <w:rPr>
                  <w:rFonts w:eastAsia="Malgun Gothic"/>
                </w:rPr>
                <w:t xml:space="preserve">(without suffix) or </w:t>
              </w:r>
              <w:r w:rsidRPr="00533C01">
                <w:rPr>
                  <w:rFonts w:eastAsia="Malgun Gothic"/>
                  <w:i/>
                  <w:rPrChange w:id="53" w:author="MediaTek (Nathan)" w:date="2020-06-08T13:55:00Z">
                    <w:rPr>
                      <w:rFonts w:eastAsia="Malgun Gothic"/>
                    </w:rPr>
                  </w:rPrChange>
                </w:rPr>
                <w:t>commonSearchSpaceList</w:t>
              </w:r>
              <w:r>
                <w:rPr>
                  <w:rFonts w:eastAsia="Malgun Gothic"/>
                </w:rPr>
                <w:t xml:space="preserve"> (without suffix) of the parent IE does not ha</w:t>
              </w:r>
            </w:ins>
            <w:ins w:id="54" w:author="MediaTek (Nathan)" w:date="2020-06-08T13:55:00Z">
              <w:r>
                <w:rPr>
                  <w:rFonts w:eastAsia="Malgun Gothic"/>
                </w:rPr>
                <w:t xml:space="preserve">ve the field </w:t>
              </w:r>
              <w:r w:rsidRPr="00533C01">
                <w:rPr>
                  <w:rFonts w:eastAsia="Malgun Gothic"/>
                  <w:i/>
                  <w:rPrChange w:id="55" w:author="MediaTek (Nathan)" w:date="2020-06-08T13:55:00Z">
                    <w:rPr>
                      <w:rFonts w:eastAsia="Malgun Gothic"/>
                    </w:rPr>
                  </w:rPrChange>
                </w:rPr>
                <w:t>searchSpaceType</w:t>
              </w:r>
              <w:r>
                <w:rPr>
                  <w:rFonts w:eastAsia="Malgun Gothic"/>
                </w:rPr>
                <w:t xml:space="preserve"> (without suffix) included.  Otherwise it is optionally present, need M.</w:t>
              </w:r>
            </w:ins>
          </w:p>
          <w:p w14:paraId="740FAA38" w14:textId="77777777" w:rsidR="00533C01" w:rsidRDefault="00533C01" w:rsidP="00533C01">
            <w:pPr>
              <w:pStyle w:val="TAL"/>
              <w:rPr>
                <w:ins w:id="56" w:author="MediaTek (Nathan)" w:date="2020-06-08T13:56:00Z"/>
                <w:rFonts w:eastAsia="Malgun Gothic"/>
              </w:rPr>
            </w:pPr>
          </w:p>
          <w:p w14:paraId="2C476CF6" w14:textId="158E767B" w:rsidR="00533C01" w:rsidRPr="00716D9A" w:rsidRDefault="00533C01" w:rsidP="00533C01">
            <w:pPr>
              <w:pStyle w:val="TAL"/>
              <w:rPr>
                <w:rFonts w:eastAsia="Malgun Gothic"/>
              </w:rPr>
            </w:pPr>
            <w:ins w:id="57" w:author="MediaTek (Nathan)" w:date="2020-06-08T13:56:00Z">
              <w:r>
                <w:rPr>
                  <w:rFonts w:eastAsia="Malgun Gothic"/>
                </w:rPr>
                <w:t>There is also a typo in the new field name commonSear</w:t>
              </w:r>
              <w:r w:rsidRPr="00533C01">
                <w:rPr>
                  <w:rFonts w:eastAsia="Malgun Gothic"/>
                  <w:highlight w:val="yellow"/>
                  <w:rPrChange w:id="58" w:author="MediaTek (Nathan)" w:date="2020-06-08T13:56:00Z">
                    <w:rPr>
                      <w:rFonts w:eastAsia="Malgun Gothic"/>
                    </w:rPr>
                  </w:rPrChange>
                </w:rPr>
                <w:t>c</w:t>
              </w:r>
              <w:r>
                <w:rPr>
                  <w:rFonts w:eastAsia="Malgun Gothic"/>
                </w:rPr>
                <w:t>hSpaceListExt-v16xy.</w:t>
              </w:r>
            </w:ins>
          </w:p>
        </w:tc>
      </w:tr>
      <w:tr w:rsidR="00716D9A" w:rsidRPr="00716D9A" w14:paraId="1271D2CD" w14:textId="77777777" w:rsidTr="00716D9A">
        <w:trPr>
          <w:trHeight w:val="447"/>
        </w:trPr>
        <w:tc>
          <w:tcPr>
            <w:tcW w:w="1874" w:type="dxa"/>
            <w:tcBorders>
              <w:top w:val="single" w:sz="4" w:space="0" w:color="auto"/>
              <w:left w:val="single" w:sz="4" w:space="0" w:color="auto"/>
              <w:bottom w:val="single" w:sz="4" w:space="0" w:color="auto"/>
              <w:right w:val="single" w:sz="4" w:space="0" w:color="auto"/>
            </w:tcBorders>
          </w:tcPr>
          <w:p w14:paraId="6EC7F950" w14:textId="1A53C0CB" w:rsidR="00716D9A" w:rsidRPr="00716D9A" w:rsidRDefault="00B9778C" w:rsidP="00716D9A">
            <w:pPr>
              <w:pStyle w:val="TAL"/>
              <w:rPr>
                <w:rFonts w:eastAsia="Malgun Gothic"/>
              </w:rPr>
            </w:pPr>
            <w:r>
              <w:rPr>
                <w:rFonts w:eastAsia="Malgun Gothic"/>
              </w:rPr>
              <w:t>Ericson</w:t>
            </w:r>
          </w:p>
        </w:tc>
        <w:tc>
          <w:tcPr>
            <w:tcW w:w="7760" w:type="dxa"/>
            <w:tcBorders>
              <w:top w:val="single" w:sz="4" w:space="0" w:color="auto"/>
              <w:left w:val="single" w:sz="4" w:space="0" w:color="auto"/>
              <w:bottom w:val="single" w:sz="4" w:space="0" w:color="auto"/>
              <w:right w:val="single" w:sz="4" w:space="0" w:color="auto"/>
            </w:tcBorders>
          </w:tcPr>
          <w:p w14:paraId="75FA44A8" w14:textId="77777777" w:rsidR="00B9778C" w:rsidRDefault="00B9778C" w:rsidP="00B9778C">
            <w:pPr>
              <w:pStyle w:val="TAL"/>
              <w:rPr>
                <w:rFonts w:eastAsia="Malgun Gothic"/>
              </w:rPr>
            </w:pPr>
            <w:r>
              <w:rPr>
                <w:rFonts w:eastAsia="Malgun Gothic"/>
              </w:rPr>
              <w:t>First we would like to share some general views on extending “toAddMod lists”, different cases and how to solve them, after having again considered the options we have.</w:t>
            </w:r>
          </w:p>
          <w:p w14:paraId="1D28DADE" w14:textId="77777777" w:rsidR="00B9778C" w:rsidRDefault="00B9778C" w:rsidP="00B9778C">
            <w:pPr>
              <w:pStyle w:val="TAL"/>
              <w:rPr>
                <w:rFonts w:eastAsia="Malgun Gothic"/>
              </w:rPr>
            </w:pPr>
            <w:r>
              <w:rPr>
                <w:rFonts w:eastAsia="Malgun Gothic"/>
              </w:rPr>
              <w:t>Case A: The max size of the list is increased, but no new fields are added to the list items</w:t>
            </w:r>
          </w:p>
          <w:p w14:paraId="4361379D" w14:textId="77777777" w:rsidR="00B9778C" w:rsidRDefault="00B9778C" w:rsidP="00B9778C">
            <w:pPr>
              <w:pStyle w:val="TAL"/>
              <w:numPr>
                <w:ilvl w:val="0"/>
                <w:numId w:val="39"/>
              </w:numPr>
              <w:rPr>
                <w:rFonts w:eastAsia="Malgun Gothic"/>
              </w:rPr>
            </w:pPr>
            <w:r>
              <w:rPr>
                <w:rFonts w:eastAsia="Malgun Gothic"/>
              </w:rPr>
              <w:t>Introduce a new toAddModList-r16, with new max list size</w:t>
            </w:r>
          </w:p>
          <w:p w14:paraId="039F4806" w14:textId="77777777" w:rsidR="00B9778C" w:rsidRDefault="00B9778C" w:rsidP="00B9778C">
            <w:pPr>
              <w:pStyle w:val="TAL"/>
              <w:rPr>
                <w:rFonts w:eastAsia="Malgun Gothic"/>
              </w:rPr>
            </w:pPr>
            <w:r>
              <w:rPr>
                <w:rFonts w:eastAsia="Malgun Gothic"/>
              </w:rPr>
              <w:t>Case B: The max size of the list remains, but new fields are added to the list items</w:t>
            </w:r>
          </w:p>
          <w:p w14:paraId="109AB452" w14:textId="77777777" w:rsidR="00B9778C" w:rsidRDefault="00B9778C" w:rsidP="00B9778C">
            <w:pPr>
              <w:pStyle w:val="TAL"/>
              <w:numPr>
                <w:ilvl w:val="0"/>
                <w:numId w:val="38"/>
              </w:numPr>
              <w:rPr>
                <w:rFonts w:eastAsia="Malgun Gothic"/>
              </w:rPr>
            </w:pPr>
            <w:r>
              <w:rPr>
                <w:rFonts w:eastAsia="Malgun Gothic"/>
              </w:rPr>
              <w:t>Use EAG of the list item, if exists. Otherwise introduce parallel list with the new list item fields</w:t>
            </w:r>
          </w:p>
          <w:p w14:paraId="1A0472BA" w14:textId="77777777" w:rsidR="00B9778C" w:rsidRDefault="00B9778C" w:rsidP="00B9778C">
            <w:pPr>
              <w:pStyle w:val="TAL"/>
              <w:rPr>
                <w:rFonts w:eastAsia="Malgun Gothic"/>
              </w:rPr>
            </w:pPr>
            <w:r>
              <w:rPr>
                <w:rFonts w:eastAsia="Malgun Gothic"/>
              </w:rPr>
              <w:t>Case C: The max size of the list increases and new fields are added to the list items</w:t>
            </w:r>
          </w:p>
          <w:p w14:paraId="4656DBB7" w14:textId="77777777" w:rsidR="00882588" w:rsidRDefault="00B9778C" w:rsidP="00B9778C">
            <w:pPr>
              <w:pStyle w:val="TAL"/>
              <w:numPr>
                <w:ilvl w:val="0"/>
                <w:numId w:val="38"/>
              </w:numPr>
              <w:rPr>
                <w:rFonts w:eastAsia="Malgun Gothic"/>
              </w:rPr>
            </w:pPr>
            <w:r>
              <w:rPr>
                <w:rFonts w:eastAsia="Malgun Gothic"/>
              </w:rPr>
              <w:t>Use EAG, if exists, otherwise introduce rel-16 version of the list item to replace the legacy list item. introduce new toAddModList-r16, with new max list size</w:t>
            </w:r>
            <w:r w:rsidR="002F7D4D">
              <w:rPr>
                <w:rFonts w:eastAsia="Malgun Gothic"/>
              </w:rPr>
              <w:t xml:space="preserve">. </w:t>
            </w:r>
          </w:p>
          <w:p w14:paraId="37B2013E" w14:textId="5652ECE4" w:rsidR="00B9778C" w:rsidRDefault="002F7D4D" w:rsidP="00B9778C">
            <w:pPr>
              <w:pStyle w:val="TAL"/>
              <w:numPr>
                <w:ilvl w:val="0"/>
                <w:numId w:val="38"/>
              </w:numPr>
              <w:rPr>
                <w:rFonts w:eastAsia="Malgun Gothic"/>
              </w:rPr>
            </w:pPr>
            <w:r>
              <w:rPr>
                <w:rFonts w:eastAsia="Malgun Gothic"/>
              </w:rPr>
              <w:t>Using non-critical extension and “parallel list” introduces odd and complex description to concatenate 2 toAddMod lists (UE can be assumed to have internal representation that is not a concatenation of toAddModList), and yet a 3rd “parallel list”.</w:t>
            </w:r>
          </w:p>
          <w:p w14:paraId="42E67FCA" w14:textId="77777777" w:rsidR="00B9778C" w:rsidRDefault="00B9778C" w:rsidP="00B9778C">
            <w:pPr>
              <w:pStyle w:val="TAL"/>
              <w:rPr>
                <w:rFonts w:eastAsia="Malgun Gothic"/>
              </w:rPr>
            </w:pPr>
          </w:p>
          <w:p w14:paraId="1FC1412D" w14:textId="54AF311A" w:rsidR="00B9778C" w:rsidRDefault="00B9778C" w:rsidP="00B9778C">
            <w:pPr>
              <w:pStyle w:val="TAL"/>
              <w:rPr>
                <w:rFonts w:eastAsia="宋体"/>
                <w:i/>
              </w:rPr>
            </w:pPr>
            <w:r>
              <w:rPr>
                <w:rFonts w:eastAsia="Malgun Gothic"/>
              </w:rPr>
              <w:t xml:space="preserve">The SearchSpace IE is of case B, and extension markers are missing in SearchSpace, so we are fine to introduce a “parallel list” with non-critical extension </w:t>
            </w:r>
            <w:r w:rsidRPr="00716D9A">
              <w:rPr>
                <w:rFonts w:eastAsia="宋体"/>
                <w:i/>
              </w:rPr>
              <w:t>SearchSpaceExt-v16xy</w:t>
            </w:r>
            <w:r>
              <w:rPr>
                <w:rFonts w:eastAsia="宋体"/>
                <w:i/>
              </w:rPr>
              <w:t>.</w:t>
            </w:r>
          </w:p>
          <w:p w14:paraId="5FFB8683" w14:textId="4F644826" w:rsidR="00B9778C" w:rsidRDefault="00B9778C" w:rsidP="00B9778C">
            <w:pPr>
              <w:pStyle w:val="TAL"/>
              <w:rPr>
                <w:rFonts w:eastAsia="宋体"/>
                <w:i/>
              </w:rPr>
            </w:pPr>
          </w:p>
          <w:p w14:paraId="5530BD9C" w14:textId="519F837C" w:rsidR="00B9778C" w:rsidRPr="00B9778C" w:rsidRDefault="00B9778C" w:rsidP="00B9778C">
            <w:pPr>
              <w:pStyle w:val="TAL"/>
              <w:rPr>
                <w:rFonts w:eastAsia="Malgun Gothic"/>
                <w:iCs/>
              </w:rPr>
            </w:pPr>
            <w:r>
              <w:rPr>
                <w:rFonts w:eastAsia="宋体"/>
                <w:iCs/>
              </w:rPr>
              <w:t>We tend to agree with Mediatek on the conditions Setup2/Setup3.</w:t>
            </w:r>
          </w:p>
          <w:p w14:paraId="0C401BA9" w14:textId="77777777" w:rsidR="00716D9A" w:rsidRPr="00716D9A" w:rsidRDefault="00716D9A" w:rsidP="00716D9A">
            <w:pPr>
              <w:pStyle w:val="TAL"/>
              <w:rPr>
                <w:rFonts w:eastAsia="Malgun Gothic"/>
              </w:rPr>
            </w:pPr>
          </w:p>
        </w:tc>
      </w:tr>
      <w:tr w:rsidR="00B06C13" w:rsidRPr="00716D9A" w14:paraId="20E5FD27" w14:textId="77777777" w:rsidTr="00716D9A">
        <w:trPr>
          <w:trHeight w:val="447"/>
        </w:trPr>
        <w:tc>
          <w:tcPr>
            <w:tcW w:w="1874" w:type="dxa"/>
            <w:tcBorders>
              <w:top w:val="single" w:sz="4" w:space="0" w:color="auto"/>
              <w:left w:val="single" w:sz="4" w:space="0" w:color="auto"/>
              <w:bottom w:val="single" w:sz="4" w:space="0" w:color="auto"/>
              <w:right w:val="single" w:sz="4" w:space="0" w:color="auto"/>
            </w:tcBorders>
          </w:tcPr>
          <w:p w14:paraId="142064B1" w14:textId="322D8A39" w:rsidR="00B06C13" w:rsidRPr="00B06C13" w:rsidRDefault="00B06C13" w:rsidP="00716D9A">
            <w:pPr>
              <w:pStyle w:val="TAL"/>
              <w:rPr>
                <w:rFonts w:eastAsia="等线" w:hint="eastAsia"/>
                <w:lang w:eastAsia="zh-CN"/>
              </w:rPr>
            </w:pPr>
            <w:r>
              <w:rPr>
                <w:rFonts w:eastAsia="等线" w:hint="eastAsia"/>
                <w:lang w:eastAsia="zh-CN"/>
              </w:rPr>
              <w:lastRenderedPageBreak/>
              <w:t>ZTE</w:t>
            </w:r>
          </w:p>
        </w:tc>
        <w:tc>
          <w:tcPr>
            <w:tcW w:w="7760" w:type="dxa"/>
            <w:tcBorders>
              <w:top w:val="single" w:sz="4" w:space="0" w:color="auto"/>
              <w:left w:val="single" w:sz="4" w:space="0" w:color="auto"/>
              <w:bottom w:val="single" w:sz="4" w:space="0" w:color="auto"/>
              <w:right w:val="single" w:sz="4" w:space="0" w:color="auto"/>
            </w:tcBorders>
          </w:tcPr>
          <w:p w14:paraId="7522A954" w14:textId="77777777" w:rsidR="00B06C13" w:rsidRDefault="00B06C13" w:rsidP="00B06C13">
            <w:pPr>
              <w:pStyle w:val="TAL"/>
              <w:numPr>
                <w:ilvl w:val="0"/>
                <w:numId w:val="40"/>
              </w:numPr>
              <w:rPr>
                <w:rFonts w:eastAsia="等线"/>
                <w:lang w:eastAsia="zh-CN"/>
              </w:rPr>
            </w:pPr>
            <w:r>
              <w:rPr>
                <w:rFonts w:eastAsia="等线"/>
                <w:lang w:eastAsia="zh-CN"/>
              </w:rPr>
              <w:t xml:space="preserve">We are fine to have the parallel list structure. </w:t>
            </w:r>
          </w:p>
          <w:p w14:paraId="4DC6FD37" w14:textId="77777777" w:rsidR="00B06C13" w:rsidRPr="002B128E" w:rsidRDefault="00B06C13" w:rsidP="00B06C13">
            <w:pPr>
              <w:pStyle w:val="TAL"/>
              <w:numPr>
                <w:ilvl w:val="0"/>
                <w:numId w:val="40"/>
              </w:numPr>
              <w:rPr>
                <w:rFonts w:eastAsia="等线"/>
                <w:lang w:eastAsia="zh-CN"/>
              </w:rPr>
            </w:pPr>
            <w:r>
              <w:rPr>
                <w:rFonts w:eastAsia="等线"/>
                <w:lang w:eastAsia="zh-CN"/>
              </w:rPr>
              <w:t xml:space="preserve">The field description of </w:t>
            </w:r>
            <w:r w:rsidRPr="00F72B24">
              <w:rPr>
                <w:rFonts w:eastAsia="等线"/>
                <w:lang w:eastAsia="zh-CN"/>
              </w:rPr>
              <w:t>controlResourceSetId</w:t>
            </w:r>
            <w:r>
              <w:rPr>
                <w:rFonts w:eastAsia="等线"/>
                <w:lang w:eastAsia="zh-CN"/>
              </w:rPr>
              <w:t xml:space="preserve"> under </w:t>
            </w:r>
            <w:r w:rsidRPr="00831591">
              <w:rPr>
                <w:rFonts w:eastAsia="等线"/>
                <w:lang w:eastAsia="zh-CN"/>
              </w:rPr>
              <w:t xml:space="preserve">SearchSpace </w:t>
            </w:r>
            <w:r>
              <w:rPr>
                <w:rFonts w:eastAsia="等线"/>
                <w:lang w:eastAsia="zh-CN"/>
              </w:rPr>
              <w:t xml:space="preserve">should be updated to cover the enlarged value range. </w:t>
            </w:r>
          </w:p>
          <w:p w14:paraId="65ED1101" w14:textId="77777777" w:rsidR="00B06C13" w:rsidRPr="00831591" w:rsidRDefault="00B06C13" w:rsidP="00B06C13">
            <w:pPr>
              <w:pStyle w:val="TAL"/>
              <w:rPr>
                <w:rFonts w:eastAsia="等线"/>
                <w:i/>
                <w:lang w:eastAsia="zh-CN"/>
              </w:rPr>
            </w:pPr>
            <w:r w:rsidRPr="00831591">
              <w:rPr>
                <w:rFonts w:eastAsia="等线"/>
                <w:i/>
                <w:lang w:eastAsia="zh-CN"/>
              </w:rPr>
              <w:t>controlResourceSetId</w:t>
            </w:r>
          </w:p>
          <w:p w14:paraId="4286D3B8" w14:textId="77777777" w:rsidR="00B06C13" w:rsidRDefault="00B06C13" w:rsidP="00B06C13">
            <w:pPr>
              <w:pStyle w:val="TAL"/>
              <w:rPr>
                <w:rFonts w:eastAsia="等线"/>
                <w:i/>
                <w:lang w:eastAsia="zh-CN"/>
              </w:rPr>
            </w:pPr>
            <w:r w:rsidRPr="00831591">
              <w:rPr>
                <w:rFonts w:eastAsia="等线"/>
                <w:i/>
                <w:lang w:eastAsia="zh-CN"/>
              </w:rPr>
              <w:t>The CORESET applicable for this SearchSpace. Value 0 identifies the common CORESET#0 configured in MIB and in ServingCellConfigCommon. Values 1..maxNrofControlResourceSets-1</w:t>
            </w:r>
            <w:r w:rsidRPr="003E7530">
              <w:rPr>
                <w:rFonts w:eastAsia="等线"/>
                <w:i/>
                <w:highlight w:val="yellow"/>
                <w:lang w:eastAsia="zh-CN"/>
              </w:rPr>
              <w:t>-r16</w:t>
            </w:r>
            <w:r w:rsidRPr="00831591">
              <w:rPr>
                <w:rFonts w:eastAsia="等线"/>
                <w:i/>
                <w:lang w:eastAsia="zh-CN"/>
              </w:rPr>
              <w:t xml:space="preserve"> identify CORESETs configured in System Information or by dedicated signalling. The CORESETs with non-zero controlResourceSetId are configured in the same BWP as this SearchSpace. If the field controlResourceSetId-r16 is present, UE shall ignore the controlResourceSetId (without suffix ).</w:t>
            </w:r>
          </w:p>
          <w:p w14:paraId="497508BE" w14:textId="77777777" w:rsidR="00D855EA" w:rsidRDefault="00D855EA" w:rsidP="00D855EA">
            <w:pPr>
              <w:pStyle w:val="TAL"/>
              <w:numPr>
                <w:ilvl w:val="0"/>
                <w:numId w:val="40"/>
              </w:numPr>
              <w:rPr>
                <w:rFonts w:eastAsia="等线"/>
                <w:lang w:eastAsia="zh-CN"/>
              </w:rPr>
            </w:pPr>
            <w:r>
              <w:rPr>
                <w:rFonts w:eastAsia="等线"/>
                <w:lang w:eastAsia="zh-CN"/>
              </w:rPr>
              <w:t>The field name should be updated as follows:</w:t>
            </w:r>
          </w:p>
          <w:p w14:paraId="29DD4521" w14:textId="77777777" w:rsidR="00D855EA" w:rsidRDefault="00D855EA" w:rsidP="00D855EA">
            <w:pPr>
              <w:pStyle w:val="B1"/>
              <w:rPr>
                <w:rFonts w:eastAsia="宋体"/>
              </w:rPr>
            </w:pPr>
            <w:r>
              <w:rPr>
                <w:rFonts w:eastAsia="宋体"/>
              </w:rPr>
              <w:t>-</w:t>
            </w:r>
            <w:r>
              <w:rPr>
                <w:rFonts w:eastAsia="宋体"/>
              </w:rPr>
              <w:tab/>
            </w:r>
            <w:r w:rsidRPr="00716D9A">
              <w:rPr>
                <w:rFonts w:eastAsia="宋体"/>
                <w:i/>
              </w:rPr>
              <w:t>SearchSpace</w:t>
            </w:r>
            <w:r>
              <w:rPr>
                <w:rFonts w:eastAsia="宋体"/>
              </w:rPr>
              <w:t xml:space="preserve"> IE</w:t>
            </w:r>
          </w:p>
          <w:p w14:paraId="28B1D03E" w14:textId="77777777" w:rsidR="00D855EA" w:rsidRDefault="00D855EA" w:rsidP="00D855EA">
            <w:pPr>
              <w:pStyle w:val="B2"/>
              <w:rPr>
                <w:rFonts w:eastAsia="宋体"/>
              </w:rPr>
            </w:pPr>
            <w:r>
              <w:rPr>
                <w:rFonts w:eastAsia="宋体"/>
              </w:rPr>
              <w:t>-</w:t>
            </w:r>
            <w:r>
              <w:rPr>
                <w:rFonts w:eastAsia="宋体"/>
              </w:rPr>
              <w:tab/>
              <w:t xml:space="preserve">Remame of </w:t>
            </w:r>
            <w:r w:rsidRPr="00716D9A">
              <w:rPr>
                <w:rFonts w:eastAsia="宋体"/>
                <w:i/>
              </w:rPr>
              <w:t>SearchSpace-v16xy</w:t>
            </w:r>
            <w:r>
              <w:rPr>
                <w:rFonts w:eastAsia="宋体"/>
              </w:rPr>
              <w:t xml:space="preserve"> to </w:t>
            </w:r>
            <w:r w:rsidRPr="00716D9A">
              <w:rPr>
                <w:rFonts w:eastAsia="宋体"/>
                <w:i/>
              </w:rPr>
              <w:t>SearchSpaceExt</w:t>
            </w:r>
            <w:r w:rsidRPr="00D855EA">
              <w:rPr>
                <w:rFonts w:eastAsia="宋体"/>
                <w:i/>
                <w:highlight w:val="yellow"/>
              </w:rPr>
              <w:t>-r16</w:t>
            </w:r>
          </w:p>
          <w:p w14:paraId="488E986A" w14:textId="77777777" w:rsidR="00D855EA" w:rsidRPr="00716D9A" w:rsidRDefault="00D855EA" w:rsidP="00D855EA">
            <w:pPr>
              <w:pStyle w:val="B2"/>
              <w:rPr>
                <w:rFonts w:eastAsia="宋体"/>
              </w:rPr>
            </w:pPr>
            <w:r>
              <w:rPr>
                <w:rFonts w:eastAsia="宋体"/>
              </w:rPr>
              <w:t>-</w:t>
            </w:r>
            <w:r>
              <w:rPr>
                <w:rFonts w:eastAsia="宋体"/>
              </w:rPr>
              <w:tab/>
              <w:t xml:space="preserve">Remove </w:t>
            </w:r>
            <w:r w:rsidRPr="00716D9A">
              <w:rPr>
                <w:rFonts w:eastAsia="宋体"/>
                <w:i/>
              </w:rPr>
              <w:t>searchSpaceId</w:t>
            </w:r>
            <w:r>
              <w:rPr>
                <w:rFonts w:eastAsia="宋体"/>
              </w:rPr>
              <w:t xml:space="preserve"> from </w:t>
            </w:r>
            <w:r w:rsidRPr="00716D9A">
              <w:rPr>
                <w:rFonts w:eastAsia="宋体"/>
                <w:i/>
              </w:rPr>
              <w:t>SearchSpace</w:t>
            </w:r>
            <w:r>
              <w:rPr>
                <w:rFonts w:eastAsia="宋体"/>
                <w:i/>
              </w:rPr>
              <w:t>Ext</w:t>
            </w:r>
            <w:r w:rsidRPr="00D855EA">
              <w:rPr>
                <w:rFonts w:eastAsia="宋体"/>
                <w:i/>
                <w:highlight w:val="yellow"/>
              </w:rPr>
              <w:t>-r16</w:t>
            </w:r>
            <w:r>
              <w:rPr>
                <w:rFonts w:eastAsia="宋体"/>
              </w:rPr>
              <w:t xml:space="preserve"> (duplicate with the same field in </w:t>
            </w:r>
            <w:r w:rsidRPr="00716D9A">
              <w:rPr>
                <w:rFonts w:eastAsia="宋体"/>
                <w:i/>
              </w:rPr>
              <w:t>SearchSpace</w:t>
            </w:r>
            <w:r>
              <w:rPr>
                <w:rFonts w:eastAsia="宋体"/>
              </w:rPr>
              <w:t>)</w:t>
            </w:r>
          </w:p>
          <w:p w14:paraId="2179F5B3" w14:textId="77777777" w:rsidR="00D855EA" w:rsidRDefault="00D855EA" w:rsidP="00D855EA">
            <w:pPr>
              <w:pStyle w:val="B2"/>
              <w:rPr>
                <w:rFonts w:eastAsia="宋体"/>
              </w:rPr>
            </w:pPr>
            <w:r>
              <w:rPr>
                <w:rFonts w:eastAsia="宋体"/>
              </w:rPr>
              <w:t>-</w:t>
            </w:r>
            <w:r>
              <w:rPr>
                <w:rFonts w:eastAsia="宋体"/>
              </w:rPr>
              <w:tab/>
              <w:t xml:space="preserve">Update the presence condition of </w:t>
            </w:r>
            <w:r w:rsidRPr="00716D9A">
              <w:rPr>
                <w:rFonts w:eastAsia="宋体"/>
                <w:i/>
              </w:rPr>
              <w:t>controlResourceSetId-r16</w:t>
            </w:r>
            <w:r>
              <w:rPr>
                <w:rFonts w:eastAsia="宋体"/>
              </w:rPr>
              <w:t>, to capute that is absent in commonSearchSpace (which is added as indicated bellow acc</w:t>
            </w:r>
          </w:p>
          <w:p w14:paraId="5ED389AD" w14:textId="77777777" w:rsidR="00D855EA" w:rsidRDefault="00D855EA" w:rsidP="00D855EA">
            <w:pPr>
              <w:pStyle w:val="B1"/>
              <w:rPr>
                <w:rFonts w:eastAsia="宋体"/>
              </w:rPr>
            </w:pPr>
            <w:r>
              <w:rPr>
                <w:rFonts w:eastAsia="宋体"/>
              </w:rPr>
              <w:t>-</w:t>
            </w:r>
            <w:r>
              <w:rPr>
                <w:rFonts w:eastAsia="宋体"/>
              </w:rPr>
              <w:tab/>
            </w:r>
            <w:r w:rsidRPr="00716D9A">
              <w:rPr>
                <w:rFonts w:eastAsia="宋体"/>
                <w:i/>
              </w:rPr>
              <w:t>PDCCH-ConfigCommon</w:t>
            </w:r>
            <w:r>
              <w:rPr>
                <w:rFonts w:eastAsia="宋体"/>
              </w:rPr>
              <w:t xml:space="preserve"> IE</w:t>
            </w:r>
          </w:p>
          <w:p w14:paraId="74558DC8" w14:textId="77777777" w:rsidR="00D855EA" w:rsidRDefault="00D855EA" w:rsidP="00D855EA">
            <w:pPr>
              <w:pStyle w:val="B2"/>
              <w:rPr>
                <w:rFonts w:eastAsia="宋体"/>
              </w:rPr>
            </w:pPr>
            <w:r>
              <w:rPr>
                <w:rFonts w:eastAsia="宋体"/>
              </w:rPr>
              <w:t>-</w:t>
            </w:r>
            <w:r>
              <w:rPr>
                <w:rFonts w:eastAsia="宋体"/>
              </w:rPr>
              <w:tab/>
              <w:t xml:space="preserve">Addition of </w:t>
            </w:r>
            <w:r w:rsidRPr="00716D9A">
              <w:rPr>
                <w:rFonts w:eastAsia="宋体"/>
                <w:i/>
              </w:rPr>
              <w:t>commonSearhSpaceListExt</w:t>
            </w:r>
            <w:r w:rsidRPr="00D855EA">
              <w:rPr>
                <w:rFonts w:eastAsia="宋体"/>
                <w:i/>
                <w:highlight w:val="yellow"/>
              </w:rPr>
              <w:t>-r16</w:t>
            </w:r>
            <w:r>
              <w:rPr>
                <w:rFonts w:eastAsia="宋体"/>
              </w:rPr>
              <w:t xml:space="preserve">, update of the fied description of </w:t>
            </w:r>
            <w:r w:rsidRPr="00716D9A">
              <w:rPr>
                <w:rFonts w:eastAsia="宋体"/>
                <w:i/>
              </w:rPr>
              <w:t>commonSearchSpace</w:t>
            </w:r>
          </w:p>
          <w:p w14:paraId="112D2CFE" w14:textId="77777777" w:rsidR="00D855EA" w:rsidRDefault="00D855EA" w:rsidP="00D855EA">
            <w:pPr>
              <w:pStyle w:val="B1"/>
              <w:rPr>
                <w:rFonts w:eastAsia="宋体"/>
              </w:rPr>
            </w:pPr>
            <w:r>
              <w:rPr>
                <w:rFonts w:eastAsia="宋体"/>
              </w:rPr>
              <w:t>-</w:t>
            </w:r>
            <w:r>
              <w:rPr>
                <w:rFonts w:eastAsia="宋体"/>
              </w:rPr>
              <w:tab/>
            </w:r>
            <w:r w:rsidRPr="00716D9A">
              <w:rPr>
                <w:rFonts w:eastAsia="宋体"/>
                <w:i/>
              </w:rPr>
              <w:t>PDCCH-Config</w:t>
            </w:r>
            <w:r>
              <w:rPr>
                <w:rFonts w:eastAsia="宋体"/>
              </w:rPr>
              <w:t xml:space="preserve"> IE</w:t>
            </w:r>
          </w:p>
          <w:p w14:paraId="0D23BF27" w14:textId="77777777" w:rsidR="00D855EA" w:rsidRDefault="00D855EA" w:rsidP="00D855EA">
            <w:pPr>
              <w:pStyle w:val="B2"/>
              <w:rPr>
                <w:rFonts w:eastAsia="宋体"/>
              </w:rPr>
            </w:pPr>
            <w:r>
              <w:rPr>
                <w:rFonts w:eastAsia="宋体"/>
              </w:rPr>
              <w:t>-</w:t>
            </w:r>
            <w:r>
              <w:rPr>
                <w:rFonts w:eastAsia="宋体"/>
              </w:rPr>
              <w:tab/>
              <w:t xml:space="preserve">Renaming of </w:t>
            </w:r>
            <w:r w:rsidRPr="00716D9A">
              <w:rPr>
                <w:rFonts w:eastAsia="宋体"/>
                <w:i/>
              </w:rPr>
              <w:t>searchSpacesToAddModList-r16</w:t>
            </w:r>
            <w:r>
              <w:rPr>
                <w:rFonts w:eastAsia="宋体"/>
              </w:rPr>
              <w:t xml:space="preserve"> to </w:t>
            </w:r>
            <w:r w:rsidRPr="00716D9A">
              <w:rPr>
                <w:rFonts w:eastAsia="宋体"/>
                <w:i/>
              </w:rPr>
              <w:t>searchSpacesToAddModListExt-</w:t>
            </w:r>
            <w:r w:rsidRPr="00D855EA">
              <w:rPr>
                <w:rFonts w:eastAsia="宋体"/>
                <w:i/>
                <w:highlight w:val="yellow"/>
              </w:rPr>
              <w:t>r16</w:t>
            </w:r>
          </w:p>
          <w:p w14:paraId="2F68FB75" w14:textId="77777777" w:rsidR="00D855EA" w:rsidRDefault="00D855EA" w:rsidP="00D855EA">
            <w:pPr>
              <w:pStyle w:val="B2"/>
              <w:rPr>
                <w:rFonts w:eastAsia="宋体"/>
              </w:rPr>
            </w:pPr>
            <w:r>
              <w:rPr>
                <w:rFonts w:eastAsia="宋体"/>
              </w:rPr>
              <w:t>-</w:t>
            </w:r>
            <w:r>
              <w:rPr>
                <w:rFonts w:eastAsia="宋体"/>
              </w:rPr>
              <w:tab/>
              <w:t xml:space="preserve">Update the field description of </w:t>
            </w:r>
            <w:r w:rsidRPr="00716D9A">
              <w:rPr>
                <w:rFonts w:eastAsia="宋体"/>
                <w:i/>
              </w:rPr>
              <w:t>searchSpacesToAddModList</w:t>
            </w:r>
          </w:p>
          <w:p w14:paraId="39C3A036" w14:textId="2399B6AB" w:rsidR="00D855EA" w:rsidRPr="00D855EA" w:rsidRDefault="00D855EA" w:rsidP="00B06C13">
            <w:pPr>
              <w:pStyle w:val="TAL"/>
              <w:rPr>
                <w:rFonts w:eastAsia="等线" w:hint="eastAsia"/>
                <w:i/>
                <w:lang w:eastAsia="zh-CN"/>
              </w:rPr>
            </w:pPr>
          </w:p>
        </w:tc>
      </w:tr>
    </w:tbl>
    <w:p w14:paraId="6E00991D" w14:textId="77777777" w:rsidR="00716D9A" w:rsidRDefault="00716D9A" w:rsidP="00716D9A">
      <w:pPr>
        <w:overflowPunct w:val="0"/>
        <w:autoSpaceDE w:val="0"/>
        <w:autoSpaceDN w:val="0"/>
        <w:adjustRightInd w:val="0"/>
        <w:textAlignment w:val="baseline"/>
        <w:rPr>
          <w:rFonts w:ascii="Calibri" w:eastAsia="宋体" w:hAnsi="Calibri" w:cs="Calibri"/>
          <w:b/>
          <w:szCs w:val="20"/>
          <w:lang w:val="en-GB" w:eastAsia="ja-JP"/>
        </w:rPr>
      </w:pPr>
    </w:p>
    <w:p w14:paraId="140DC479" w14:textId="67E0948A" w:rsidR="00716D9A" w:rsidRDefault="00716D9A" w:rsidP="00716D9A">
      <w:pPr>
        <w:rPr>
          <w:rFonts w:eastAsia="宋体"/>
          <w:lang w:val="en-GB" w:eastAsia="ja-JP"/>
        </w:rPr>
      </w:pPr>
      <w:r>
        <w:rPr>
          <w:rFonts w:eastAsia="宋体"/>
          <w:lang w:val="en-GB" w:eastAsia="ja-JP"/>
        </w:rPr>
        <w:t xml:space="preserve">On the </w:t>
      </w:r>
      <w:r w:rsidR="007772F6">
        <w:rPr>
          <w:rFonts w:eastAsia="宋体"/>
          <w:lang w:val="en-GB" w:eastAsia="ja-JP"/>
        </w:rPr>
        <w:t xml:space="preserve">contents of </w:t>
      </w:r>
      <w:r w:rsidR="007772F6" w:rsidRPr="00716D9A">
        <w:rPr>
          <w:rFonts w:eastAsia="宋体"/>
          <w:i/>
        </w:rPr>
        <w:t>SearchSpace</w:t>
      </w:r>
      <w:r w:rsidR="007772F6">
        <w:rPr>
          <w:rFonts w:eastAsia="宋体"/>
          <w:i/>
        </w:rPr>
        <w:t>Ext</w:t>
      </w:r>
      <w:r w:rsidR="007772F6" w:rsidRPr="00716D9A">
        <w:rPr>
          <w:rFonts w:eastAsia="宋体"/>
          <w:i/>
        </w:rPr>
        <w:t>-v16xy</w:t>
      </w:r>
      <w:r>
        <w:rPr>
          <w:rFonts w:eastAsia="宋体"/>
          <w:lang w:val="en-GB" w:eastAsia="ja-JP"/>
        </w:rPr>
        <w:t>,</w:t>
      </w:r>
      <w:r w:rsidR="007772F6" w:rsidRPr="007772F6">
        <w:t xml:space="preserve"> </w:t>
      </w:r>
      <w:r w:rsidR="007772F6" w:rsidRPr="007772F6">
        <w:rPr>
          <w:rFonts w:eastAsia="宋体"/>
          <w:lang w:val="en-GB" w:eastAsia="ja-JP"/>
        </w:rPr>
        <w:t>R2-2005627</w:t>
      </w:r>
      <w:r>
        <w:rPr>
          <w:rFonts w:eastAsia="宋体"/>
          <w:lang w:val="en-GB" w:eastAsia="ja-JP"/>
        </w:rPr>
        <w:t xml:space="preserve"> </w:t>
      </w:r>
      <w:r w:rsidR="007772F6">
        <w:rPr>
          <w:rFonts w:eastAsia="宋体"/>
          <w:lang w:val="en-GB" w:eastAsia="ja-JP"/>
        </w:rPr>
        <w:t xml:space="preserve">is observing that for UE specific search spaces, there is a single field </w:t>
      </w:r>
      <w:r w:rsidR="007772F6" w:rsidRPr="00350E4E">
        <w:rPr>
          <w:rFonts w:eastAsia="宋体"/>
          <w:i/>
          <w:lang w:val="en-GB" w:eastAsia="ja-JP"/>
        </w:rPr>
        <w:t>dci-Formats</w:t>
      </w:r>
      <w:r w:rsidR="007772F6">
        <w:rPr>
          <w:rFonts w:eastAsia="宋体"/>
          <w:lang w:val="en-GB" w:eastAsia="ja-JP"/>
        </w:rPr>
        <w:t xml:space="preserve"> in </w:t>
      </w:r>
      <w:r w:rsidR="007772F6" w:rsidRPr="00350E4E">
        <w:rPr>
          <w:rFonts w:eastAsia="宋体"/>
          <w:i/>
          <w:lang w:val="en-GB" w:eastAsia="ja-JP"/>
        </w:rPr>
        <w:t>SearchSpace</w:t>
      </w:r>
      <w:r w:rsidR="007772F6">
        <w:rPr>
          <w:rFonts w:eastAsia="宋体"/>
          <w:lang w:val="en-GB" w:eastAsia="ja-JP"/>
        </w:rPr>
        <w:t xml:space="preserve"> (legacy structure), but</w:t>
      </w:r>
      <w:r w:rsidR="00350E4E">
        <w:rPr>
          <w:rFonts w:eastAsia="宋体"/>
          <w:lang w:val="en-GB" w:eastAsia="ja-JP"/>
        </w:rPr>
        <w:t xml:space="preserve"> there are 3 different extensions for the same field. </w:t>
      </w:r>
    </w:p>
    <w:p w14:paraId="1AB9DF8F" w14:textId="02018311"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ue-Specific </w:t>
      </w:r>
      <w:r>
        <w:rPr>
          <w:rFonts w:ascii="Courier New" w:hAnsi="Courier New"/>
          <w:noProof/>
          <w:sz w:val="16"/>
          <w:szCs w:val="20"/>
          <w:lang w:val="en-GB"/>
        </w:rPr>
        <w:t xml:space="preserve">         </w:t>
      </w:r>
      <w:r w:rsidRPr="00E429B6">
        <w:rPr>
          <w:rFonts w:ascii="Courier New" w:hAnsi="Courier New"/>
          <w:noProof/>
          <w:sz w:val="16"/>
          <w:szCs w:val="20"/>
          <w:lang w:val="en-GB"/>
        </w:rPr>
        <w:t>SEQUENCE {</w:t>
      </w:r>
    </w:p>
    <w:p w14:paraId="67C22AF1" w14:textId="22AB426E"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dci-Formats </w:t>
      </w:r>
      <w:r>
        <w:rPr>
          <w:rFonts w:ascii="Courier New" w:hAnsi="Courier New"/>
          <w:noProof/>
          <w:sz w:val="16"/>
          <w:szCs w:val="20"/>
          <w:lang w:val="en-GB"/>
        </w:rPr>
        <w:t xml:space="preserve">               </w:t>
      </w:r>
      <w:r w:rsidRPr="00E429B6">
        <w:rPr>
          <w:rFonts w:ascii="Courier New" w:hAnsi="Courier New"/>
          <w:noProof/>
          <w:sz w:val="16"/>
          <w:szCs w:val="20"/>
          <w:lang w:val="en-GB"/>
        </w:rPr>
        <w:t>ENUMERATED {formats0-0-And-1-0, formats0-1-And-1-1},</w:t>
      </w:r>
    </w:p>
    <w:p w14:paraId="1EF65005" w14:textId="2FD30DE5"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6A689BF1" w14:textId="4EC8D63E"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2F4517CA" w14:textId="50BCD9A0"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dci-F</w:t>
      </w:r>
      <w:r>
        <w:rPr>
          <w:rFonts w:ascii="Courier New" w:hAnsi="Courier New"/>
          <w:noProof/>
          <w:sz w:val="16"/>
          <w:szCs w:val="20"/>
          <w:lang w:val="en-GB"/>
        </w:rPr>
        <w:t xml:space="preserve">ormatsSL-r16          </w:t>
      </w:r>
      <w:r w:rsidRPr="00E429B6">
        <w:rPr>
          <w:rFonts w:ascii="Courier New" w:hAnsi="Courier New"/>
          <w:noProof/>
          <w:sz w:val="16"/>
          <w:szCs w:val="20"/>
          <w:lang w:val="en-GB"/>
        </w:rPr>
        <w:t>ENUMERATED {</w:t>
      </w:r>
      <w:r w:rsidRPr="00E429B6">
        <w:rPr>
          <w:rFonts w:ascii="Courier New" w:hAnsi="Courier New"/>
          <w:noProof/>
          <w:sz w:val="16"/>
          <w:szCs w:val="20"/>
          <w:highlight w:val="yellow"/>
          <w:lang w:val="en-GB"/>
        </w:rPr>
        <w:t>formats0-0-And-1-0, formats0-1-And-1-1, formats3-0, formats3-1,</w:t>
      </w:r>
      <w:r>
        <w:rPr>
          <w:rFonts w:ascii="Courier New" w:hAnsi="Courier New"/>
          <w:noProof/>
          <w:sz w:val="16"/>
          <w:szCs w:val="20"/>
          <w:highlight w:val="yellow"/>
          <w:lang w:val="en-GB"/>
        </w:rPr>
        <w:t xml:space="preserve"> </w:t>
      </w:r>
      <w:r w:rsidRPr="00E429B6">
        <w:rPr>
          <w:rFonts w:ascii="Courier New" w:hAnsi="Courier New"/>
          <w:noProof/>
          <w:sz w:val="16"/>
          <w:szCs w:val="20"/>
          <w:highlight w:val="yellow"/>
          <w:lang w:val="en-GB"/>
        </w:rPr>
        <w:t>formats3-0-And-3-1</w:t>
      </w:r>
      <w:r w:rsidRPr="00E429B6">
        <w:rPr>
          <w:rFonts w:ascii="Courier New" w:hAnsi="Courier New"/>
          <w:noProof/>
          <w:sz w:val="16"/>
          <w:szCs w:val="20"/>
          <w:lang w:val="en-GB"/>
        </w:rPr>
        <w:t>}                        OPTIONAL,    -- Need R</w:t>
      </w:r>
    </w:p>
    <w:p w14:paraId="08AE76C7" w14:textId="36CBC2A8"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dci-F</w:t>
      </w:r>
      <w:r>
        <w:rPr>
          <w:rFonts w:ascii="Courier New" w:hAnsi="Courier New"/>
          <w:noProof/>
          <w:sz w:val="16"/>
          <w:szCs w:val="20"/>
          <w:lang w:val="en-GB"/>
        </w:rPr>
        <w:t xml:space="preserve">ormatsExt-r16         </w:t>
      </w:r>
      <w:r w:rsidRPr="00E429B6">
        <w:rPr>
          <w:rFonts w:ascii="Courier New" w:hAnsi="Courier New"/>
          <w:noProof/>
          <w:sz w:val="16"/>
          <w:szCs w:val="20"/>
          <w:lang w:val="en-GB"/>
        </w:rPr>
        <w:t>ENUMERATED {</w:t>
      </w:r>
      <w:r w:rsidRPr="00E429B6">
        <w:rPr>
          <w:rFonts w:ascii="Courier New" w:hAnsi="Courier New"/>
          <w:noProof/>
          <w:sz w:val="16"/>
          <w:szCs w:val="20"/>
          <w:highlight w:val="green"/>
          <w:lang w:val="en-GB"/>
        </w:rPr>
        <w:t>formats0-2-And-1-2, formats0-1-And-1-1And-0-2-And-1-2</w:t>
      </w:r>
      <w:r w:rsidRPr="00E429B6">
        <w:rPr>
          <w:rFonts w:ascii="Courier New" w:hAnsi="Courier New"/>
          <w:noProof/>
          <w:sz w:val="16"/>
          <w:szCs w:val="20"/>
          <w:lang w:val="en-GB"/>
        </w:rPr>
        <w:t>}</w:t>
      </w:r>
    </w:p>
    <w:p w14:paraId="280F7454" w14:textId="4558BF74"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                            </w:t>
      </w:r>
      <w:r>
        <w:rPr>
          <w:rFonts w:ascii="Courier New" w:hAnsi="Courier New"/>
          <w:noProof/>
          <w:sz w:val="16"/>
          <w:szCs w:val="20"/>
          <w:lang w:val="en-GB"/>
        </w:rPr>
        <w:t xml:space="preserve"> </w:t>
      </w:r>
      <w:r w:rsidRPr="00E429B6">
        <w:rPr>
          <w:rFonts w:ascii="Courier New" w:hAnsi="Courier New"/>
          <w:noProof/>
          <w:sz w:val="16"/>
          <w:szCs w:val="20"/>
          <w:lang w:val="en-GB"/>
        </w:rPr>
        <w:t xml:space="preserve">          </w:t>
      </w:r>
      <w:r>
        <w:rPr>
          <w:rFonts w:ascii="Courier New" w:hAnsi="Courier New"/>
          <w:noProof/>
          <w:sz w:val="16"/>
          <w:szCs w:val="20"/>
          <w:lang w:val="en-GB"/>
        </w:rPr>
        <w:t xml:space="preserve">                OPTIONAL,    -- Need </w:t>
      </w:r>
      <w:r w:rsidRPr="00E429B6">
        <w:rPr>
          <w:rFonts w:ascii="Courier New" w:hAnsi="Courier New"/>
          <w:noProof/>
          <w:sz w:val="16"/>
          <w:szCs w:val="20"/>
          <w:lang w:val="en-GB"/>
        </w:rPr>
        <w:t>R</w:t>
      </w:r>
    </w:p>
    <w:p w14:paraId="73EE91A8" w14:textId="30249C63"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sz w:val="16"/>
          <w:lang w:val="en-US"/>
        </w:rPr>
        <w:t>dci-F</w:t>
      </w:r>
      <w:r>
        <w:rPr>
          <w:rFonts w:ascii="Courier New" w:hAnsi="Courier New"/>
          <w:sz w:val="16"/>
          <w:lang w:val="en-US"/>
        </w:rPr>
        <w:t xml:space="preserve">ormats-MT-r16         </w:t>
      </w:r>
      <w:r w:rsidRPr="00E429B6">
        <w:rPr>
          <w:rFonts w:ascii="Courier New" w:hAnsi="Courier New"/>
          <w:sz w:val="16"/>
          <w:lang w:val="en-US"/>
        </w:rPr>
        <w:t xml:space="preserve">ENUMERATED </w:t>
      </w:r>
      <w:r w:rsidRPr="00E429B6">
        <w:rPr>
          <w:rFonts w:ascii="Courier New" w:hAnsi="Courier New"/>
          <w:sz w:val="16"/>
          <w:highlight w:val="cyan"/>
          <w:lang w:val="en-US"/>
        </w:rPr>
        <w:t>{formats2-5</w:t>
      </w:r>
      <w:r>
        <w:rPr>
          <w:rFonts w:ascii="Courier New" w:hAnsi="Courier New"/>
          <w:sz w:val="16"/>
          <w:lang w:val="en-US"/>
        </w:rPr>
        <w:t xml:space="preserve">}     </w:t>
      </w:r>
      <w:r w:rsidRPr="00E429B6">
        <w:rPr>
          <w:rFonts w:ascii="Courier New" w:hAnsi="Courier New"/>
          <w:sz w:val="16"/>
          <w:lang w:val="en-US"/>
        </w:rPr>
        <w:t>OPTIONAL,    -- Need R</w:t>
      </w:r>
    </w:p>
    <w:p w14:paraId="2256BD63" w14:textId="68C97FF2"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74AC5368" w14:textId="153E5C68"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0148BF81" w14:textId="4B8FA173" w:rsidR="00E429B6" w:rsidRDefault="00E429B6" w:rsidP="00E429B6">
      <w:pPr>
        <w:rPr>
          <w:rFonts w:eastAsia="宋体"/>
          <w:lang w:val="en-GB" w:eastAsia="ja-JP"/>
        </w:rPr>
      </w:pPr>
      <w:r>
        <w:rPr>
          <w:rFonts w:eastAsia="宋体"/>
          <w:lang w:val="en-GB" w:eastAsia="ja-JP"/>
        </w:rPr>
        <w:t>These 3 extensions are for new DCI formats from 3 different WIs, 3_0 and 3_1 for V2X, 0_2 and 1_2 for URLLC, 2_5 for IAB. Some fields are repeating the values of the legacy field (</w:t>
      </w:r>
      <w:r w:rsidRPr="00E429B6">
        <w:rPr>
          <w:rFonts w:eastAsia="宋体"/>
          <w:lang w:val="en-GB" w:eastAsia="ja-JP"/>
        </w:rPr>
        <w:t>dci-FormatsSL-r16</w:t>
      </w:r>
    </w:p>
    <w:p w14:paraId="1B1F5F47" w14:textId="0BE754ED" w:rsidR="00CA5207" w:rsidRDefault="00350E4E" w:rsidP="00CA5207">
      <w:pPr>
        <w:rPr>
          <w:rFonts w:eastAsia="宋体"/>
        </w:rPr>
      </w:pPr>
      <w:r>
        <w:rPr>
          <w:rFonts w:eastAsia="宋体"/>
          <w:lang w:val="en-GB" w:eastAsia="ja-JP"/>
        </w:rPr>
        <w:t xml:space="preserve">According to </w:t>
      </w:r>
      <w:r w:rsidR="00CA5207">
        <w:rPr>
          <w:rFonts w:eastAsia="宋体"/>
          <w:lang w:val="en-GB" w:eastAsia="ja-JP"/>
        </w:rPr>
        <w:t xml:space="preserve">R2-2005627, </w:t>
      </w:r>
      <w:r w:rsidRPr="00350E4E">
        <w:rPr>
          <w:rFonts w:eastAsia="宋体"/>
        </w:rPr>
        <w:t>new DCI formats introduced in different</w:t>
      </w:r>
      <w:r>
        <w:rPr>
          <w:rFonts w:eastAsia="宋体"/>
        </w:rPr>
        <w:t xml:space="preserve"> WIs will not be configured in the</w:t>
      </w:r>
      <w:r w:rsidRPr="00350E4E">
        <w:rPr>
          <w:rFonts w:eastAsia="宋体"/>
        </w:rPr>
        <w:t xml:space="preserve"> same search space</w:t>
      </w:r>
      <w:r w:rsidR="00CA5207">
        <w:rPr>
          <w:rFonts w:eastAsia="宋体"/>
        </w:rPr>
        <w:t>, i.e. at most one of the three fields dci-FormatsSL-r16, dciFormatsExt-r16 and dci-Formats-MT-r16 can be configured in the same search space.</w:t>
      </w:r>
    </w:p>
    <w:p w14:paraId="74CF40EF" w14:textId="1C2CFE32" w:rsidR="00E429B6" w:rsidRPr="00716D9A" w:rsidRDefault="00E429B6" w:rsidP="00E429B6">
      <w:pPr>
        <w:rPr>
          <w:rFonts w:eastAsia="宋体"/>
          <w:b/>
          <w:szCs w:val="20"/>
          <w:lang w:val="en-GB" w:eastAsia="zh-CN"/>
        </w:rPr>
      </w:pPr>
      <w:r>
        <w:rPr>
          <w:rFonts w:eastAsia="宋体"/>
          <w:b/>
          <w:szCs w:val="20"/>
          <w:lang w:val="en-GB" w:eastAsia="zh-CN"/>
        </w:rPr>
        <w:t>Q2</w:t>
      </w:r>
      <w:r w:rsidRPr="00716D9A">
        <w:rPr>
          <w:rFonts w:eastAsia="宋体"/>
          <w:b/>
          <w:szCs w:val="20"/>
          <w:lang w:val="en-GB" w:eastAsia="zh-CN"/>
        </w:rPr>
        <w:t xml:space="preserve">: </w:t>
      </w:r>
      <w:r w:rsidR="00CA5207" w:rsidRPr="00CA5207">
        <w:rPr>
          <w:rFonts w:eastAsia="宋体"/>
          <w:b/>
          <w:szCs w:val="20"/>
          <w:lang w:val="en-GB" w:eastAsia="zh-CN"/>
        </w:rPr>
        <w:t xml:space="preserve">Do companies agree that out of the 3 fields </w:t>
      </w:r>
      <w:r w:rsidR="00CA5207" w:rsidRPr="00CA5207">
        <w:rPr>
          <w:rFonts w:eastAsia="宋体"/>
          <w:b/>
        </w:rPr>
        <w:t>dci-FormatsSL-r16, dciFormatsExt-r16 and dci-Formats-MT-r16, at most one can be configured in the same search space?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CA5207" w:rsidRPr="00716D9A" w14:paraId="3D4C8443" w14:textId="77777777" w:rsidTr="00CA5207">
        <w:trPr>
          <w:trHeight w:val="232"/>
        </w:trPr>
        <w:tc>
          <w:tcPr>
            <w:tcW w:w="1874" w:type="dxa"/>
            <w:tcBorders>
              <w:top w:val="single" w:sz="4" w:space="0" w:color="auto"/>
              <w:left w:val="single" w:sz="4" w:space="0" w:color="auto"/>
              <w:bottom w:val="single" w:sz="4" w:space="0" w:color="auto"/>
              <w:right w:val="single" w:sz="4" w:space="0" w:color="auto"/>
            </w:tcBorders>
            <w:hideMark/>
          </w:tcPr>
          <w:p w14:paraId="4DFAFF31" w14:textId="77777777" w:rsidR="00CA5207" w:rsidRPr="00716D9A" w:rsidRDefault="00CA5207" w:rsidP="005A6D96">
            <w:pPr>
              <w:pStyle w:val="TAH"/>
              <w:rPr>
                <w:rFonts w:eastAsia="Malgun Gothic"/>
              </w:rPr>
            </w:pPr>
            <w:r w:rsidRPr="00716D9A">
              <w:rPr>
                <w:rFonts w:eastAsia="Malgun Gothic"/>
              </w:rPr>
              <w:lastRenderedPageBreak/>
              <w:t>Company</w:t>
            </w:r>
          </w:p>
        </w:tc>
        <w:tc>
          <w:tcPr>
            <w:tcW w:w="1098" w:type="dxa"/>
            <w:tcBorders>
              <w:top w:val="single" w:sz="4" w:space="0" w:color="auto"/>
              <w:left w:val="single" w:sz="4" w:space="0" w:color="auto"/>
              <w:bottom w:val="single" w:sz="4" w:space="0" w:color="auto"/>
              <w:right w:val="single" w:sz="4" w:space="0" w:color="auto"/>
            </w:tcBorders>
            <w:hideMark/>
          </w:tcPr>
          <w:p w14:paraId="6B130FBB" w14:textId="57B16E81" w:rsidR="00CA5207" w:rsidRPr="00716D9A" w:rsidRDefault="00CA5207"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311CEA12" w14:textId="6F4427D9" w:rsidR="00CA5207" w:rsidRPr="00716D9A" w:rsidRDefault="00CA5207" w:rsidP="005A6D96">
            <w:pPr>
              <w:pStyle w:val="TAH"/>
              <w:rPr>
                <w:rFonts w:eastAsia="Malgun Gothic"/>
              </w:rPr>
            </w:pPr>
            <w:r>
              <w:rPr>
                <w:rFonts w:eastAsia="Malgun Gothic"/>
              </w:rPr>
              <w:t>Comments</w:t>
            </w:r>
          </w:p>
        </w:tc>
      </w:tr>
      <w:tr w:rsidR="00CA5207" w:rsidRPr="00716D9A" w14:paraId="009C8020" w14:textId="77777777" w:rsidTr="00CA5207">
        <w:trPr>
          <w:trHeight w:val="447"/>
        </w:trPr>
        <w:tc>
          <w:tcPr>
            <w:tcW w:w="1874" w:type="dxa"/>
            <w:tcBorders>
              <w:top w:val="single" w:sz="4" w:space="0" w:color="auto"/>
              <w:left w:val="single" w:sz="4" w:space="0" w:color="auto"/>
              <w:bottom w:val="single" w:sz="4" w:space="0" w:color="auto"/>
              <w:right w:val="single" w:sz="4" w:space="0" w:color="auto"/>
            </w:tcBorders>
          </w:tcPr>
          <w:p w14:paraId="3B7AE25F" w14:textId="61BE9794" w:rsidR="00CA5207" w:rsidRPr="00716D9A" w:rsidRDefault="00533C01" w:rsidP="005A6D96">
            <w:pPr>
              <w:pStyle w:val="TAL"/>
              <w:rPr>
                <w:rFonts w:eastAsia="Malgun Gothic"/>
              </w:rPr>
            </w:pPr>
            <w:ins w:id="59" w:author="MediaTek (Nathan)" w:date="2020-06-08T14:03:00Z">
              <w:r>
                <w:rPr>
                  <w:rFonts w:eastAsia="Malgun Gothic"/>
                </w:rPr>
                <w:t>MediaTek</w:t>
              </w:r>
            </w:ins>
          </w:p>
        </w:tc>
        <w:tc>
          <w:tcPr>
            <w:tcW w:w="1098" w:type="dxa"/>
            <w:tcBorders>
              <w:top w:val="single" w:sz="4" w:space="0" w:color="auto"/>
              <w:left w:val="single" w:sz="4" w:space="0" w:color="auto"/>
              <w:bottom w:val="single" w:sz="4" w:space="0" w:color="auto"/>
              <w:right w:val="single" w:sz="4" w:space="0" w:color="auto"/>
            </w:tcBorders>
          </w:tcPr>
          <w:p w14:paraId="345131AA" w14:textId="41BC90E0" w:rsidR="00CA5207" w:rsidRPr="00716D9A" w:rsidRDefault="00533C01" w:rsidP="005A6D96">
            <w:pPr>
              <w:pStyle w:val="TAL"/>
              <w:rPr>
                <w:rFonts w:eastAsia="Malgun Gothic"/>
              </w:rPr>
            </w:pPr>
            <w:ins w:id="60" w:author="MediaTek (Nathan)" w:date="2020-06-08T14:03:00Z">
              <w:r>
                <w:rPr>
                  <w:rFonts w:eastAsia="Malgun Gothic"/>
                </w:rPr>
                <w:t>Yes</w:t>
              </w:r>
            </w:ins>
          </w:p>
        </w:tc>
        <w:tc>
          <w:tcPr>
            <w:tcW w:w="6662" w:type="dxa"/>
            <w:tcBorders>
              <w:top w:val="single" w:sz="4" w:space="0" w:color="auto"/>
              <w:left w:val="single" w:sz="4" w:space="0" w:color="auto"/>
              <w:bottom w:val="single" w:sz="4" w:space="0" w:color="auto"/>
              <w:right w:val="single" w:sz="4" w:space="0" w:color="auto"/>
            </w:tcBorders>
          </w:tcPr>
          <w:p w14:paraId="744B1CCB" w14:textId="6581DCD2" w:rsidR="00CA5207" w:rsidRPr="00716D9A" w:rsidRDefault="00CA5207" w:rsidP="005A6D96">
            <w:pPr>
              <w:pStyle w:val="TAL"/>
              <w:rPr>
                <w:rFonts w:eastAsia="Malgun Gothic"/>
              </w:rPr>
            </w:pPr>
          </w:p>
        </w:tc>
      </w:tr>
      <w:tr w:rsidR="00B9778C" w:rsidRPr="00716D9A" w14:paraId="26B5E043" w14:textId="77777777" w:rsidTr="00CA5207">
        <w:trPr>
          <w:trHeight w:val="447"/>
        </w:trPr>
        <w:tc>
          <w:tcPr>
            <w:tcW w:w="1874" w:type="dxa"/>
            <w:tcBorders>
              <w:top w:val="single" w:sz="4" w:space="0" w:color="auto"/>
              <w:left w:val="single" w:sz="4" w:space="0" w:color="auto"/>
              <w:bottom w:val="single" w:sz="4" w:space="0" w:color="auto"/>
              <w:right w:val="single" w:sz="4" w:space="0" w:color="auto"/>
            </w:tcBorders>
          </w:tcPr>
          <w:p w14:paraId="0EEC0027" w14:textId="1C83FBD7" w:rsidR="00B9778C" w:rsidRPr="00716D9A" w:rsidRDefault="00B9778C" w:rsidP="00B9778C">
            <w:pPr>
              <w:pStyle w:val="TAL"/>
              <w:rPr>
                <w:rFonts w:eastAsia="Malgun Gothic"/>
              </w:rPr>
            </w:pPr>
            <w:r>
              <w:rPr>
                <w:rFonts w:eastAsia="Malgun Gothic"/>
              </w:rPr>
              <w:t>Ericsson</w:t>
            </w:r>
          </w:p>
        </w:tc>
        <w:tc>
          <w:tcPr>
            <w:tcW w:w="1098" w:type="dxa"/>
            <w:tcBorders>
              <w:top w:val="single" w:sz="4" w:space="0" w:color="auto"/>
              <w:left w:val="single" w:sz="4" w:space="0" w:color="auto"/>
              <w:bottom w:val="single" w:sz="4" w:space="0" w:color="auto"/>
              <w:right w:val="single" w:sz="4" w:space="0" w:color="auto"/>
            </w:tcBorders>
          </w:tcPr>
          <w:p w14:paraId="3748D165" w14:textId="412BE61D" w:rsidR="00B9778C" w:rsidRPr="00716D9A" w:rsidRDefault="00B9778C" w:rsidP="00B9778C">
            <w:pPr>
              <w:pStyle w:val="TAL"/>
              <w:rPr>
                <w:rFonts w:eastAsia="Malgun Gothic"/>
              </w:rPr>
            </w:pPr>
            <w:r>
              <w:rPr>
                <w:rFonts w:eastAsia="Malgun Gothic"/>
              </w:rPr>
              <w:t xml:space="preserve">Yes </w:t>
            </w:r>
          </w:p>
        </w:tc>
        <w:tc>
          <w:tcPr>
            <w:tcW w:w="6662" w:type="dxa"/>
            <w:tcBorders>
              <w:top w:val="single" w:sz="4" w:space="0" w:color="auto"/>
              <w:left w:val="single" w:sz="4" w:space="0" w:color="auto"/>
              <w:bottom w:val="single" w:sz="4" w:space="0" w:color="auto"/>
              <w:right w:val="single" w:sz="4" w:space="0" w:color="auto"/>
            </w:tcBorders>
          </w:tcPr>
          <w:p w14:paraId="0ECE9850" w14:textId="0B300DF3" w:rsidR="00B9778C" w:rsidRPr="00716D9A" w:rsidRDefault="00B9778C" w:rsidP="00B9778C">
            <w:pPr>
              <w:pStyle w:val="TAL"/>
              <w:rPr>
                <w:rFonts w:eastAsia="Malgun Gothic"/>
              </w:rPr>
            </w:pPr>
            <w:r w:rsidRPr="00B9778C">
              <w:rPr>
                <w:rFonts w:eastAsia="DengXian"/>
                <w:lang w:val="en-US" w:eastAsia="zh-CN"/>
              </w:rPr>
              <w:t>At least in this release.</w:t>
            </w:r>
          </w:p>
        </w:tc>
      </w:tr>
      <w:tr w:rsidR="00C507A1" w:rsidRPr="00716D9A" w14:paraId="48848555" w14:textId="77777777" w:rsidTr="00CA5207">
        <w:trPr>
          <w:trHeight w:val="447"/>
        </w:trPr>
        <w:tc>
          <w:tcPr>
            <w:tcW w:w="1874" w:type="dxa"/>
            <w:tcBorders>
              <w:top w:val="single" w:sz="4" w:space="0" w:color="auto"/>
              <w:left w:val="single" w:sz="4" w:space="0" w:color="auto"/>
              <w:bottom w:val="single" w:sz="4" w:space="0" w:color="auto"/>
              <w:right w:val="single" w:sz="4" w:space="0" w:color="auto"/>
            </w:tcBorders>
          </w:tcPr>
          <w:p w14:paraId="2508E027" w14:textId="1EFBDFED" w:rsidR="00C507A1" w:rsidRPr="00C507A1" w:rsidRDefault="00C507A1" w:rsidP="00B9778C">
            <w:pPr>
              <w:pStyle w:val="TAL"/>
              <w:rPr>
                <w:rFonts w:eastAsia="等线" w:hint="eastAsia"/>
                <w:lang w:eastAsia="zh-CN"/>
              </w:rPr>
            </w:pPr>
            <w:bookmarkStart w:id="61" w:name="_Toc20425864"/>
            <w:bookmarkStart w:id="62" w:name="_Toc29321260"/>
            <w:bookmarkStart w:id="63" w:name="_Toc36756975"/>
            <w:bookmarkStart w:id="64" w:name="_Toc36836516"/>
            <w:bookmarkStart w:id="65" w:name="_Toc36843493"/>
            <w:bookmarkStart w:id="66" w:name="_Toc37067782"/>
            <w:bookmarkEnd w:id="0"/>
            <w:bookmarkEnd w:id="1"/>
            <w:bookmarkEnd w:id="2"/>
            <w:bookmarkEnd w:id="3"/>
            <w:bookmarkEnd w:id="4"/>
            <w:bookmarkEnd w:id="5"/>
            <w:r>
              <w:rPr>
                <w:rFonts w:eastAsia="等线" w:hint="eastAsia"/>
                <w:lang w:eastAsia="zh-CN"/>
              </w:rPr>
              <w:t>ZTE</w:t>
            </w:r>
          </w:p>
        </w:tc>
        <w:tc>
          <w:tcPr>
            <w:tcW w:w="1098" w:type="dxa"/>
            <w:tcBorders>
              <w:top w:val="single" w:sz="4" w:space="0" w:color="auto"/>
              <w:left w:val="single" w:sz="4" w:space="0" w:color="auto"/>
              <w:bottom w:val="single" w:sz="4" w:space="0" w:color="auto"/>
              <w:right w:val="single" w:sz="4" w:space="0" w:color="auto"/>
            </w:tcBorders>
          </w:tcPr>
          <w:p w14:paraId="608BEC64" w14:textId="3FCA5CF7" w:rsidR="00C507A1" w:rsidRPr="00C507A1" w:rsidRDefault="00C507A1" w:rsidP="00B9778C">
            <w:pPr>
              <w:pStyle w:val="TAL"/>
              <w:rPr>
                <w:rFonts w:eastAsia="等线" w:hint="eastAsia"/>
                <w:lang w:eastAsia="zh-CN"/>
              </w:rPr>
            </w:pPr>
            <w:r>
              <w:rPr>
                <w:rFonts w:eastAsia="等线" w:hint="eastAsia"/>
                <w:lang w:eastAsia="zh-CN"/>
              </w:rPr>
              <w:t>-</w:t>
            </w:r>
          </w:p>
        </w:tc>
        <w:tc>
          <w:tcPr>
            <w:tcW w:w="6662" w:type="dxa"/>
            <w:tcBorders>
              <w:top w:val="single" w:sz="4" w:space="0" w:color="auto"/>
              <w:left w:val="single" w:sz="4" w:space="0" w:color="auto"/>
              <w:bottom w:val="single" w:sz="4" w:space="0" w:color="auto"/>
              <w:right w:val="single" w:sz="4" w:space="0" w:color="auto"/>
            </w:tcBorders>
          </w:tcPr>
          <w:p w14:paraId="0650A828" w14:textId="77777777" w:rsidR="00C507A1" w:rsidRDefault="00C507A1" w:rsidP="00C507A1">
            <w:pPr>
              <w:pStyle w:val="TAL"/>
              <w:rPr>
                <w:rFonts w:eastAsia="Malgun Gothic"/>
              </w:rPr>
            </w:pPr>
            <w:r w:rsidRPr="007754EC">
              <w:rPr>
                <w:rFonts w:eastAsia="Malgun Gothic"/>
              </w:rPr>
              <w:t xml:space="preserve">Should be </w:t>
            </w:r>
            <w:r>
              <w:rPr>
                <w:rFonts w:eastAsia="Malgun Gothic"/>
              </w:rPr>
              <w:t xml:space="preserve">discussed and </w:t>
            </w:r>
            <w:r w:rsidRPr="007754EC">
              <w:rPr>
                <w:rFonts w:eastAsia="Malgun Gothic"/>
              </w:rPr>
              <w:t>decided in RAN1.</w:t>
            </w:r>
          </w:p>
          <w:p w14:paraId="5F4FB489" w14:textId="77777777" w:rsidR="00C507A1" w:rsidRDefault="00C507A1" w:rsidP="00C507A1">
            <w:pPr>
              <w:pStyle w:val="TAL"/>
              <w:rPr>
                <w:rFonts w:eastAsia="Malgun Gothic"/>
              </w:rPr>
            </w:pPr>
          </w:p>
          <w:p w14:paraId="0FCDD9D8" w14:textId="77777777" w:rsidR="00C507A1" w:rsidRDefault="00C507A1" w:rsidP="00C507A1">
            <w:pPr>
              <w:pStyle w:val="TAL"/>
              <w:rPr>
                <w:rFonts w:eastAsia="Malgun Gothic"/>
              </w:rPr>
            </w:pPr>
            <w:r>
              <w:rPr>
                <w:rFonts w:eastAsia="Malgun Gothic"/>
              </w:rPr>
              <w:t>Although we have the following description in 38.213 which seems to show that a</w:t>
            </w:r>
            <w:r w:rsidRPr="002400ED">
              <w:rPr>
                <w:rFonts w:eastAsia="Malgun Gothic"/>
              </w:rPr>
              <w:t>mong all the newly introduced formats0-2-And-1-2, formats0-1-And-1-1And-0-2-And-1-2, formats3-0, formats3-1, formats3-0-And-3-1, at most one ca</w:t>
            </w:r>
            <w:r>
              <w:rPr>
                <w:rFonts w:eastAsia="Malgun Gothic"/>
              </w:rPr>
              <w:t xml:space="preserve">n </w:t>
            </w:r>
            <w:r w:rsidRPr="002400ED">
              <w:rPr>
                <w:rFonts w:eastAsia="Malgun Gothic"/>
              </w:rPr>
              <w:t>be configured in the same search space.</w:t>
            </w:r>
            <w:r>
              <w:rPr>
                <w:rFonts w:eastAsia="Malgun Gothic"/>
              </w:rPr>
              <w:t xml:space="preserve"> </w:t>
            </w:r>
          </w:p>
          <w:p w14:paraId="672AE06C" w14:textId="77777777" w:rsidR="00C507A1" w:rsidRPr="006D5070" w:rsidRDefault="00C507A1" w:rsidP="00C507A1">
            <w:pPr>
              <w:ind w:left="568" w:hanging="284"/>
              <w:rPr>
                <w:rFonts w:eastAsia="等线"/>
                <w:szCs w:val="20"/>
                <w:lang w:val="x-none" w:eastAsia="en-US"/>
              </w:rPr>
            </w:pPr>
            <w:r w:rsidRPr="006D5070">
              <w:rPr>
                <w:rFonts w:eastAsia="等线"/>
                <w:szCs w:val="20"/>
                <w:lang w:val="x-none" w:eastAsia="en-US"/>
              </w:rPr>
              <w:t>-</w:t>
            </w:r>
            <w:r w:rsidRPr="006D5070">
              <w:rPr>
                <w:rFonts w:eastAsia="等线"/>
                <w:szCs w:val="20"/>
                <w:lang w:val="x-none" w:eastAsia="en-US"/>
              </w:rPr>
              <w:tab/>
              <w:t xml:space="preserve">if search space set </w:t>
            </w:r>
            <w:r w:rsidRPr="006D5070">
              <w:rPr>
                <w:rFonts w:eastAsia="等线"/>
                <w:noProof/>
                <w:position w:val="-6"/>
                <w:szCs w:val="20"/>
                <w:lang w:val="en-US" w:eastAsia="zh-CN"/>
              </w:rPr>
              <w:drawing>
                <wp:inline distT="0" distB="0" distL="0" distR="0" wp14:anchorId="11A48E66" wp14:editId="70F78CD5">
                  <wp:extent cx="10477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6D5070">
              <w:rPr>
                <w:rFonts w:eastAsia="等线"/>
                <w:szCs w:val="20"/>
                <w:lang w:val="x-none" w:eastAsia="en-US"/>
              </w:rPr>
              <w:t xml:space="preserve"> is a USS</w:t>
            </w:r>
            <w:r w:rsidRPr="006D5070">
              <w:rPr>
                <w:rFonts w:eastAsia="等线"/>
                <w:szCs w:val="20"/>
                <w:lang w:val="en-US" w:eastAsia="en-US"/>
              </w:rPr>
              <w:t xml:space="preserve"> set</w:t>
            </w:r>
            <w:r w:rsidRPr="006D5070">
              <w:rPr>
                <w:rFonts w:eastAsia="等线"/>
                <w:szCs w:val="20"/>
                <w:lang w:val="x-none" w:eastAsia="en-US"/>
              </w:rPr>
              <w:t xml:space="preserve">, an indication by </w:t>
            </w:r>
            <w:r w:rsidRPr="006D5070">
              <w:rPr>
                <w:rFonts w:eastAsia="等线"/>
                <w:i/>
                <w:szCs w:val="20"/>
                <w:lang w:val="x-none" w:eastAsia="en-US"/>
              </w:rPr>
              <w:t>dci-Formats</w:t>
            </w:r>
            <w:r w:rsidRPr="006D5070">
              <w:rPr>
                <w:rFonts w:eastAsia="等线"/>
                <w:szCs w:val="20"/>
                <w:lang w:val="x-none" w:eastAsia="en-US"/>
              </w:rPr>
              <w:t xml:space="preserve"> to monitor PDCCH</w:t>
            </w:r>
            <w:r w:rsidRPr="006D5070">
              <w:rPr>
                <w:rFonts w:eastAsia="等线"/>
                <w:szCs w:val="20"/>
                <w:lang w:val="en-US" w:eastAsia="en-US"/>
              </w:rPr>
              <w:t xml:space="preserve"> candidates</w:t>
            </w:r>
            <w:r w:rsidRPr="006D5070">
              <w:rPr>
                <w:rFonts w:eastAsia="等线"/>
                <w:szCs w:val="20"/>
                <w:lang w:val="x-none" w:eastAsia="en-US"/>
              </w:rPr>
              <w:t xml:space="preserve"> either for DCI format 0_0 and DCI format 1_0, or for DCI format 0_1 and DCI format 1_1</w:t>
            </w:r>
            <w:r w:rsidRPr="006D5070">
              <w:rPr>
                <w:rFonts w:eastAsia="等线"/>
                <w:szCs w:val="20"/>
                <w:lang w:val="en-US" w:eastAsia="en-US"/>
              </w:rPr>
              <w:t xml:space="preserve">, </w:t>
            </w:r>
            <w:r w:rsidRPr="006D5070">
              <w:rPr>
                <w:rFonts w:eastAsia="等线"/>
                <w:szCs w:val="20"/>
                <w:u w:val="single"/>
                <w:lang w:val="en-US" w:eastAsia="en-US"/>
              </w:rPr>
              <w:t>or</w:t>
            </w:r>
            <w:r w:rsidRPr="006D5070">
              <w:rPr>
                <w:rFonts w:eastAsia="等线"/>
                <w:szCs w:val="20"/>
                <w:lang w:val="en-US" w:eastAsia="en-US"/>
              </w:rPr>
              <w:t xml:space="preserve"> an indication by </w:t>
            </w:r>
            <w:r w:rsidRPr="006D5070">
              <w:rPr>
                <w:rFonts w:eastAsia="等线"/>
                <w:i/>
                <w:szCs w:val="20"/>
                <w:lang w:val="en-US" w:eastAsia="en-US"/>
              </w:rPr>
              <w:t>dci-Formats-Rel16</w:t>
            </w:r>
            <w:r w:rsidRPr="006D5070">
              <w:rPr>
                <w:rFonts w:eastAsia="等线"/>
                <w:szCs w:val="20"/>
                <w:lang w:val="en-US" w:eastAsia="en-US"/>
              </w:rPr>
              <w:t xml:space="preserve"> </w:t>
            </w:r>
            <w:r w:rsidRPr="006D5070">
              <w:rPr>
                <w:rFonts w:eastAsia="等线"/>
                <w:szCs w:val="20"/>
                <w:lang w:val="x-none" w:eastAsia="en-US"/>
              </w:rPr>
              <w:t>to monitor PDCCH</w:t>
            </w:r>
            <w:r w:rsidRPr="006D5070">
              <w:rPr>
                <w:rFonts w:eastAsia="等线"/>
                <w:szCs w:val="20"/>
                <w:lang w:val="en-US" w:eastAsia="en-US"/>
              </w:rPr>
              <w:t xml:space="preserve"> candidates for DCI format 0_0 and DCI format 1_0, </w:t>
            </w:r>
            <w:r w:rsidRPr="006D5070">
              <w:rPr>
                <w:rFonts w:eastAsia="等线"/>
                <w:szCs w:val="20"/>
                <w:u w:val="single"/>
                <w:lang w:val="x-none" w:eastAsia="en-US"/>
              </w:rPr>
              <w:t>or</w:t>
            </w:r>
            <w:r w:rsidRPr="006D5070">
              <w:rPr>
                <w:rFonts w:eastAsia="等线"/>
                <w:szCs w:val="20"/>
                <w:lang w:val="x-none" w:eastAsia="en-US"/>
              </w:rPr>
              <w:t xml:space="preserve"> for DCI format 0_1 and DCI format 1_1</w:t>
            </w:r>
            <w:r w:rsidRPr="006D5070">
              <w:rPr>
                <w:rFonts w:eastAsia="等线"/>
                <w:szCs w:val="20"/>
                <w:lang w:val="en-US" w:eastAsia="en-US"/>
              </w:rPr>
              <w:t xml:space="preserve">, </w:t>
            </w:r>
            <w:r w:rsidRPr="006D5070">
              <w:rPr>
                <w:rFonts w:eastAsia="等线"/>
                <w:szCs w:val="20"/>
                <w:u w:val="single"/>
                <w:lang w:val="en-US" w:eastAsia="en-US"/>
              </w:rPr>
              <w:t>or</w:t>
            </w:r>
            <w:r w:rsidRPr="006D5070">
              <w:rPr>
                <w:rFonts w:eastAsia="等线"/>
                <w:szCs w:val="20"/>
                <w:lang w:val="en-US" w:eastAsia="en-US"/>
              </w:rPr>
              <w:t xml:space="preserve"> for DCI format 0_2 and DCI format 1_2, </w:t>
            </w:r>
            <w:r w:rsidRPr="006D5070">
              <w:rPr>
                <w:rFonts w:eastAsia="等线"/>
                <w:szCs w:val="20"/>
                <w:u w:val="single"/>
                <w:lang w:val="en-US" w:eastAsia="en-US"/>
              </w:rPr>
              <w:t>or</w:t>
            </w:r>
            <w:r w:rsidRPr="006D5070">
              <w:rPr>
                <w:rFonts w:eastAsia="等线"/>
                <w:szCs w:val="20"/>
                <w:lang w:val="en-US" w:eastAsia="en-US"/>
              </w:rPr>
              <w:t xml:space="preserve">, if a UE indicates a corresponding capability, for </w:t>
            </w:r>
            <w:r w:rsidRPr="006D5070">
              <w:rPr>
                <w:rFonts w:eastAsia="等线"/>
                <w:szCs w:val="20"/>
                <w:lang w:val="x-none" w:eastAsia="en-US"/>
              </w:rPr>
              <w:t>DCI format 0_1, DCI format 1_1</w:t>
            </w:r>
            <w:r w:rsidRPr="006D5070">
              <w:rPr>
                <w:rFonts w:eastAsia="等线"/>
                <w:szCs w:val="20"/>
                <w:lang w:val="en-US" w:eastAsia="en-US"/>
              </w:rPr>
              <w:t xml:space="preserve">, DCI format 0_2, and DCI format 1_2, </w:t>
            </w:r>
            <w:r w:rsidRPr="006D5070">
              <w:rPr>
                <w:rFonts w:eastAsia="等线"/>
                <w:szCs w:val="20"/>
                <w:u w:val="single"/>
                <w:lang w:val="en-US" w:eastAsia="en-US"/>
              </w:rPr>
              <w:t>or</w:t>
            </w:r>
            <w:r w:rsidRPr="006D5070">
              <w:rPr>
                <w:rFonts w:eastAsia="等线"/>
                <w:szCs w:val="20"/>
                <w:lang w:val="en-US" w:eastAsia="en-US"/>
              </w:rPr>
              <w:t xml:space="preserve"> for DCI format 3_0, </w:t>
            </w:r>
            <w:r w:rsidRPr="006D5070">
              <w:rPr>
                <w:rFonts w:eastAsia="等线"/>
                <w:szCs w:val="20"/>
                <w:u w:val="single"/>
                <w:lang w:val="en-US" w:eastAsia="en-US"/>
              </w:rPr>
              <w:t>or</w:t>
            </w:r>
            <w:r w:rsidRPr="006D5070">
              <w:rPr>
                <w:rFonts w:eastAsia="等线"/>
                <w:szCs w:val="20"/>
                <w:lang w:val="en-US" w:eastAsia="en-US"/>
              </w:rPr>
              <w:t xml:space="preserve"> for DCI format 3_1, </w:t>
            </w:r>
            <w:r w:rsidRPr="006D5070">
              <w:rPr>
                <w:rFonts w:eastAsia="等线"/>
                <w:szCs w:val="20"/>
                <w:u w:val="single"/>
                <w:lang w:val="en-US" w:eastAsia="en-US"/>
              </w:rPr>
              <w:t>or</w:t>
            </w:r>
            <w:r w:rsidRPr="006D5070">
              <w:rPr>
                <w:rFonts w:eastAsia="等线"/>
                <w:szCs w:val="20"/>
                <w:lang w:val="en-US" w:eastAsia="en-US"/>
              </w:rPr>
              <w:t xml:space="preserve"> for DCI format 3_0 and DCI format 3_1</w:t>
            </w:r>
            <w:r w:rsidRPr="006D5070">
              <w:rPr>
                <w:rFonts w:eastAsia="等线"/>
                <w:szCs w:val="20"/>
                <w:lang w:val="x-none" w:eastAsia="en-US"/>
              </w:rPr>
              <w:t xml:space="preserve"> </w:t>
            </w:r>
          </w:p>
          <w:p w14:paraId="72F8A951" w14:textId="72F08ED6" w:rsidR="00C507A1" w:rsidRPr="00B9778C" w:rsidRDefault="00C507A1" w:rsidP="00C507A1">
            <w:pPr>
              <w:pStyle w:val="TAL"/>
              <w:rPr>
                <w:rFonts w:eastAsia="DengXian"/>
                <w:lang w:val="en-US" w:eastAsia="zh-CN"/>
              </w:rPr>
            </w:pPr>
            <w:r>
              <w:rPr>
                <w:rFonts w:eastAsia="Malgun Gothic"/>
              </w:rPr>
              <w:t>But it is not clear whether RAN1 had discussion on it and wrote those sentence to emphasize this.</w:t>
            </w:r>
          </w:p>
        </w:tc>
      </w:tr>
    </w:tbl>
    <w:p w14:paraId="661DD8BE" w14:textId="5BC74FB3" w:rsidR="003D2D90" w:rsidRDefault="003D2D90" w:rsidP="003D2D90">
      <w:pPr>
        <w:rPr>
          <w:rFonts w:ascii="Calibri" w:eastAsia="宋体" w:hAnsi="Calibri" w:cs="Calibri"/>
          <w:b/>
          <w:szCs w:val="20"/>
          <w:lang w:val="en-GB" w:eastAsia="ja-JP"/>
        </w:rPr>
      </w:pPr>
    </w:p>
    <w:p w14:paraId="54F82DAB" w14:textId="0A0EEAE6" w:rsidR="005A6D96" w:rsidRDefault="005A6D96" w:rsidP="00CA5207">
      <w:pPr>
        <w:rPr>
          <w:rFonts w:eastAsia="宋体"/>
          <w:lang w:val="en-GB" w:eastAsia="ja-JP"/>
        </w:rPr>
      </w:pPr>
      <w:r>
        <w:rPr>
          <w:rFonts w:eastAsia="宋体"/>
          <w:lang w:val="en-GB" w:eastAsia="ja-JP"/>
        </w:rPr>
        <w:t>According to R2-2005627, format</w:t>
      </w:r>
      <w:r w:rsidRPr="005A6D96">
        <w:rPr>
          <w:rFonts w:eastAsia="宋体"/>
          <w:lang w:val="en-GB" w:eastAsia="ja-JP"/>
        </w:rPr>
        <w:t>2-5 can be configured together with the legacy DCI formats (i.e. formats0-0-And-1-0 or formats0-1</w:t>
      </w:r>
      <w:r>
        <w:rPr>
          <w:rFonts w:eastAsia="宋体"/>
          <w:lang w:val="en-GB" w:eastAsia="ja-JP"/>
        </w:rPr>
        <w:t>-And-1-1) in the same search space.</w:t>
      </w:r>
    </w:p>
    <w:p w14:paraId="3E1BA16E" w14:textId="1C518F78" w:rsidR="005A6D96" w:rsidRPr="00716D9A" w:rsidRDefault="005A6D96" w:rsidP="005A6D96">
      <w:pPr>
        <w:rPr>
          <w:rFonts w:eastAsia="宋体"/>
          <w:b/>
          <w:szCs w:val="20"/>
          <w:lang w:val="en-GB" w:eastAsia="zh-CN"/>
        </w:rPr>
      </w:pPr>
      <w:r w:rsidRPr="005A6D96">
        <w:rPr>
          <w:rFonts w:eastAsia="宋体"/>
          <w:b/>
          <w:szCs w:val="20"/>
          <w:lang w:val="en-GB" w:eastAsia="zh-CN"/>
        </w:rPr>
        <w:t>Q3</w:t>
      </w:r>
      <w:r w:rsidRPr="00716D9A">
        <w:rPr>
          <w:rFonts w:eastAsia="宋体"/>
          <w:b/>
          <w:szCs w:val="20"/>
          <w:lang w:val="en-GB" w:eastAsia="zh-CN"/>
        </w:rPr>
        <w:t xml:space="preserve">: </w:t>
      </w:r>
      <w:r w:rsidRPr="005A6D96">
        <w:rPr>
          <w:rFonts w:eastAsia="宋体"/>
          <w:b/>
          <w:szCs w:val="20"/>
          <w:lang w:val="en-GB" w:eastAsia="zh-CN"/>
        </w:rPr>
        <w:t xml:space="preserve">Do companies agree that format2-5 </w:t>
      </w:r>
      <w:r w:rsidRPr="005A6D96">
        <w:rPr>
          <w:rFonts w:eastAsia="宋体"/>
          <w:b/>
          <w:lang w:val="en-GB" w:eastAsia="ja-JP"/>
        </w:rPr>
        <w:t>can be configured together with the legacy DCI formats (i.e. formats0-0-And-1-0 or formats0-1-And-1-1) in the same search space</w:t>
      </w:r>
      <w:r w:rsidRPr="005A6D96">
        <w:rPr>
          <w:rFonts w:eastAsia="宋体"/>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5A6D96" w:rsidRPr="00716D9A" w14:paraId="6409364E"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0CE05D" w14:textId="77777777" w:rsidR="005A6D96" w:rsidRPr="00716D9A" w:rsidRDefault="005A6D96" w:rsidP="005A6D96">
            <w:pPr>
              <w:pStyle w:val="TAH"/>
              <w:rPr>
                <w:rFonts w:eastAsia="Malgun Gothic"/>
              </w:rPr>
            </w:pPr>
            <w:r w:rsidRPr="00716D9A">
              <w:rPr>
                <w:rFonts w:eastAsia="Malgun Gothic"/>
              </w:rPr>
              <w:t>Company</w:t>
            </w:r>
          </w:p>
        </w:tc>
        <w:tc>
          <w:tcPr>
            <w:tcW w:w="1098" w:type="dxa"/>
            <w:tcBorders>
              <w:top w:val="single" w:sz="4" w:space="0" w:color="auto"/>
              <w:left w:val="single" w:sz="4" w:space="0" w:color="auto"/>
              <w:bottom w:val="single" w:sz="4" w:space="0" w:color="auto"/>
              <w:right w:val="single" w:sz="4" w:space="0" w:color="auto"/>
            </w:tcBorders>
            <w:hideMark/>
          </w:tcPr>
          <w:p w14:paraId="1A081CBD" w14:textId="77777777" w:rsidR="005A6D96" w:rsidRPr="00716D9A" w:rsidRDefault="005A6D96"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4443470A" w14:textId="77777777" w:rsidR="005A6D96" w:rsidRPr="00716D9A" w:rsidRDefault="005A6D96" w:rsidP="005A6D96">
            <w:pPr>
              <w:pStyle w:val="TAH"/>
              <w:rPr>
                <w:rFonts w:eastAsia="Malgun Gothic"/>
              </w:rPr>
            </w:pPr>
            <w:r>
              <w:rPr>
                <w:rFonts w:eastAsia="Malgun Gothic"/>
              </w:rPr>
              <w:t>Comments</w:t>
            </w:r>
          </w:p>
        </w:tc>
      </w:tr>
      <w:tr w:rsidR="00B9778C" w:rsidRPr="00716D9A" w14:paraId="469FFE4E"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507528D9" w14:textId="5CC37DCC" w:rsidR="00B9778C" w:rsidRPr="00716D9A" w:rsidRDefault="00B9778C" w:rsidP="00B9778C">
            <w:pPr>
              <w:pStyle w:val="TAL"/>
              <w:rPr>
                <w:rFonts w:eastAsia="Malgun Gothic"/>
              </w:rPr>
            </w:pPr>
            <w:r>
              <w:rPr>
                <w:rFonts w:eastAsia="Malgun Gothic"/>
              </w:rPr>
              <w:t>Ericsson</w:t>
            </w:r>
          </w:p>
        </w:tc>
        <w:tc>
          <w:tcPr>
            <w:tcW w:w="1098" w:type="dxa"/>
            <w:tcBorders>
              <w:top w:val="single" w:sz="4" w:space="0" w:color="auto"/>
              <w:left w:val="single" w:sz="4" w:space="0" w:color="auto"/>
              <w:bottom w:val="single" w:sz="4" w:space="0" w:color="auto"/>
              <w:right w:val="single" w:sz="4" w:space="0" w:color="auto"/>
            </w:tcBorders>
          </w:tcPr>
          <w:p w14:paraId="39ACF6DB" w14:textId="52BDDD7D" w:rsidR="00B9778C" w:rsidRPr="00716D9A" w:rsidRDefault="00B9778C" w:rsidP="00B9778C">
            <w:pPr>
              <w:pStyle w:val="TAL"/>
              <w:rPr>
                <w:rFonts w:eastAsia="Malgun Gothic"/>
              </w:rPr>
            </w:pPr>
            <w:r>
              <w:rPr>
                <w:rFonts w:eastAsia="Malgun Gothic"/>
              </w:rPr>
              <w:t>Yes</w:t>
            </w:r>
          </w:p>
        </w:tc>
        <w:tc>
          <w:tcPr>
            <w:tcW w:w="6662" w:type="dxa"/>
            <w:tcBorders>
              <w:top w:val="single" w:sz="4" w:space="0" w:color="auto"/>
              <w:left w:val="single" w:sz="4" w:space="0" w:color="auto"/>
              <w:bottom w:val="single" w:sz="4" w:space="0" w:color="auto"/>
              <w:right w:val="single" w:sz="4" w:space="0" w:color="auto"/>
            </w:tcBorders>
          </w:tcPr>
          <w:p w14:paraId="58E6F134" w14:textId="77777777" w:rsidR="00B9778C" w:rsidRDefault="00B9778C" w:rsidP="00B9778C">
            <w:pPr>
              <w:pStyle w:val="TAL"/>
              <w:rPr>
                <w:rFonts w:eastAsia="Malgun Gothic"/>
              </w:rPr>
            </w:pPr>
            <w:r>
              <w:rPr>
                <w:rFonts w:eastAsia="Malgun Gothic"/>
              </w:rPr>
              <w:t>We assume that Q3 is related to MT-specific searchspace, not common searchspace (for which we disagree). Also, there is no RAN1 related agreement on this issue, however, if it is technically possible to configure both MT-specific searchspace and UE-specific searchspace in the same search space then we agree.</w:t>
            </w:r>
          </w:p>
          <w:p w14:paraId="3B870A39" w14:textId="77777777" w:rsidR="00B9778C" w:rsidRPr="00716D9A" w:rsidRDefault="00B9778C" w:rsidP="00B9778C">
            <w:pPr>
              <w:pStyle w:val="TAL"/>
              <w:rPr>
                <w:rFonts w:eastAsia="Malgun Gothic"/>
              </w:rPr>
            </w:pPr>
          </w:p>
        </w:tc>
      </w:tr>
      <w:tr w:rsidR="005A6D96" w:rsidRPr="00716D9A" w14:paraId="09FF8769"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02EBC8C3" w14:textId="63E2C6E8" w:rsidR="005A6D96" w:rsidRPr="00C507A1" w:rsidRDefault="00C507A1" w:rsidP="005A6D96">
            <w:pPr>
              <w:pStyle w:val="TAL"/>
              <w:rPr>
                <w:rFonts w:eastAsia="等线" w:hint="eastAsia"/>
                <w:lang w:eastAsia="zh-CN"/>
              </w:rPr>
            </w:pPr>
            <w:r>
              <w:rPr>
                <w:rFonts w:eastAsia="等线" w:hint="eastAsia"/>
                <w:lang w:eastAsia="zh-CN"/>
              </w:rPr>
              <w:t>ZTE</w:t>
            </w:r>
          </w:p>
        </w:tc>
        <w:tc>
          <w:tcPr>
            <w:tcW w:w="1098" w:type="dxa"/>
            <w:tcBorders>
              <w:top w:val="single" w:sz="4" w:space="0" w:color="auto"/>
              <w:left w:val="single" w:sz="4" w:space="0" w:color="auto"/>
              <w:bottom w:val="single" w:sz="4" w:space="0" w:color="auto"/>
              <w:right w:val="single" w:sz="4" w:space="0" w:color="auto"/>
            </w:tcBorders>
          </w:tcPr>
          <w:p w14:paraId="2A818CD3" w14:textId="0DF5921E" w:rsidR="005A6D96" w:rsidRPr="00C507A1" w:rsidRDefault="00C507A1" w:rsidP="005A6D96">
            <w:pPr>
              <w:pStyle w:val="TAL"/>
              <w:rPr>
                <w:rFonts w:eastAsia="等线" w:hint="eastAsia"/>
                <w:lang w:eastAsia="zh-CN"/>
              </w:rPr>
            </w:pPr>
            <w:r>
              <w:rPr>
                <w:rFonts w:eastAsia="等线" w:hint="eastAsia"/>
                <w:lang w:eastAsia="zh-CN"/>
              </w:rPr>
              <w:t>-</w:t>
            </w:r>
          </w:p>
        </w:tc>
        <w:tc>
          <w:tcPr>
            <w:tcW w:w="6662" w:type="dxa"/>
            <w:tcBorders>
              <w:top w:val="single" w:sz="4" w:space="0" w:color="auto"/>
              <w:left w:val="single" w:sz="4" w:space="0" w:color="auto"/>
              <w:bottom w:val="single" w:sz="4" w:space="0" w:color="auto"/>
              <w:right w:val="single" w:sz="4" w:space="0" w:color="auto"/>
            </w:tcBorders>
          </w:tcPr>
          <w:p w14:paraId="47044608" w14:textId="0334F5F9" w:rsidR="005A6D96" w:rsidRPr="00716D9A" w:rsidRDefault="00C507A1" w:rsidP="005A6D96">
            <w:pPr>
              <w:pStyle w:val="TAL"/>
              <w:rPr>
                <w:rFonts w:eastAsia="Malgun Gothic"/>
              </w:rPr>
            </w:pPr>
            <w:r>
              <w:rPr>
                <w:rFonts w:eastAsia="等线"/>
                <w:lang w:eastAsia="zh-CN"/>
              </w:rPr>
              <w:t>Should be discussed and decided in RAN1.</w:t>
            </w:r>
          </w:p>
        </w:tc>
      </w:tr>
    </w:tbl>
    <w:p w14:paraId="334AD3C7" w14:textId="77777777" w:rsidR="005A6D96" w:rsidRDefault="005A6D96" w:rsidP="00CA5207">
      <w:pPr>
        <w:rPr>
          <w:rFonts w:eastAsia="宋体"/>
          <w:lang w:val="en-GB" w:eastAsia="ja-JP"/>
        </w:rPr>
      </w:pPr>
    </w:p>
    <w:p w14:paraId="6D347698" w14:textId="6B25A80B" w:rsidR="005A6D96" w:rsidRPr="005A6D96" w:rsidRDefault="005A6D96" w:rsidP="005A6D96">
      <w:pPr>
        <w:rPr>
          <w:rFonts w:eastAsia="宋体"/>
          <w:lang w:val="en-GB" w:eastAsia="ja-JP"/>
        </w:rPr>
      </w:pPr>
      <w:r w:rsidRPr="005A6D96">
        <w:rPr>
          <w:rFonts w:eastAsia="宋体"/>
          <w:lang w:val="en-GB" w:eastAsia="ja-JP"/>
        </w:rPr>
        <w:t xml:space="preserve">R2-2005627 proposes to replace the 3 </w:t>
      </w:r>
      <w:r w:rsidRPr="005A6D96">
        <w:rPr>
          <w:rFonts w:eastAsia="宋体"/>
        </w:rPr>
        <w:t>dci-FormatsSL-r16, dciFormatsExt-r16 and dci-Formats-MT-r16 with a single field, dci-Formats-r16 and when dci-Formats-r16 is configured, the UE ignores dci-Formats (without suffix).</w:t>
      </w:r>
      <w:r>
        <w:rPr>
          <w:rFonts w:eastAsia="宋体"/>
        </w:rPr>
        <w:t xml:space="preserve"> The definition would be as follows:</w:t>
      </w:r>
    </w:p>
    <w:p w14:paraId="7B9B18F8" w14:textId="77777777" w:rsidR="005A6D96" w:rsidRPr="00D74EAA" w:rsidRDefault="005A6D96" w:rsidP="005A6D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D74EAA">
        <w:rPr>
          <w:rFonts w:ascii="Courier New" w:hAnsi="Courier New"/>
          <w:noProof/>
          <w:sz w:val="16"/>
          <w:szCs w:val="20"/>
          <w:lang w:val="en-GB"/>
        </w:rPr>
        <w:t>dci-Formats</w:t>
      </w:r>
      <w:r>
        <w:rPr>
          <w:rFonts w:ascii="Courier New" w:hAnsi="Courier New"/>
          <w:noProof/>
          <w:sz w:val="16"/>
          <w:szCs w:val="20"/>
          <w:lang w:val="en-GB"/>
        </w:rPr>
        <w:t xml:space="preserve">-r16     </w:t>
      </w:r>
      <w:r w:rsidRPr="00D74EAA">
        <w:rPr>
          <w:rFonts w:ascii="Courier New" w:hAnsi="Courier New"/>
          <w:noProof/>
          <w:sz w:val="16"/>
          <w:szCs w:val="20"/>
          <w:lang w:val="en-GB"/>
        </w:rPr>
        <w:t xml:space="preserve">ENUMERATED {formats0-2-And-1-2, formats0-1-And-1-1And-0-2-And-1-2, formats3-0, formats3-1,formats3-0-And-3-1, </w:t>
      </w:r>
      <w:r w:rsidRPr="00D74EAA">
        <w:rPr>
          <w:rFonts w:ascii="Courier New" w:hAnsi="Courier New"/>
          <w:sz w:val="16"/>
          <w:lang w:val="en-US"/>
        </w:rPr>
        <w:t xml:space="preserve">formats2-5, </w:t>
      </w:r>
      <w:r w:rsidRPr="00D74EAA">
        <w:rPr>
          <w:rFonts w:ascii="Courier New" w:hAnsi="Courier New"/>
          <w:noProof/>
          <w:sz w:val="16"/>
          <w:szCs w:val="20"/>
          <w:lang w:val="en-GB"/>
        </w:rPr>
        <w:t>formats0-0-And-1-0</w:t>
      </w:r>
      <w:r>
        <w:rPr>
          <w:rFonts w:ascii="Courier New" w:hAnsi="Courier New"/>
          <w:noProof/>
          <w:sz w:val="16"/>
          <w:szCs w:val="20"/>
          <w:lang w:val="en-GB"/>
        </w:rPr>
        <w:t xml:space="preserve">-And-2-5, </w:t>
      </w:r>
      <w:r w:rsidRPr="00CA5207">
        <w:rPr>
          <w:rFonts w:ascii="Courier New" w:hAnsi="Courier New"/>
          <w:noProof/>
          <w:sz w:val="16"/>
          <w:szCs w:val="20"/>
          <w:lang w:val="en-GB"/>
        </w:rPr>
        <w:t>formats0-1-And-1-1-And-2-5}                 OPTIONAL,    -- Need R</w:t>
      </w:r>
    </w:p>
    <w:p w14:paraId="10B694DD" w14:textId="77777777" w:rsidR="005A6D96" w:rsidRDefault="005A6D96" w:rsidP="005A6D96">
      <w:pPr>
        <w:rPr>
          <w:rFonts w:eastAsia="宋体"/>
          <w:lang w:val="en-GB" w:eastAsia="ja-JP"/>
        </w:rPr>
      </w:pPr>
    </w:p>
    <w:p w14:paraId="022BE7AA" w14:textId="426C7C8A" w:rsidR="005A6D96" w:rsidRPr="00716D9A" w:rsidRDefault="005A6D96" w:rsidP="005A6D96">
      <w:pPr>
        <w:rPr>
          <w:rFonts w:eastAsia="宋体"/>
          <w:b/>
          <w:lang w:val="en-GB" w:eastAsia="ja-JP"/>
        </w:rPr>
      </w:pPr>
      <w:r w:rsidRPr="005A6D96">
        <w:rPr>
          <w:rFonts w:eastAsia="宋体"/>
          <w:b/>
          <w:szCs w:val="20"/>
          <w:lang w:val="en-GB" w:eastAsia="zh-CN"/>
        </w:rPr>
        <w:t>Q4</w:t>
      </w:r>
      <w:r w:rsidRPr="00716D9A">
        <w:rPr>
          <w:rFonts w:eastAsia="宋体"/>
          <w:b/>
          <w:szCs w:val="20"/>
          <w:lang w:val="en-GB" w:eastAsia="zh-CN"/>
        </w:rPr>
        <w:t xml:space="preserve">: </w:t>
      </w:r>
      <w:r w:rsidRPr="005A6D96">
        <w:rPr>
          <w:rFonts w:eastAsia="宋体"/>
          <w:b/>
          <w:szCs w:val="20"/>
          <w:lang w:val="en-GB" w:eastAsia="zh-CN"/>
        </w:rPr>
        <w:t xml:space="preserve">Do companies agree </w:t>
      </w:r>
      <w:r w:rsidRPr="005A6D96">
        <w:rPr>
          <w:rFonts w:eastAsia="宋体"/>
          <w:b/>
          <w:lang w:val="en-GB" w:eastAsia="ja-JP"/>
        </w:rPr>
        <w:t xml:space="preserve">with the replacement of </w:t>
      </w:r>
      <w:r w:rsidRPr="005A6D96">
        <w:rPr>
          <w:rFonts w:eastAsia="宋体"/>
          <w:b/>
        </w:rPr>
        <w:t xml:space="preserve">dci-FormatsSL-r16, dciFormatsExt-r16 and dci-Formats-MT-r16 with a single field, dci-Formats-r16 and when dci-Formats-r16 is configured, the UE ignores dci-Formats (without suffix); with the definition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5A6D96" w:rsidRPr="00716D9A" w14:paraId="5BC73995"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69630B1E" w14:textId="77777777" w:rsidR="005A6D96" w:rsidRPr="00716D9A" w:rsidRDefault="005A6D96" w:rsidP="005A6D96">
            <w:pPr>
              <w:pStyle w:val="TAH"/>
              <w:rPr>
                <w:rFonts w:eastAsia="Malgun Gothic"/>
              </w:rPr>
            </w:pPr>
            <w:r w:rsidRPr="00716D9A">
              <w:rPr>
                <w:rFonts w:eastAsia="Malgun Gothic"/>
              </w:rPr>
              <w:lastRenderedPageBreak/>
              <w:t>Company</w:t>
            </w:r>
          </w:p>
        </w:tc>
        <w:tc>
          <w:tcPr>
            <w:tcW w:w="1098" w:type="dxa"/>
            <w:tcBorders>
              <w:top w:val="single" w:sz="4" w:space="0" w:color="auto"/>
              <w:left w:val="single" w:sz="4" w:space="0" w:color="auto"/>
              <w:bottom w:val="single" w:sz="4" w:space="0" w:color="auto"/>
              <w:right w:val="single" w:sz="4" w:space="0" w:color="auto"/>
            </w:tcBorders>
            <w:hideMark/>
          </w:tcPr>
          <w:p w14:paraId="17AE7E1B" w14:textId="77777777" w:rsidR="005A6D96" w:rsidRPr="00716D9A" w:rsidRDefault="005A6D96"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1C28941F" w14:textId="77777777" w:rsidR="005A6D96" w:rsidRPr="00716D9A" w:rsidRDefault="005A6D96" w:rsidP="005A6D96">
            <w:pPr>
              <w:pStyle w:val="TAH"/>
              <w:rPr>
                <w:rFonts w:eastAsia="Malgun Gothic"/>
              </w:rPr>
            </w:pPr>
            <w:r>
              <w:rPr>
                <w:rFonts w:eastAsia="Malgun Gothic"/>
              </w:rPr>
              <w:t>Comments</w:t>
            </w:r>
          </w:p>
        </w:tc>
      </w:tr>
      <w:tr w:rsidR="005A6D96" w:rsidRPr="00716D9A" w14:paraId="5076B510"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04F8FE8C" w14:textId="49908544" w:rsidR="005A6D96" w:rsidRPr="00716D9A" w:rsidRDefault="00533C01" w:rsidP="005A6D96">
            <w:pPr>
              <w:pStyle w:val="TAL"/>
              <w:rPr>
                <w:rFonts w:eastAsia="Malgun Gothic"/>
              </w:rPr>
            </w:pPr>
            <w:ins w:id="67" w:author="MediaTek (Nathan)" w:date="2020-06-08T14:05:00Z">
              <w:r>
                <w:rPr>
                  <w:rFonts w:eastAsia="Malgun Gothic"/>
                </w:rPr>
                <w:t>MediaTek</w:t>
              </w:r>
            </w:ins>
          </w:p>
        </w:tc>
        <w:tc>
          <w:tcPr>
            <w:tcW w:w="1098" w:type="dxa"/>
            <w:tcBorders>
              <w:top w:val="single" w:sz="4" w:space="0" w:color="auto"/>
              <w:left w:val="single" w:sz="4" w:space="0" w:color="auto"/>
              <w:bottom w:val="single" w:sz="4" w:space="0" w:color="auto"/>
              <w:right w:val="single" w:sz="4" w:space="0" w:color="auto"/>
            </w:tcBorders>
          </w:tcPr>
          <w:p w14:paraId="5F49E62C" w14:textId="0D44B305" w:rsidR="005A6D96" w:rsidRPr="00716D9A" w:rsidRDefault="00B4165D" w:rsidP="005A6D96">
            <w:pPr>
              <w:pStyle w:val="TAL"/>
              <w:rPr>
                <w:rFonts w:eastAsia="Malgun Gothic"/>
              </w:rPr>
            </w:pPr>
            <w:ins w:id="68" w:author="MediaTek (Nathan)" w:date="2020-06-09T06:25:00Z">
              <w:r>
                <w:rPr>
                  <w:rFonts w:eastAsia="Malgun Gothic"/>
                </w:rPr>
                <w:t>OK, but see comment</w:t>
              </w:r>
            </w:ins>
          </w:p>
        </w:tc>
        <w:tc>
          <w:tcPr>
            <w:tcW w:w="6662" w:type="dxa"/>
            <w:tcBorders>
              <w:top w:val="single" w:sz="4" w:space="0" w:color="auto"/>
              <w:left w:val="single" w:sz="4" w:space="0" w:color="auto"/>
              <w:bottom w:val="single" w:sz="4" w:space="0" w:color="auto"/>
              <w:right w:val="single" w:sz="4" w:space="0" w:color="auto"/>
            </w:tcBorders>
          </w:tcPr>
          <w:p w14:paraId="3110115C" w14:textId="42B35546" w:rsidR="005A6D96" w:rsidRPr="00716D9A" w:rsidRDefault="00B4165D" w:rsidP="005A6D96">
            <w:pPr>
              <w:pStyle w:val="TAL"/>
              <w:rPr>
                <w:rFonts w:eastAsia="Malgun Gothic"/>
              </w:rPr>
            </w:pPr>
            <w:ins w:id="69" w:author="MediaTek (Nathan)" w:date="2020-06-09T06:25:00Z">
              <w:r>
                <w:rPr>
                  <w:rFonts w:eastAsia="Malgun Gothic"/>
                </w:rPr>
                <w:t>An alternati</w:t>
              </w:r>
            </w:ins>
            <w:ins w:id="70" w:author="MediaTek (Nathan)" w:date="2020-06-09T06:26:00Z">
              <w:r>
                <w:rPr>
                  <w:rFonts w:eastAsia="Malgun Gothic"/>
                </w:rPr>
                <w:t>ve approach would be to keep the UE-specific branch in searchSpaceType-r16 and put the new UE-specific DCI formats th</w:t>
              </w:r>
            </w:ins>
            <w:ins w:id="71" w:author="MediaTek (Nathan)" w:date="2020-06-09T06:27:00Z">
              <w:r>
                <w:rPr>
                  <w:rFonts w:eastAsia="Malgun Gothic"/>
                </w:rPr>
                <w:t>ere—this would avoid the need to signal a Rel-15 DCI format that will be ignored, since the network can just omit the whole legacy searchSpaceType.  Either a</w:t>
              </w:r>
            </w:ins>
            <w:ins w:id="72" w:author="MediaTek (Nathan)" w:date="2020-06-09T06:28:00Z">
              <w:r>
                <w:rPr>
                  <w:rFonts w:eastAsia="Malgun Gothic"/>
                </w:rPr>
                <w:t>pproach</w:t>
              </w:r>
            </w:ins>
            <w:ins w:id="73" w:author="MediaTek (Nathan)" w:date="2020-06-09T06:27:00Z">
              <w:r>
                <w:rPr>
                  <w:rFonts w:eastAsia="Malgun Gothic"/>
                </w:rPr>
                <w:t xml:space="preserve"> works</w:t>
              </w:r>
            </w:ins>
            <w:ins w:id="74" w:author="MediaTek (Nathan)" w:date="2020-06-09T06:28:00Z">
              <w:r>
                <w:rPr>
                  <w:rFonts w:eastAsia="Malgun Gothic"/>
                </w:rPr>
                <w:t>,</w:t>
              </w:r>
            </w:ins>
            <w:ins w:id="75" w:author="MediaTek (Nathan)" w:date="2020-06-09T06:27:00Z">
              <w:r>
                <w:rPr>
                  <w:rFonts w:eastAsia="Malgun Gothic"/>
                </w:rPr>
                <w:t xml:space="preserve"> and we would like to understand if companies have a preference.</w:t>
              </w:r>
            </w:ins>
          </w:p>
        </w:tc>
      </w:tr>
      <w:tr w:rsidR="005A6D96" w:rsidRPr="00716D9A" w14:paraId="2AF3A732"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750CFAF4" w14:textId="3B4253CE" w:rsidR="005A6D96" w:rsidRPr="00716D9A" w:rsidRDefault="00D65B55" w:rsidP="005A6D96">
            <w:pPr>
              <w:pStyle w:val="TAL"/>
              <w:rPr>
                <w:rFonts w:eastAsia="Malgun Gothic"/>
              </w:rPr>
            </w:pPr>
            <w:r>
              <w:rPr>
                <w:rFonts w:eastAsia="Malgun Gothic"/>
              </w:rPr>
              <w:t>Ericsson</w:t>
            </w:r>
          </w:p>
        </w:tc>
        <w:tc>
          <w:tcPr>
            <w:tcW w:w="1098" w:type="dxa"/>
            <w:tcBorders>
              <w:top w:val="single" w:sz="4" w:space="0" w:color="auto"/>
              <w:left w:val="single" w:sz="4" w:space="0" w:color="auto"/>
              <w:bottom w:val="single" w:sz="4" w:space="0" w:color="auto"/>
              <w:right w:val="single" w:sz="4" w:space="0" w:color="auto"/>
            </w:tcBorders>
          </w:tcPr>
          <w:p w14:paraId="0E04622C" w14:textId="62904312" w:rsidR="005A6D96" w:rsidRPr="00716D9A" w:rsidRDefault="00D65B55" w:rsidP="005A6D96">
            <w:pPr>
              <w:pStyle w:val="TAL"/>
              <w:rPr>
                <w:rFonts w:eastAsia="Malgun Gothic"/>
              </w:rPr>
            </w:pPr>
            <w:r>
              <w:rPr>
                <w:rFonts w:eastAsia="Malgun Gothic"/>
              </w:rPr>
              <w:t>Ok</w:t>
            </w:r>
          </w:p>
        </w:tc>
        <w:tc>
          <w:tcPr>
            <w:tcW w:w="6662" w:type="dxa"/>
            <w:tcBorders>
              <w:top w:val="single" w:sz="4" w:space="0" w:color="auto"/>
              <w:left w:val="single" w:sz="4" w:space="0" w:color="auto"/>
              <w:bottom w:val="single" w:sz="4" w:space="0" w:color="auto"/>
              <w:right w:val="single" w:sz="4" w:space="0" w:color="auto"/>
            </w:tcBorders>
          </w:tcPr>
          <w:p w14:paraId="5936EB74" w14:textId="77D34784" w:rsidR="005A6D96" w:rsidRPr="00716D9A" w:rsidRDefault="00D65B55" w:rsidP="005A6D96">
            <w:pPr>
              <w:pStyle w:val="TAL"/>
              <w:rPr>
                <w:rFonts w:eastAsia="Malgun Gothic"/>
              </w:rPr>
            </w:pPr>
            <w:r>
              <w:rPr>
                <w:rFonts w:eastAsia="Malgun Gothic"/>
              </w:rPr>
              <w:t>We have a slight preference for Mediatek proposal.</w:t>
            </w:r>
          </w:p>
        </w:tc>
      </w:tr>
      <w:tr w:rsidR="00C507A1" w:rsidRPr="00716D9A" w14:paraId="47CDD390"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418AD247" w14:textId="3E3A0D5C" w:rsidR="00C507A1" w:rsidRPr="00C507A1" w:rsidRDefault="00C507A1" w:rsidP="005A6D96">
            <w:pPr>
              <w:pStyle w:val="TAL"/>
              <w:rPr>
                <w:rFonts w:eastAsia="等线" w:hint="eastAsia"/>
                <w:lang w:eastAsia="zh-CN"/>
              </w:rPr>
            </w:pPr>
            <w:r>
              <w:rPr>
                <w:rFonts w:eastAsia="等线" w:hint="eastAsia"/>
                <w:lang w:eastAsia="zh-CN"/>
              </w:rPr>
              <w:t>ZTE</w:t>
            </w:r>
          </w:p>
        </w:tc>
        <w:tc>
          <w:tcPr>
            <w:tcW w:w="1098" w:type="dxa"/>
            <w:tcBorders>
              <w:top w:val="single" w:sz="4" w:space="0" w:color="auto"/>
              <w:left w:val="single" w:sz="4" w:space="0" w:color="auto"/>
              <w:bottom w:val="single" w:sz="4" w:space="0" w:color="auto"/>
              <w:right w:val="single" w:sz="4" w:space="0" w:color="auto"/>
            </w:tcBorders>
          </w:tcPr>
          <w:p w14:paraId="05B1D7BF" w14:textId="541F584A" w:rsidR="00C507A1" w:rsidRPr="00C507A1" w:rsidRDefault="00C507A1" w:rsidP="005A6D96">
            <w:pPr>
              <w:pStyle w:val="TAL"/>
              <w:rPr>
                <w:rFonts w:eastAsia="等线" w:hint="eastAsia"/>
                <w:lang w:eastAsia="zh-CN"/>
              </w:rPr>
            </w:pPr>
            <w:r>
              <w:rPr>
                <w:rFonts w:eastAsia="等线" w:hint="eastAsia"/>
                <w:lang w:eastAsia="zh-CN"/>
              </w:rPr>
              <w:t>-</w:t>
            </w:r>
          </w:p>
        </w:tc>
        <w:tc>
          <w:tcPr>
            <w:tcW w:w="6662" w:type="dxa"/>
            <w:tcBorders>
              <w:top w:val="single" w:sz="4" w:space="0" w:color="auto"/>
              <w:left w:val="single" w:sz="4" w:space="0" w:color="auto"/>
              <w:bottom w:val="single" w:sz="4" w:space="0" w:color="auto"/>
              <w:right w:val="single" w:sz="4" w:space="0" w:color="auto"/>
            </w:tcBorders>
          </w:tcPr>
          <w:p w14:paraId="12AE67B9" w14:textId="7B4AC629" w:rsidR="00C507A1" w:rsidRDefault="00C507A1" w:rsidP="005A6D96">
            <w:pPr>
              <w:pStyle w:val="TAL"/>
              <w:rPr>
                <w:rFonts w:eastAsia="Malgun Gothic"/>
              </w:rPr>
            </w:pPr>
            <w:r>
              <w:rPr>
                <w:rFonts w:eastAsia="宋体" w:hint="eastAsia"/>
                <w:lang w:val="en-US" w:eastAsia="zh-CN"/>
              </w:rPr>
              <w:t>It depends on RAN1</w:t>
            </w:r>
            <w:r>
              <w:rPr>
                <w:rFonts w:eastAsia="宋体"/>
                <w:lang w:val="en-US" w:eastAsia="zh-CN"/>
              </w:rPr>
              <w:t>’</w:t>
            </w:r>
            <w:r>
              <w:rPr>
                <w:rFonts w:eastAsia="宋体" w:hint="eastAsia"/>
                <w:lang w:val="en-US" w:eastAsia="zh-CN"/>
              </w:rPr>
              <w:t>s understanding on Q2 and Q3.</w:t>
            </w:r>
          </w:p>
        </w:tc>
      </w:tr>
    </w:tbl>
    <w:p w14:paraId="6BF7816F" w14:textId="6E287C8F" w:rsidR="005A6D96" w:rsidRDefault="005A6D96" w:rsidP="00CA5207">
      <w:pPr>
        <w:rPr>
          <w:rFonts w:eastAsia="宋体"/>
          <w:lang w:val="en-GB" w:eastAsia="ja-JP"/>
        </w:rPr>
      </w:pPr>
    </w:p>
    <w:p w14:paraId="38A7D9A1" w14:textId="64FB8969" w:rsidR="00CA5207" w:rsidRDefault="005A6D96" w:rsidP="005A6D96">
      <w:pPr>
        <w:pStyle w:val="Heading2"/>
        <w:rPr>
          <w:rFonts w:eastAsia="宋体"/>
        </w:rPr>
      </w:pPr>
      <w:r>
        <w:rPr>
          <w:rFonts w:eastAsia="宋体"/>
        </w:rPr>
        <w:t>2.2</w:t>
      </w:r>
      <w:r>
        <w:rPr>
          <w:rFonts w:eastAsia="宋体"/>
        </w:rPr>
        <w:tab/>
        <w:t>PUCCH resources</w:t>
      </w:r>
    </w:p>
    <w:p w14:paraId="3C341A88" w14:textId="3F259C46" w:rsidR="005A6D96" w:rsidRDefault="005A6D96" w:rsidP="003D2D90">
      <w:pPr>
        <w:rPr>
          <w:rFonts w:eastAsia="宋体"/>
          <w:lang w:val="en-GB" w:eastAsia="ja-JP"/>
        </w:rPr>
      </w:pPr>
      <w:r>
        <w:rPr>
          <w:rFonts w:eastAsia="宋体"/>
          <w:lang w:val="en-GB" w:eastAsia="ja-JP"/>
        </w:rPr>
        <w:t xml:space="preserve">In order to take into account the discussion of </w:t>
      </w:r>
      <w:r w:rsidRPr="00675A3B">
        <w:rPr>
          <w:rFonts w:eastAsia="宋体"/>
          <w:lang w:val="en-GB" w:eastAsia="ja-JP"/>
        </w:rPr>
        <w:t>R2-2005260</w:t>
      </w:r>
      <w:r>
        <w:rPr>
          <w:rFonts w:eastAsia="宋体"/>
          <w:lang w:val="en-GB" w:eastAsia="ja-JP"/>
        </w:rPr>
        <w:t>, the following changes are proposed:</w:t>
      </w:r>
    </w:p>
    <w:p w14:paraId="65249370" w14:textId="667BBC2F" w:rsidR="005A6D96" w:rsidRDefault="005A6D96" w:rsidP="005A6D96">
      <w:pPr>
        <w:pStyle w:val="B1"/>
        <w:rPr>
          <w:rFonts w:eastAsia="宋体"/>
        </w:rPr>
      </w:pPr>
      <w:r>
        <w:rPr>
          <w:rFonts w:eastAsia="宋体"/>
        </w:rPr>
        <w:t>-</w:t>
      </w:r>
      <w:r>
        <w:rPr>
          <w:rFonts w:eastAsia="宋体"/>
        </w:rPr>
        <w:tab/>
      </w:r>
      <w:r>
        <w:rPr>
          <w:rFonts w:eastAsia="宋体"/>
          <w:i/>
        </w:rPr>
        <w:t>PUCCH-Config</w:t>
      </w:r>
      <w:r>
        <w:rPr>
          <w:rFonts w:eastAsia="宋体"/>
        </w:rPr>
        <w:t xml:space="preserve"> IE</w:t>
      </w:r>
    </w:p>
    <w:p w14:paraId="2DA47F05" w14:textId="77777777" w:rsidR="005A6D96" w:rsidRDefault="005A6D96" w:rsidP="005A6D96">
      <w:pPr>
        <w:pStyle w:val="B2"/>
        <w:rPr>
          <w:rFonts w:eastAsia="宋体"/>
        </w:rPr>
      </w:pPr>
      <w:r>
        <w:rPr>
          <w:rFonts w:eastAsia="宋体"/>
        </w:rPr>
        <w:t>-</w:t>
      </w:r>
      <w:r>
        <w:rPr>
          <w:rFonts w:eastAsia="宋体"/>
        </w:rPr>
        <w:tab/>
        <w:t xml:space="preserve">Use </w:t>
      </w:r>
      <w:r w:rsidRPr="005A6D96">
        <w:rPr>
          <w:rFonts w:eastAsia="宋体"/>
          <w:i/>
        </w:rPr>
        <w:t>resourceToAddModListExt-v16xy</w:t>
      </w:r>
      <w:r>
        <w:rPr>
          <w:rFonts w:eastAsia="宋体"/>
        </w:rPr>
        <w:t xml:space="preserve"> instead of </w:t>
      </w:r>
      <w:r w:rsidRPr="005A6D96">
        <w:rPr>
          <w:rFonts w:eastAsia="宋体"/>
          <w:i/>
        </w:rPr>
        <w:t>resourceToAddModListExt-r16</w:t>
      </w:r>
    </w:p>
    <w:p w14:paraId="5C863D55" w14:textId="2AAE1114" w:rsidR="005A6D96" w:rsidRPr="005A6D96" w:rsidRDefault="005A6D96" w:rsidP="005A6D96">
      <w:pPr>
        <w:pStyle w:val="B2"/>
        <w:rPr>
          <w:rFonts w:eastAsia="宋体"/>
        </w:rPr>
      </w:pPr>
      <w:r>
        <w:rPr>
          <w:rFonts w:eastAsia="宋体"/>
        </w:rPr>
        <w:t>-</w:t>
      </w:r>
      <w:r>
        <w:rPr>
          <w:rFonts w:eastAsia="宋体"/>
        </w:rPr>
        <w:tab/>
        <w:t xml:space="preserve">Update the field description of </w:t>
      </w:r>
      <w:r w:rsidRPr="005A6D96">
        <w:rPr>
          <w:rFonts w:eastAsia="宋体"/>
          <w:i/>
        </w:rPr>
        <w:t>resourceToAddModList</w:t>
      </w:r>
    </w:p>
    <w:p w14:paraId="477CBBFE" w14:textId="33124775" w:rsidR="005A6D96" w:rsidRDefault="005A6D96" w:rsidP="005A6D96">
      <w:pPr>
        <w:pStyle w:val="B2"/>
        <w:rPr>
          <w:rFonts w:eastAsia="宋体"/>
        </w:rPr>
      </w:pPr>
      <w:r>
        <w:rPr>
          <w:rFonts w:eastAsia="宋体"/>
        </w:rPr>
        <w:t>-</w:t>
      </w:r>
      <w:r>
        <w:rPr>
          <w:rFonts w:eastAsia="宋体"/>
        </w:rPr>
        <w:tab/>
        <w:t>Define PUCCH-ResourceExt-</w:t>
      </w:r>
      <w:r w:rsidRPr="005A6D96">
        <w:rPr>
          <w:rFonts w:eastAsia="宋体"/>
        </w:rPr>
        <w:t>v16xy</w:t>
      </w:r>
      <w:r>
        <w:rPr>
          <w:rFonts w:eastAsia="宋体"/>
        </w:rPr>
        <w:t xml:space="preserve"> instead of PUCCH-Resource-r16</w:t>
      </w:r>
    </w:p>
    <w:p w14:paraId="4776CCC0" w14:textId="77777777" w:rsidR="005A6D96" w:rsidRDefault="005A6D96" w:rsidP="003D2D90">
      <w:pPr>
        <w:rPr>
          <w:rFonts w:eastAsia="宋体"/>
          <w:lang w:val="en-GB" w:eastAsia="ja-JP"/>
        </w:rPr>
      </w:pPr>
      <w:r>
        <w:rPr>
          <w:rFonts w:eastAsia="宋体"/>
          <w:lang w:val="en-GB" w:eastAsia="ja-JP"/>
        </w:rPr>
        <w:t>In addition:</w:t>
      </w:r>
    </w:p>
    <w:p w14:paraId="4F1C9392" w14:textId="1918CFE0" w:rsidR="005A6D96" w:rsidRDefault="005A6D96" w:rsidP="005A6D96">
      <w:pPr>
        <w:pStyle w:val="B1"/>
        <w:rPr>
          <w:rFonts w:eastAsia="宋体"/>
        </w:rPr>
      </w:pPr>
      <w:r>
        <w:rPr>
          <w:rFonts w:eastAsia="宋体"/>
        </w:rPr>
        <w:t>-</w:t>
      </w:r>
      <w:r>
        <w:rPr>
          <w:rFonts w:eastAsia="宋体"/>
        </w:rPr>
        <w:tab/>
        <w:t>field descriptions are moved to the correct table</w:t>
      </w:r>
    </w:p>
    <w:p w14:paraId="0A812FF0" w14:textId="73CC17DD" w:rsidR="005A6D96" w:rsidRDefault="005A6D96" w:rsidP="005A6D96">
      <w:pPr>
        <w:pStyle w:val="B1"/>
        <w:rPr>
          <w:rFonts w:eastAsia="宋体"/>
        </w:rPr>
      </w:pPr>
      <w:r>
        <w:rPr>
          <w:rFonts w:eastAsia="宋体"/>
        </w:rPr>
        <w:t>-</w:t>
      </w:r>
      <w:r>
        <w:rPr>
          <w:rFonts w:eastAsia="宋体"/>
        </w:rPr>
        <w:tab/>
      </w:r>
      <w:r w:rsidRPr="005A6D96">
        <w:rPr>
          <w:rFonts w:eastAsia="宋体"/>
        </w:rPr>
        <w:t>occ-Index</w:t>
      </w:r>
      <w:r>
        <w:rPr>
          <w:rFonts w:eastAsia="宋体"/>
        </w:rPr>
        <w:t xml:space="preserve"> and occ-Length are placed in a CHOICE, as an alterntive to interlace1, since it was captured that these were mutually exclusive options</w:t>
      </w:r>
    </w:p>
    <w:p w14:paraId="312EDC15" w14:textId="3FB20E30" w:rsidR="005A6D96" w:rsidRPr="00716D9A" w:rsidRDefault="005A6D96" w:rsidP="005A6D96">
      <w:pPr>
        <w:rPr>
          <w:rFonts w:eastAsia="宋体"/>
          <w:b/>
          <w:szCs w:val="20"/>
          <w:lang w:val="en-GB" w:eastAsia="zh-CN"/>
        </w:rPr>
      </w:pPr>
      <w:r>
        <w:rPr>
          <w:rFonts w:eastAsia="宋体"/>
          <w:b/>
          <w:szCs w:val="20"/>
          <w:lang w:val="en-GB" w:eastAsia="zh-CN"/>
        </w:rPr>
        <w:t>Q5</w:t>
      </w:r>
      <w:r w:rsidRPr="00716D9A">
        <w:rPr>
          <w:rFonts w:eastAsia="宋体"/>
          <w:b/>
          <w:szCs w:val="20"/>
          <w:lang w:val="en-GB" w:eastAsia="zh-CN"/>
        </w:rPr>
        <w:t xml:space="preserve">: </w:t>
      </w:r>
      <w:r w:rsidRPr="00716D9A">
        <w:rPr>
          <w:rFonts w:eastAsia="宋体"/>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5A6D96" w:rsidRPr="00716D9A" w14:paraId="7EE109BB"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6DBDD476" w14:textId="77777777" w:rsidR="005A6D96" w:rsidRPr="00716D9A" w:rsidRDefault="005A6D96" w:rsidP="005A6D96">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268CB3F8" w14:textId="77777777" w:rsidR="005A6D96" w:rsidRPr="00716D9A" w:rsidRDefault="005A6D96" w:rsidP="005A6D96">
            <w:pPr>
              <w:pStyle w:val="TAH"/>
              <w:rPr>
                <w:rFonts w:eastAsia="Malgun Gothic"/>
              </w:rPr>
            </w:pPr>
            <w:r>
              <w:rPr>
                <w:rFonts w:eastAsia="Malgun Gothic"/>
              </w:rPr>
              <w:t>Comments</w:t>
            </w:r>
          </w:p>
        </w:tc>
      </w:tr>
      <w:tr w:rsidR="005A6D96" w:rsidRPr="00716D9A" w14:paraId="235AE6C4"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1A3F4691" w14:textId="76535478" w:rsidR="005A6D96" w:rsidRPr="00716D9A" w:rsidRDefault="00B4165D" w:rsidP="005A6D96">
            <w:pPr>
              <w:pStyle w:val="TAL"/>
              <w:rPr>
                <w:rFonts w:eastAsia="Malgun Gothic"/>
              </w:rPr>
            </w:pPr>
            <w:ins w:id="76" w:author="MediaTek (Nathan)" w:date="2020-06-09T06:39: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0882F76E" w14:textId="0E5EED74" w:rsidR="005A6D96" w:rsidRPr="00716D9A" w:rsidRDefault="00B4165D" w:rsidP="005A6D96">
            <w:pPr>
              <w:pStyle w:val="TAL"/>
              <w:rPr>
                <w:rFonts w:eastAsia="Malgun Gothic"/>
              </w:rPr>
            </w:pPr>
            <w:ins w:id="77" w:author="MediaTek (Nathan)" w:date="2020-06-09T06:40:00Z">
              <w:r>
                <w:rPr>
                  <w:rFonts w:eastAsia="Malgun Gothic"/>
                </w:rPr>
                <w:t xml:space="preserve">PUCCH-Resource-v16xy (in </w:t>
              </w:r>
              <w:r w:rsidRPr="00B4165D">
                <w:rPr>
                  <w:rFonts w:eastAsia="Malgun Gothic"/>
                </w:rPr>
                <w:t>resourceToAddModListExt-v16xy</w:t>
              </w:r>
              <w:r>
                <w:rPr>
                  <w:rFonts w:eastAsia="Malgun Gothic"/>
                </w:rPr>
                <w:t>) needs to be corrected to PUCCH-ResourceExt-v16xy.</w:t>
              </w:r>
            </w:ins>
          </w:p>
        </w:tc>
      </w:tr>
      <w:tr w:rsidR="005A6D96" w:rsidRPr="00716D9A" w14:paraId="66CFF5DA"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7153C2B2" w14:textId="3AF0AD6D" w:rsidR="005A6D96" w:rsidRPr="00716D9A" w:rsidRDefault="00D65B55" w:rsidP="005A6D96">
            <w:pPr>
              <w:pStyle w:val="TAL"/>
              <w:rPr>
                <w:rFonts w:eastAsia="Malgun Gothic"/>
              </w:rPr>
            </w:pPr>
            <w:r>
              <w:rPr>
                <w:rFonts w:eastAsia="Malgun Gothic"/>
              </w:rPr>
              <w:t>Ericsson</w:t>
            </w:r>
          </w:p>
        </w:tc>
        <w:tc>
          <w:tcPr>
            <w:tcW w:w="7760" w:type="dxa"/>
            <w:tcBorders>
              <w:top w:val="single" w:sz="4" w:space="0" w:color="auto"/>
              <w:left w:val="single" w:sz="4" w:space="0" w:color="auto"/>
              <w:bottom w:val="single" w:sz="4" w:space="0" w:color="auto"/>
              <w:right w:val="single" w:sz="4" w:space="0" w:color="auto"/>
            </w:tcBorders>
          </w:tcPr>
          <w:p w14:paraId="145F28BF" w14:textId="77777777" w:rsidR="005A6D96" w:rsidRDefault="00D65B55" w:rsidP="005A6D96">
            <w:pPr>
              <w:pStyle w:val="TAL"/>
              <w:rPr>
                <w:rFonts w:eastAsia="Malgun Gothic"/>
              </w:rPr>
            </w:pPr>
            <w:r>
              <w:rPr>
                <w:rFonts w:eastAsia="Malgun Gothic"/>
              </w:rPr>
              <w:t>PUCCH Resouces belong to Case B in our response to Q1.</w:t>
            </w:r>
          </w:p>
          <w:p w14:paraId="35610A2B" w14:textId="2E347788" w:rsidR="00D65B55" w:rsidRPr="00716D9A" w:rsidRDefault="00D65B55" w:rsidP="005A6D96">
            <w:pPr>
              <w:pStyle w:val="TAL"/>
              <w:rPr>
                <w:rFonts w:eastAsia="Malgun Gothic"/>
              </w:rPr>
            </w:pPr>
            <w:r>
              <w:rPr>
                <w:rFonts w:eastAsia="Malgun Gothic"/>
              </w:rPr>
              <w:t>TP is fine.</w:t>
            </w:r>
          </w:p>
        </w:tc>
      </w:tr>
      <w:tr w:rsidR="00D316E7" w:rsidRPr="00716D9A" w14:paraId="11724BB1"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08C094A8" w14:textId="68CE8703" w:rsidR="00D316E7" w:rsidRPr="00D316E7" w:rsidRDefault="00D316E7" w:rsidP="005A6D96">
            <w:pPr>
              <w:pStyle w:val="TAL"/>
              <w:rPr>
                <w:rFonts w:eastAsia="等线" w:hint="eastAsia"/>
                <w:lang w:eastAsia="zh-CN"/>
              </w:rPr>
            </w:pPr>
            <w:r>
              <w:rPr>
                <w:rFonts w:eastAsia="等线" w:hint="eastAsia"/>
                <w:lang w:eastAsia="zh-CN"/>
              </w:rPr>
              <w:t>ZTE</w:t>
            </w:r>
          </w:p>
        </w:tc>
        <w:tc>
          <w:tcPr>
            <w:tcW w:w="7760" w:type="dxa"/>
            <w:tcBorders>
              <w:top w:val="single" w:sz="4" w:space="0" w:color="auto"/>
              <w:left w:val="single" w:sz="4" w:space="0" w:color="auto"/>
              <w:bottom w:val="single" w:sz="4" w:space="0" w:color="auto"/>
              <w:right w:val="single" w:sz="4" w:space="0" w:color="auto"/>
            </w:tcBorders>
          </w:tcPr>
          <w:p w14:paraId="6647D2FE" w14:textId="77777777" w:rsidR="000F7419" w:rsidRDefault="000F7419" w:rsidP="000F7419">
            <w:pPr>
              <w:pStyle w:val="B1"/>
              <w:rPr>
                <w:rFonts w:eastAsia="宋体"/>
              </w:rPr>
            </w:pPr>
            <w:r>
              <w:rPr>
                <w:rFonts w:eastAsia="宋体"/>
              </w:rPr>
              <w:t>-</w:t>
            </w:r>
            <w:r>
              <w:rPr>
                <w:rFonts w:eastAsia="宋体"/>
              </w:rPr>
              <w:tab/>
            </w:r>
            <w:r>
              <w:rPr>
                <w:rFonts w:eastAsia="宋体"/>
                <w:i/>
              </w:rPr>
              <w:t>PUCCH-Config</w:t>
            </w:r>
            <w:r>
              <w:rPr>
                <w:rFonts w:eastAsia="宋体"/>
              </w:rPr>
              <w:t xml:space="preserve"> IE</w:t>
            </w:r>
          </w:p>
          <w:p w14:paraId="6C7638E8" w14:textId="77777777" w:rsidR="000F7419" w:rsidRDefault="000F7419" w:rsidP="000F7419">
            <w:pPr>
              <w:pStyle w:val="B2"/>
              <w:rPr>
                <w:rFonts w:eastAsia="宋体"/>
              </w:rPr>
            </w:pPr>
            <w:r>
              <w:rPr>
                <w:rFonts w:eastAsia="宋体"/>
              </w:rPr>
              <w:t>-</w:t>
            </w:r>
            <w:r>
              <w:rPr>
                <w:rFonts w:eastAsia="宋体"/>
              </w:rPr>
              <w:tab/>
              <w:t xml:space="preserve">Use </w:t>
            </w:r>
            <w:r w:rsidRPr="005A6D96">
              <w:rPr>
                <w:rFonts w:eastAsia="宋体"/>
                <w:i/>
              </w:rPr>
              <w:t>resourceToAddModListExt</w:t>
            </w:r>
            <w:r w:rsidRPr="000F7419">
              <w:rPr>
                <w:rFonts w:eastAsia="宋体"/>
                <w:i/>
                <w:highlight w:val="yellow"/>
              </w:rPr>
              <w:t>-r16</w:t>
            </w:r>
            <w:r>
              <w:rPr>
                <w:rFonts w:eastAsia="宋体"/>
              </w:rPr>
              <w:t xml:space="preserve"> instead of </w:t>
            </w:r>
            <w:r w:rsidRPr="005A6D96">
              <w:rPr>
                <w:rFonts w:eastAsia="宋体"/>
                <w:i/>
              </w:rPr>
              <w:t>resourceToAddModList-r16</w:t>
            </w:r>
          </w:p>
          <w:p w14:paraId="0E7205EF" w14:textId="77777777" w:rsidR="000F7419" w:rsidRPr="005A6D96" w:rsidRDefault="000F7419" w:rsidP="000F7419">
            <w:pPr>
              <w:pStyle w:val="B2"/>
              <w:rPr>
                <w:rFonts w:eastAsia="宋体"/>
              </w:rPr>
            </w:pPr>
            <w:r>
              <w:rPr>
                <w:rFonts w:eastAsia="宋体"/>
              </w:rPr>
              <w:t>-</w:t>
            </w:r>
            <w:r>
              <w:rPr>
                <w:rFonts w:eastAsia="宋体"/>
              </w:rPr>
              <w:tab/>
              <w:t xml:space="preserve">Update the field description of </w:t>
            </w:r>
            <w:r w:rsidRPr="005A6D96">
              <w:rPr>
                <w:rFonts w:eastAsia="宋体"/>
                <w:i/>
              </w:rPr>
              <w:t>resourceToAddModList</w:t>
            </w:r>
          </w:p>
          <w:p w14:paraId="5F13B0CB" w14:textId="475A59CC" w:rsidR="00D316E7" w:rsidRDefault="000F7419" w:rsidP="000F7419">
            <w:pPr>
              <w:pStyle w:val="B2"/>
              <w:rPr>
                <w:rFonts w:eastAsia="Malgun Gothic"/>
              </w:rPr>
            </w:pPr>
            <w:r>
              <w:rPr>
                <w:rFonts w:eastAsia="宋体"/>
              </w:rPr>
              <w:t>-</w:t>
            </w:r>
            <w:r>
              <w:rPr>
                <w:rFonts w:eastAsia="宋体"/>
              </w:rPr>
              <w:tab/>
              <w:t xml:space="preserve">Define </w:t>
            </w:r>
            <w:r w:rsidRPr="000F7419">
              <w:rPr>
                <w:rFonts w:eastAsia="宋体"/>
                <w:i/>
              </w:rPr>
              <w:t>PUCCH-Re</w:t>
            </w:r>
            <w:bookmarkStart w:id="78" w:name="_GoBack"/>
            <w:bookmarkEnd w:id="78"/>
            <w:r w:rsidRPr="000F7419">
              <w:rPr>
                <w:rFonts w:eastAsia="宋体"/>
                <w:i/>
              </w:rPr>
              <w:t>sourceExt</w:t>
            </w:r>
            <w:r w:rsidRPr="000F7419">
              <w:rPr>
                <w:rFonts w:eastAsia="宋体"/>
                <w:i/>
                <w:highlight w:val="yellow"/>
              </w:rPr>
              <w:t>-r16</w:t>
            </w:r>
            <w:r>
              <w:rPr>
                <w:rFonts w:eastAsia="宋体"/>
              </w:rPr>
              <w:t xml:space="preserve"> instead of </w:t>
            </w:r>
            <w:r w:rsidRPr="000F7419">
              <w:rPr>
                <w:rFonts w:eastAsia="宋体"/>
                <w:i/>
              </w:rPr>
              <w:t>PUCCH-Resource-r16</w:t>
            </w:r>
          </w:p>
        </w:tc>
      </w:tr>
    </w:tbl>
    <w:p w14:paraId="53178B0E" w14:textId="77777777" w:rsidR="005A6D96" w:rsidRDefault="005A6D96" w:rsidP="005A6D96">
      <w:pPr>
        <w:overflowPunct w:val="0"/>
        <w:autoSpaceDE w:val="0"/>
        <w:autoSpaceDN w:val="0"/>
        <w:adjustRightInd w:val="0"/>
        <w:textAlignment w:val="baseline"/>
        <w:rPr>
          <w:rFonts w:ascii="Calibri" w:eastAsia="宋体" w:hAnsi="Calibri" w:cs="Calibri"/>
          <w:b/>
          <w:szCs w:val="20"/>
          <w:lang w:val="en-GB" w:eastAsia="ja-JP"/>
        </w:rPr>
      </w:pPr>
    </w:p>
    <w:p w14:paraId="63BB9112" w14:textId="4EA9C8E0" w:rsidR="00471309" w:rsidRDefault="007D2CB9" w:rsidP="009477B6">
      <w:pPr>
        <w:pStyle w:val="Heading2"/>
        <w:rPr>
          <w:rFonts w:eastAsia="宋体"/>
        </w:rPr>
      </w:pPr>
      <w:r>
        <w:rPr>
          <w:rFonts w:eastAsia="宋体"/>
        </w:rPr>
        <w:t>2.3</w:t>
      </w:r>
      <w:r>
        <w:rPr>
          <w:rFonts w:eastAsia="宋体"/>
        </w:rPr>
        <w:tab/>
        <w:t>Control resource sets</w:t>
      </w:r>
    </w:p>
    <w:p w14:paraId="11E9B0AF" w14:textId="77777777" w:rsidR="007D2CB9" w:rsidRDefault="007D2CB9" w:rsidP="007D2CB9">
      <w:pPr>
        <w:rPr>
          <w:rFonts w:eastAsia="宋体"/>
          <w:lang w:val="en-GB" w:eastAsia="ja-JP"/>
        </w:rPr>
      </w:pPr>
      <w:r>
        <w:rPr>
          <w:rFonts w:eastAsia="宋体"/>
          <w:lang w:val="en-GB" w:eastAsia="ja-JP"/>
        </w:rPr>
        <w:t xml:space="preserve">In order to take into account the discussion of </w:t>
      </w:r>
      <w:r w:rsidRPr="00675A3B">
        <w:rPr>
          <w:rFonts w:eastAsia="宋体"/>
          <w:lang w:val="en-GB" w:eastAsia="ja-JP"/>
        </w:rPr>
        <w:t>R2-2005260</w:t>
      </w:r>
      <w:r>
        <w:rPr>
          <w:rFonts w:eastAsia="宋体"/>
          <w:lang w:val="en-GB" w:eastAsia="ja-JP"/>
        </w:rPr>
        <w:t>, the following changes are proposed:</w:t>
      </w:r>
    </w:p>
    <w:p w14:paraId="4D2BE60A" w14:textId="2F44A55B" w:rsidR="007D2CB9" w:rsidRDefault="007D2CB9" w:rsidP="007D2CB9">
      <w:pPr>
        <w:pStyle w:val="B1"/>
        <w:rPr>
          <w:rFonts w:eastAsia="宋体"/>
        </w:rPr>
      </w:pPr>
      <w:r>
        <w:rPr>
          <w:rFonts w:eastAsia="宋体"/>
        </w:rPr>
        <w:t>-</w:t>
      </w:r>
      <w:r>
        <w:rPr>
          <w:rFonts w:eastAsia="宋体"/>
        </w:rPr>
        <w:tab/>
      </w:r>
      <w:r>
        <w:rPr>
          <w:rFonts w:eastAsia="宋体"/>
          <w:i/>
        </w:rPr>
        <w:t>ControlResourceSet</w:t>
      </w:r>
      <w:r>
        <w:rPr>
          <w:rFonts w:eastAsia="宋体"/>
        </w:rPr>
        <w:t xml:space="preserve"> IE</w:t>
      </w:r>
    </w:p>
    <w:p w14:paraId="2824FDE1" w14:textId="2E18309B" w:rsidR="007D2CB9" w:rsidRDefault="007D2CB9" w:rsidP="007D2CB9">
      <w:pPr>
        <w:pStyle w:val="B2"/>
        <w:rPr>
          <w:rFonts w:eastAsia="宋体"/>
          <w:i/>
        </w:rPr>
      </w:pPr>
      <w:r>
        <w:rPr>
          <w:rFonts w:eastAsia="宋体"/>
        </w:rPr>
        <w:t>-</w:t>
      </w:r>
      <w:r>
        <w:rPr>
          <w:rFonts w:eastAsia="宋体"/>
        </w:rPr>
        <w:tab/>
        <w:t xml:space="preserve">Move Rel-16 extensions to a separate type </w:t>
      </w:r>
      <w:r w:rsidRPr="007D2CB9">
        <w:rPr>
          <w:rFonts w:eastAsia="宋体"/>
          <w:i/>
        </w:rPr>
        <w:t>ControlResourceSetExt-v16xy</w:t>
      </w:r>
    </w:p>
    <w:p w14:paraId="1B64E5EB" w14:textId="350E2DEC" w:rsidR="00D66B75" w:rsidRDefault="00D66B75" w:rsidP="00D66B75">
      <w:pPr>
        <w:pStyle w:val="B1"/>
        <w:rPr>
          <w:rFonts w:eastAsia="宋体"/>
        </w:rPr>
      </w:pPr>
      <w:r>
        <w:rPr>
          <w:rFonts w:eastAsia="宋体"/>
        </w:rPr>
        <w:t>-</w:t>
      </w:r>
      <w:r>
        <w:rPr>
          <w:rFonts w:eastAsia="宋体"/>
        </w:rPr>
        <w:tab/>
      </w:r>
      <w:r>
        <w:rPr>
          <w:rFonts w:eastAsia="宋体"/>
          <w:i/>
        </w:rPr>
        <w:t>ControlResourceSetId</w:t>
      </w:r>
      <w:r>
        <w:rPr>
          <w:rFonts w:eastAsia="宋体"/>
        </w:rPr>
        <w:t xml:space="preserve"> IE</w:t>
      </w:r>
    </w:p>
    <w:p w14:paraId="08D5376D" w14:textId="602692BF" w:rsidR="00D66B75" w:rsidRDefault="00D66B75" w:rsidP="00D66B75">
      <w:pPr>
        <w:pStyle w:val="B2"/>
        <w:rPr>
          <w:rFonts w:eastAsia="宋体"/>
          <w:i/>
        </w:rPr>
      </w:pPr>
      <w:r>
        <w:rPr>
          <w:rFonts w:eastAsia="宋体"/>
        </w:rPr>
        <w:t>-</w:t>
      </w:r>
      <w:r>
        <w:rPr>
          <w:rFonts w:eastAsia="宋体"/>
        </w:rPr>
        <w:tab/>
        <w:t xml:space="preserve">Define </w:t>
      </w:r>
      <w:r>
        <w:rPr>
          <w:rFonts w:eastAsia="宋体"/>
          <w:i/>
        </w:rPr>
        <w:t>ControlResourceSetId</w:t>
      </w:r>
      <w:r w:rsidRPr="007D2CB9">
        <w:rPr>
          <w:rFonts w:eastAsia="宋体"/>
          <w:i/>
        </w:rPr>
        <w:t>-v16xy</w:t>
      </w:r>
      <w:r>
        <w:rPr>
          <w:rFonts w:eastAsia="宋体"/>
        </w:rPr>
        <w:t xml:space="preserve"> instead of </w:t>
      </w:r>
      <w:r>
        <w:rPr>
          <w:rFonts w:eastAsia="宋体"/>
          <w:i/>
        </w:rPr>
        <w:t>ControlResourceSetId-r16</w:t>
      </w:r>
      <w:r>
        <w:rPr>
          <w:rFonts w:eastAsia="宋体"/>
        </w:rPr>
        <w:t xml:space="preserve"> , with range not overlapping with R15 range</w:t>
      </w:r>
    </w:p>
    <w:p w14:paraId="1B003B4F" w14:textId="471A49AF" w:rsidR="007D2CB9" w:rsidRDefault="007D2CB9" w:rsidP="007D2CB9">
      <w:pPr>
        <w:pStyle w:val="B1"/>
        <w:rPr>
          <w:rFonts w:eastAsia="宋体"/>
        </w:rPr>
      </w:pPr>
      <w:r>
        <w:rPr>
          <w:rFonts w:eastAsia="宋体"/>
        </w:rPr>
        <w:t>-</w:t>
      </w:r>
      <w:r>
        <w:rPr>
          <w:rFonts w:eastAsia="宋体"/>
        </w:rPr>
        <w:tab/>
      </w:r>
      <w:r>
        <w:rPr>
          <w:rFonts w:eastAsia="宋体"/>
          <w:i/>
        </w:rPr>
        <w:t>PDCCH-Config</w:t>
      </w:r>
      <w:r>
        <w:rPr>
          <w:rFonts w:eastAsia="宋体"/>
        </w:rPr>
        <w:t xml:space="preserve"> IE</w:t>
      </w:r>
    </w:p>
    <w:p w14:paraId="2E2C57F6" w14:textId="3EF72BF6" w:rsidR="007D2CB9" w:rsidRDefault="007D2CB9" w:rsidP="007D2CB9">
      <w:pPr>
        <w:pStyle w:val="B2"/>
        <w:rPr>
          <w:rFonts w:eastAsia="宋体"/>
        </w:rPr>
      </w:pPr>
      <w:r>
        <w:rPr>
          <w:rFonts w:eastAsia="宋体"/>
        </w:rPr>
        <w:t>-</w:t>
      </w:r>
      <w:r>
        <w:rPr>
          <w:rFonts w:eastAsia="宋体"/>
        </w:rPr>
        <w:tab/>
        <w:t xml:space="preserve">Create </w:t>
      </w:r>
      <w:r w:rsidRPr="007D2CB9">
        <w:rPr>
          <w:rFonts w:eastAsia="宋体"/>
          <w:i/>
        </w:rPr>
        <w:t>controlResourceSetToAddModList2</w:t>
      </w:r>
      <w:r>
        <w:rPr>
          <w:rFonts w:eastAsia="宋体"/>
        </w:rPr>
        <w:t>/</w:t>
      </w:r>
      <w:r w:rsidRPr="007D2CB9">
        <w:rPr>
          <w:rFonts w:eastAsia="宋体"/>
          <w:i/>
        </w:rPr>
        <w:t>controlResourceSetToReleaseList2</w:t>
      </w:r>
      <w:r>
        <w:rPr>
          <w:rFonts w:eastAsia="宋体"/>
        </w:rPr>
        <w:t>, with 1 or 2 entries, to allow adding/deleting up to 5 control resources sets in one reconfiguration</w:t>
      </w:r>
    </w:p>
    <w:p w14:paraId="60C349E8" w14:textId="0312EE3B" w:rsidR="007D2CB9" w:rsidRPr="005A6D96" w:rsidRDefault="007D2CB9" w:rsidP="007D2CB9">
      <w:pPr>
        <w:pStyle w:val="B2"/>
        <w:rPr>
          <w:rFonts w:eastAsia="宋体"/>
        </w:rPr>
      </w:pPr>
      <w:r>
        <w:rPr>
          <w:rFonts w:eastAsia="宋体"/>
        </w:rPr>
        <w:lastRenderedPageBreak/>
        <w:t>-</w:t>
      </w:r>
      <w:r>
        <w:rPr>
          <w:rFonts w:eastAsia="宋体"/>
        </w:rPr>
        <w:tab/>
        <w:t>Change</w:t>
      </w:r>
      <w:r w:rsidRPr="007D2CB9">
        <w:rPr>
          <w:rFonts w:eastAsia="宋体"/>
          <w:i/>
        </w:rPr>
        <w:t xml:space="preserve"> controlResourceSetToAddModList-r16</w:t>
      </w:r>
      <w:r>
        <w:rPr>
          <w:rFonts w:eastAsia="宋体"/>
        </w:rPr>
        <w:t xml:space="preserve"> to </w:t>
      </w:r>
      <w:r w:rsidRPr="007D2CB9">
        <w:rPr>
          <w:rFonts w:eastAsia="宋体"/>
          <w:i/>
        </w:rPr>
        <w:t>controlResourceSetToAddModListExt-v16xy</w:t>
      </w:r>
    </w:p>
    <w:p w14:paraId="76374D2F" w14:textId="0B047534" w:rsidR="007D2CB9" w:rsidRDefault="007D2CB9" w:rsidP="007D2CB9">
      <w:pPr>
        <w:pStyle w:val="B2"/>
        <w:rPr>
          <w:rFonts w:eastAsia="宋体"/>
        </w:rPr>
      </w:pPr>
      <w:r>
        <w:rPr>
          <w:rFonts w:eastAsia="宋体"/>
        </w:rPr>
        <w:t>-</w:t>
      </w:r>
      <w:r>
        <w:rPr>
          <w:rFonts w:eastAsia="宋体"/>
        </w:rPr>
        <w:tab/>
        <w:t>Update field descriptions</w:t>
      </w:r>
    </w:p>
    <w:p w14:paraId="034BE150" w14:textId="4EA1E468" w:rsidR="007D2CB9" w:rsidRPr="00716D9A" w:rsidRDefault="007D2CB9" w:rsidP="007D2CB9">
      <w:pPr>
        <w:rPr>
          <w:rFonts w:eastAsia="宋体"/>
          <w:b/>
          <w:szCs w:val="20"/>
          <w:lang w:val="en-GB" w:eastAsia="zh-CN"/>
        </w:rPr>
      </w:pPr>
      <w:r>
        <w:rPr>
          <w:rFonts w:eastAsia="宋体"/>
          <w:b/>
          <w:szCs w:val="20"/>
          <w:lang w:val="en-GB" w:eastAsia="zh-CN"/>
        </w:rPr>
        <w:t>Q6</w:t>
      </w:r>
      <w:r w:rsidRPr="00716D9A">
        <w:rPr>
          <w:rFonts w:eastAsia="宋体"/>
          <w:b/>
          <w:szCs w:val="20"/>
          <w:lang w:val="en-GB" w:eastAsia="zh-CN"/>
        </w:rPr>
        <w:t xml:space="preserve">: </w:t>
      </w:r>
      <w:r w:rsidRPr="00716D9A">
        <w:rPr>
          <w:rFonts w:eastAsia="宋体"/>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7D2CB9" w:rsidRPr="00716D9A" w14:paraId="7AF3D52E" w14:textId="77777777" w:rsidTr="005603F9">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0F7050" w14:textId="77777777" w:rsidR="007D2CB9" w:rsidRPr="00716D9A" w:rsidRDefault="007D2CB9" w:rsidP="005603F9">
            <w:pPr>
              <w:pStyle w:val="TAH"/>
              <w:rPr>
                <w:rFonts w:eastAsia="Malgun Gothic"/>
              </w:rPr>
            </w:pPr>
            <w:r w:rsidRPr="00716D9A">
              <w:rPr>
                <w:rFonts w:eastAsia="Malgun Gothic"/>
              </w:rPr>
              <w:lastRenderedPageBreak/>
              <w:t>Company</w:t>
            </w:r>
          </w:p>
        </w:tc>
        <w:tc>
          <w:tcPr>
            <w:tcW w:w="7760" w:type="dxa"/>
            <w:tcBorders>
              <w:top w:val="single" w:sz="4" w:space="0" w:color="auto"/>
              <w:left w:val="single" w:sz="4" w:space="0" w:color="auto"/>
              <w:bottom w:val="single" w:sz="4" w:space="0" w:color="auto"/>
              <w:right w:val="single" w:sz="4" w:space="0" w:color="auto"/>
            </w:tcBorders>
            <w:hideMark/>
          </w:tcPr>
          <w:p w14:paraId="18547406" w14:textId="77777777" w:rsidR="007D2CB9" w:rsidRPr="00716D9A" w:rsidRDefault="007D2CB9" w:rsidP="005603F9">
            <w:pPr>
              <w:pStyle w:val="TAH"/>
              <w:rPr>
                <w:rFonts w:eastAsia="Malgun Gothic"/>
              </w:rPr>
            </w:pPr>
            <w:r>
              <w:rPr>
                <w:rFonts w:eastAsia="Malgun Gothic"/>
              </w:rPr>
              <w:t>Comments</w:t>
            </w:r>
          </w:p>
        </w:tc>
      </w:tr>
      <w:tr w:rsidR="007D2CB9" w:rsidRPr="00716D9A" w14:paraId="662D8F9F"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77463F17" w14:textId="3142B0EA" w:rsidR="007D2CB9" w:rsidRPr="00716D9A" w:rsidRDefault="00266B9E" w:rsidP="005603F9">
            <w:pPr>
              <w:pStyle w:val="TAL"/>
              <w:rPr>
                <w:rFonts w:eastAsia="Malgun Gothic"/>
              </w:rPr>
            </w:pPr>
            <w:ins w:id="79" w:author="MediaTek (Nathan)" w:date="2020-06-08T14:21: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125F2210" w14:textId="4F00949F" w:rsidR="007D2CB9" w:rsidRDefault="00266B9E" w:rsidP="00266B9E">
            <w:pPr>
              <w:pStyle w:val="TAL"/>
              <w:rPr>
                <w:ins w:id="80" w:author="MediaTek (Nathan)" w:date="2020-06-08T14:23:00Z"/>
                <w:rFonts w:eastAsia="Malgun Gothic"/>
              </w:rPr>
            </w:pPr>
            <w:ins w:id="81" w:author="MediaTek (Nathan)" w:date="2020-06-08T14:21:00Z">
              <w:r>
                <w:rPr>
                  <w:rFonts w:eastAsia="Malgun Gothic"/>
                </w:rPr>
                <w:t>There seems to be a bug in the new lists</w:t>
              </w:r>
            </w:ins>
            <w:ins w:id="82" w:author="MediaTek (Nathan)" w:date="2020-06-08T14:24:00Z">
              <w:r>
                <w:rPr>
                  <w:rFonts w:eastAsia="Malgun Gothic"/>
                </w:rPr>
                <w:t xml:space="preserve"> in PDCCH-Config</w:t>
              </w:r>
            </w:ins>
            <w:ins w:id="83" w:author="MediaTek (Nathan)" w:date="2020-06-08T14:21:00Z">
              <w:r>
                <w:rPr>
                  <w:rFonts w:eastAsia="Malgun Gothic"/>
                </w:rPr>
                <w:t>: It’s not possible to remove a field that was added using ControlResourceSetId-v16xy, because the ToRe</w:t>
              </w:r>
            </w:ins>
            <w:ins w:id="84" w:author="MediaTek (Nathan)" w:date="2020-06-08T14:22:00Z">
              <w:r>
                <w:rPr>
                  <w:rFonts w:eastAsia="Malgun Gothic"/>
                </w:rPr>
                <w:t>leas</w:t>
              </w:r>
            </w:ins>
            <w:ins w:id="85" w:author="MediaTek (Nathan)" w:date="2020-06-08T14:21:00Z">
              <w:r>
                <w:rPr>
                  <w:rFonts w:eastAsia="Malgun Gothic"/>
                </w:rPr>
                <w:t>e lists use ControlResourceSetId.</w:t>
              </w:r>
            </w:ins>
          </w:p>
          <w:p w14:paraId="66FA527E" w14:textId="77777777" w:rsidR="00266B9E" w:rsidRDefault="00266B9E" w:rsidP="00266B9E">
            <w:pPr>
              <w:pStyle w:val="TAL"/>
              <w:rPr>
                <w:ins w:id="86" w:author="MediaTek (Nathan)" w:date="2020-06-08T14:23:00Z"/>
                <w:rFonts w:eastAsia="Malgun Gothic"/>
              </w:rPr>
            </w:pPr>
          </w:p>
          <w:p w14:paraId="5CEF5F72" w14:textId="335CBE26" w:rsidR="00266B9E" w:rsidRPr="00716D9A" w:rsidRDefault="00266B9E" w:rsidP="00266B9E">
            <w:pPr>
              <w:pStyle w:val="TAL"/>
              <w:rPr>
                <w:rFonts w:eastAsia="Malgun Gothic"/>
              </w:rPr>
            </w:pPr>
            <w:ins w:id="87" w:author="MediaTek (Nathan)" w:date="2020-06-08T14:23:00Z">
              <w:r>
                <w:rPr>
                  <w:rFonts w:eastAsia="Malgun Gothic"/>
                </w:rPr>
                <w:t>The field name controlResourceSetId-v16xy is not updated in the field description table</w:t>
              </w:r>
            </w:ins>
            <w:ins w:id="88" w:author="MediaTek (Nathan)" w:date="2020-06-08T14:24:00Z">
              <w:r>
                <w:rPr>
                  <w:rFonts w:eastAsia="Malgun Gothic"/>
                </w:rPr>
                <w:t>.</w:t>
              </w:r>
            </w:ins>
            <w:ins w:id="89" w:author="MediaTek (Nathan)" w:date="2020-06-08T14:26:00Z">
              <w:r>
                <w:rPr>
                  <w:rFonts w:eastAsia="Malgun Gothic"/>
                </w:rPr>
                <w:t xml:space="preserve">  This field is also Need S with no description of the behaviour on absence</w:t>
              </w:r>
            </w:ins>
            <w:ins w:id="90" w:author="MediaTek (Nathan)" w:date="2020-06-08T14:27:00Z">
              <w:r>
                <w:rPr>
                  <w:rFonts w:eastAsia="Malgun Gothic"/>
                </w:rPr>
                <w:t xml:space="preserve"> (issue Z281)</w:t>
              </w:r>
            </w:ins>
            <w:ins w:id="91" w:author="MediaTek (Nathan)" w:date="2020-06-08T14:26:00Z">
              <w:r>
                <w:rPr>
                  <w:rFonts w:eastAsia="Malgun Gothic"/>
                </w:rPr>
                <w:t>—</w:t>
              </w:r>
            </w:ins>
            <w:ins w:id="92" w:author="MediaTek (Nathan)" w:date="2020-06-08T14:27:00Z">
              <w:r>
                <w:rPr>
                  <w:rFonts w:eastAsia="Malgun Gothic"/>
                </w:rPr>
                <w:t>we think it would be good to clarify “if the field is absent, the UE uses the controlResourceSetId (without suffix)”.</w:t>
              </w:r>
            </w:ins>
          </w:p>
        </w:tc>
      </w:tr>
      <w:tr w:rsidR="007D2CB9" w:rsidRPr="00716D9A" w14:paraId="1AC10E6E"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7CEBC696" w14:textId="47F2B064" w:rsidR="007D2CB9" w:rsidRPr="00716D9A" w:rsidRDefault="002F7D4D" w:rsidP="005603F9">
            <w:pPr>
              <w:pStyle w:val="TAL"/>
              <w:rPr>
                <w:rFonts w:eastAsia="Malgun Gothic"/>
              </w:rPr>
            </w:pPr>
            <w:r>
              <w:rPr>
                <w:rFonts w:eastAsia="Malgun Gothic"/>
              </w:rPr>
              <w:t>Ericssin</w:t>
            </w:r>
          </w:p>
        </w:tc>
        <w:tc>
          <w:tcPr>
            <w:tcW w:w="7760" w:type="dxa"/>
            <w:tcBorders>
              <w:top w:val="single" w:sz="4" w:space="0" w:color="auto"/>
              <w:left w:val="single" w:sz="4" w:space="0" w:color="auto"/>
              <w:bottom w:val="single" w:sz="4" w:space="0" w:color="auto"/>
              <w:right w:val="single" w:sz="4" w:space="0" w:color="auto"/>
            </w:tcBorders>
          </w:tcPr>
          <w:p w14:paraId="322E109A" w14:textId="77777777" w:rsidR="002F7D4D" w:rsidRDefault="002F7D4D" w:rsidP="002F7D4D">
            <w:pPr>
              <w:pStyle w:val="TAL"/>
              <w:rPr>
                <w:rFonts w:eastAsia="Malgun Gothic"/>
              </w:rPr>
            </w:pPr>
            <w:r>
              <w:rPr>
                <w:rFonts w:eastAsia="Malgun Gothic"/>
              </w:rPr>
              <w:t>For the control resource sets, we both extend the list max size (from 3 to 5) and add new fields. But the IE</w:t>
            </w:r>
            <w:r w:rsidRPr="0071238D">
              <w:rPr>
                <w:rFonts w:eastAsia="Malgun Gothic"/>
              </w:rPr>
              <w:t xml:space="preserve"> ControlResourceSe</w:t>
            </w:r>
            <w:r>
              <w:rPr>
                <w:rFonts w:eastAsia="Malgun Gothic"/>
              </w:rPr>
              <w:t xml:space="preserve">t has extension markers, and the list sizes are rather small. The signalling overhead to use the EAG is acceptable. </w:t>
            </w:r>
          </w:p>
          <w:p w14:paraId="2C3FA3F0" w14:textId="77777777" w:rsidR="002F7D4D" w:rsidRDefault="002F7D4D" w:rsidP="002F7D4D">
            <w:pPr>
              <w:pStyle w:val="TAL"/>
              <w:rPr>
                <w:rFonts w:eastAsia="Malgun Gothic"/>
              </w:rPr>
            </w:pPr>
            <w:r>
              <w:rPr>
                <w:rFonts w:eastAsia="Malgun Gothic"/>
              </w:rPr>
              <w:t xml:space="preserve">So no need for “parallel” list, and no need for new IE </w:t>
            </w:r>
            <w:r w:rsidRPr="007D2CB9">
              <w:rPr>
                <w:rFonts w:eastAsia="宋体"/>
                <w:i/>
              </w:rPr>
              <w:t>ControlResourceSetExt-v16xy</w:t>
            </w:r>
            <w:r>
              <w:rPr>
                <w:rFonts w:eastAsia="宋体"/>
                <w:i/>
              </w:rPr>
              <w:t>, and no need for 3 different toAddModLists.</w:t>
            </w:r>
          </w:p>
          <w:p w14:paraId="2080E650" w14:textId="77777777" w:rsidR="002F7D4D" w:rsidRDefault="002F7D4D" w:rsidP="002F7D4D">
            <w:pPr>
              <w:pStyle w:val="TAL"/>
              <w:rPr>
                <w:rFonts w:eastAsia="宋体"/>
              </w:rPr>
            </w:pPr>
            <w:r>
              <w:rPr>
                <w:rFonts w:eastAsia="Malgun Gothic"/>
              </w:rPr>
              <w:t xml:space="preserve">In PDCCH-Config IE, should keep the </w:t>
            </w:r>
            <w:r w:rsidRPr="007D2CB9">
              <w:rPr>
                <w:rFonts w:eastAsia="宋体"/>
                <w:i/>
              </w:rPr>
              <w:t>controlResourceSetToAddModList-r16</w:t>
            </w:r>
            <w:r>
              <w:rPr>
                <w:rFonts w:eastAsia="宋体"/>
                <w:i/>
              </w:rPr>
              <w:t xml:space="preserve"> (size 1..5) and </w:t>
            </w:r>
            <w:r w:rsidRPr="007D2CB9">
              <w:rPr>
                <w:rFonts w:eastAsia="宋体"/>
                <w:i/>
              </w:rPr>
              <w:t>controlResourceSetToReleaseList</w:t>
            </w:r>
            <w:r>
              <w:rPr>
                <w:rFonts w:eastAsia="宋体"/>
                <w:i/>
              </w:rPr>
              <w:t>-r16 (</w:t>
            </w:r>
            <w:r>
              <w:rPr>
                <w:rFonts w:eastAsia="宋体"/>
              </w:rPr>
              <w:t>size 1..5)</w:t>
            </w:r>
          </w:p>
          <w:p w14:paraId="0C10406A" w14:textId="77777777" w:rsidR="002F7D4D" w:rsidRDefault="002F7D4D" w:rsidP="002F7D4D">
            <w:pPr>
              <w:pStyle w:val="TAL"/>
              <w:rPr>
                <w:rFonts w:eastAsia="宋体"/>
                <w:i/>
              </w:rPr>
            </w:pPr>
            <w:r>
              <w:rPr>
                <w:rFonts w:eastAsia="宋体"/>
              </w:rPr>
              <w:t xml:space="preserve">Add network restriction in field description “the network includes either </w:t>
            </w:r>
            <w:r w:rsidRPr="007D2CB9">
              <w:rPr>
                <w:rFonts w:eastAsia="宋体"/>
                <w:i/>
              </w:rPr>
              <w:t>controlResourceSetToAddModList</w:t>
            </w:r>
            <w:r>
              <w:rPr>
                <w:rFonts w:eastAsia="宋体"/>
                <w:i/>
              </w:rPr>
              <w:t xml:space="preserve"> </w:t>
            </w:r>
            <w:r w:rsidRPr="005165A4">
              <w:rPr>
                <w:rFonts w:eastAsia="宋体"/>
                <w:iCs/>
              </w:rPr>
              <w:t>(without suffix)</w:t>
            </w:r>
            <w:r>
              <w:rPr>
                <w:rFonts w:eastAsia="宋体"/>
                <w:i/>
              </w:rPr>
              <w:t xml:space="preserve"> or </w:t>
            </w:r>
            <w:r w:rsidRPr="007D2CB9">
              <w:rPr>
                <w:rFonts w:eastAsia="宋体"/>
                <w:i/>
              </w:rPr>
              <w:t>controlResourceSetToAddModList-r16</w:t>
            </w:r>
            <w:r>
              <w:rPr>
                <w:rFonts w:eastAsia="宋体"/>
                <w:i/>
              </w:rPr>
              <w:t>.</w:t>
            </w:r>
          </w:p>
          <w:p w14:paraId="6683E292" w14:textId="77777777" w:rsidR="002F7D4D" w:rsidRDefault="002F7D4D" w:rsidP="002F7D4D">
            <w:pPr>
              <w:pStyle w:val="TAL"/>
              <w:rPr>
                <w:rFonts w:eastAsia="宋体"/>
                <w:i/>
              </w:rPr>
            </w:pPr>
            <w:r>
              <w:rPr>
                <w:rFonts w:eastAsia="宋体"/>
              </w:rPr>
              <w:t xml:space="preserve">Add network restriction in field description “the network includes either </w:t>
            </w:r>
            <w:r w:rsidRPr="007D2CB9">
              <w:rPr>
                <w:rFonts w:eastAsia="宋体"/>
                <w:i/>
              </w:rPr>
              <w:t>controlResourceSetTo</w:t>
            </w:r>
            <w:r>
              <w:rPr>
                <w:rFonts w:eastAsia="宋体"/>
                <w:i/>
              </w:rPr>
              <w:t>Release</w:t>
            </w:r>
            <w:r w:rsidRPr="007D2CB9">
              <w:rPr>
                <w:rFonts w:eastAsia="宋体"/>
                <w:i/>
              </w:rPr>
              <w:t>List</w:t>
            </w:r>
            <w:r>
              <w:rPr>
                <w:rFonts w:eastAsia="宋体"/>
                <w:i/>
              </w:rPr>
              <w:t xml:space="preserve"> </w:t>
            </w:r>
            <w:r w:rsidRPr="005165A4">
              <w:rPr>
                <w:rFonts w:eastAsia="宋体"/>
                <w:iCs/>
              </w:rPr>
              <w:t>(without suffix)</w:t>
            </w:r>
            <w:r>
              <w:rPr>
                <w:rFonts w:eastAsia="宋体"/>
                <w:i/>
              </w:rPr>
              <w:t xml:space="preserve"> or </w:t>
            </w:r>
            <w:r w:rsidRPr="007D2CB9">
              <w:rPr>
                <w:rFonts w:eastAsia="宋体"/>
                <w:i/>
              </w:rPr>
              <w:t>controlResourceSetTo</w:t>
            </w:r>
            <w:r>
              <w:rPr>
                <w:rFonts w:eastAsia="宋体"/>
                <w:i/>
              </w:rPr>
              <w:t>Release</w:t>
            </w:r>
            <w:r w:rsidRPr="007D2CB9">
              <w:rPr>
                <w:rFonts w:eastAsia="宋体"/>
                <w:i/>
              </w:rPr>
              <w:t>List-r16</w:t>
            </w:r>
            <w:r>
              <w:rPr>
                <w:rFonts w:eastAsia="宋体"/>
                <w:i/>
              </w:rPr>
              <w:t>.</w:t>
            </w:r>
          </w:p>
          <w:p w14:paraId="7C2E640C" w14:textId="6C97E07D" w:rsidR="007D2CB9" w:rsidRPr="00716D9A" w:rsidRDefault="002F7D4D" w:rsidP="002F7D4D">
            <w:pPr>
              <w:pStyle w:val="TAL"/>
              <w:rPr>
                <w:rFonts w:eastAsia="Malgun Gothic"/>
              </w:rPr>
            </w:pPr>
            <w:r>
              <w:rPr>
                <w:rFonts w:eastAsia="宋体"/>
                <w:iCs/>
              </w:rPr>
              <w:t xml:space="preserve">Add that “if </w:t>
            </w:r>
            <w:r w:rsidRPr="005165A4">
              <w:rPr>
                <w:rFonts w:eastAsia="宋体"/>
                <w:iCs/>
              </w:rPr>
              <w:t>controlResourceSetId-r16</w:t>
            </w:r>
            <w:r>
              <w:rPr>
                <w:rFonts w:eastAsia="宋体"/>
                <w:iCs/>
              </w:rPr>
              <w:t xml:space="preserve"> is received, UE ignores </w:t>
            </w:r>
            <w:r w:rsidRPr="00F537EB">
              <w:t>controlResourceSetId</w:t>
            </w:r>
            <w:r>
              <w:t xml:space="preserve"> (without suffix).</w:t>
            </w:r>
          </w:p>
        </w:tc>
      </w:tr>
      <w:tr w:rsidR="007B44E3" w:rsidRPr="00716D9A" w14:paraId="6353B44D"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2DCA20DF" w14:textId="1D38D800" w:rsidR="007B44E3" w:rsidRPr="007B44E3" w:rsidRDefault="007B44E3" w:rsidP="005603F9">
            <w:pPr>
              <w:pStyle w:val="TAL"/>
              <w:rPr>
                <w:rFonts w:eastAsia="等线" w:hint="eastAsia"/>
                <w:lang w:eastAsia="zh-CN"/>
              </w:rPr>
            </w:pPr>
            <w:r>
              <w:rPr>
                <w:rFonts w:eastAsia="等线"/>
                <w:lang w:eastAsia="zh-CN"/>
              </w:rPr>
              <w:lastRenderedPageBreak/>
              <w:t>ZTE</w:t>
            </w:r>
          </w:p>
        </w:tc>
        <w:tc>
          <w:tcPr>
            <w:tcW w:w="7760" w:type="dxa"/>
            <w:tcBorders>
              <w:top w:val="single" w:sz="4" w:space="0" w:color="auto"/>
              <w:left w:val="single" w:sz="4" w:space="0" w:color="auto"/>
              <w:bottom w:val="single" w:sz="4" w:space="0" w:color="auto"/>
              <w:right w:val="single" w:sz="4" w:space="0" w:color="auto"/>
            </w:tcBorders>
          </w:tcPr>
          <w:p w14:paraId="46A08A8C" w14:textId="77777777" w:rsidR="007B44E3" w:rsidRDefault="007B44E3" w:rsidP="007B44E3">
            <w:pPr>
              <w:pStyle w:val="TAL"/>
              <w:rPr>
                <w:rFonts w:eastAsia="等线"/>
                <w:lang w:eastAsia="zh-CN"/>
              </w:rPr>
            </w:pPr>
            <w:r>
              <w:rPr>
                <w:rFonts w:eastAsia="等线" w:hint="eastAsia"/>
                <w:lang w:eastAsia="zh-CN"/>
              </w:rPr>
              <w:t>(1)</w:t>
            </w:r>
            <w:r>
              <w:rPr>
                <w:rFonts w:eastAsia="等线"/>
                <w:lang w:eastAsia="zh-CN"/>
              </w:rPr>
              <w:t>Agree</w:t>
            </w:r>
            <w:r>
              <w:rPr>
                <w:rFonts w:eastAsia="等线" w:hint="eastAsia"/>
                <w:lang w:eastAsia="zh-CN"/>
              </w:rPr>
              <w:t xml:space="preserve"> </w:t>
            </w:r>
            <w:r>
              <w:rPr>
                <w:rFonts w:eastAsia="等线"/>
                <w:lang w:eastAsia="zh-CN"/>
              </w:rPr>
              <w:t xml:space="preserve">with MTK’s comment that the </w:t>
            </w:r>
            <w:r w:rsidRPr="00F63ADC">
              <w:rPr>
                <w:rFonts w:eastAsia="等线"/>
                <w:lang w:eastAsia="zh-CN"/>
              </w:rPr>
              <w:t>ControlResourceSetId</w:t>
            </w:r>
            <w:r>
              <w:rPr>
                <w:rFonts w:eastAsia="等线"/>
                <w:lang w:eastAsia="zh-CN"/>
              </w:rPr>
              <w:t>-v16xy cannot be released with the existing two release list.</w:t>
            </w:r>
          </w:p>
          <w:p w14:paraId="17EFF19B" w14:textId="77777777" w:rsidR="007B44E3" w:rsidRPr="0059522C" w:rsidRDefault="007B44E3" w:rsidP="007B44E3">
            <w:pPr>
              <w:pStyle w:val="TAL"/>
              <w:rPr>
                <w:rFonts w:eastAsia="等线"/>
                <w:i/>
                <w:lang w:eastAsia="zh-CN"/>
              </w:rPr>
            </w:pPr>
            <w:r w:rsidRPr="0059522C">
              <w:rPr>
                <w:rFonts w:eastAsia="等线"/>
                <w:i/>
                <w:lang w:eastAsia="zh-CN"/>
              </w:rPr>
              <w:t>controlResourceSetToReleaseList     SEQUENCE(SIZE (1..3)) OF ControlResourceSetId               OPTIONAL,   -- Need N</w:t>
            </w:r>
          </w:p>
          <w:p w14:paraId="6B148B7E" w14:textId="77777777" w:rsidR="007B44E3" w:rsidRDefault="007B44E3" w:rsidP="007B44E3">
            <w:pPr>
              <w:pStyle w:val="TAL"/>
              <w:rPr>
                <w:rFonts w:eastAsia="等线"/>
                <w:i/>
                <w:lang w:eastAsia="zh-CN"/>
              </w:rPr>
            </w:pPr>
            <w:r w:rsidRPr="0059522C">
              <w:rPr>
                <w:rFonts w:eastAsia="等线"/>
                <w:i/>
                <w:lang w:eastAsia="zh-CN"/>
              </w:rPr>
              <w:t>controlResourceSetToReleaseList2    SEQUENCE(SIZE (1..2)) OF ControlResourceSetId               OPTIONAL,   -- Need N</w:t>
            </w:r>
          </w:p>
          <w:p w14:paraId="0E3845DB" w14:textId="77777777" w:rsidR="007B44E3" w:rsidRDefault="007B44E3" w:rsidP="007B44E3">
            <w:pPr>
              <w:pStyle w:val="TAL"/>
              <w:rPr>
                <w:rFonts w:eastAsia="等线"/>
                <w:i/>
                <w:lang w:eastAsia="zh-CN"/>
              </w:rPr>
            </w:pPr>
            <w:r w:rsidRPr="0059522C">
              <w:rPr>
                <w:rFonts w:eastAsia="等线" w:hint="eastAsia"/>
                <w:lang w:eastAsia="zh-CN"/>
              </w:rPr>
              <w:t>We</w:t>
            </w:r>
            <w:r w:rsidRPr="0059522C">
              <w:rPr>
                <w:rFonts w:eastAsia="等线"/>
                <w:lang w:eastAsia="zh-CN"/>
              </w:rPr>
              <w:t xml:space="preserve"> suggest to</w:t>
            </w:r>
            <w:r>
              <w:rPr>
                <w:rFonts w:eastAsia="等线"/>
                <w:lang w:eastAsia="zh-CN"/>
              </w:rPr>
              <w:t xml:space="preserve"> introduce the following release list instead of the </w:t>
            </w:r>
            <w:r w:rsidRPr="00374B1D">
              <w:rPr>
                <w:rFonts w:eastAsia="等线"/>
                <w:lang w:eastAsia="zh-CN"/>
              </w:rPr>
              <w:t>controlResourceSetToReleaseList2.</w:t>
            </w:r>
          </w:p>
          <w:p w14:paraId="1FDC9763" w14:textId="77777777" w:rsidR="007B44E3" w:rsidRPr="00341E66" w:rsidRDefault="007B44E3" w:rsidP="007B44E3">
            <w:pPr>
              <w:pStyle w:val="TAL"/>
              <w:rPr>
                <w:rFonts w:eastAsia="等线"/>
                <w:lang w:eastAsia="zh-CN"/>
              </w:rPr>
            </w:pPr>
            <w:r w:rsidRPr="00341E66">
              <w:rPr>
                <w:rFonts w:eastAsia="等线"/>
                <w:lang w:eastAsia="zh-CN"/>
              </w:rPr>
              <w:t>controlResourceSetToReleaseList-r16    SEQUENCE(SIZE (1..</w:t>
            </w:r>
            <w:r w:rsidRPr="00341E66">
              <w:rPr>
                <w:rFonts w:eastAsia="等线" w:hint="eastAsia"/>
                <w:lang w:eastAsia="zh-CN"/>
              </w:rPr>
              <w:t>5</w:t>
            </w:r>
            <w:r w:rsidRPr="00341E66">
              <w:rPr>
                <w:rFonts w:eastAsia="等线"/>
                <w:lang w:eastAsia="zh-CN"/>
              </w:rPr>
              <w:t>)) OF ControlResourceSetId</w:t>
            </w:r>
            <w:r w:rsidRPr="00341E66">
              <w:rPr>
                <w:rFonts w:eastAsia="等线" w:hint="eastAsia"/>
                <w:lang w:eastAsia="zh-CN"/>
              </w:rPr>
              <w:t>Info</w:t>
            </w:r>
            <w:r>
              <w:rPr>
                <w:rFonts w:eastAsia="等线" w:hint="eastAsia"/>
                <w:lang w:eastAsia="zh-CN"/>
              </w:rPr>
              <w:t>-</w:t>
            </w:r>
            <w:r>
              <w:rPr>
                <w:rFonts w:eastAsia="等线"/>
                <w:lang w:eastAsia="zh-CN"/>
              </w:rPr>
              <w:t>r16</w:t>
            </w:r>
            <w:r w:rsidRPr="00341E66">
              <w:rPr>
                <w:rFonts w:eastAsia="等线"/>
                <w:lang w:eastAsia="zh-CN"/>
              </w:rPr>
              <w:t xml:space="preserve">               OPTIONAL,   -- Need N</w:t>
            </w:r>
          </w:p>
          <w:p w14:paraId="6CA8669C" w14:textId="77777777" w:rsidR="007B44E3" w:rsidRDefault="007B44E3" w:rsidP="007B44E3">
            <w:pPr>
              <w:pStyle w:val="TAL"/>
              <w:rPr>
                <w:rFonts w:eastAsia="等线"/>
                <w:lang w:eastAsia="zh-CN"/>
              </w:rPr>
            </w:pPr>
            <w:r w:rsidRPr="00341E66">
              <w:rPr>
                <w:rFonts w:eastAsia="等线"/>
                <w:lang w:eastAsia="zh-CN"/>
              </w:rPr>
              <w:t>ControlResourceSetId</w:t>
            </w:r>
            <w:r w:rsidRPr="00341E66">
              <w:rPr>
                <w:rFonts w:eastAsia="等线" w:hint="eastAsia"/>
                <w:lang w:eastAsia="zh-CN"/>
              </w:rPr>
              <w:t>Info</w:t>
            </w:r>
            <w:r>
              <w:rPr>
                <w:rFonts w:eastAsia="等线" w:hint="eastAsia"/>
                <w:lang w:eastAsia="zh-CN"/>
              </w:rPr>
              <w:t>-</w:t>
            </w:r>
            <w:r>
              <w:rPr>
                <w:rFonts w:eastAsia="等线"/>
                <w:lang w:eastAsia="zh-CN"/>
              </w:rPr>
              <w:t>r16</w:t>
            </w:r>
            <w:r w:rsidRPr="00341E66">
              <w:rPr>
                <w:rFonts w:eastAsia="等线"/>
                <w:lang w:eastAsia="zh-CN"/>
              </w:rPr>
              <w:t xml:space="preserve"> ::=             CHOICE {</w:t>
            </w:r>
          </w:p>
          <w:p w14:paraId="137570FA" w14:textId="77777777" w:rsidR="007B44E3" w:rsidRPr="00341E66" w:rsidRDefault="007B44E3" w:rsidP="007B44E3">
            <w:pPr>
              <w:pStyle w:val="TAL"/>
              <w:ind w:firstLineChars="200" w:firstLine="360"/>
              <w:rPr>
                <w:rFonts w:eastAsia="等线"/>
                <w:lang w:eastAsia="zh-CN"/>
              </w:rPr>
            </w:pPr>
            <w:r>
              <w:rPr>
                <w:rFonts w:eastAsia="等线"/>
                <w:lang w:eastAsia="zh-CN"/>
              </w:rPr>
              <w:t>c</w:t>
            </w:r>
            <w:r w:rsidRPr="008C7B9F">
              <w:rPr>
                <w:rFonts w:eastAsia="等线"/>
                <w:lang w:eastAsia="zh-CN"/>
              </w:rPr>
              <w:t>ontrolResourceSetId</w:t>
            </w:r>
            <w:r w:rsidRPr="00341E66">
              <w:rPr>
                <w:rFonts w:eastAsia="等线"/>
                <w:lang w:eastAsia="zh-CN"/>
              </w:rPr>
              <w:t xml:space="preserve">            </w:t>
            </w:r>
            <w:r>
              <w:rPr>
                <w:rFonts w:eastAsia="等线"/>
                <w:lang w:eastAsia="zh-CN"/>
              </w:rPr>
              <w:t xml:space="preserve">   </w:t>
            </w:r>
            <w:r w:rsidRPr="008C7B9F">
              <w:rPr>
                <w:rFonts w:eastAsia="等线"/>
                <w:lang w:eastAsia="zh-CN"/>
              </w:rPr>
              <w:t>ControlResourceSetId</w:t>
            </w:r>
            <w:r>
              <w:rPr>
                <w:rFonts w:eastAsia="等线"/>
                <w:lang w:eastAsia="zh-CN"/>
              </w:rPr>
              <w:t>,</w:t>
            </w:r>
          </w:p>
          <w:p w14:paraId="1B7BD581" w14:textId="77777777" w:rsidR="007B44E3" w:rsidRPr="00341E66" w:rsidRDefault="007B44E3" w:rsidP="007B44E3">
            <w:pPr>
              <w:pStyle w:val="TAL"/>
              <w:rPr>
                <w:rFonts w:eastAsia="等线"/>
                <w:lang w:eastAsia="zh-CN"/>
              </w:rPr>
            </w:pPr>
            <w:r w:rsidRPr="00341E66">
              <w:rPr>
                <w:rFonts w:eastAsia="等线"/>
                <w:lang w:eastAsia="zh-CN"/>
              </w:rPr>
              <w:t xml:space="preserve">    </w:t>
            </w:r>
            <w:r>
              <w:rPr>
                <w:rFonts w:eastAsia="等线"/>
                <w:lang w:eastAsia="zh-CN"/>
              </w:rPr>
              <w:t>c</w:t>
            </w:r>
            <w:r w:rsidRPr="008C7B9F">
              <w:rPr>
                <w:rFonts w:eastAsia="等线"/>
                <w:lang w:eastAsia="zh-CN"/>
              </w:rPr>
              <w:t>ontrolResourceSetId-r16</w:t>
            </w:r>
            <w:r w:rsidRPr="00341E66">
              <w:rPr>
                <w:rFonts w:eastAsia="等线"/>
                <w:lang w:eastAsia="zh-CN"/>
              </w:rPr>
              <w:t xml:space="preserve">            </w:t>
            </w:r>
            <w:r w:rsidRPr="008C7B9F">
              <w:rPr>
                <w:rFonts w:eastAsia="等线"/>
                <w:lang w:eastAsia="zh-CN"/>
              </w:rPr>
              <w:t>ControlResourceSetId-r16</w:t>
            </w:r>
          </w:p>
          <w:p w14:paraId="78BA6F8E" w14:textId="77777777" w:rsidR="007B44E3" w:rsidRDefault="007B44E3" w:rsidP="007B44E3">
            <w:pPr>
              <w:pStyle w:val="TAL"/>
              <w:rPr>
                <w:rFonts w:eastAsia="等线"/>
                <w:lang w:eastAsia="zh-CN"/>
              </w:rPr>
            </w:pPr>
            <w:r w:rsidRPr="00341E66">
              <w:rPr>
                <w:rFonts w:eastAsia="等线"/>
                <w:lang w:eastAsia="zh-CN"/>
              </w:rPr>
              <w:t>}</w:t>
            </w:r>
          </w:p>
          <w:p w14:paraId="2356958C" w14:textId="77777777" w:rsidR="007B44E3" w:rsidRDefault="007B44E3" w:rsidP="007B44E3">
            <w:pPr>
              <w:pStyle w:val="TAL"/>
              <w:rPr>
                <w:rFonts w:eastAsia="等线"/>
                <w:lang w:eastAsia="zh-CN"/>
              </w:rPr>
            </w:pPr>
            <w:r>
              <w:rPr>
                <w:rFonts w:eastAsia="等线"/>
                <w:lang w:eastAsia="zh-CN"/>
              </w:rPr>
              <w:t>The whole structure would look like the following:</w:t>
            </w:r>
          </w:p>
          <w:p w14:paraId="4BB3D22F" w14:textId="77777777" w:rsidR="007B44E3" w:rsidRPr="00F537EB" w:rsidRDefault="007B44E3" w:rsidP="007B44E3">
            <w:pPr>
              <w:pStyle w:val="PL"/>
            </w:pPr>
            <w:r w:rsidRPr="00F537EB">
              <w:t>-- ASN1START</w:t>
            </w:r>
          </w:p>
          <w:p w14:paraId="4C932300" w14:textId="77777777" w:rsidR="007B44E3" w:rsidRPr="00F537EB" w:rsidRDefault="007B44E3" w:rsidP="007B44E3">
            <w:pPr>
              <w:pStyle w:val="PL"/>
            </w:pPr>
            <w:r w:rsidRPr="00F537EB">
              <w:t>-- TAG-PDCCH-CONFIG-START</w:t>
            </w:r>
          </w:p>
          <w:p w14:paraId="43B28D3E" w14:textId="77777777" w:rsidR="007B44E3" w:rsidRPr="00F537EB" w:rsidRDefault="007B44E3" w:rsidP="007B44E3">
            <w:pPr>
              <w:pStyle w:val="PL"/>
            </w:pPr>
          </w:p>
          <w:p w14:paraId="33E15FFC" w14:textId="77777777" w:rsidR="007B44E3" w:rsidRPr="00F537EB" w:rsidRDefault="007B44E3" w:rsidP="007B44E3">
            <w:pPr>
              <w:pStyle w:val="PL"/>
            </w:pPr>
            <w:r w:rsidRPr="00F537EB">
              <w:t>PDCCH-Config ::=                    SEQUENCE {</w:t>
            </w:r>
          </w:p>
          <w:p w14:paraId="682C25EE" w14:textId="77777777" w:rsidR="007B44E3" w:rsidRPr="00F537EB" w:rsidRDefault="007B44E3" w:rsidP="007B44E3">
            <w:pPr>
              <w:pStyle w:val="PL"/>
            </w:pPr>
            <w:r w:rsidRPr="00F537EB">
              <w:t xml:space="preserve">    controlResourceSetToAddModList      SEQUENCE(SIZE (1..3)) OF ControlResourceSet                 OPTIONAL,   -- Need N</w:t>
            </w:r>
          </w:p>
          <w:p w14:paraId="00B7FE12" w14:textId="77777777" w:rsidR="007B44E3" w:rsidRPr="00F537EB" w:rsidRDefault="007B44E3" w:rsidP="007B44E3">
            <w:pPr>
              <w:pStyle w:val="PL"/>
            </w:pPr>
            <w:r w:rsidRPr="00F537EB">
              <w:t xml:space="preserve">    controlResourceSetToReleaseList     SEQUENCE(SIZE (1..3)) OF ControlResourceSetId               OPTIONAL,   -- Need N</w:t>
            </w:r>
          </w:p>
          <w:p w14:paraId="2D9AAD84" w14:textId="77777777" w:rsidR="007B44E3" w:rsidRPr="00F537EB" w:rsidRDefault="007B44E3" w:rsidP="007B44E3">
            <w:pPr>
              <w:pStyle w:val="PL"/>
            </w:pPr>
            <w:r w:rsidRPr="00F537EB">
              <w:t xml:space="preserve">    searchSpacesToAddModList            SEQUENCE(SIZE (1..10)) OF SearchSpace                       OPTIONAL,   -- Need N</w:t>
            </w:r>
          </w:p>
          <w:p w14:paraId="21FF648B" w14:textId="77777777" w:rsidR="007B44E3" w:rsidRPr="00F537EB" w:rsidRDefault="007B44E3" w:rsidP="007B44E3">
            <w:pPr>
              <w:pStyle w:val="PL"/>
            </w:pPr>
            <w:r w:rsidRPr="00F537EB">
              <w:t xml:space="preserve">    searchSpacesToReleaseList           SEQUENCE(SIZE (1..10)) OF SearchSpaceId                     OPTIONAL,   -- Need N</w:t>
            </w:r>
          </w:p>
          <w:p w14:paraId="5DC0E154" w14:textId="77777777" w:rsidR="007B44E3" w:rsidRPr="00F537EB" w:rsidRDefault="007B44E3" w:rsidP="007B44E3">
            <w:pPr>
              <w:pStyle w:val="PL"/>
            </w:pPr>
            <w:r w:rsidRPr="00F537EB">
              <w:t xml:space="preserve">    downlinkPreemption                  SetupRelease { DownlinkPreemption }                         OPTIONAL,   -- Need M</w:t>
            </w:r>
          </w:p>
          <w:p w14:paraId="4B9137E2" w14:textId="77777777" w:rsidR="007B44E3" w:rsidRPr="00F537EB" w:rsidRDefault="007B44E3" w:rsidP="007B44E3">
            <w:pPr>
              <w:pStyle w:val="PL"/>
            </w:pPr>
            <w:r w:rsidRPr="00F537EB">
              <w:t xml:space="preserve">    tpc-PUSCH                           SetupRelease { PUSCH-TPC-CommandConfig }                    OPTIONAL,   -- Need M</w:t>
            </w:r>
          </w:p>
          <w:p w14:paraId="1D19AB86" w14:textId="77777777" w:rsidR="007B44E3" w:rsidRPr="00F537EB" w:rsidRDefault="007B44E3" w:rsidP="007B44E3">
            <w:pPr>
              <w:pStyle w:val="PL"/>
            </w:pPr>
            <w:r w:rsidRPr="00F537EB">
              <w:t xml:space="preserve">    tpc-PUCCH                           SetupRelease { PUCCH-TPC-CommandConfig }                    OPTIONAL,   -- Need M</w:t>
            </w:r>
          </w:p>
          <w:p w14:paraId="7CD60606" w14:textId="77777777" w:rsidR="007B44E3" w:rsidRPr="00F537EB" w:rsidRDefault="007B44E3" w:rsidP="007B44E3">
            <w:pPr>
              <w:pStyle w:val="PL"/>
            </w:pPr>
            <w:r w:rsidRPr="00F537EB">
              <w:t xml:space="preserve">    tpc-SRS                             SetupRelease { SRS-TPC-CommandConfig}                       OPTIONAL,   -- Need M</w:t>
            </w:r>
          </w:p>
          <w:p w14:paraId="39B205EC" w14:textId="77777777" w:rsidR="007B44E3" w:rsidRPr="00F537EB" w:rsidRDefault="007B44E3" w:rsidP="007B44E3">
            <w:pPr>
              <w:pStyle w:val="PL"/>
            </w:pPr>
            <w:r w:rsidRPr="00F537EB">
              <w:t xml:space="preserve">    ...,</w:t>
            </w:r>
          </w:p>
          <w:p w14:paraId="7D99FE61" w14:textId="77777777" w:rsidR="007B44E3" w:rsidRPr="00F537EB" w:rsidRDefault="007B44E3" w:rsidP="007B44E3">
            <w:pPr>
              <w:pStyle w:val="PL"/>
            </w:pPr>
            <w:r w:rsidRPr="00F537EB">
              <w:t xml:space="preserve">    [[</w:t>
            </w:r>
          </w:p>
          <w:p w14:paraId="17C0D2AA" w14:textId="77777777" w:rsidR="007B44E3" w:rsidRPr="00554D52" w:rsidRDefault="007B44E3" w:rsidP="007B44E3">
            <w:pPr>
              <w:pStyle w:val="PL"/>
              <w:rPr>
                <w:highlight w:val="yellow"/>
              </w:rPr>
            </w:pPr>
            <w:r w:rsidRPr="00F537EB">
              <w:t xml:space="preserve">    </w:t>
            </w:r>
            <w:r w:rsidRPr="00554D52">
              <w:rPr>
                <w:highlight w:val="yellow"/>
              </w:rPr>
              <w:t>controlResourceSetToAddModList2     SEQUENCE(SIZE (1..2)) OF ControlResourceSet                 OPTIONAL,   -- Need N</w:t>
            </w:r>
          </w:p>
          <w:p w14:paraId="5B5E8E4F" w14:textId="77777777" w:rsidR="007B44E3" w:rsidRDefault="007B44E3" w:rsidP="007B44E3">
            <w:pPr>
              <w:pStyle w:val="PL"/>
            </w:pPr>
            <w:r w:rsidRPr="00554D52">
              <w:rPr>
                <w:highlight w:val="yellow"/>
              </w:rPr>
              <w:t xml:space="preserve">    controlResourceSetToReleaseList-r16    SEQUENCE(SIZE (1..5)) OF ControlResourceSetIdInfo-r16               OPTIONAL,   -- Need N</w:t>
            </w:r>
          </w:p>
          <w:p w14:paraId="558662A3" w14:textId="77777777" w:rsidR="007B44E3" w:rsidRPr="00333AB5" w:rsidRDefault="007B44E3" w:rsidP="007B44E3">
            <w:pPr>
              <w:pStyle w:val="PL"/>
            </w:pPr>
            <w:r w:rsidRPr="00333AB5">
              <w:t xml:space="preserve">    controlResourceSetToAddModListExt-v16xy SEQUENCE(SIZE (1..5)) OF ControlResourceSetExt-v16xy    OPTIONAL,   -- Need N</w:t>
            </w:r>
          </w:p>
          <w:p w14:paraId="1F82DD4F" w14:textId="77777777" w:rsidR="007B44E3" w:rsidRPr="00333AB5" w:rsidRDefault="007B44E3" w:rsidP="007B44E3">
            <w:pPr>
              <w:pStyle w:val="PL"/>
            </w:pPr>
            <w:r w:rsidRPr="00333AB5">
              <w:t>N</w:t>
            </w:r>
          </w:p>
          <w:p w14:paraId="7A70EE39" w14:textId="77777777" w:rsidR="007B44E3" w:rsidRPr="00333AB5" w:rsidRDefault="007B44E3" w:rsidP="007B44E3">
            <w:pPr>
              <w:pStyle w:val="PL"/>
            </w:pPr>
            <w:r w:rsidRPr="00333AB5">
              <w:t xml:space="preserve">    searchSpacesToAddModListExt-v16xy   SEQUENCE(SIZE (1..10)) OF SearchSpaceExt-v16xy               OPTIONAL,   -- Need N</w:t>
            </w:r>
          </w:p>
          <w:p w14:paraId="596FE855" w14:textId="77777777" w:rsidR="007B44E3" w:rsidRPr="00333AB5" w:rsidRDefault="007B44E3" w:rsidP="007B44E3">
            <w:pPr>
              <w:pStyle w:val="PL"/>
            </w:pPr>
            <w:r w:rsidRPr="00333AB5">
              <w:t xml:space="preserve">    searchSpaceSwitchingTimer-r16       INTEGER (1..80)                                       OPTIONAL,    -- Need R</w:t>
            </w:r>
          </w:p>
          <w:p w14:paraId="3530E6D0" w14:textId="77777777" w:rsidR="007B44E3" w:rsidRPr="00333AB5" w:rsidRDefault="007B44E3" w:rsidP="007B44E3">
            <w:pPr>
              <w:pStyle w:val="PL"/>
            </w:pPr>
            <w:r w:rsidRPr="00333AB5">
              <w:t xml:space="preserve">    searchSpaceSwitchingGroupList-r16   SEQUENCE(SIZE (1..ffsValue)) OF SearchSpaceSwitchingGroup-r16 OPTIONAL, -- Need R</w:t>
            </w:r>
          </w:p>
          <w:p w14:paraId="30137C8D" w14:textId="77777777" w:rsidR="007B44E3" w:rsidRPr="00333AB5" w:rsidRDefault="007B44E3" w:rsidP="007B44E3">
            <w:pPr>
              <w:pStyle w:val="PL"/>
            </w:pPr>
            <w:r w:rsidRPr="00333AB5">
              <w:t xml:space="preserve">    uplinkCancellation-r16              SetupRelease { UplinkCancellation-r16 }                     OPTIONAL,    -- Need M</w:t>
            </w:r>
          </w:p>
          <w:p w14:paraId="769DEF88" w14:textId="77777777" w:rsidR="007B44E3" w:rsidRPr="00333AB5" w:rsidRDefault="007B44E3" w:rsidP="007B44E3">
            <w:pPr>
              <w:pStyle w:val="PL"/>
            </w:pPr>
            <w:r w:rsidRPr="00333AB5">
              <w:t xml:space="preserve">    monitoringCapabilityConfig-r16      ENUMERATED { r15monitoringcapability,r16monitoringcapability } OPTIONAL</w:t>
            </w:r>
          </w:p>
          <w:p w14:paraId="23FB2B18" w14:textId="77777777" w:rsidR="007B44E3" w:rsidRPr="00333AB5" w:rsidRDefault="007B44E3" w:rsidP="007B44E3">
            <w:pPr>
              <w:pStyle w:val="PL"/>
            </w:pPr>
            <w:r w:rsidRPr="00333AB5">
              <w:t xml:space="preserve">    ]]</w:t>
            </w:r>
          </w:p>
          <w:p w14:paraId="75B106C4" w14:textId="77777777" w:rsidR="007B44E3" w:rsidRPr="00F537EB" w:rsidRDefault="007B44E3" w:rsidP="007B44E3">
            <w:pPr>
              <w:pStyle w:val="PL"/>
            </w:pPr>
            <w:r w:rsidRPr="00333AB5">
              <w:t>}</w:t>
            </w:r>
          </w:p>
          <w:p w14:paraId="235D7F3F" w14:textId="77777777" w:rsidR="007B44E3" w:rsidRPr="00F537EB" w:rsidRDefault="007B44E3" w:rsidP="007B44E3">
            <w:pPr>
              <w:pStyle w:val="PL"/>
            </w:pPr>
          </w:p>
          <w:p w14:paraId="54E7590B" w14:textId="77777777" w:rsidR="007B44E3" w:rsidRPr="00F537EB" w:rsidRDefault="007B44E3" w:rsidP="007B44E3">
            <w:pPr>
              <w:pStyle w:val="PL"/>
            </w:pPr>
            <w:r w:rsidRPr="00F537EB">
              <w:t>SearchSpaceSwitchingGroup-r16 ::=       SEQUENCE(SIZE (1..16)) OF ServCellIndex</w:t>
            </w:r>
          </w:p>
          <w:p w14:paraId="4A4FEDF0" w14:textId="77777777" w:rsidR="007B44E3" w:rsidRPr="00554D52" w:rsidRDefault="007B44E3" w:rsidP="007B44E3">
            <w:pPr>
              <w:pStyle w:val="PL"/>
              <w:rPr>
                <w:highlight w:val="yellow"/>
              </w:rPr>
            </w:pPr>
            <w:r w:rsidRPr="00554D52">
              <w:rPr>
                <w:highlight w:val="yellow"/>
              </w:rPr>
              <w:t>ControlResourceSetIdInfo-r16 ::=             CHOICE {</w:t>
            </w:r>
          </w:p>
          <w:p w14:paraId="7767DC16" w14:textId="77777777" w:rsidR="007B44E3" w:rsidRPr="00554D52" w:rsidRDefault="007B44E3" w:rsidP="007B44E3">
            <w:pPr>
              <w:pStyle w:val="PL"/>
              <w:ind w:firstLineChars="250" w:firstLine="400"/>
              <w:rPr>
                <w:highlight w:val="yellow"/>
              </w:rPr>
            </w:pPr>
            <w:r w:rsidRPr="00554D52">
              <w:rPr>
                <w:highlight w:val="yellow"/>
              </w:rPr>
              <w:t>controlResourceSetId               ControlResourceSetId,</w:t>
            </w:r>
          </w:p>
          <w:p w14:paraId="66733844" w14:textId="77777777" w:rsidR="007B44E3" w:rsidRPr="00554D52" w:rsidRDefault="007B44E3" w:rsidP="007B44E3">
            <w:pPr>
              <w:pStyle w:val="PL"/>
              <w:rPr>
                <w:highlight w:val="yellow"/>
              </w:rPr>
            </w:pPr>
            <w:r w:rsidRPr="00554D52">
              <w:rPr>
                <w:highlight w:val="yellow"/>
              </w:rPr>
              <w:t xml:space="preserve">    controlResourceSetId-r16           ControlResourceSetId-r16</w:t>
            </w:r>
          </w:p>
          <w:p w14:paraId="6D4287B4" w14:textId="77777777" w:rsidR="007B44E3" w:rsidRPr="00333AB5" w:rsidRDefault="007B44E3" w:rsidP="007B44E3">
            <w:pPr>
              <w:pStyle w:val="PL"/>
            </w:pPr>
            <w:r w:rsidRPr="00554D52">
              <w:rPr>
                <w:highlight w:val="yellow"/>
              </w:rPr>
              <w:t>}</w:t>
            </w:r>
          </w:p>
          <w:p w14:paraId="2C5D0006" w14:textId="77777777" w:rsidR="007B44E3" w:rsidRPr="00F537EB" w:rsidRDefault="007B44E3" w:rsidP="007B44E3">
            <w:pPr>
              <w:pStyle w:val="PL"/>
            </w:pPr>
          </w:p>
          <w:p w14:paraId="06D6B4EF" w14:textId="77777777" w:rsidR="007B44E3" w:rsidRPr="00F537EB" w:rsidRDefault="007B44E3" w:rsidP="007B44E3">
            <w:pPr>
              <w:pStyle w:val="PL"/>
            </w:pPr>
            <w:r w:rsidRPr="00F537EB">
              <w:t>-- TAG-PDCCH-CONFIG-STOP</w:t>
            </w:r>
          </w:p>
          <w:p w14:paraId="75E7E4A0" w14:textId="77777777" w:rsidR="007B44E3" w:rsidRPr="00F537EB" w:rsidRDefault="007B44E3" w:rsidP="007B44E3">
            <w:pPr>
              <w:pStyle w:val="PL"/>
            </w:pPr>
            <w:r w:rsidRPr="00F537EB">
              <w:t>-- ASN1STOP</w:t>
            </w:r>
          </w:p>
          <w:p w14:paraId="5C3AC9FB" w14:textId="77777777" w:rsidR="007B44E3" w:rsidRDefault="007B44E3" w:rsidP="007B44E3">
            <w:pPr>
              <w:pStyle w:val="TAL"/>
              <w:rPr>
                <w:rFonts w:eastAsia="等线"/>
                <w:lang w:eastAsia="zh-CN"/>
              </w:rPr>
            </w:pPr>
            <w:r>
              <w:rPr>
                <w:rFonts w:eastAsia="等线" w:hint="eastAsia"/>
                <w:lang w:eastAsia="zh-CN"/>
              </w:rPr>
              <w:t>(2)</w:t>
            </w:r>
            <w:r>
              <w:rPr>
                <w:rFonts w:eastAsia="等线"/>
                <w:lang w:eastAsia="zh-CN"/>
              </w:rPr>
              <w:t xml:space="preserve"> The field name should be updated as follows:</w:t>
            </w:r>
          </w:p>
          <w:p w14:paraId="566385C3" w14:textId="77777777" w:rsidR="007B44E3" w:rsidRDefault="007B44E3" w:rsidP="007B44E3">
            <w:pPr>
              <w:pStyle w:val="B1"/>
              <w:rPr>
                <w:rFonts w:eastAsia="宋体"/>
              </w:rPr>
            </w:pPr>
            <w:r>
              <w:rPr>
                <w:rFonts w:eastAsia="宋体"/>
              </w:rPr>
              <w:t>-</w:t>
            </w:r>
            <w:r>
              <w:rPr>
                <w:rFonts w:eastAsia="宋体"/>
              </w:rPr>
              <w:tab/>
            </w:r>
            <w:r>
              <w:rPr>
                <w:rFonts w:eastAsia="宋体"/>
                <w:i/>
              </w:rPr>
              <w:t>ControlResourceSet</w:t>
            </w:r>
            <w:r>
              <w:rPr>
                <w:rFonts w:eastAsia="宋体"/>
              </w:rPr>
              <w:t xml:space="preserve"> IE</w:t>
            </w:r>
          </w:p>
          <w:p w14:paraId="430F730A" w14:textId="77777777" w:rsidR="007B44E3" w:rsidRDefault="007B44E3" w:rsidP="007B44E3">
            <w:pPr>
              <w:pStyle w:val="B2"/>
              <w:rPr>
                <w:rFonts w:eastAsia="宋体"/>
                <w:i/>
              </w:rPr>
            </w:pPr>
            <w:r>
              <w:rPr>
                <w:rFonts w:eastAsia="宋体"/>
              </w:rPr>
              <w:t>-</w:t>
            </w:r>
            <w:r>
              <w:rPr>
                <w:rFonts w:eastAsia="宋体"/>
              </w:rPr>
              <w:tab/>
              <w:t xml:space="preserve">Move Rel-16 extensions to a separate type </w:t>
            </w:r>
            <w:r w:rsidRPr="007D2CB9">
              <w:rPr>
                <w:rFonts w:eastAsia="宋体"/>
                <w:i/>
              </w:rPr>
              <w:t>ControlResourceSetExt-</w:t>
            </w:r>
            <w:r w:rsidRPr="007B44E3">
              <w:rPr>
                <w:rFonts w:eastAsia="宋体"/>
                <w:i/>
                <w:highlight w:val="yellow"/>
              </w:rPr>
              <w:t>r16</w:t>
            </w:r>
          </w:p>
          <w:p w14:paraId="42BD215F" w14:textId="77777777" w:rsidR="007B44E3" w:rsidRDefault="007B44E3" w:rsidP="007B44E3">
            <w:pPr>
              <w:pStyle w:val="B1"/>
              <w:rPr>
                <w:rFonts w:eastAsia="宋体"/>
              </w:rPr>
            </w:pPr>
            <w:r>
              <w:rPr>
                <w:rFonts w:eastAsia="宋体"/>
              </w:rPr>
              <w:t>-</w:t>
            </w:r>
            <w:r>
              <w:rPr>
                <w:rFonts w:eastAsia="宋体"/>
              </w:rPr>
              <w:tab/>
            </w:r>
            <w:r>
              <w:rPr>
                <w:rFonts w:eastAsia="宋体"/>
                <w:i/>
              </w:rPr>
              <w:t>ControlResourceSetId</w:t>
            </w:r>
            <w:r>
              <w:rPr>
                <w:rFonts w:eastAsia="宋体"/>
              </w:rPr>
              <w:t xml:space="preserve"> IE</w:t>
            </w:r>
          </w:p>
          <w:p w14:paraId="6CB61213" w14:textId="77777777" w:rsidR="007B44E3" w:rsidRDefault="007B44E3" w:rsidP="007B44E3">
            <w:pPr>
              <w:pStyle w:val="B2"/>
              <w:rPr>
                <w:rFonts w:eastAsia="宋体"/>
                <w:i/>
              </w:rPr>
            </w:pPr>
            <w:r>
              <w:rPr>
                <w:rFonts w:eastAsia="宋体"/>
              </w:rPr>
              <w:lastRenderedPageBreak/>
              <w:t>-</w:t>
            </w:r>
            <w:r>
              <w:rPr>
                <w:rFonts w:eastAsia="宋体"/>
              </w:rPr>
              <w:tab/>
              <w:t xml:space="preserve">Define </w:t>
            </w:r>
            <w:r>
              <w:rPr>
                <w:rFonts w:eastAsia="宋体"/>
                <w:i/>
              </w:rPr>
              <w:t>ControlResourceSetId</w:t>
            </w:r>
            <w:r w:rsidRPr="007D2CB9">
              <w:rPr>
                <w:rFonts w:eastAsia="宋体"/>
                <w:i/>
              </w:rPr>
              <w:t>-v16xy</w:t>
            </w:r>
            <w:r>
              <w:rPr>
                <w:rFonts w:eastAsia="宋体"/>
              </w:rPr>
              <w:t xml:space="preserve"> instead of </w:t>
            </w:r>
            <w:r>
              <w:rPr>
                <w:rFonts w:eastAsia="宋体"/>
                <w:i/>
              </w:rPr>
              <w:t>ControlResourceSetId-r16</w:t>
            </w:r>
            <w:r>
              <w:rPr>
                <w:rFonts w:eastAsia="宋体"/>
              </w:rPr>
              <w:t xml:space="preserve"> , with range not overlapping with R15 range</w:t>
            </w:r>
          </w:p>
          <w:p w14:paraId="1FE05791" w14:textId="77777777" w:rsidR="007B44E3" w:rsidRDefault="007B44E3" w:rsidP="007B44E3">
            <w:pPr>
              <w:pStyle w:val="B1"/>
              <w:rPr>
                <w:rFonts w:eastAsia="宋体"/>
              </w:rPr>
            </w:pPr>
            <w:r>
              <w:rPr>
                <w:rFonts w:eastAsia="宋体"/>
              </w:rPr>
              <w:t>-</w:t>
            </w:r>
            <w:r>
              <w:rPr>
                <w:rFonts w:eastAsia="宋体"/>
              </w:rPr>
              <w:tab/>
            </w:r>
            <w:r>
              <w:rPr>
                <w:rFonts w:eastAsia="宋体"/>
                <w:i/>
              </w:rPr>
              <w:t>PDCCH-Config</w:t>
            </w:r>
            <w:r>
              <w:rPr>
                <w:rFonts w:eastAsia="宋体"/>
              </w:rPr>
              <w:t xml:space="preserve"> IE</w:t>
            </w:r>
          </w:p>
          <w:p w14:paraId="7C8C2878" w14:textId="77777777" w:rsidR="007B44E3" w:rsidRPr="0012253D" w:rsidRDefault="007B44E3" w:rsidP="007B44E3">
            <w:pPr>
              <w:pStyle w:val="B2"/>
              <w:rPr>
                <w:rFonts w:eastAsia="宋体"/>
              </w:rPr>
            </w:pPr>
            <w:r>
              <w:rPr>
                <w:rFonts w:eastAsia="宋体"/>
              </w:rPr>
              <w:t>-</w:t>
            </w:r>
            <w:r>
              <w:rPr>
                <w:rFonts w:eastAsia="宋体"/>
              </w:rPr>
              <w:tab/>
              <w:t xml:space="preserve">Create </w:t>
            </w:r>
            <w:r w:rsidRPr="007D2CB9">
              <w:rPr>
                <w:rFonts w:eastAsia="宋体"/>
                <w:i/>
              </w:rPr>
              <w:t>controlResourceSetToAddModList2</w:t>
            </w:r>
            <w:r w:rsidRPr="007B44E3">
              <w:rPr>
                <w:rFonts w:eastAsia="宋体"/>
                <w:i/>
                <w:highlight w:val="yellow"/>
              </w:rPr>
              <w:t>-r16</w:t>
            </w:r>
            <w:r>
              <w:rPr>
                <w:rFonts w:eastAsia="宋体"/>
              </w:rPr>
              <w:t>/</w:t>
            </w:r>
            <w:r w:rsidRPr="007D2CB9">
              <w:rPr>
                <w:rFonts w:eastAsia="宋体"/>
                <w:i/>
              </w:rPr>
              <w:t>controlResourceSetToReleaseList2</w:t>
            </w:r>
            <w:r w:rsidRPr="007B44E3">
              <w:rPr>
                <w:rFonts w:eastAsia="宋体"/>
                <w:i/>
                <w:highlight w:val="yellow"/>
              </w:rPr>
              <w:t>-r16</w:t>
            </w:r>
            <w:r>
              <w:rPr>
                <w:rFonts w:eastAsia="宋体"/>
              </w:rPr>
              <w:t>, with 1 or 2 entries, to allow adding/deleting up to 5 control resources sets in one reconfiguration</w:t>
            </w:r>
          </w:p>
          <w:p w14:paraId="3E5BD052" w14:textId="77777777" w:rsidR="007B44E3" w:rsidRPr="007B44E3" w:rsidRDefault="007B44E3" w:rsidP="002F7D4D">
            <w:pPr>
              <w:pStyle w:val="TAL"/>
              <w:rPr>
                <w:rFonts w:eastAsia="Malgun Gothic"/>
              </w:rPr>
            </w:pPr>
          </w:p>
        </w:tc>
      </w:tr>
    </w:tbl>
    <w:p w14:paraId="75FFDA6F" w14:textId="77777777" w:rsidR="007D2CB9" w:rsidRDefault="007D2CB9" w:rsidP="003D2D90">
      <w:pPr>
        <w:rPr>
          <w:rFonts w:eastAsia="宋体"/>
          <w:lang w:val="en-GB" w:eastAsia="ja-JP"/>
        </w:rPr>
      </w:pPr>
    </w:p>
    <w:p w14:paraId="6F3EA29E" w14:textId="072866A2" w:rsidR="009477B6" w:rsidRDefault="009477B6" w:rsidP="009477B6">
      <w:pPr>
        <w:pStyle w:val="Heading2"/>
        <w:rPr>
          <w:rFonts w:eastAsia="宋体"/>
        </w:rPr>
      </w:pPr>
      <w:r>
        <w:rPr>
          <w:rFonts w:eastAsia="宋体"/>
        </w:rPr>
        <w:t>2.4</w:t>
      </w:r>
      <w:r>
        <w:rPr>
          <w:rFonts w:eastAsia="宋体"/>
        </w:rPr>
        <w:tab/>
        <w:t>PUCCH spatial relation information</w:t>
      </w:r>
    </w:p>
    <w:p w14:paraId="42D9B6C7" w14:textId="77777777" w:rsidR="006F3F29" w:rsidRDefault="006F3F29" w:rsidP="006F3F29">
      <w:pPr>
        <w:rPr>
          <w:rFonts w:eastAsia="宋体"/>
          <w:lang w:val="en-GB" w:eastAsia="ja-JP"/>
        </w:rPr>
      </w:pPr>
      <w:r>
        <w:rPr>
          <w:rFonts w:eastAsia="宋体"/>
          <w:lang w:val="en-GB" w:eastAsia="ja-JP"/>
        </w:rPr>
        <w:t xml:space="preserve">In order to take into account the discussion of </w:t>
      </w:r>
      <w:r w:rsidRPr="00675A3B">
        <w:rPr>
          <w:rFonts w:eastAsia="宋体"/>
          <w:lang w:val="en-GB" w:eastAsia="ja-JP"/>
        </w:rPr>
        <w:t>R2-2005260</w:t>
      </w:r>
      <w:r>
        <w:rPr>
          <w:rFonts w:eastAsia="宋体"/>
          <w:lang w:val="en-GB" w:eastAsia="ja-JP"/>
        </w:rPr>
        <w:t>, the following changes are proposed:</w:t>
      </w:r>
    </w:p>
    <w:p w14:paraId="3545CE07" w14:textId="73C4A061" w:rsidR="006F3F29" w:rsidRDefault="006F3F29" w:rsidP="006F3F29">
      <w:pPr>
        <w:pStyle w:val="B1"/>
        <w:rPr>
          <w:rFonts w:eastAsia="宋体"/>
        </w:rPr>
      </w:pPr>
      <w:r>
        <w:rPr>
          <w:rFonts w:eastAsia="宋体"/>
        </w:rPr>
        <w:t>-</w:t>
      </w:r>
      <w:r>
        <w:rPr>
          <w:rFonts w:eastAsia="宋体"/>
        </w:rPr>
        <w:tab/>
      </w:r>
      <w:r w:rsidR="00CA2BA5" w:rsidRPr="00F537EB">
        <w:rPr>
          <w:i/>
          <w:szCs w:val="22"/>
        </w:rPr>
        <w:t>PUCCH-SpatialRelationInfo</w:t>
      </w:r>
      <w:r>
        <w:rPr>
          <w:rFonts w:eastAsia="宋体"/>
        </w:rPr>
        <w:t xml:space="preserve"> IE</w:t>
      </w:r>
    </w:p>
    <w:p w14:paraId="162B1A90" w14:textId="2301FF90" w:rsidR="00CA2BA5" w:rsidRDefault="006F3F29" w:rsidP="006F3F29">
      <w:pPr>
        <w:pStyle w:val="B2"/>
        <w:rPr>
          <w:rFonts w:eastAsia="宋体"/>
        </w:rPr>
      </w:pPr>
      <w:r>
        <w:rPr>
          <w:rFonts w:eastAsia="宋体"/>
        </w:rPr>
        <w:t>-</w:t>
      </w:r>
      <w:r>
        <w:rPr>
          <w:rFonts w:eastAsia="宋体"/>
        </w:rPr>
        <w:tab/>
      </w:r>
      <w:r w:rsidR="00CA2BA5">
        <w:rPr>
          <w:rFonts w:eastAsia="宋体"/>
        </w:rPr>
        <w:t xml:space="preserve">Rename </w:t>
      </w:r>
      <w:r w:rsidR="00CA2BA5" w:rsidRPr="006721D1">
        <w:rPr>
          <w:rFonts w:eastAsia="宋体"/>
          <w:i/>
        </w:rPr>
        <w:t>PUCCH-SpatialRelationInfo-r16</w:t>
      </w:r>
      <w:r w:rsidR="00CA2BA5">
        <w:rPr>
          <w:rFonts w:eastAsia="宋体"/>
        </w:rPr>
        <w:t xml:space="preserve"> to </w:t>
      </w:r>
      <w:r w:rsidR="00CA2BA5" w:rsidRPr="006721D1">
        <w:rPr>
          <w:rFonts w:eastAsia="宋体"/>
          <w:i/>
        </w:rPr>
        <w:t>PUCCH-SpatialRelationInfoExt-v16xy</w:t>
      </w:r>
    </w:p>
    <w:p w14:paraId="51FDC54C" w14:textId="3B1EEA61" w:rsidR="006F3F29" w:rsidRDefault="00CA2BA5" w:rsidP="006F3F29">
      <w:pPr>
        <w:pStyle w:val="B2"/>
        <w:rPr>
          <w:rFonts w:eastAsia="宋体"/>
        </w:rPr>
      </w:pPr>
      <w:r>
        <w:rPr>
          <w:rFonts w:eastAsia="宋体"/>
        </w:rPr>
        <w:t>-</w:t>
      </w:r>
      <w:r>
        <w:rPr>
          <w:rFonts w:eastAsia="宋体"/>
        </w:rPr>
        <w:tab/>
        <w:t xml:space="preserve">Remove fields identical to fields in </w:t>
      </w:r>
      <w:r w:rsidRPr="006721D1">
        <w:rPr>
          <w:rFonts w:eastAsia="宋体"/>
          <w:i/>
        </w:rPr>
        <w:t>PUCCH-SpatialRelationInfo</w:t>
      </w:r>
    </w:p>
    <w:p w14:paraId="7BD06F3F" w14:textId="2F610612" w:rsidR="00CA2BA5" w:rsidRDefault="00CA2BA5" w:rsidP="00CA2BA5">
      <w:pPr>
        <w:pStyle w:val="B1"/>
        <w:rPr>
          <w:rFonts w:eastAsia="宋体"/>
        </w:rPr>
      </w:pPr>
      <w:r>
        <w:rPr>
          <w:rFonts w:eastAsia="宋体"/>
        </w:rPr>
        <w:t>-</w:t>
      </w:r>
      <w:r>
        <w:rPr>
          <w:rFonts w:eastAsia="宋体"/>
        </w:rPr>
        <w:tab/>
      </w:r>
      <w:r w:rsidRPr="00F537EB">
        <w:rPr>
          <w:i/>
          <w:szCs w:val="22"/>
        </w:rPr>
        <w:t>PUCCH-SpatialRelationInfo</w:t>
      </w:r>
      <w:r>
        <w:rPr>
          <w:i/>
          <w:szCs w:val="22"/>
        </w:rPr>
        <w:t>Id</w:t>
      </w:r>
      <w:r>
        <w:rPr>
          <w:rFonts w:eastAsia="宋体"/>
        </w:rPr>
        <w:t xml:space="preserve"> IE</w:t>
      </w:r>
    </w:p>
    <w:p w14:paraId="2B4DEC1B" w14:textId="44634477" w:rsidR="006721D1" w:rsidRDefault="00CA2BA5" w:rsidP="00CA2BA5">
      <w:pPr>
        <w:pStyle w:val="B2"/>
        <w:rPr>
          <w:rFonts w:eastAsia="宋体"/>
        </w:rPr>
      </w:pPr>
      <w:r>
        <w:rPr>
          <w:rFonts w:eastAsia="宋体"/>
        </w:rPr>
        <w:t>-</w:t>
      </w:r>
      <w:r>
        <w:rPr>
          <w:rFonts w:eastAsia="宋体"/>
        </w:rPr>
        <w:tab/>
      </w:r>
      <w:r w:rsidR="006721D1">
        <w:rPr>
          <w:rFonts w:eastAsia="宋体"/>
        </w:rPr>
        <w:t xml:space="preserve">Change </w:t>
      </w:r>
      <w:r w:rsidR="000A1461">
        <w:rPr>
          <w:rFonts w:eastAsia="宋体"/>
          <w:i/>
        </w:rPr>
        <w:t>pucch</w:t>
      </w:r>
      <w:r w:rsidR="006721D1" w:rsidRPr="006721D1">
        <w:rPr>
          <w:rFonts w:eastAsia="宋体"/>
          <w:i/>
        </w:rPr>
        <w:t>-SpatialRelationInfoId-r16</w:t>
      </w:r>
      <w:r w:rsidR="006721D1">
        <w:rPr>
          <w:rFonts w:eastAsia="宋体"/>
        </w:rPr>
        <w:t xml:space="preserve"> to </w:t>
      </w:r>
      <w:r w:rsidR="000A1461">
        <w:rPr>
          <w:rFonts w:eastAsia="宋体"/>
          <w:i/>
        </w:rPr>
        <w:t>pucch</w:t>
      </w:r>
      <w:r w:rsidR="006721D1" w:rsidRPr="006721D1">
        <w:rPr>
          <w:rFonts w:eastAsia="宋体"/>
          <w:i/>
        </w:rPr>
        <w:t>-SpatialRelationInfoId-v16xy</w:t>
      </w:r>
    </w:p>
    <w:p w14:paraId="5893A12C" w14:textId="77777777" w:rsidR="00C84828" w:rsidRDefault="006721D1" w:rsidP="00CA2BA5">
      <w:pPr>
        <w:pStyle w:val="B2"/>
        <w:rPr>
          <w:rFonts w:eastAsia="宋体"/>
          <w:i/>
        </w:rPr>
      </w:pPr>
      <w:r>
        <w:rPr>
          <w:rFonts w:eastAsia="宋体"/>
        </w:rPr>
        <w:t>-</w:t>
      </w:r>
      <w:r>
        <w:rPr>
          <w:rFonts w:eastAsia="宋体"/>
        </w:rPr>
        <w:tab/>
      </w:r>
      <w:r w:rsidR="000A1461">
        <w:rPr>
          <w:rFonts w:eastAsia="宋体"/>
        </w:rPr>
        <w:t xml:space="preserve">Change </w:t>
      </w:r>
      <w:r w:rsidR="000A1461">
        <w:rPr>
          <w:rFonts w:eastAsia="宋体"/>
          <w:i/>
        </w:rPr>
        <w:t>pucch</w:t>
      </w:r>
      <w:r w:rsidR="000A1461" w:rsidRPr="006721D1">
        <w:rPr>
          <w:rFonts w:eastAsia="宋体"/>
          <w:i/>
        </w:rPr>
        <w:t>-</w:t>
      </w:r>
      <w:r w:rsidR="00C84828">
        <w:rPr>
          <w:rFonts w:eastAsia="宋体"/>
          <w:i/>
        </w:rPr>
        <w:t>PathLossReference</w:t>
      </w:r>
      <w:r w:rsidR="000A1461" w:rsidRPr="006721D1">
        <w:rPr>
          <w:rFonts w:eastAsia="宋体"/>
          <w:i/>
        </w:rPr>
        <w:t>Id-r16</w:t>
      </w:r>
      <w:r w:rsidR="000A1461">
        <w:rPr>
          <w:rFonts w:eastAsia="宋体"/>
        </w:rPr>
        <w:t xml:space="preserve"> to </w:t>
      </w:r>
      <w:r w:rsidR="000A1461">
        <w:rPr>
          <w:rFonts w:eastAsia="宋体"/>
          <w:i/>
        </w:rPr>
        <w:t>pucch</w:t>
      </w:r>
      <w:r w:rsidR="000A1461" w:rsidRPr="006721D1">
        <w:rPr>
          <w:rFonts w:eastAsia="宋体"/>
          <w:i/>
        </w:rPr>
        <w:t>-</w:t>
      </w:r>
      <w:r w:rsidR="00C84828">
        <w:rPr>
          <w:rFonts w:eastAsia="宋体"/>
          <w:i/>
        </w:rPr>
        <w:t>PathLossReferenceRS</w:t>
      </w:r>
      <w:r w:rsidR="000A1461" w:rsidRPr="006721D1">
        <w:rPr>
          <w:rFonts w:eastAsia="宋体"/>
          <w:i/>
        </w:rPr>
        <w:t>Id-v16x</w:t>
      </w:r>
    </w:p>
    <w:p w14:paraId="16043ED9" w14:textId="5D151075" w:rsidR="006721D1" w:rsidRDefault="00C84828" w:rsidP="00CA2BA5">
      <w:pPr>
        <w:pStyle w:val="B2"/>
        <w:rPr>
          <w:rFonts w:eastAsia="宋体"/>
        </w:rPr>
      </w:pPr>
      <w:r>
        <w:rPr>
          <w:rFonts w:eastAsia="宋体"/>
          <w:i/>
        </w:rPr>
        <w:t>-</w:t>
      </w:r>
      <w:r>
        <w:rPr>
          <w:rFonts w:eastAsia="宋体"/>
          <w:i/>
        </w:rPr>
        <w:tab/>
      </w:r>
      <w:r>
        <w:rPr>
          <w:rFonts w:eastAsia="宋体"/>
        </w:rPr>
        <w:t>Capture that the legacy fields are ignored when the -v16xy fields are configured</w:t>
      </w:r>
    </w:p>
    <w:p w14:paraId="654F0800" w14:textId="0184A954" w:rsidR="006721D1" w:rsidRDefault="006721D1" w:rsidP="006F3F29">
      <w:pPr>
        <w:pStyle w:val="B1"/>
        <w:rPr>
          <w:i/>
        </w:rPr>
      </w:pPr>
      <w:r>
        <w:rPr>
          <w:rFonts w:eastAsia="宋体"/>
        </w:rPr>
        <w:t>-</w:t>
      </w:r>
      <w:r>
        <w:rPr>
          <w:rFonts w:eastAsia="宋体"/>
        </w:rPr>
        <w:tab/>
      </w:r>
      <w:r w:rsidRPr="00F537EB">
        <w:rPr>
          <w:i/>
        </w:rPr>
        <w:t>PUCCH-PowerControl</w:t>
      </w:r>
    </w:p>
    <w:p w14:paraId="6E5D6938" w14:textId="533DCD23" w:rsidR="006721D1" w:rsidRDefault="006721D1" w:rsidP="006721D1">
      <w:pPr>
        <w:pStyle w:val="B2"/>
      </w:pPr>
      <w:r>
        <w:t>-</w:t>
      </w:r>
      <w:r>
        <w:tab/>
      </w:r>
      <w:r w:rsidR="000A1461">
        <w:t xml:space="preserve">Change </w:t>
      </w:r>
      <w:r w:rsidR="000A1461" w:rsidRPr="000A1461">
        <w:rPr>
          <w:i/>
        </w:rPr>
        <w:t>pathlossReferenceRSs-r16</w:t>
      </w:r>
      <w:r w:rsidR="000A1461">
        <w:t xml:space="preserve"> to </w:t>
      </w:r>
      <w:r w:rsidR="000A1461" w:rsidRPr="000A1461">
        <w:rPr>
          <w:i/>
        </w:rPr>
        <w:t>pathlossReferenceRSs-v16xy</w:t>
      </w:r>
    </w:p>
    <w:p w14:paraId="04F3AA6F" w14:textId="1FA806B2" w:rsidR="000A1461" w:rsidRDefault="000A1461" w:rsidP="006721D1">
      <w:pPr>
        <w:pStyle w:val="B2"/>
      </w:pPr>
      <w:r>
        <w:t>-</w:t>
      </w:r>
      <w:r>
        <w:tab/>
        <w:t>Modify the number of entries to provide the difference between the R16 maximum and the R15 maximum</w:t>
      </w:r>
    </w:p>
    <w:p w14:paraId="12DE1B53" w14:textId="70ED2ED9" w:rsidR="000A1461" w:rsidRPr="006721D1" w:rsidRDefault="000A1461" w:rsidP="006721D1">
      <w:pPr>
        <w:pStyle w:val="B2"/>
        <w:rPr>
          <w:rFonts w:eastAsia="宋体"/>
        </w:rPr>
      </w:pPr>
      <w:r>
        <w:rPr>
          <w:rFonts w:eastAsia="宋体"/>
        </w:rPr>
        <w:t>-</w:t>
      </w:r>
      <w:r>
        <w:rPr>
          <w:rFonts w:eastAsia="宋体"/>
        </w:rPr>
        <w:tab/>
        <w:t>Update the field description</w:t>
      </w:r>
    </w:p>
    <w:p w14:paraId="3405CF37" w14:textId="275D1A8F" w:rsidR="006721D1" w:rsidRDefault="006721D1" w:rsidP="006F3F29">
      <w:pPr>
        <w:pStyle w:val="B1"/>
        <w:rPr>
          <w:i/>
        </w:rPr>
      </w:pPr>
      <w:r>
        <w:rPr>
          <w:rFonts w:eastAsia="宋体"/>
        </w:rPr>
        <w:t>-</w:t>
      </w:r>
      <w:r>
        <w:rPr>
          <w:rFonts w:eastAsia="宋体"/>
        </w:rPr>
        <w:tab/>
      </w:r>
      <w:r w:rsidRPr="00F537EB">
        <w:rPr>
          <w:i/>
        </w:rPr>
        <w:t>PUCCH-PathlossReferenceRS-Id</w:t>
      </w:r>
    </w:p>
    <w:p w14:paraId="2B36442C" w14:textId="3AB39706" w:rsidR="006721D1" w:rsidRPr="006721D1" w:rsidRDefault="006721D1" w:rsidP="006721D1">
      <w:pPr>
        <w:pStyle w:val="B2"/>
        <w:rPr>
          <w:rFonts w:eastAsia="宋体"/>
        </w:rPr>
      </w:pPr>
      <w:r>
        <w:t>-</w:t>
      </w:r>
      <w:r>
        <w:tab/>
      </w:r>
      <w:r>
        <w:rPr>
          <w:rFonts w:eastAsia="宋体"/>
        </w:rPr>
        <w:t>Modify the range to to not overlap with the legacy range</w:t>
      </w:r>
    </w:p>
    <w:p w14:paraId="0F86DDE3" w14:textId="4A36470C" w:rsidR="006F3F29" w:rsidRDefault="006F3F29" w:rsidP="006F3F29">
      <w:pPr>
        <w:pStyle w:val="B1"/>
        <w:rPr>
          <w:rFonts w:eastAsia="宋体"/>
        </w:rPr>
      </w:pPr>
      <w:r>
        <w:rPr>
          <w:rFonts w:eastAsia="宋体"/>
        </w:rPr>
        <w:t>-</w:t>
      </w:r>
      <w:r>
        <w:rPr>
          <w:rFonts w:eastAsia="宋体"/>
        </w:rPr>
        <w:tab/>
      </w:r>
      <w:r>
        <w:rPr>
          <w:rFonts w:eastAsia="宋体"/>
          <w:i/>
        </w:rPr>
        <w:t>P</w:t>
      </w:r>
      <w:r w:rsidR="00C84828">
        <w:rPr>
          <w:rFonts w:eastAsia="宋体"/>
          <w:i/>
        </w:rPr>
        <w:t>U</w:t>
      </w:r>
      <w:r>
        <w:rPr>
          <w:rFonts w:eastAsia="宋体"/>
          <w:i/>
        </w:rPr>
        <w:t>CCH-Config</w:t>
      </w:r>
      <w:r>
        <w:rPr>
          <w:rFonts w:eastAsia="宋体"/>
        </w:rPr>
        <w:t xml:space="preserve"> IE</w:t>
      </w:r>
    </w:p>
    <w:p w14:paraId="43FB08CF" w14:textId="1C4C3CD8" w:rsidR="006F3F29" w:rsidRDefault="006F3F29" w:rsidP="006F3F29">
      <w:pPr>
        <w:pStyle w:val="B2"/>
        <w:rPr>
          <w:rFonts w:eastAsia="宋体"/>
        </w:rPr>
      </w:pPr>
      <w:r>
        <w:rPr>
          <w:rFonts w:eastAsia="宋体"/>
        </w:rPr>
        <w:t>-</w:t>
      </w:r>
      <w:r>
        <w:rPr>
          <w:rFonts w:eastAsia="宋体"/>
        </w:rPr>
        <w:tab/>
        <w:t xml:space="preserve">Create </w:t>
      </w:r>
      <w:r w:rsidR="00C84828">
        <w:rPr>
          <w:rFonts w:eastAsia="宋体"/>
          <w:i/>
        </w:rPr>
        <w:t>spatialRelationInfo</w:t>
      </w:r>
      <w:r w:rsidRPr="007D2CB9">
        <w:rPr>
          <w:rFonts w:eastAsia="宋体"/>
          <w:i/>
        </w:rPr>
        <w:t>ToAddModList2</w:t>
      </w:r>
      <w:r>
        <w:rPr>
          <w:rFonts w:eastAsia="宋体"/>
        </w:rPr>
        <w:t>/</w:t>
      </w:r>
      <w:r w:rsidR="00C84828">
        <w:rPr>
          <w:rFonts w:eastAsia="宋体"/>
          <w:i/>
        </w:rPr>
        <w:t>spatialRelationInfo</w:t>
      </w:r>
      <w:r w:rsidRPr="007D2CB9">
        <w:rPr>
          <w:rFonts w:eastAsia="宋体"/>
          <w:i/>
        </w:rPr>
        <w:t>ToReleaseList2</w:t>
      </w:r>
      <w:r>
        <w:rPr>
          <w:rFonts w:eastAsia="宋体"/>
        </w:rPr>
        <w:t>, with 1 or 2 entries, to allow adding/deleting up to 5 control resources sets in one reconfiguration</w:t>
      </w:r>
    </w:p>
    <w:p w14:paraId="108DC1A6" w14:textId="641E36C2" w:rsidR="006F3F29" w:rsidRPr="005A6D96" w:rsidRDefault="006F3F29" w:rsidP="006F3F29">
      <w:pPr>
        <w:pStyle w:val="B2"/>
        <w:rPr>
          <w:rFonts w:eastAsia="宋体"/>
        </w:rPr>
      </w:pPr>
      <w:r>
        <w:rPr>
          <w:rFonts w:eastAsia="宋体"/>
        </w:rPr>
        <w:t>-</w:t>
      </w:r>
      <w:r>
        <w:rPr>
          <w:rFonts w:eastAsia="宋体"/>
        </w:rPr>
        <w:tab/>
        <w:t>Change</w:t>
      </w:r>
      <w:r w:rsidRPr="007D2CB9">
        <w:rPr>
          <w:rFonts w:eastAsia="宋体"/>
          <w:i/>
        </w:rPr>
        <w:t xml:space="preserve"> </w:t>
      </w:r>
      <w:r w:rsidR="00C84828">
        <w:rPr>
          <w:rFonts w:eastAsia="宋体"/>
          <w:i/>
        </w:rPr>
        <w:t>spatialRelationInfo</w:t>
      </w:r>
      <w:r w:rsidRPr="007D2CB9">
        <w:rPr>
          <w:rFonts w:eastAsia="宋体"/>
          <w:i/>
        </w:rPr>
        <w:t>ToAddModList-r16</w:t>
      </w:r>
      <w:r>
        <w:rPr>
          <w:rFonts w:eastAsia="宋体"/>
        </w:rPr>
        <w:t xml:space="preserve"> to </w:t>
      </w:r>
      <w:r w:rsidR="00C84828">
        <w:rPr>
          <w:rFonts w:eastAsia="宋体"/>
          <w:i/>
        </w:rPr>
        <w:t>spatialRelationInfo</w:t>
      </w:r>
      <w:r w:rsidRPr="007D2CB9">
        <w:rPr>
          <w:rFonts w:eastAsia="宋体"/>
          <w:i/>
        </w:rPr>
        <w:t>ToAddModListExt-v16xy</w:t>
      </w:r>
    </w:p>
    <w:p w14:paraId="294AA59E" w14:textId="77777777" w:rsidR="006F3F29" w:rsidRDefault="006F3F29" w:rsidP="006F3F29">
      <w:pPr>
        <w:pStyle w:val="B2"/>
        <w:rPr>
          <w:rFonts w:eastAsia="宋体"/>
        </w:rPr>
      </w:pPr>
      <w:r>
        <w:rPr>
          <w:rFonts w:eastAsia="宋体"/>
        </w:rPr>
        <w:t>-</w:t>
      </w:r>
      <w:r>
        <w:rPr>
          <w:rFonts w:eastAsia="宋体"/>
        </w:rPr>
        <w:tab/>
        <w:t>Update field descriptions</w:t>
      </w:r>
    </w:p>
    <w:p w14:paraId="2FC06D99" w14:textId="63387E32" w:rsidR="006F3F29" w:rsidRPr="00716D9A" w:rsidRDefault="00C84828" w:rsidP="006F3F29">
      <w:pPr>
        <w:rPr>
          <w:rFonts w:eastAsia="宋体"/>
          <w:b/>
          <w:szCs w:val="20"/>
          <w:lang w:val="en-GB" w:eastAsia="zh-CN"/>
        </w:rPr>
      </w:pPr>
      <w:r>
        <w:rPr>
          <w:rFonts w:eastAsia="宋体"/>
          <w:b/>
          <w:szCs w:val="20"/>
          <w:lang w:val="en-GB" w:eastAsia="zh-CN"/>
        </w:rPr>
        <w:t>Q7</w:t>
      </w:r>
      <w:r w:rsidR="006F3F29" w:rsidRPr="00716D9A">
        <w:rPr>
          <w:rFonts w:eastAsia="宋体"/>
          <w:b/>
          <w:szCs w:val="20"/>
          <w:lang w:val="en-GB" w:eastAsia="zh-CN"/>
        </w:rPr>
        <w:t xml:space="preserve">: </w:t>
      </w:r>
      <w:r w:rsidR="006F3F29" w:rsidRPr="00716D9A">
        <w:rPr>
          <w:rFonts w:eastAsia="宋体"/>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6F3F29" w:rsidRPr="00716D9A" w14:paraId="44D1C000" w14:textId="77777777" w:rsidTr="005603F9">
        <w:trPr>
          <w:trHeight w:val="232"/>
        </w:trPr>
        <w:tc>
          <w:tcPr>
            <w:tcW w:w="1874" w:type="dxa"/>
            <w:tcBorders>
              <w:top w:val="single" w:sz="4" w:space="0" w:color="auto"/>
              <w:left w:val="single" w:sz="4" w:space="0" w:color="auto"/>
              <w:bottom w:val="single" w:sz="4" w:space="0" w:color="auto"/>
              <w:right w:val="single" w:sz="4" w:space="0" w:color="auto"/>
            </w:tcBorders>
            <w:hideMark/>
          </w:tcPr>
          <w:p w14:paraId="04396033" w14:textId="77777777" w:rsidR="006F3F29" w:rsidRPr="00716D9A" w:rsidRDefault="006F3F29" w:rsidP="005603F9">
            <w:pPr>
              <w:pStyle w:val="TAH"/>
              <w:rPr>
                <w:rFonts w:eastAsia="Malgun Gothic"/>
              </w:rPr>
            </w:pPr>
            <w:r w:rsidRPr="00716D9A">
              <w:rPr>
                <w:rFonts w:eastAsia="Malgun Gothic"/>
              </w:rPr>
              <w:lastRenderedPageBreak/>
              <w:t>Company</w:t>
            </w:r>
          </w:p>
        </w:tc>
        <w:tc>
          <w:tcPr>
            <w:tcW w:w="7760" w:type="dxa"/>
            <w:tcBorders>
              <w:top w:val="single" w:sz="4" w:space="0" w:color="auto"/>
              <w:left w:val="single" w:sz="4" w:space="0" w:color="auto"/>
              <w:bottom w:val="single" w:sz="4" w:space="0" w:color="auto"/>
              <w:right w:val="single" w:sz="4" w:space="0" w:color="auto"/>
            </w:tcBorders>
            <w:hideMark/>
          </w:tcPr>
          <w:p w14:paraId="282C414C" w14:textId="77777777" w:rsidR="006F3F29" w:rsidRPr="00716D9A" w:rsidRDefault="006F3F29" w:rsidP="005603F9">
            <w:pPr>
              <w:pStyle w:val="TAH"/>
              <w:rPr>
                <w:rFonts w:eastAsia="Malgun Gothic"/>
              </w:rPr>
            </w:pPr>
            <w:r>
              <w:rPr>
                <w:rFonts w:eastAsia="Malgun Gothic"/>
              </w:rPr>
              <w:t>Comments</w:t>
            </w:r>
          </w:p>
        </w:tc>
      </w:tr>
      <w:tr w:rsidR="006F3F29" w:rsidRPr="00716D9A" w14:paraId="057EC046"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3DBF8D1A" w14:textId="318A1B14" w:rsidR="006F3F29" w:rsidRPr="00716D9A" w:rsidRDefault="00B4165D" w:rsidP="005603F9">
            <w:pPr>
              <w:pStyle w:val="TAL"/>
              <w:rPr>
                <w:rFonts w:eastAsia="Malgun Gothic"/>
              </w:rPr>
            </w:pPr>
            <w:ins w:id="93" w:author="MediaTek (Nathan)" w:date="2020-06-09T06:45: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09795587" w14:textId="77777777" w:rsidR="006F3F29" w:rsidRDefault="00B4165D" w:rsidP="005603F9">
            <w:pPr>
              <w:pStyle w:val="TAL"/>
              <w:rPr>
                <w:ins w:id="94" w:author="MediaTek (Nathan)" w:date="2020-06-09T06:45:00Z"/>
                <w:rFonts w:eastAsia="Malgun Gothic"/>
              </w:rPr>
            </w:pPr>
            <w:ins w:id="95" w:author="MediaTek (Nathan)" w:date="2020-06-09T06:45:00Z">
              <w:r>
                <w:rPr>
                  <w:rFonts w:eastAsia="Malgun Gothic"/>
                </w:rPr>
                <w:t>Just a few syntax/formal details:</w:t>
              </w:r>
            </w:ins>
          </w:p>
          <w:p w14:paraId="43973F7B" w14:textId="77777777" w:rsidR="00B4165D" w:rsidRDefault="00B4165D">
            <w:pPr>
              <w:pStyle w:val="TAL"/>
              <w:numPr>
                <w:ilvl w:val="0"/>
                <w:numId w:val="36"/>
              </w:numPr>
              <w:rPr>
                <w:ins w:id="96" w:author="MediaTek (Nathan)" w:date="2020-06-09T06:46:00Z"/>
                <w:rFonts w:eastAsia="Malgun Gothic"/>
              </w:rPr>
              <w:pPrChange w:id="97" w:author="MediaTek (Nathan)" w:date="2020-06-09T06:45:00Z">
                <w:pPr>
                  <w:pStyle w:val="TAL"/>
                </w:pPr>
              </w:pPrChange>
            </w:pPr>
            <w:ins w:id="98" w:author="MediaTek (Nathan)" w:date="2020-06-09T06:45:00Z">
              <w:r w:rsidRPr="00B4165D">
                <w:rPr>
                  <w:rFonts w:eastAsia="Malgun Gothic"/>
                </w:rPr>
                <w:t>spatialRelationInfoToAddModList2</w:t>
              </w:r>
              <w:r>
                <w:rPr>
                  <w:rFonts w:eastAsia="Malgun Gothic"/>
                </w:rPr>
                <w:t xml:space="preserve"> should be </w:t>
              </w:r>
              <w:r w:rsidRPr="00B4165D">
                <w:rPr>
                  <w:rFonts w:eastAsia="Malgun Gothic"/>
                </w:rPr>
                <w:t>spatialRelationInfoToAddModList2</w:t>
              </w:r>
              <w:r>
                <w:rPr>
                  <w:rFonts w:eastAsia="Malgun Gothic"/>
                </w:rPr>
                <w:t>-r16</w:t>
              </w:r>
            </w:ins>
            <w:ins w:id="99" w:author="MediaTek (Nathan)" w:date="2020-06-09T06:46:00Z">
              <w:r>
                <w:rPr>
                  <w:rFonts w:eastAsia="Malgun Gothic"/>
                </w:rPr>
                <w:t xml:space="preserve"> (similar for the release list)</w:t>
              </w:r>
            </w:ins>
          </w:p>
          <w:p w14:paraId="40084FD9" w14:textId="77777777" w:rsidR="00B4165D" w:rsidRDefault="00B4165D">
            <w:pPr>
              <w:pStyle w:val="TAL"/>
              <w:numPr>
                <w:ilvl w:val="0"/>
                <w:numId w:val="36"/>
              </w:numPr>
              <w:rPr>
                <w:ins w:id="100" w:author="MediaTek (Nathan)" w:date="2020-06-09T06:49:00Z"/>
                <w:rFonts w:eastAsia="Malgun Gothic"/>
              </w:rPr>
              <w:pPrChange w:id="101" w:author="MediaTek (Nathan)" w:date="2020-06-09T06:46:00Z">
                <w:pPr>
                  <w:pStyle w:val="TAL"/>
                </w:pPr>
              </w:pPrChange>
            </w:pPr>
            <w:ins w:id="102" w:author="MediaTek (Nathan)" w:date="2020-06-09T06:46:00Z">
              <w:r>
                <w:rPr>
                  <w:rFonts w:eastAsia="Malgun Gothic"/>
                </w:rPr>
                <w:t xml:space="preserve">Typo in </w:t>
              </w:r>
              <w:r w:rsidRPr="00B4165D">
                <w:rPr>
                  <w:rFonts w:eastAsia="Malgun Gothic"/>
                </w:rPr>
                <w:t>spatialRelationInfoToAddModListExt-vr16xy</w:t>
              </w:r>
              <w:r>
                <w:rPr>
                  <w:rFonts w:eastAsia="Malgun Gothic"/>
                </w:rPr>
                <w:t>: missing the</w:t>
              </w:r>
            </w:ins>
            <w:ins w:id="103" w:author="MediaTek (Nathan)" w:date="2020-06-09T06:47:00Z">
              <w:r>
                <w:rPr>
                  <w:rFonts w:eastAsia="Malgun Gothic"/>
                </w:rPr>
                <w:t xml:space="preserve"> last</w:t>
              </w:r>
            </w:ins>
            <w:ins w:id="104" w:author="MediaTek (Nathan)" w:date="2020-06-09T06:46:00Z">
              <w:r>
                <w:rPr>
                  <w:rFonts w:eastAsia="Malgun Gothic"/>
                </w:rPr>
                <w:t xml:space="preserve"> hyphen in </w:t>
              </w:r>
              <w:r w:rsidRPr="00B4165D">
                <w:rPr>
                  <w:rFonts w:eastAsia="Malgun Gothic"/>
                </w:rPr>
                <w:t>PUCCH-SpatialRelationInfoExt</w:t>
              </w:r>
            </w:ins>
            <w:ins w:id="105" w:author="MediaTek (Nathan)" w:date="2020-06-09T06:47:00Z">
              <w:r w:rsidRPr="00B4165D">
                <w:rPr>
                  <w:rFonts w:eastAsia="Malgun Gothic"/>
                  <w:highlight w:val="yellow"/>
                  <w:rPrChange w:id="106" w:author="MediaTek (Nathan)" w:date="2020-06-09T06:47:00Z">
                    <w:rPr>
                      <w:rFonts w:eastAsia="Malgun Gothic"/>
                    </w:rPr>
                  </w:rPrChange>
                </w:rPr>
                <w:t>-</w:t>
              </w:r>
            </w:ins>
            <w:ins w:id="107" w:author="MediaTek (Nathan)" w:date="2020-06-09T06:46:00Z">
              <w:r w:rsidRPr="00B4165D">
                <w:rPr>
                  <w:rFonts w:eastAsia="Malgun Gothic"/>
                </w:rPr>
                <w:t>v16xy</w:t>
              </w:r>
            </w:ins>
          </w:p>
          <w:p w14:paraId="7894F4C2" w14:textId="19EE9D76" w:rsidR="00B4165D" w:rsidRPr="00716D9A" w:rsidRDefault="00B4165D">
            <w:pPr>
              <w:pStyle w:val="TAL"/>
              <w:numPr>
                <w:ilvl w:val="0"/>
                <w:numId w:val="36"/>
              </w:numPr>
              <w:rPr>
                <w:rFonts w:eastAsia="Malgun Gothic"/>
              </w:rPr>
              <w:pPrChange w:id="108" w:author="MediaTek (Nathan)" w:date="2020-06-09T06:46:00Z">
                <w:pPr>
                  <w:pStyle w:val="TAL"/>
                </w:pPr>
              </w:pPrChange>
            </w:pPr>
            <w:ins w:id="109" w:author="MediaTek (Nathan)" w:date="2020-06-09T06:51:00Z">
              <w:r>
                <w:rPr>
                  <w:rFonts w:eastAsia="Malgun Gothic"/>
                </w:rPr>
                <w:t xml:space="preserve">In </w:t>
              </w:r>
              <w:r w:rsidRPr="00B4165D">
                <w:rPr>
                  <w:rFonts w:eastAsia="Malgun Gothic"/>
                </w:rPr>
                <w:t>PUCCH-SpatialRelationInfoIdList-r16</w:t>
              </w:r>
            </w:ins>
            <w:ins w:id="110" w:author="MediaTek (Nathan)" w:date="2020-06-09T06:52:00Z">
              <w:r>
                <w:rPr>
                  <w:rFonts w:eastAsia="Malgun Gothic"/>
                </w:rPr>
                <w:t xml:space="preserve">, the type needs to be changed from </w:t>
              </w:r>
              <w:r w:rsidRPr="00B4165D">
                <w:rPr>
                  <w:rFonts w:eastAsia="Malgun Gothic"/>
                </w:rPr>
                <w:t>PUCCH-SpatialRelationInfoId-r16</w:t>
              </w:r>
              <w:r>
                <w:rPr>
                  <w:rFonts w:eastAsia="Malgun Gothic"/>
                </w:rPr>
                <w:t xml:space="preserve"> to PUCCH-SpatialRelationInfoId-v16xy</w:t>
              </w:r>
            </w:ins>
          </w:p>
        </w:tc>
      </w:tr>
      <w:tr w:rsidR="006F3F29" w:rsidRPr="00716D9A" w14:paraId="3E3740D8"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6AA2F267" w14:textId="401F55C6" w:rsidR="006F3F29" w:rsidRPr="00716D9A" w:rsidRDefault="002F7D4D" w:rsidP="005603F9">
            <w:pPr>
              <w:pStyle w:val="TAL"/>
              <w:rPr>
                <w:rFonts w:eastAsia="Malgun Gothic"/>
              </w:rPr>
            </w:pPr>
            <w:r>
              <w:rPr>
                <w:rFonts w:eastAsia="Malgun Gothic"/>
              </w:rPr>
              <w:t>Ericsson</w:t>
            </w:r>
          </w:p>
        </w:tc>
        <w:tc>
          <w:tcPr>
            <w:tcW w:w="7760" w:type="dxa"/>
            <w:tcBorders>
              <w:top w:val="single" w:sz="4" w:space="0" w:color="auto"/>
              <w:left w:val="single" w:sz="4" w:space="0" w:color="auto"/>
              <w:bottom w:val="single" w:sz="4" w:space="0" w:color="auto"/>
              <w:right w:val="single" w:sz="4" w:space="0" w:color="auto"/>
            </w:tcBorders>
          </w:tcPr>
          <w:p w14:paraId="1FF70E2D" w14:textId="388CDC58" w:rsidR="006F3F29" w:rsidRDefault="0082713B" w:rsidP="005603F9">
            <w:pPr>
              <w:pStyle w:val="TAL"/>
              <w:rPr>
                <w:rFonts w:eastAsia="Malgun Gothic"/>
              </w:rPr>
            </w:pPr>
            <w:r>
              <w:rPr>
                <w:rFonts w:eastAsia="Malgun Gothic"/>
              </w:rPr>
              <w:t>Pathloss Reference RS: This is a max size extention of a non-toAddModList</w:t>
            </w:r>
            <w:r w:rsidR="00E252CB">
              <w:rPr>
                <w:rFonts w:eastAsia="Malgun Gothic"/>
              </w:rPr>
              <w:t>, so fine to add new list with the added list elements (difference between rel-16 size and Rel-15 size). But the max size of the rel-16 list should ha</w:t>
            </w:r>
            <w:r w:rsidR="003B6681">
              <w:rPr>
                <w:rFonts w:eastAsia="Malgun Gothic"/>
              </w:rPr>
              <w:t>v</w:t>
            </w:r>
            <w:r w:rsidR="00E252CB">
              <w:rPr>
                <w:rFonts w:eastAsia="Malgun Gothic"/>
              </w:rPr>
              <w:t xml:space="preserve">e another name than </w:t>
            </w:r>
            <w:r w:rsidR="00E252CB" w:rsidRPr="00E252CB">
              <w:rPr>
                <w:rFonts w:eastAsia="Malgun Gothic"/>
              </w:rPr>
              <w:t>maxNrofPUCCH-PathlossReferenceRSs-r15-r16</w:t>
            </w:r>
            <w:r w:rsidR="00E252CB">
              <w:rPr>
                <w:rFonts w:eastAsia="Malgun Gothic"/>
              </w:rPr>
              <w:t xml:space="preserve">. E.g. </w:t>
            </w:r>
            <w:r w:rsidR="00E252CB" w:rsidRPr="00E252CB">
              <w:rPr>
                <w:rFonts w:eastAsia="Malgun Gothic"/>
              </w:rPr>
              <w:t>maxNrofPUCCH-PathlossReferenceRSs</w:t>
            </w:r>
            <w:r w:rsidR="00E252CB">
              <w:rPr>
                <w:rFonts w:eastAsia="Malgun Gothic"/>
              </w:rPr>
              <w:t>2.</w:t>
            </w:r>
          </w:p>
          <w:p w14:paraId="13FC1926" w14:textId="44751685" w:rsidR="00882588" w:rsidRDefault="00882588" w:rsidP="00882588">
            <w:pPr>
              <w:pStyle w:val="TAL"/>
              <w:rPr>
                <w:rFonts w:eastAsia="宋体"/>
                <w:i/>
              </w:rPr>
            </w:pPr>
            <w:r>
              <w:rPr>
                <w:rFonts w:eastAsia="Malgun Gothic"/>
              </w:rPr>
              <w:t xml:space="preserve">In the PUCCH-Config, we prefer to keep existing </w:t>
            </w:r>
            <w:r>
              <w:rPr>
                <w:rFonts w:eastAsia="宋体"/>
                <w:i/>
              </w:rPr>
              <w:t>spatialRelationInfo</w:t>
            </w:r>
            <w:r w:rsidRPr="007D2CB9">
              <w:rPr>
                <w:rFonts w:eastAsia="宋体"/>
                <w:i/>
              </w:rPr>
              <w:t>ToAddModList-r16</w:t>
            </w:r>
            <w:r>
              <w:rPr>
                <w:rFonts w:eastAsia="宋体"/>
                <w:i/>
              </w:rPr>
              <w:t xml:space="preserve"> and spatialRelationInfo</w:t>
            </w:r>
            <w:r w:rsidRPr="007D2CB9">
              <w:rPr>
                <w:rFonts w:eastAsia="宋体"/>
                <w:i/>
              </w:rPr>
              <w:t>To</w:t>
            </w:r>
            <w:r>
              <w:rPr>
                <w:rFonts w:eastAsia="宋体"/>
                <w:i/>
              </w:rPr>
              <w:t>RleaseL</w:t>
            </w:r>
            <w:r w:rsidRPr="007D2CB9">
              <w:rPr>
                <w:rFonts w:eastAsia="宋体"/>
                <w:i/>
              </w:rPr>
              <w:t>ist-r16</w:t>
            </w:r>
          </w:p>
          <w:p w14:paraId="4052FA8A" w14:textId="5325272B" w:rsidR="00882588" w:rsidRDefault="00882588" w:rsidP="00882588">
            <w:pPr>
              <w:pStyle w:val="TAL"/>
              <w:rPr>
                <w:rFonts w:eastAsia="宋体"/>
                <w:i/>
              </w:rPr>
            </w:pPr>
            <w:r>
              <w:rPr>
                <w:rFonts w:eastAsia="宋体"/>
              </w:rPr>
              <w:t xml:space="preserve">Add network restriction in field description “the network includes either </w:t>
            </w:r>
            <w:r>
              <w:rPr>
                <w:rFonts w:eastAsia="宋体"/>
                <w:i/>
              </w:rPr>
              <w:t>spatialRelationInfo</w:t>
            </w:r>
            <w:r w:rsidRPr="007D2CB9">
              <w:rPr>
                <w:rFonts w:eastAsia="宋体"/>
                <w:i/>
              </w:rPr>
              <w:t>ToAddModList-r16</w:t>
            </w:r>
            <w:r>
              <w:rPr>
                <w:rFonts w:eastAsia="宋体"/>
                <w:i/>
              </w:rPr>
              <w:t xml:space="preserve"> </w:t>
            </w:r>
            <w:r w:rsidRPr="005165A4">
              <w:rPr>
                <w:rFonts w:eastAsia="宋体"/>
                <w:iCs/>
              </w:rPr>
              <w:t>(without suffix)</w:t>
            </w:r>
            <w:r>
              <w:rPr>
                <w:rFonts w:eastAsia="宋体"/>
                <w:i/>
              </w:rPr>
              <w:t xml:space="preserve"> or spatialRelationInfo</w:t>
            </w:r>
            <w:r w:rsidRPr="007D2CB9">
              <w:rPr>
                <w:rFonts w:eastAsia="宋体"/>
                <w:i/>
              </w:rPr>
              <w:t>ToAddModList-r16</w:t>
            </w:r>
            <w:r>
              <w:rPr>
                <w:rFonts w:eastAsia="宋体"/>
                <w:i/>
              </w:rPr>
              <w:t>”.</w:t>
            </w:r>
          </w:p>
          <w:p w14:paraId="4A6267E9" w14:textId="3CEFCB31" w:rsidR="00882588" w:rsidRDefault="00882588" w:rsidP="00882588">
            <w:pPr>
              <w:pStyle w:val="TAL"/>
              <w:rPr>
                <w:rFonts w:eastAsia="宋体"/>
                <w:i/>
              </w:rPr>
            </w:pPr>
            <w:r>
              <w:rPr>
                <w:rFonts w:eastAsia="宋体"/>
              </w:rPr>
              <w:t>Add network restriction in field description “the network includes either s</w:t>
            </w:r>
            <w:r>
              <w:rPr>
                <w:rFonts w:eastAsia="宋体"/>
                <w:i/>
              </w:rPr>
              <w:t>patialRelationInfo</w:t>
            </w:r>
            <w:r w:rsidRPr="007D2CB9">
              <w:rPr>
                <w:rFonts w:eastAsia="宋体"/>
                <w:i/>
              </w:rPr>
              <w:t>To</w:t>
            </w:r>
            <w:r>
              <w:rPr>
                <w:rFonts w:eastAsia="宋体"/>
                <w:i/>
              </w:rPr>
              <w:t>Release</w:t>
            </w:r>
            <w:r w:rsidRPr="007D2CB9">
              <w:rPr>
                <w:rFonts w:eastAsia="宋体"/>
                <w:i/>
              </w:rPr>
              <w:t>List</w:t>
            </w:r>
            <w:r w:rsidRPr="005165A4">
              <w:rPr>
                <w:rFonts w:eastAsia="宋体"/>
                <w:iCs/>
              </w:rPr>
              <w:t xml:space="preserve"> (without suffix)</w:t>
            </w:r>
            <w:r>
              <w:rPr>
                <w:rFonts w:eastAsia="宋体"/>
                <w:i/>
              </w:rPr>
              <w:t xml:space="preserve"> or s</w:t>
            </w:r>
            <w:r w:rsidRPr="00882588">
              <w:rPr>
                <w:rFonts w:eastAsia="宋体"/>
                <w:i/>
              </w:rPr>
              <w:t>patialRelationInfoTo</w:t>
            </w:r>
            <w:r>
              <w:rPr>
                <w:rFonts w:eastAsia="宋体"/>
                <w:i/>
              </w:rPr>
              <w:t>Release</w:t>
            </w:r>
            <w:r w:rsidRPr="007D2CB9">
              <w:rPr>
                <w:rFonts w:eastAsia="宋体"/>
                <w:i/>
              </w:rPr>
              <w:t>List-r16</w:t>
            </w:r>
            <w:r>
              <w:rPr>
                <w:rFonts w:eastAsia="宋体"/>
                <w:i/>
              </w:rPr>
              <w:t>.</w:t>
            </w:r>
          </w:p>
          <w:p w14:paraId="44413C1A" w14:textId="3C393614" w:rsidR="00E252CB" w:rsidRPr="00882588" w:rsidRDefault="00882588" w:rsidP="00882588">
            <w:pPr>
              <w:pStyle w:val="TAL"/>
              <w:rPr>
                <w:rFonts w:eastAsia="Malgun Gothic"/>
                <w:iCs/>
              </w:rPr>
            </w:pPr>
            <w:r>
              <w:rPr>
                <w:rFonts w:eastAsia="宋体"/>
                <w:iCs/>
              </w:rPr>
              <w:t xml:space="preserve">Add that “if </w:t>
            </w:r>
            <w:r w:rsidRPr="005165A4">
              <w:rPr>
                <w:rFonts w:eastAsia="宋体"/>
                <w:iCs/>
              </w:rPr>
              <w:t>controlResourceSetId-r16</w:t>
            </w:r>
            <w:r>
              <w:rPr>
                <w:rFonts w:eastAsia="宋体"/>
                <w:iCs/>
              </w:rPr>
              <w:t xml:space="preserve"> is received, UE ignores </w:t>
            </w:r>
            <w:r w:rsidRPr="00F537EB">
              <w:t>controlResourceSetId</w:t>
            </w:r>
            <w:r>
              <w:t xml:space="preserve"> (without suffix).</w:t>
            </w:r>
          </w:p>
          <w:p w14:paraId="083A435F" w14:textId="63E7875F" w:rsidR="00E252CB" w:rsidRPr="00716D9A" w:rsidRDefault="00E252CB" w:rsidP="005603F9">
            <w:pPr>
              <w:pStyle w:val="TAL"/>
              <w:rPr>
                <w:rFonts w:eastAsia="Malgun Gothic"/>
              </w:rPr>
            </w:pPr>
          </w:p>
        </w:tc>
      </w:tr>
      <w:tr w:rsidR="00D855EA" w:rsidRPr="00716D9A" w14:paraId="34FA7AD7"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0100BFB4" w14:textId="08474770" w:rsidR="00D855EA" w:rsidRPr="00D855EA" w:rsidRDefault="00D855EA" w:rsidP="005603F9">
            <w:pPr>
              <w:pStyle w:val="TAL"/>
              <w:rPr>
                <w:rFonts w:eastAsia="等线" w:hint="eastAsia"/>
                <w:lang w:eastAsia="zh-CN"/>
              </w:rPr>
            </w:pPr>
            <w:r>
              <w:rPr>
                <w:rFonts w:eastAsia="等线" w:hint="eastAsia"/>
                <w:lang w:eastAsia="zh-CN"/>
              </w:rPr>
              <w:t>ZTE</w:t>
            </w:r>
          </w:p>
        </w:tc>
        <w:tc>
          <w:tcPr>
            <w:tcW w:w="7760" w:type="dxa"/>
            <w:tcBorders>
              <w:top w:val="single" w:sz="4" w:space="0" w:color="auto"/>
              <w:left w:val="single" w:sz="4" w:space="0" w:color="auto"/>
              <w:bottom w:val="single" w:sz="4" w:space="0" w:color="auto"/>
              <w:right w:val="single" w:sz="4" w:space="0" w:color="auto"/>
            </w:tcBorders>
          </w:tcPr>
          <w:p w14:paraId="55329455" w14:textId="77777777" w:rsidR="00D855EA" w:rsidRDefault="00D855EA" w:rsidP="00D855EA">
            <w:pPr>
              <w:pStyle w:val="B1"/>
              <w:rPr>
                <w:rFonts w:eastAsia="宋体"/>
              </w:rPr>
            </w:pPr>
            <w:r>
              <w:rPr>
                <w:rFonts w:eastAsia="宋体"/>
              </w:rPr>
              <w:t>-</w:t>
            </w:r>
            <w:r>
              <w:rPr>
                <w:rFonts w:eastAsia="宋体"/>
              </w:rPr>
              <w:tab/>
            </w:r>
            <w:r w:rsidRPr="00F537EB">
              <w:rPr>
                <w:i/>
                <w:szCs w:val="22"/>
              </w:rPr>
              <w:t>PUCCH-SpatialRelationInfo</w:t>
            </w:r>
            <w:r>
              <w:rPr>
                <w:rFonts w:eastAsia="宋体"/>
              </w:rPr>
              <w:t xml:space="preserve"> IE</w:t>
            </w:r>
          </w:p>
          <w:p w14:paraId="10717492" w14:textId="77777777" w:rsidR="00D855EA" w:rsidRDefault="00D855EA" w:rsidP="00D855EA">
            <w:pPr>
              <w:pStyle w:val="B2"/>
              <w:rPr>
                <w:rFonts w:eastAsia="宋体"/>
              </w:rPr>
            </w:pPr>
            <w:r>
              <w:rPr>
                <w:rFonts w:eastAsia="宋体"/>
              </w:rPr>
              <w:t>-</w:t>
            </w:r>
            <w:r>
              <w:rPr>
                <w:rFonts w:eastAsia="宋体"/>
              </w:rPr>
              <w:tab/>
              <w:t xml:space="preserve">Rename </w:t>
            </w:r>
            <w:r w:rsidRPr="006721D1">
              <w:rPr>
                <w:rFonts w:eastAsia="宋体"/>
                <w:i/>
              </w:rPr>
              <w:t>PUCCH-SpatialRelationInfo-r16</w:t>
            </w:r>
            <w:r>
              <w:rPr>
                <w:rFonts w:eastAsia="宋体"/>
              </w:rPr>
              <w:t xml:space="preserve"> to </w:t>
            </w:r>
            <w:r w:rsidRPr="006721D1">
              <w:rPr>
                <w:rFonts w:eastAsia="宋体"/>
                <w:i/>
              </w:rPr>
              <w:t>PUCCH-SpatialRelationInfoExt</w:t>
            </w:r>
            <w:r w:rsidRPr="00D855EA">
              <w:rPr>
                <w:rFonts w:eastAsia="宋体"/>
                <w:i/>
                <w:highlight w:val="yellow"/>
              </w:rPr>
              <w:t>-r16</w:t>
            </w:r>
          </w:p>
          <w:p w14:paraId="6B91C9E5" w14:textId="77777777" w:rsidR="00D855EA" w:rsidRDefault="00D855EA" w:rsidP="00D855EA">
            <w:pPr>
              <w:pStyle w:val="B2"/>
              <w:rPr>
                <w:rFonts w:eastAsia="宋体"/>
              </w:rPr>
            </w:pPr>
            <w:r>
              <w:rPr>
                <w:rFonts w:eastAsia="宋体"/>
              </w:rPr>
              <w:t>-</w:t>
            </w:r>
            <w:r>
              <w:rPr>
                <w:rFonts w:eastAsia="宋体"/>
              </w:rPr>
              <w:tab/>
              <w:t xml:space="preserve">Remove fields identical to fields in </w:t>
            </w:r>
            <w:r w:rsidRPr="006721D1">
              <w:rPr>
                <w:rFonts w:eastAsia="宋体"/>
                <w:i/>
              </w:rPr>
              <w:t>PUCCH-SpatialRelationInfo</w:t>
            </w:r>
          </w:p>
          <w:p w14:paraId="52FB539F" w14:textId="77777777" w:rsidR="00D855EA" w:rsidRDefault="00D855EA" w:rsidP="00D855EA">
            <w:pPr>
              <w:pStyle w:val="B1"/>
              <w:rPr>
                <w:rFonts w:eastAsia="宋体"/>
              </w:rPr>
            </w:pPr>
            <w:r>
              <w:rPr>
                <w:rFonts w:eastAsia="宋体"/>
              </w:rPr>
              <w:t>-</w:t>
            </w:r>
            <w:r>
              <w:rPr>
                <w:rFonts w:eastAsia="宋体"/>
              </w:rPr>
              <w:tab/>
            </w:r>
            <w:r>
              <w:rPr>
                <w:rFonts w:eastAsia="宋体"/>
                <w:i/>
              </w:rPr>
              <w:t>PUCCH-Config</w:t>
            </w:r>
            <w:r>
              <w:rPr>
                <w:rFonts w:eastAsia="宋体"/>
              </w:rPr>
              <w:t xml:space="preserve"> IE</w:t>
            </w:r>
          </w:p>
          <w:p w14:paraId="0EC3D74D" w14:textId="77777777" w:rsidR="00D855EA" w:rsidRDefault="00D855EA" w:rsidP="00D855EA">
            <w:pPr>
              <w:pStyle w:val="B2"/>
              <w:rPr>
                <w:rFonts w:eastAsia="宋体"/>
              </w:rPr>
            </w:pPr>
            <w:r>
              <w:rPr>
                <w:rFonts w:eastAsia="宋体"/>
              </w:rPr>
              <w:t>-</w:t>
            </w:r>
            <w:r>
              <w:rPr>
                <w:rFonts w:eastAsia="宋体"/>
              </w:rPr>
              <w:tab/>
              <w:t xml:space="preserve">Create </w:t>
            </w:r>
            <w:r>
              <w:rPr>
                <w:rFonts w:eastAsia="宋体"/>
                <w:i/>
              </w:rPr>
              <w:t>spatialRelationInfo</w:t>
            </w:r>
            <w:r w:rsidRPr="007D2CB9">
              <w:rPr>
                <w:rFonts w:eastAsia="宋体"/>
                <w:i/>
              </w:rPr>
              <w:t>ToAddModList2</w:t>
            </w:r>
            <w:r w:rsidRPr="00D855EA">
              <w:rPr>
                <w:rFonts w:eastAsia="宋体"/>
                <w:i/>
                <w:highlight w:val="yellow"/>
              </w:rPr>
              <w:t>-r16</w:t>
            </w:r>
            <w:r>
              <w:rPr>
                <w:rFonts w:eastAsia="宋体"/>
              </w:rPr>
              <w:t>/</w:t>
            </w:r>
            <w:r>
              <w:rPr>
                <w:rFonts w:eastAsia="宋体"/>
                <w:i/>
              </w:rPr>
              <w:t>spatialRelationInfo</w:t>
            </w:r>
            <w:r w:rsidRPr="007D2CB9">
              <w:rPr>
                <w:rFonts w:eastAsia="宋体"/>
                <w:i/>
              </w:rPr>
              <w:t>ToReleaseList2</w:t>
            </w:r>
            <w:r>
              <w:rPr>
                <w:rFonts w:eastAsia="宋体"/>
                <w:i/>
              </w:rPr>
              <w:t>-</w:t>
            </w:r>
            <w:r w:rsidRPr="00D855EA">
              <w:rPr>
                <w:rFonts w:eastAsia="宋体"/>
                <w:i/>
                <w:highlight w:val="yellow"/>
              </w:rPr>
              <w:t>r16</w:t>
            </w:r>
            <w:r w:rsidRPr="00D855EA">
              <w:rPr>
                <w:rFonts w:eastAsia="宋体"/>
                <w:highlight w:val="yellow"/>
              </w:rPr>
              <w:t>,</w:t>
            </w:r>
            <w:r>
              <w:rPr>
                <w:rFonts w:eastAsia="宋体"/>
              </w:rPr>
              <w:t xml:space="preserve"> with 1 or 2 entries, to allow adding/deleting up to 5 control resources sets in one reconfiguration</w:t>
            </w:r>
          </w:p>
          <w:p w14:paraId="0A2764F7" w14:textId="77777777" w:rsidR="00D855EA" w:rsidRPr="005A6D96" w:rsidRDefault="00D855EA" w:rsidP="00D855EA">
            <w:pPr>
              <w:pStyle w:val="B2"/>
              <w:rPr>
                <w:rFonts w:eastAsia="宋体"/>
              </w:rPr>
            </w:pPr>
            <w:r>
              <w:rPr>
                <w:rFonts w:eastAsia="宋体"/>
              </w:rPr>
              <w:t>-</w:t>
            </w:r>
            <w:r>
              <w:rPr>
                <w:rFonts w:eastAsia="宋体"/>
              </w:rPr>
              <w:tab/>
              <w:t>Change</w:t>
            </w:r>
            <w:r w:rsidRPr="007D2CB9">
              <w:rPr>
                <w:rFonts w:eastAsia="宋体"/>
                <w:i/>
              </w:rPr>
              <w:t xml:space="preserve"> </w:t>
            </w:r>
            <w:r>
              <w:rPr>
                <w:rFonts w:eastAsia="宋体"/>
                <w:i/>
              </w:rPr>
              <w:t>spatialRelationInfo</w:t>
            </w:r>
            <w:r w:rsidRPr="007D2CB9">
              <w:rPr>
                <w:rFonts w:eastAsia="宋体"/>
                <w:i/>
              </w:rPr>
              <w:t>ToAddModList-r16</w:t>
            </w:r>
            <w:r>
              <w:rPr>
                <w:rFonts w:eastAsia="宋体"/>
              </w:rPr>
              <w:t xml:space="preserve"> to </w:t>
            </w:r>
            <w:r>
              <w:rPr>
                <w:rFonts w:eastAsia="宋体"/>
                <w:i/>
              </w:rPr>
              <w:t>spatialRelationInfo</w:t>
            </w:r>
            <w:r w:rsidRPr="007D2CB9">
              <w:rPr>
                <w:rFonts w:eastAsia="宋体"/>
                <w:i/>
              </w:rPr>
              <w:t>ToAddModListExt</w:t>
            </w:r>
            <w:r w:rsidRPr="00D855EA">
              <w:rPr>
                <w:rFonts w:eastAsia="宋体"/>
                <w:i/>
                <w:highlight w:val="yellow"/>
              </w:rPr>
              <w:t>-r16</w:t>
            </w:r>
          </w:p>
          <w:p w14:paraId="24590FDB" w14:textId="77777777" w:rsidR="00D855EA" w:rsidRDefault="00D855EA" w:rsidP="00D855EA">
            <w:pPr>
              <w:pStyle w:val="B2"/>
              <w:rPr>
                <w:rFonts w:eastAsia="宋体"/>
              </w:rPr>
            </w:pPr>
            <w:r>
              <w:rPr>
                <w:rFonts w:eastAsia="宋体"/>
              </w:rPr>
              <w:t>-</w:t>
            </w:r>
            <w:r>
              <w:rPr>
                <w:rFonts w:eastAsia="宋体"/>
              </w:rPr>
              <w:tab/>
              <w:t>Update field descriptions</w:t>
            </w:r>
          </w:p>
          <w:p w14:paraId="14C71843" w14:textId="77777777" w:rsidR="00D855EA" w:rsidRDefault="00D855EA" w:rsidP="005603F9">
            <w:pPr>
              <w:pStyle w:val="TAL"/>
              <w:rPr>
                <w:rFonts w:eastAsia="Malgun Gothic"/>
              </w:rPr>
            </w:pPr>
          </w:p>
        </w:tc>
      </w:tr>
    </w:tbl>
    <w:p w14:paraId="68BF742F" w14:textId="77777777" w:rsidR="006F3F29" w:rsidRDefault="006F3F29" w:rsidP="006F3F29">
      <w:pPr>
        <w:rPr>
          <w:rFonts w:eastAsia="宋体"/>
          <w:lang w:val="en-GB" w:eastAsia="ja-JP"/>
        </w:rPr>
      </w:pPr>
    </w:p>
    <w:p w14:paraId="35EBCB85" w14:textId="575C8DC0" w:rsidR="00C102B7" w:rsidRDefault="00C102B7" w:rsidP="00C102B7">
      <w:pPr>
        <w:pStyle w:val="Heading1"/>
        <w:rPr>
          <w:rFonts w:eastAsia="宋体"/>
        </w:rPr>
      </w:pPr>
      <w:r>
        <w:rPr>
          <w:rFonts w:eastAsia="宋体"/>
        </w:rPr>
        <w:t>3</w:t>
      </w:r>
      <w:r>
        <w:rPr>
          <w:rFonts w:eastAsia="宋体"/>
        </w:rPr>
        <w:tab/>
        <w:t>Conclusion</w:t>
      </w:r>
    </w:p>
    <w:p w14:paraId="0FC1B0EF" w14:textId="77777777" w:rsidR="007D2CB9" w:rsidRPr="00D74EAA" w:rsidRDefault="007D2CB9" w:rsidP="003D2D90">
      <w:pPr>
        <w:rPr>
          <w:rFonts w:eastAsia="宋体"/>
          <w:lang w:val="en-GB" w:eastAsia="ja-JP"/>
        </w:rPr>
      </w:pPr>
    </w:p>
    <w:p w14:paraId="2DB93A5B" w14:textId="77777777" w:rsidR="00471309" w:rsidRDefault="00471309" w:rsidP="003D2D90">
      <w:pPr>
        <w:sectPr w:rsidR="00471309" w:rsidSect="00471309">
          <w:footerReference w:type="default" r:id="rId16"/>
          <w:footnotePr>
            <w:numRestart w:val="eachSect"/>
          </w:footnotePr>
          <w:pgSz w:w="11907" w:h="16840"/>
          <w:pgMar w:top="1416" w:right="1133" w:bottom="1133" w:left="1133" w:header="850" w:footer="340" w:gutter="0"/>
          <w:cols w:space="720"/>
          <w:formProt w:val="0"/>
          <w:docGrid w:linePitch="272"/>
        </w:sectPr>
      </w:pPr>
    </w:p>
    <w:p w14:paraId="3835B904" w14:textId="77777777" w:rsidR="003D2D90" w:rsidRPr="003D2D90" w:rsidRDefault="003D2D90" w:rsidP="003D2D90">
      <w:pPr>
        <w:rPr>
          <w:rFonts w:eastAsia="宋体"/>
          <w:lang w:val="en-GB" w:eastAsia="ja-JP"/>
        </w:rPr>
      </w:pPr>
    </w:p>
    <w:p w14:paraId="5282D5DE" w14:textId="61C40662" w:rsidR="003D2D90" w:rsidRPr="003D2D90" w:rsidRDefault="003D2D90" w:rsidP="003D2D90">
      <w:pPr>
        <w:rPr>
          <w:rFonts w:eastAsia="MS Mincho"/>
          <w:szCs w:val="20"/>
          <w:lang w:val="en-GB" w:eastAsia="ja-JP"/>
        </w:rPr>
      </w:pPr>
    </w:p>
    <w:p w14:paraId="4B592E37" w14:textId="374ED3BD" w:rsidR="003D2D90" w:rsidRPr="003D2D90" w:rsidRDefault="003D2D90" w:rsidP="003D2D90"/>
    <w:p w14:paraId="5CEF26B8" w14:textId="7CEFB414" w:rsidR="002C5D28" w:rsidRDefault="00C102B7" w:rsidP="002C5D28">
      <w:pPr>
        <w:pStyle w:val="Heading1"/>
      </w:pPr>
      <w:r>
        <w:t>Annex</w:t>
      </w:r>
      <w:r w:rsidR="002C5D28" w:rsidRPr="00F537EB">
        <w:tab/>
      </w:r>
      <w:bookmarkEnd w:id="61"/>
      <w:bookmarkEnd w:id="62"/>
      <w:bookmarkEnd w:id="63"/>
      <w:bookmarkEnd w:id="64"/>
      <w:bookmarkEnd w:id="65"/>
      <w:bookmarkEnd w:id="66"/>
      <w:r w:rsidR="009477B6">
        <w:t>TP</w:t>
      </w:r>
    </w:p>
    <w:p w14:paraId="14E1180F" w14:textId="2384D6D4" w:rsidR="006C621F" w:rsidRPr="006C621F" w:rsidRDefault="006C621F" w:rsidP="006C621F">
      <w:pPr>
        <w:rPr>
          <w:lang w:val="en-GB" w:eastAsia="ja-JP"/>
        </w:rPr>
      </w:pPr>
      <w:r>
        <w:rPr>
          <w:lang w:val="en-GB" w:eastAsia="ja-JP"/>
        </w:rPr>
        <w:t xml:space="preserve">The text is based on ASN.1 review file v158, additional changes are shown with </w:t>
      </w:r>
      <w:r w:rsidRPr="006C621F">
        <w:rPr>
          <w:highlight w:val="yellow"/>
          <w:lang w:val="en-GB" w:eastAsia="ja-JP"/>
        </w:rPr>
        <w:t>yellow highlights</w:t>
      </w:r>
      <w:r>
        <w:rPr>
          <w:lang w:val="en-GB" w:eastAsia="ja-JP"/>
        </w:rPr>
        <w:t>.</w:t>
      </w:r>
    </w:p>
    <w:p w14:paraId="4A3688E9" w14:textId="0C93C3AE" w:rsidR="002C5D28" w:rsidRPr="009A7F18" w:rsidRDefault="002C5D28" w:rsidP="009A7F18">
      <w:pPr>
        <w:pStyle w:val="Heading2"/>
      </w:pPr>
      <w:bookmarkStart w:id="111" w:name="_Toc20425917"/>
      <w:bookmarkStart w:id="112" w:name="_Toc29321313"/>
      <w:bookmarkStart w:id="113" w:name="_Toc36757039"/>
      <w:bookmarkStart w:id="114" w:name="_Toc36836580"/>
      <w:bookmarkStart w:id="115" w:name="_Toc36843557"/>
      <w:bookmarkStart w:id="116" w:name="_Toc37067846"/>
      <w:r w:rsidRPr="00F537EB">
        <w:t>6.3</w:t>
      </w:r>
      <w:r w:rsidRPr="00F537EB">
        <w:tab/>
        <w:t>RRC information elements</w:t>
      </w:r>
      <w:bookmarkEnd w:id="111"/>
      <w:bookmarkEnd w:id="112"/>
      <w:bookmarkEnd w:id="113"/>
      <w:bookmarkEnd w:id="114"/>
      <w:bookmarkEnd w:id="115"/>
      <w:bookmarkEnd w:id="116"/>
    </w:p>
    <w:p w14:paraId="292F3C12" w14:textId="77777777" w:rsidR="002C5D28" w:rsidRPr="00F537EB" w:rsidRDefault="002C5D28" w:rsidP="002C5D28">
      <w:pPr>
        <w:pStyle w:val="Heading3"/>
      </w:pPr>
      <w:bookmarkStart w:id="117" w:name="_Toc20425929"/>
      <w:bookmarkStart w:id="118" w:name="_Toc29321325"/>
      <w:bookmarkStart w:id="119" w:name="_Toc36757060"/>
      <w:bookmarkStart w:id="120" w:name="_Toc36836601"/>
      <w:bookmarkStart w:id="121" w:name="_Toc36843578"/>
      <w:bookmarkStart w:id="122" w:name="_Toc37067867"/>
      <w:r w:rsidRPr="00F537EB">
        <w:t>6.3.2</w:t>
      </w:r>
      <w:r w:rsidRPr="00F537EB">
        <w:tab/>
        <w:t>Radio resource control information elements</w:t>
      </w:r>
      <w:bookmarkEnd w:id="117"/>
      <w:bookmarkEnd w:id="118"/>
      <w:bookmarkEnd w:id="119"/>
      <w:bookmarkEnd w:id="120"/>
      <w:bookmarkEnd w:id="121"/>
      <w:bookmarkEnd w:id="122"/>
    </w:p>
    <w:p w14:paraId="09EAB5B9" w14:textId="77777777" w:rsidR="005D376B" w:rsidRPr="007C7C20" w:rsidRDefault="005D376B" w:rsidP="005D376B">
      <w:pPr>
        <w:rPr>
          <w:lang w:val="en-US"/>
        </w:rPr>
      </w:pPr>
    </w:p>
    <w:p w14:paraId="0C4A3421" w14:textId="77777777" w:rsidR="002C5D28" w:rsidRPr="00F537EB" w:rsidRDefault="002C5D28" w:rsidP="002C5D28">
      <w:pPr>
        <w:pStyle w:val="Heading4"/>
      </w:pPr>
      <w:bookmarkStart w:id="123" w:name="_Toc20425959"/>
      <w:bookmarkStart w:id="124" w:name="_Toc29321355"/>
      <w:bookmarkStart w:id="125" w:name="_Toc36757110"/>
      <w:bookmarkStart w:id="126" w:name="_Toc36836651"/>
      <w:bookmarkStart w:id="127" w:name="_Toc36843628"/>
      <w:bookmarkStart w:id="128" w:name="_Toc37067917"/>
      <w:bookmarkStart w:id="129" w:name="_Hlk535756552"/>
      <w:r w:rsidRPr="00F537EB">
        <w:t>–</w:t>
      </w:r>
      <w:r w:rsidRPr="00F537EB">
        <w:tab/>
      </w:r>
      <w:r w:rsidRPr="00F537EB">
        <w:rPr>
          <w:i/>
        </w:rPr>
        <w:t>ControlResourceSet</w:t>
      </w:r>
      <w:bookmarkEnd w:id="123"/>
      <w:bookmarkEnd w:id="124"/>
      <w:bookmarkEnd w:id="125"/>
      <w:bookmarkEnd w:id="126"/>
      <w:bookmarkEnd w:id="127"/>
      <w:bookmarkEnd w:id="128"/>
    </w:p>
    <w:p w14:paraId="15BE9920" w14:textId="6A339CD5" w:rsidR="002C5D28" w:rsidRPr="007C7C20" w:rsidRDefault="002C5D28" w:rsidP="002C5D28">
      <w:pPr>
        <w:rPr>
          <w:lang w:val="en-US"/>
        </w:rPr>
      </w:pPr>
      <w:r w:rsidRPr="007C7C20">
        <w:rPr>
          <w:lang w:val="en-US"/>
        </w:rPr>
        <w:t xml:space="preserve">The IE </w:t>
      </w:r>
      <w:r w:rsidRPr="007C7C20">
        <w:rPr>
          <w:i/>
          <w:lang w:val="en-US"/>
        </w:rPr>
        <w:t>ControlResourceSet</w:t>
      </w:r>
      <w:r w:rsidRPr="007C7C20">
        <w:rPr>
          <w:lang w:val="en-US"/>
        </w:rPr>
        <w:t xml:space="preserve"> is used to configure a time/frequency control resource set (CORESET) in which to search for downlink control information (see </w:t>
      </w:r>
      <w:r w:rsidR="001C5825" w:rsidRPr="007C7C20">
        <w:rPr>
          <w:lang w:val="en-US"/>
        </w:rPr>
        <w:t xml:space="preserve">TS </w:t>
      </w:r>
      <w:r w:rsidRPr="007C7C20">
        <w:rPr>
          <w:lang w:val="en-US"/>
        </w:rPr>
        <w:t>38.213</w:t>
      </w:r>
      <w:r w:rsidR="001C5825" w:rsidRPr="007C7C20">
        <w:rPr>
          <w:lang w:val="en-US"/>
        </w:rPr>
        <w:t xml:space="preserve"> [13]</w:t>
      </w:r>
      <w:r w:rsidRPr="007C7C20">
        <w:rPr>
          <w:lang w:val="en-US"/>
        </w:rPr>
        <w:t xml:space="preserve">, </w:t>
      </w:r>
      <w:r w:rsidR="00F37A41" w:rsidRPr="007C7C20">
        <w:rPr>
          <w:lang w:val="en-US"/>
        </w:rPr>
        <w:t>clause</w:t>
      </w:r>
      <w:r w:rsidRPr="007C7C20">
        <w:rPr>
          <w:lang w:val="en-US"/>
        </w:rPr>
        <w:t xml:space="preserve"> </w:t>
      </w:r>
      <w:r w:rsidR="0036562E" w:rsidRPr="007C7C20">
        <w:rPr>
          <w:lang w:val="en-US"/>
        </w:rPr>
        <w:t>10.1</w:t>
      </w:r>
      <w:r w:rsidRPr="007C7C20">
        <w:rPr>
          <w:lang w:val="en-US"/>
        </w:rPr>
        <w:t>).</w:t>
      </w:r>
    </w:p>
    <w:bookmarkEnd w:id="129"/>
    <w:p w14:paraId="4C0530DF" w14:textId="77777777" w:rsidR="002C5D28" w:rsidRPr="00F537EB" w:rsidRDefault="002C5D28" w:rsidP="002C5D28">
      <w:pPr>
        <w:pStyle w:val="TH"/>
      </w:pPr>
      <w:r w:rsidRPr="00F537EB">
        <w:rPr>
          <w:i/>
        </w:rPr>
        <w:t>ControlResourceSet</w:t>
      </w:r>
      <w:r w:rsidRPr="00F537EB">
        <w:t xml:space="preserve"> information element</w:t>
      </w:r>
    </w:p>
    <w:p w14:paraId="7E30C974" w14:textId="77777777" w:rsidR="002C5D28" w:rsidRPr="00F537EB" w:rsidRDefault="002C5D28" w:rsidP="003B6316">
      <w:pPr>
        <w:pStyle w:val="PL"/>
      </w:pPr>
      <w:r w:rsidRPr="00F537EB">
        <w:t>-- ASN1START</w:t>
      </w:r>
    </w:p>
    <w:p w14:paraId="30AD5D4E" w14:textId="77777777" w:rsidR="002C5D28" w:rsidRPr="00F537EB" w:rsidRDefault="002C5D28" w:rsidP="003B6316">
      <w:pPr>
        <w:pStyle w:val="PL"/>
      </w:pPr>
      <w:r w:rsidRPr="00F537EB">
        <w:t>-- TAG-CONTROLRESOURCESET-START</w:t>
      </w:r>
    </w:p>
    <w:p w14:paraId="05E13E0D" w14:textId="77777777" w:rsidR="002C5D28" w:rsidRPr="00F537EB" w:rsidRDefault="002C5D28" w:rsidP="003B6316">
      <w:pPr>
        <w:pStyle w:val="PL"/>
      </w:pPr>
    </w:p>
    <w:p w14:paraId="2D161B7E" w14:textId="77777777" w:rsidR="002C5D28" w:rsidRPr="00F537EB" w:rsidRDefault="002C5D28" w:rsidP="003B6316">
      <w:pPr>
        <w:pStyle w:val="PL"/>
      </w:pPr>
      <w:r w:rsidRPr="00F537EB">
        <w:t>ControlR</w:t>
      </w:r>
      <w:r w:rsidR="00052E32" w:rsidRPr="00F537EB">
        <w:t xml:space="preserve">esourceSet ::=              </w:t>
      </w:r>
      <w:r w:rsidRPr="00F537EB">
        <w:t>SEQUENCE {</w:t>
      </w:r>
    </w:p>
    <w:p w14:paraId="44296F0A" w14:textId="77777777" w:rsidR="002C5D28" w:rsidRPr="00F537EB" w:rsidRDefault="002C5D28" w:rsidP="003B6316">
      <w:pPr>
        <w:pStyle w:val="PL"/>
      </w:pPr>
      <w:r w:rsidRPr="00F537EB">
        <w:t xml:space="preserve">    controlResourceSetId                ControlResourceSetId,</w:t>
      </w:r>
    </w:p>
    <w:p w14:paraId="0495AA4E" w14:textId="77777777" w:rsidR="002C5D28" w:rsidRPr="00F537EB" w:rsidRDefault="002C5D28" w:rsidP="003B6316">
      <w:pPr>
        <w:pStyle w:val="PL"/>
      </w:pPr>
    </w:p>
    <w:p w14:paraId="7CB31360" w14:textId="77777777" w:rsidR="002C5D28" w:rsidRPr="00F537EB" w:rsidRDefault="002C5D28" w:rsidP="003B6316">
      <w:pPr>
        <w:pStyle w:val="PL"/>
      </w:pPr>
      <w:r w:rsidRPr="00F537EB">
        <w:t xml:space="preserve">    frequencyDomainResources            BIT STRING (SIZE (45)),</w:t>
      </w:r>
    </w:p>
    <w:p w14:paraId="7CFB4E0C" w14:textId="77777777" w:rsidR="002C5D28" w:rsidRPr="00F537EB" w:rsidRDefault="002C5D28" w:rsidP="003B6316">
      <w:pPr>
        <w:pStyle w:val="PL"/>
      </w:pPr>
      <w:r w:rsidRPr="00F537EB">
        <w:t xml:space="preserve">    duration                            INTEGER (1..maxCoReSetDuration),</w:t>
      </w:r>
    </w:p>
    <w:p w14:paraId="4FEE0C15" w14:textId="77777777" w:rsidR="00F95F2F" w:rsidRPr="00F537EB" w:rsidRDefault="002C5D28" w:rsidP="003B6316">
      <w:pPr>
        <w:pStyle w:val="PL"/>
      </w:pPr>
      <w:r w:rsidRPr="00F537EB">
        <w:t xml:space="preserve">    cce-REG-MappingType                 CHOICE {</w:t>
      </w:r>
    </w:p>
    <w:p w14:paraId="7A5266DB" w14:textId="77777777" w:rsidR="002C5D28" w:rsidRPr="00F537EB" w:rsidRDefault="002C5D28" w:rsidP="003B6316">
      <w:pPr>
        <w:pStyle w:val="PL"/>
      </w:pPr>
      <w:r w:rsidRPr="00F537EB">
        <w:t xml:space="preserve">        interleaved                         SEQUENCE {</w:t>
      </w:r>
    </w:p>
    <w:p w14:paraId="4640C89C" w14:textId="77777777" w:rsidR="002C5D28" w:rsidRPr="00F537EB" w:rsidRDefault="002C5D28" w:rsidP="003B6316">
      <w:pPr>
        <w:pStyle w:val="PL"/>
      </w:pPr>
      <w:r w:rsidRPr="00F537EB">
        <w:t xml:space="preserve">            reg-BundleSize                      ENUMERATED {n2, n3, n6},</w:t>
      </w:r>
    </w:p>
    <w:p w14:paraId="3E5CD5A0" w14:textId="77777777" w:rsidR="002C5D28" w:rsidRPr="00F537EB" w:rsidRDefault="002C5D28" w:rsidP="003B6316">
      <w:pPr>
        <w:pStyle w:val="PL"/>
      </w:pPr>
      <w:bookmarkStart w:id="130" w:name="_Hlk514758623"/>
      <w:r w:rsidRPr="00F537EB">
        <w:t xml:space="preserve">            interleaverSize                     ENUMERATED {n2, n3, n6},</w:t>
      </w:r>
    </w:p>
    <w:bookmarkEnd w:id="130"/>
    <w:p w14:paraId="0A7C2382" w14:textId="67632E81" w:rsidR="002C5D28" w:rsidRPr="00F537EB" w:rsidRDefault="002C5D28" w:rsidP="003B6316">
      <w:pPr>
        <w:pStyle w:val="PL"/>
      </w:pPr>
      <w:r w:rsidRPr="00F537EB">
        <w:t xml:space="preserve">            shiftIndex                          INTEGER(0..maxNrofPhysicalResourceBlocks-1)       OPTIONAL</w:t>
      </w:r>
      <w:r w:rsidR="00AA4162" w:rsidRPr="00F537EB">
        <w:t xml:space="preserve"> </w:t>
      </w:r>
      <w:r w:rsidRPr="00F537EB">
        <w:t>-- Need S</w:t>
      </w:r>
    </w:p>
    <w:p w14:paraId="576AF789" w14:textId="77777777" w:rsidR="002C5D28" w:rsidRPr="00F537EB" w:rsidRDefault="002C5D28" w:rsidP="003B6316">
      <w:pPr>
        <w:pStyle w:val="PL"/>
      </w:pPr>
      <w:r w:rsidRPr="00F537EB">
        <w:t xml:space="preserve">        },</w:t>
      </w:r>
    </w:p>
    <w:p w14:paraId="3DA71D49" w14:textId="77777777" w:rsidR="002C5D28" w:rsidRPr="00F537EB" w:rsidRDefault="002C5D28" w:rsidP="003B6316">
      <w:pPr>
        <w:pStyle w:val="PL"/>
      </w:pPr>
      <w:r w:rsidRPr="00F537EB">
        <w:t xml:space="preserve">        nonInterleaved                      NULL</w:t>
      </w:r>
    </w:p>
    <w:p w14:paraId="4F1B3D2E" w14:textId="77777777" w:rsidR="002C5D28" w:rsidRPr="00F537EB" w:rsidRDefault="002C5D28" w:rsidP="003B6316">
      <w:pPr>
        <w:pStyle w:val="PL"/>
      </w:pPr>
      <w:r w:rsidRPr="00F537EB">
        <w:t xml:space="preserve">    },</w:t>
      </w:r>
    </w:p>
    <w:p w14:paraId="6306E85F" w14:textId="77777777" w:rsidR="002C5D28" w:rsidRPr="00F537EB" w:rsidRDefault="002C5D28" w:rsidP="003B6316">
      <w:pPr>
        <w:pStyle w:val="PL"/>
      </w:pPr>
      <w:r w:rsidRPr="00F537EB">
        <w:t xml:space="preserve">    precoderGranularity                 ENUMERATED {sameAsREG-bundle, allContiguousRBs},</w:t>
      </w:r>
    </w:p>
    <w:p w14:paraId="1B0D7C79" w14:textId="680BE05B" w:rsidR="002C5D28" w:rsidRPr="00F537EB" w:rsidRDefault="002C5D28" w:rsidP="003B6316">
      <w:pPr>
        <w:pStyle w:val="PL"/>
      </w:pPr>
      <w:r w:rsidRPr="00F537EB">
        <w:t xml:space="preserve">    tci-StatesPD</w:t>
      </w:r>
      <w:r w:rsidR="00052E32" w:rsidRPr="00F537EB">
        <w:t xml:space="preserve">CCH-ToAddList           </w:t>
      </w:r>
      <w:r w:rsidRPr="00F537EB">
        <w:t>SEQUENCE(SIZE (1..maxNrofTCI-StatesPDCCH)) OF</w:t>
      </w:r>
      <w:r w:rsidR="005D6C9D" w:rsidRPr="00F537EB">
        <w:t xml:space="preserve"> TCI-StateId</w:t>
      </w:r>
      <w:r w:rsidR="00AA4162" w:rsidRPr="00F537EB">
        <w:t xml:space="preserve"> </w:t>
      </w:r>
      <w:r w:rsidRPr="00F537EB">
        <w:t>OPTIONAL,</w:t>
      </w:r>
      <w:r w:rsidR="00AB6D2B" w:rsidRPr="00F537EB">
        <w:t xml:space="preserve"> </w:t>
      </w:r>
      <w:r w:rsidRPr="00F537EB">
        <w:t xml:space="preserve">-- </w:t>
      </w:r>
      <w:r w:rsidR="007164C6" w:rsidRPr="00F537EB">
        <w:t>Cond NotSIB1-initialBWP</w:t>
      </w:r>
    </w:p>
    <w:p w14:paraId="6F6D0060" w14:textId="2AAAF494" w:rsidR="002C5D28" w:rsidRPr="00F537EB" w:rsidRDefault="002C5D28" w:rsidP="003B6316">
      <w:pPr>
        <w:pStyle w:val="PL"/>
      </w:pPr>
      <w:r w:rsidRPr="00F537EB">
        <w:t xml:space="preserve">    tci-Stat</w:t>
      </w:r>
      <w:r w:rsidR="00AA4162" w:rsidRPr="00F537EB">
        <w:t xml:space="preserve">esPDCCH-ToReleaseList      </w:t>
      </w:r>
      <w:r w:rsidR="00052E32" w:rsidRPr="00F537EB">
        <w:t xml:space="preserve"> </w:t>
      </w:r>
      <w:r w:rsidRPr="00F537EB">
        <w:t>SEQUENCE(SIZE (1..maxNrofTCI-StatesPDCCH)) OF</w:t>
      </w:r>
      <w:r w:rsidR="00AA4162" w:rsidRPr="00F537EB">
        <w:t xml:space="preserve"> TCI-StateId</w:t>
      </w:r>
      <w:r w:rsidR="00052E32" w:rsidRPr="00F537EB">
        <w:t xml:space="preserve"> </w:t>
      </w:r>
      <w:r w:rsidRPr="00F537EB">
        <w:t>OPTIONAL</w:t>
      </w:r>
      <w:r w:rsidR="00AA4162" w:rsidRPr="00F537EB">
        <w:t xml:space="preserve">, </w:t>
      </w:r>
      <w:r w:rsidRPr="00F537EB">
        <w:t xml:space="preserve">-- </w:t>
      </w:r>
      <w:r w:rsidR="007164C6" w:rsidRPr="00F537EB">
        <w:t>Cond NotSIB1-initialBWP</w:t>
      </w:r>
    </w:p>
    <w:p w14:paraId="43B45B96" w14:textId="679680E8" w:rsidR="002C5D28" w:rsidRPr="00F537EB" w:rsidRDefault="007164C6" w:rsidP="003B6316">
      <w:pPr>
        <w:pStyle w:val="PL"/>
      </w:pPr>
      <w:r w:rsidRPr="00F537EB">
        <w:t xml:space="preserve">    </w:t>
      </w:r>
      <w:r w:rsidR="002C5D28" w:rsidRPr="00F537EB">
        <w:t>tci-PresentInDCI                        ENUMERATED {enabled}                                  OPTIONAL, -- Need S</w:t>
      </w:r>
    </w:p>
    <w:p w14:paraId="792A54F1" w14:textId="02FFE8F3" w:rsidR="002C5D28" w:rsidRPr="00F537EB" w:rsidRDefault="002C5D28" w:rsidP="003B6316">
      <w:pPr>
        <w:pStyle w:val="PL"/>
      </w:pPr>
      <w:r w:rsidRPr="00F537EB">
        <w:t xml:space="preserve">    pdcch-DMRS-ScramblingID                 INTEGER (0..65535)                                    OPTIONAL, -- Need S</w:t>
      </w:r>
    </w:p>
    <w:p w14:paraId="66B89521" w14:textId="0BDFB817" w:rsidR="00DE53FB" w:rsidRPr="00F537EB" w:rsidRDefault="002C5D28" w:rsidP="003B6316">
      <w:pPr>
        <w:pStyle w:val="PL"/>
      </w:pPr>
      <w:r w:rsidRPr="00F537EB">
        <w:lastRenderedPageBreak/>
        <w:t xml:space="preserve">    ...</w:t>
      </w:r>
      <w:r w:rsidR="00DE53FB" w:rsidRPr="00F537EB">
        <w:t>,</w:t>
      </w:r>
    </w:p>
    <w:p w14:paraId="523DF871" w14:textId="67BE1F11" w:rsidR="00DE53FB" w:rsidRDefault="00DE53FB" w:rsidP="003B6316">
      <w:pPr>
        <w:pStyle w:val="PL"/>
        <w:rPr>
          <w:ins w:id="131" w:author="Huawei" w:date="2020-06-07T23:10:00Z"/>
        </w:rPr>
      </w:pPr>
      <w:del w:id="132" w:author="Huawei" w:date="2020-06-07T23:10:00Z">
        <w:r w:rsidRPr="00F537EB" w:rsidDel="00351AF2">
          <w:delText xml:space="preserve">    [[</w:delText>
        </w:r>
      </w:del>
    </w:p>
    <w:p w14:paraId="65815889" w14:textId="76DD795E" w:rsidR="00351AF2" w:rsidRPr="00F537EB" w:rsidRDefault="00351AF2" w:rsidP="003B6316">
      <w:pPr>
        <w:pStyle w:val="PL"/>
      </w:pPr>
      <w:ins w:id="133" w:author="Huawei" w:date="2020-06-07T23:10:00Z">
        <w:r>
          <w:t>}</w:t>
        </w:r>
      </w:ins>
    </w:p>
    <w:p w14:paraId="55935093" w14:textId="77777777" w:rsidR="00351AF2" w:rsidRDefault="00351AF2" w:rsidP="00351AF2">
      <w:pPr>
        <w:pStyle w:val="PL"/>
        <w:rPr>
          <w:ins w:id="134" w:author="Huawei" w:date="2020-06-07T23:10:00Z"/>
        </w:rPr>
      </w:pPr>
    </w:p>
    <w:p w14:paraId="3DA6B10C" w14:textId="5D69435F" w:rsidR="00351AF2" w:rsidRDefault="00351AF2" w:rsidP="003B6316">
      <w:pPr>
        <w:pStyle w:val="PL"/>
        <w:rPr>
          <w:ins w:id="135" w:author="Huawei" w:date="2020-06-07T23:06:00Z"/>
        </w:rPr>
      </w:pPr>
      <w:ins w:id="136" w:author="Huawei" w:date="2020-06-07T23:10:00Z">
        <w:r w:rsidRPr="00351AF2">
          <w:rPr>
            <w:highlight w:val="yellow"/>
          </w:rPr>
          <w:t>ControlResourceSetExt-v16xy ::=        SEQUENCE {</w:t>
        </w:r>
      </w:ins>
    </w:p>
    <w:p w14:paraId="2E70DEA5" w14:textId="2BD7BE02" w:rsidR="00DE53FB" w:rsidRPr="00F537EB" w:rsidRDefault="00DE53FB" w:rsidP="003B6316">
      <w:pPr>
        <w:pStyle w:val="PL"/>
      </w:pPr>
      <w:r w:rsidRPr="00F537EB">
        <w:t xml:space="preserve">    rb-Offset-</w:t>
      </w:r>
      <w:bookmarkStart w:id="137" w:name="_Hlk30603855"/>
      <w:del w:id="138" w:author="Huawei" w:date="2020-06-08T00:46:00Z">
        <w:r w:rsidRPr="00F537EB" w:rsidDel="00D66B75">
          <w:delText xml:space="preserve">r16 </w:delText>
        </w:r>
        <w:bookmarkEnd w:id="137"/>
        <w:r w:rsidRPr="00F537EB" w:rsidDel="00D66B75">
          <w:delText xml:space="preserve">                      </w:delText>
        </w:r>
        <w:r w:rsidR="00130EFC" w:rsidRPr="00F537EB" w:rsidDel="00D66B75">
          <w:delText xml:space="preserve">    </w:delText>
        </w:r>
      </w:del>
      <w:ins w:id="139" w:author="Huawei" w:date="2020-06-08T00:46:00Z">
        <w:r w:rsidR="00D66B75" w:rsidRPr="00D66B75">
          <w:rPr>
            <w:highlight w:val="yellow"/>
          </w:rPr>
          <w:t>v16xy</w:t>
        </w:r>
        <w:r w:rsidR="00D66B75" w:rsidRPr="00F537EB">
          <w:t xml:space="preserve">                           </w:t>
        </w:r>
      </w:ins>
      <w:r w:rsidRPr="00F537EB">
        <w:t>INTEGER (0..5)                                        OPTIONAL</w:t>
      </w:r>
      <w:r w:rsidR="00130EFC" w:rsidRPr="00F537EB">
        <w:t>,</w:t>
      </w:r>
      <w:r w:rsidRPr="00F537EB">
        <w:t xml:space="preserve"> -- </w:t>
      </w:r>
      <w:commentRangeStart w:id="140"/>
      <w:r w:rsidRPr="00F537EB">
        <w:t xml:space="preserve">Need </w:t>
      </w:r>
      <w:del w:id="141" w:author="" w:date="2020-05-08T11:26:00Z">
        <w:r w:rsidRPr="00F537EB" w:rsidDel="008119CF">
          <w:delText>N</w:delText>
        </w:r>
        <w:commentRangeEnd w:id="140"/>
        <w:r w:rsidR="001A688D" w:rsidDel="008119CF">
          <w:rPr>
            <w:rStyle w:val="CommentReference"/>
            <w:rFonts w:ascii="Times New Roman" w:eastAsia="宋体" w:hAnsi="Times New Roman"/>
            <w:noProof w:val="0"/>
            <w:lang w:eastAsia="en-US"/>
          </w:rPr>
          <w:commentReference w:id="140"/>
        </w:r>
      </w:del>
      <w:ins w:id="142" w:author="" w:date="2020-05-08T11:26:00Z">
        <w:r w:rsidR="008119CF">
          <w:t>S</w:t>
        </w:r>
      </w:ins>
    </w:p>
    <w:p w14:paraId="15518F43" w14:textId="6D789743" w:rsidR="00130EFC" w:rsidRPr="00F537EB" w:rsidRDefault="00130EFC" w:rsidP="003B6316">
      <w:pPr>
        <w:pStyle w:val="PL"/>
      </w:pPr>
      <w:r w:rsidRPr="00F537EB">
        <w:t xml:space="preserve">    </w:t>
      </w:r>
      <w:commentRangeStart w:id="143"/>
      <w:r w:rsidRPr="00F537EB">
        <w:t>tci</w:t>
      </w:r>
      <w:commentRangeEnd w:id="143"/>
      <w:r w:rsidR="00D7004F">
        <w:rPr>
          <w:rStyle w:val="CommentReference"/>
          <w:rFonts w:ascii="Times New Roman" w:eastAsia="宋体" w:hAnsi="Times New Roman"/>
          <w:noProof w:val="0"/>
          <w:lang w:eastAsia="en-US"/>
        </w:rPr>
        <w:commentReference w:id="143"/>
      </w:r>
      <w:r w:rsidRPr="00F537EB">
        <w:t>-PresentInDCI-ForDCI-Format1-2-</w:t>
      </w:r>
      <w:ins w:id="144" w:author="Huawei" w:date="2020-06-08T00:46:00Z">
        <w:r w:rsidR="00D66B75" w:rsidRPr="00D66B75">
          <w:rPr>
            <w:highlight w:val="yellow"/>
          </w:rPr>
          <w:t>v</w:t>
        </w:r>
      </w:ins>
      <w:del w:id="145" w:author="Huawei" w:date="2020-06-08T00:46:00Z">
        <w:r w:rsidRPr="00D66B75" w:rsidDel="00D66B75">
          <w:rPr>
            <w:highlight w:val="yellow"/>
          </w:rPr>
          <w:delText>r</w:delText>
        </w:r>
      </w:del>
      <w:r w:rsidRPr="00D66B75">
        <w:rPr>
          <w:highlight w:val="yellow"/>
        </w:rPr>
        <w:t>16</w:t>
      </w:r>
      <w:ins w:id="146" w:author="Huawei" w:date="2020-06-08T00:46:00Z">
        <w:r w:rsidR="00D66B75" w:rsidRPr="00D66B75">
          <w:rPr>
            <w:highlight w:val="yellow"/>
          </w:rPr>
          <w:t>xy</w:t>
        </w:r>
      </w:ins>
      <w:r w:rsidRPr="00F537EB">
        <w:t xml:space="preserve">   INTEGER (1..3)                                        OPTIONAL</w:t>
      </w:r>
      <w:r w:rsidR="007B7030" w:rsidRPr="00F537EB">
        <w:t>,</w:t>
      </w:r>
      <w:r w:rsidRPr="00F537EB">
        <w:t xml:space="preserve"> -- Need S</w:t>
      </w:r>
    </w:p>
    <w:p w14:paraId="4F113E68" w14:textId="62C76B13" w:rsidR="007B7030" w:rsidRPr="00F537EB" w:rsidRDefault="007B7030" w:rsidP="003B6316">
      <w:pPr>
        <w:pStyle w:val="PL"/>
      </w:pPr>
      <w:r w:rsidRPr="00F537EB">
        <w:t xml:space="preserve">    coresetPoolInde</w:t>
      </w:r>
      <w:r w:rsidRPr="00D66B75">
        <w:rPr>
          <w:highlight w:val="yellow"/>
        </w:rPr>
        <w:t>x-</w:t>
      </w:r>
      <w:ins w:id="147" w:author="Huawei" w:date="2020-06-08T00:46:00Z">
        <w:r w:rsidR="00D66B75" w:rsidRPr="00D66B75">
          <w:rPr>
            <w:highlight w:val="yellow"/>
          </w:rPr>
          <w:t>v</w:t>
        </w:r>
      </w:ins>
      <w:del w:id="148" w:author="Huawei" w:date="2020-06-08T00:46:00Z">
        <w:r w:rsidRPr="00D66B75" w:rsidDel="00D66B75">
          <w:rPr>
            <w:highlight w:val="yellow"/>
          </w:rPr>
          <w:delText>r</w:delText>
        </w:r>
      </w:del>
      <w:r w:rsidRPr="00D66B75">
        <w:rPr>
          <w:highlight w:val="yellow"/>
        </w:rPr>
        <w:t>16</w:t>
      </w:r>
      <w:ins w:id="149" w:author="Huawei" w:date="2020-06-08T00:46:00Z">
        <w:r w:rsidR="00D66B75" w:rsidRPr="00D66B75">
          <w:rPr>
            <w:highlight w:val="yellow"/>
          </w:rPr>
          <w:t>xy</w:t>
        </w:r>
      </w:ins>
      <w:r w:rsidRPr="00F537EB">
        <w:t xml:space="preserve">                    INTEGER (0..1)                                        OPTIONAL, -- </w:t>
      </w:r>
      <w:commentRangeStart w:id="150"/>
      <w:r w:rsidRPr="00F537EB">
        <w:t>Need R</w:t>
      </w:r>
      <w:commentRangeEnd w:id="150"/>
      <w:r w:rsidR="006C0C17">
        <w:rPr>
          <w:rStyle w:val="CommentReference"/>
          <w:rFonts w:ascii="Times New Roman" w:eastAsia="宋体" w:hAnsi="Times New Roman"/>
          <w:noProof w:val="0"/>
          <w:lang w:eastAsia="en-US"/>
        </w:rPr>
        <w:commentReference w:id="150"/>
      </w:r>
    </w:p>
    <w:p w14:paraId="6393EC2D" w14:textId="1D789BA2" w:rsidR="007B7030" w:rsidRPr="00F537EB" w:rsidRDefault="007B7030" w:rsidP="003B6316">
      <w:pPr>
        <w:pStyle w:val="PL"/>
      </w:pPr>
      <w:r w:rsidRPr="00F537EB">
        <w:t xml:space="preserve">    controlResourceSetId-</w:t>
      </w:r>
      <w:ins w:id="151" w:author="Huawei" w:date="2020-06-08T00:46:00Z">
        <w:r w:rsidR="00D66B75" w:rsidRPr="00D66B75">
          <w:rPr>
            <w:highlight w:val="yellow"/>
          </w:rPr>
          <w:t>v</w:t>
        </w:r>
      </w:ins>
      <w:del w:id="152" w:author="Huawei" w:date="2020-06-08T00:46:00Z">
        <w:r w:rsidRPr="00D66B75" w:rsidDel="00D66B75">
          <w:rPr>
            <w:highlight w:val="yellow"/>
          </w:rPr>
          <w:delText>r</w:delText>
        </w:r>
      </w:del>
      <w:r w:rsidRPr="00D66B75">
        <w:rPr>
          <w:highlight w:val="yellow"/>
        </w:rPr>
        <w:t>16</w:t>
      </w:r>
      <w:ins w:id="153" w:author="Huawei" w:date="2020-06-08T00:46:00Z">
        <w:r w:rsidR="00D66B75" w:rsidRPr="00D66B75">
          <w:rPr>
            <w:highlight w:val="yellow"/>
          </w:rPr>
          <w:t>xy</w:t>
        </w:r>
      </w:ins>
      <w:r w:rsidRPr="00F537EB">
        <w:t xml:space="preserve">                ControlResourceSetId</w:t>
      </w:r>
      <w:r w:rsidRPr="00D66B75">
        <w:rPr>
          <w:highlight w:val="yellow"/>
        </w:rPr>
        <w:t>-</w:t>
      </w:r>
      <w:ins w:id="154" w:author="Huawei" w:date="2020-06-08T00:46:00Z">
        <w:r w:rsidR="00D66B75" w:rsidRPr="00D66B75">
          <w:rPr>
            <w:highlight w:val="yellow"/>
          </w:rPr>
          <w:t>v</w:t>
        </w:r>
      </w:ins>
      <w:del w:id="155" w:author="Huawei" w:date="2020-06-08T00:46:00Z">
        <w:r w:rsidRPr="00D66B75" w:rsidDel="00D66B75">
          <w:rPr>
            <w:highlight w:val="yellow"/>
          </w:rPr>
          <w:delText>r</w:delText>
        </w:r>
      </w:del>
      <w:r w:rsidRPr="00D66B75">
        <w:rPr>
          <w:highlight w:val="yellow"/>
        </w:rPr>
        <w:t>16</w:t>
      </w:r>
      <w:ins w:id="156" w:author="Huawei" w:date="2020-06-08T00:46:00Z">
        <w:r w:rsidR="00D66B75" w:rsidRPr="00D66B75">
          <w:rPr>
            <w:highlight w:val="yellow"/>
          </w:rPr>
          <w:t>xy</w:t>
        </w:r>
      </w:ins>
      <w:r w:rsidRPr="00F537EB">
        <w:t xml:space="preserve">                              OPTIONAL  -- Need S</w:t>
      </w:r>
    </w:p>
    <w:p w14:paraId="68099E61" w14:textId="1AF7B096" w:rsidR="002C5D28" w:rsidRPr="00F537EB" w:rsidDel="00351AF2" w:rsidRDefault="007B7030" w:rsidP="003B6316">
      <w:pPr>
        <w:pStyle w:val="PL"/>
        <w:rPr>
          <w:del w:id="157" w:author="Huawei" w:date="2020-06-07T23:10:00Z"/>
        </w:rPr>
      </w:pPr>
      <w:del w:id="158" w:author="Huawei" w:date="2020-06-07T23:10:00Z">
        <w:r w:rsidRPr="00F537EB" w:rsidDel="00351AF2">
          <w:delText xml:space="preserve"> </w:delText>
        </w:r>
        <w:r w:rsidR="00DE53FB" w:rsidRPr="00F537EB" w:rsidDel="00351AF2">
          <w:delText xml:space="preserve">   ]]</w:delText>
        </w:r>
      </w:del>
    </w:p>
    <w:p w14:paraId="540DE0C1" w14:textId="77777777" w:rsidR="002C5D28" w:rsidRPr="00F537EB" w:rsidRDefault="002C5D28" w:rsidP="003B6316">
      <w:pPr>
        <w:pStyle w:val="PL"/>
      </w:pPr>
      <w:r w:rsidRPr="00F537EB">
        <w:t>}</w:t>
      </w:r>
    </w:p>
    <w:p w14:paraId="23A44895" w14:textId="77777777" w:rsidR="00351AF2" w:rsidRPr="00F537EB" w:rsidRDefault="00351AF2" w:rsidP="003B6316">
      <w:pPr>
        <w:pStyle w:val="PL"/>
      </w:pPr>
    </w:p>
    <w:p w14:paraId="0AF1E708" w14:textId="77777777" w:rsidR="002C5D28" w:rsidRPr="00F537EB" w:rsidRDefault="002C5D28" w:rsidP="003B6316">
      <w:pPr>
        <w:pStyle w:val="PL"/>
      </w:pPr>
      <w:r w:rsidRPr="00F537EB">
        <w:t>-- TAG-CONTROLRESOURCESET-STOP</w:t>
      </w:r>
    </w:p>
    <w:p w14:paraId="7D38C910" w14:textId="77777777" w:rsidR="002C5D28" w:rsidRPr="00F537EB" w:rsidRDefault="002C5D28" w:rsidP="003B6316">
      <w:pPr>
        <w:pStyle w:val="PL"/>
      </w:pPr>
      <w:r w:rsidRPr="00F537EB">
        <w:t>-- ASN1STOP</w:t>
      </w:r>
    </w:p>
    <w:p w14:paraId="06865CA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98FFB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B9C6307" w14:textId="77777777" w:rsidR="002C5D28" w:rsidRPr="00F537EB" w:rsidRDefault="002C5D28" w:rsidP="00F43D0B">
            <w:pPr>
              <w:pStyle w:val="TAH"/>
              <w:rPr>
                <w:szCs w:val="22"/>
              </w:rPr>
            </w:pPr>
            <w:r w:rsidRPr="00F537EB">
              <w:rPr>
                <w:i/>
                <w:szCs w:val="22"/>
              </w:rPr>
              <w:lastRenderedPageBreak/>
              <w:t xml:space="preserve">ControlResourceSet </w:t>
            </w:r>
            <w:r w:rsidRPr="00F537EB">
              <w:rPr>
                <w:szCs w:val="22"/>
              </w:rPr>
              <w:t>field descriptions</w:t>
            </w:r>
          </w:p>
        </w:tc>
      </w:tr>
      <w:tr w:rsidR="001C1BA2" w:rsidRPr="00D05641" w14:paraId="759774D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3BEB5C9" w14:textId="77777777" w:rsidR="002C5D28" w:rsidRPr="00F537EB" w:rsidRDefault="002C5D28" w:rsidP="00F43D0B">
            <w:pPr>
              <w:pStyle w:val="TAL"/>
              <w:rPr>
                <w:szCs w:val="22"/>
              </w:rPr>
            </w:pPr>
            <w:r w:rsidRPr="00F537EB">
              <w:rPr>
                <w:b/>
                <w:i/>
                <w:szCs w:val="22"/>
              </w:rPr>
              <w:t>cce-REG-MappingType</w:t>
            </w:r>
          </w:p>
          <w:p w14:paraId="5650D20F" w14:textId="77777777" w:rsidR="002C5D28" w:rsidRPr="00F537EB" w:rsidRDefault="002C5D28" w:rsidP="001C5825">
            <w:pPr>
              <w:pStyle w:val="TAL"/>
              <w:rPr>
                <w:szCs w:val="22"/>
              </w:rPr>
            </w:pPr>
            <w:r w:rsidRPr="00F537EB">
              <w:rPr>
                <w:szCs w:val="22"/>
              </w:rPr>
              <w:t xml:space="preserve">Mapping of Control Channel Elements (CCE) to Resource Element Groups (REG) (see </w:t>
            </w:r>
            <w:r w:rsidR="001C5825" w:rsidRPr="00F537EB">
              <w:rPr>
                <w:szCs w:val="22"/>
              </w:rPr>
              <w:t xml:space="preserve">TS </w:t>
            </w:r>
            <w:r w:rsidRPr="00F537EB">
              <w:rPr>
                <w:szCs w:val="22"/>
              </w:rPr>
              <w:t>38.211</w:t>
            </w:r>
            <w:r w:rsidR="001C5825" w:rsidRPr="00F537EB">
              <w:rPr>
                <w:szCs w:val="22"/>
              </w:rPr>
              <w:t xml:space="preserve"> [16], </w:t>
            </w:r>
            <w:r w:rsidR="00581EBE" w:rsidRPr="00F537EB">
              <w:rPr>
                <w:szCs w:val="22"/>
              </w:rPr>
              <w:t>clause</w:t>
            </w:r>
            <w:r w:rsidRPr="00F537EB">
              <w:rPr>
                <w:szCs w:val="22"/>
              </w:rPr>
              <w:t>s 7.3.2.2 and 7.4.1.3.2).</w:t>
            </w:r>
          </w:p>
        </w:tc>
      </w:tr>
      <w:tr w:rsidR="001C1BA2" w:rsidRPr="00D05641" w14:paraId="39734B7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69814B" w14:textId="77777777" w:rsidR="002C5D28" w:rsidRPr="00F537EB" w:rsidRDefault="002C5D28" w:rsidP="00F43D0B">
            <w:pPr>
              <w:pStyle w:val="TAL"/>
              <w:rPr>
                <w:szCs w:val="22"/>
              </w:rPr>
            </w:pPr>
            <w:r w:rsidRPr="00F537EB">
              <w:rPr>
                <w:b/>
                <w:i/>
                <w:szCs w:val="22"/>
              </w:rPr>
              <w:t>controlResourceSetId</w:t>
            </w:r>
          </w:p>
          <w:p w14:paraId="4C552A18" w14:textId="2A6645E6" w:rsidR="007B7030" w:rsidRPr="00F537EB" w:rsidRDefault="007B7030" w:rsidP="007B7030">
            <w:pPr>
              <w:pStyle w:val="TAL"/>
              <w:rPr>
                <w:szCs w:val="22"/>
              </w:rPr>
            </w:pPr>
            <w:r w:rsidRPr="00F537EB">
              <w:rPr>
                <w:szCs w:val="22"/>
              </w:rPr>
              <w:t xml:space="preserve">Identifies the instance of the </w:t>
            </w:r>
            <w:r w:rsidRPr="00F537EB">
              <w:rPr>
                <w:i/>
                <w:szCs w:val="22"/>
              </w:rPr>
              <w:t>ControlResourceSet</w:t>
            </w:r>
            <w:r w:rsidRPr="00F537EB">
              <w:rPr>
                <w:szCs w:val="22"/>
              </w:rPr>
              <w:t xml:space="preserve"> IE. </w:t>
            </w:r>
            <w:r w:rsidR="002C5D28" w:rsidRPr="00F537EB">
              <w:rPr>
                <w:szCs w:val="22"/>
              </w:rPr>
              <w:t xml:space="preserve">Value 0 identifies the common CORESET configured in </w:t>
            </w:r>
            <w:r w:rsidR="002C5D28" w:rsidRPr="00F537EB">
              <w:rPr>
                <w:i/>
              </w:rPr>
              <w:t>MIB</w:t>
            </w:r>
            <w:r w:rsidR="002C5D28" w:rsidRPr="00F537EB">
              <w:rPr>
                <w:szCs w:val="22"/>
              </w:rPr>
              <w:t xml:space="preserve"> and in </w:t>
            </w:r>
            <w:r w:rsidR="002C5D28" w:rsidRPr="00F537EB">
              <w:rPr>
                <w:i/>
              </w:rPr>
              <w:t>ServingCellConfigCommon</w:t>
            </w:r>
            <w:r w:rsidR="002C5D28" w:rsidRPr="00F537EB">
              <w:rPr>
                <w:szCs w:val="22"/>
              </w:rPr>
              <w:t xml:space="preserve"> (</w:t>
            </w:r>
            <w:r w:rsidR="002C5D28" w:rsidRPr="00F537EB">
              <w:rPr>
                <w:i/>
              </w:rPr>
              <w:t>controlResourceSetZero</w:t>
            </w:r>
            <w:r w:rsidR="002C5D28" w:rsidRPr="00F537EB">
              <w:rPr>
                <w:szCs w:val="22"/>
              </w:rPr>
              <w:t xml:space="preserve">) and is hence not used here in the </w:t>
            </w:r>
            <w:r w:rsidR="002C5D28" w:rsidRPr="00F537EB">
              <w:rPr>
                <w:i/>
              </w:rPr>
              <w:t>ControlResourceSet</w:t>
            </w:r>
            <w:r w:rsidR="002C5D28" w:rsidRPr="00F537EB">
              <w:rPr>
                <w:szCs w:val="22"/>
              </w:rPr>
              <w:t xml:space="preserve"> IE. </w:t>
            </w:r>
            <w:r w:rsidRPr="00F537EB">
              <w:rPr>
                <w:szCs w:val="22"/>
              </w:rPr>
              <w:t xml:space="preserve">Other values </w:t>
            </w:r>
            <w:r w:rsidR="002C5D28" w:rsidRPr="00F537EB">
              <w:rPr>
                <w:szCs w:val="22"/>
              </w:rPr>
              <w:t xml:space="preserve">identify CORESETs configured by dedicated signalling or in </w:t>
            </w:r>
            <w:r w:rsidR="002C5D28" w:rsidRPr="00F537EB">
              <w:rPr>
                <w:i/>
              </w:rPr>
              <w:t>SIB1</w:t>
            </w:r>
            <w:r w:rsidR="002C5D28" w:rsidRPr="00F537EB">
              <w:rPr>
                <w:szCs w:val="22"/>
              </w:rPr>
              <w:t xml:space="preserve">. The </w:t>
            </w:r>
            <w:r w:rsidR="002C5D28" w:rsidRPr="00F537EB">
              <w:rPr>
                <w:i/>
              </w:rPr>
              <w:t>controlResourceSetId</w:t>
            </w:r>
            <w:r w:rsidR="002C5D28" w:rsidRPr="00F537EB">
              <w:rPr>
                <w:szCs w:val="22"/>
              </w:rPr>
              <w:t xml:space="preserve"> is unique among the BWPs of a </w:t>
            </w:r>
            <w:r w:rsidR="00937700" w:rsidRPr="00F537EB">
              <w:rPr>
                <w:szCs w:val="22"/>
              </w:rPr>
              <w:t>s</w:t>
            </w:r>
            <w:r w:rsidR="002C5D28" w:rsidRPr="00F537EB">
              <w:rPr>
                <w:szCs w:val="22"/>
              </w:rPr>
              <w:t>erving</w:t>
            </w:r>
            <w:r w:rsidR="00937700" w:rsidRPr="00F537EB">
              <w:rPr>
                <w:szCs w:val="22"/>
              </w:rPr>
              <w:t xml:space="preserve"> c</w:t>
            </w:r>
            <w:r w:rsidR="002C5D28" w:rsidRPr="00F537EB">
              <w:rPr>
                <w:szCs w:val="22"/>
              </w:rPr>
              <w:t>ell.</w:t>
            </w:r>
          </w:p>
          <w:p w14:paraId="4091EE64" w14:textId="7A3CC770" w:rsidR="002C5D28" w:rsidRPr="00F537EB" w:rsidRDefault="007B7030" w:rsidP="007B7030">
            <w:pPr>
              <w:pStyle w:val="TAL"/>
              <w:rPr>
                <w:szCs w:val="22"/>
              </w:rPr>
            </w:pPr>
            <w:r w:rsidRPr="00F537EB">
              <w:rPr>
                <w:szCs w:val="22"/>
              </w:rPr>
              <w:t xml:space="preserve">If the field </w:t>
            </w:r>
            <w:r w:rsidRPr="00F537EB">
              <w:rPr>
                <w:i/>
                <w:szCs w:val="22"/>
              </w:rPr>
              <w:t>controlResourceSetId-r16</w:t>
            </w:r>
            <w:r w:rsidRPr="00F537EB">
              <w:rPr>
                <w:szCs w:val="22"/>
              </w:rPr>
              <w:t xml:space="preserve"> is present, the UE shall ignore the </w:t>
            </w:r>
            <w:r w:rsidRPr="00F537EB">
              <w:rPr>
                <w:i/>
                <w:szCs w:val="22"/>
              </w:rPr>
              <w:t>controlResourceSetId</w:t>
            </w:r>
            <w:r w:rsidRPr="00F537EB">
              <w:rPr>
                <w:szCs w:val="22"/>
              </w:rPr>
              <w:t xml:space="preserve"> field (without suffix).</w:t>
            </w:r>
          </w:p>
        </w:tc>
      </w:tr>
      <w:tr w:rsidR="001C1BA2" w:rsidRPr="00D05641" w14:paraId="7D871FD0" w14:textId="77777777" w:rsidTr="00C76602">
        <w:tc>
          <w:tcPr>
            <w:tcW w:w="14173" w:type="dxa"/>
            <w:tcBorders>
              <w:top w:val="single" w:sz="4" w:space="0" w:color="auto"/>
              <w:left w:val="single" w:sz="4" w:space="0" w:color="auto"/>
              <w:bottom w:val="single" w:sz="4" w:space="0" w:color="auto"/>
              <w:right w:val="single" w:sz="4" w:space="0" w:color="auto"/>
            </w:tcBorders>
          </w:tcPr>
          <w:p w14:paraId="5973309E" w14:textId="77777777" w:rsidR="007B7030" w:rsidRPr="00F537EB" w:rsidRDefault="007B7030" w:rsidP="00C76602">
            <w:pPr>
              <w:pStyle w:val="TAL"/>
              <w:rPr>
                <w:b/>
                <w:i/>
                <w:szCs w:val="22"/>
              </w:rPr>
            </w:pPr>
            <w:r w:rsidRPr="00F537EB">
              <w:rPr>
                <w:b/>
                <w:i/>
                <w:szCs w:val="22"/>
              </w:rPr>
              <w:t>coresetPoolIndex</w:t>
            </w:r>
          </w:p>
          <w:p w14:paraId="331D13A3" w14:textId="55B1E978" w:rsidR="007B7030" w:rsidRPr="00F537EB" w:rsidRDefault="007B7030" w:rsidP="00C76602">
            <w:pPr>
              <w:pStyle w:val="TAL"/>
              <w:rPr>
                <w:b/>
                <w:i/>
                <w:szCs w:val="22"/>
              </w:rPr>
            </w:pPr>
            <w:r w:rsidRPr="00F537EB">
              <w:rPr>
                <w:szCs w:val="22"/>
              </w:rPr>
              <w:t xml:space="preserve">The index of the CORESET pool for this CORESET as specified in TS 38.213 [13] (clauses 9 and 10) and TS 38.214 [19] (clauses 5.1 and 6.1). </w:t>
            </w:r>
            <w:ins w:id="159" w:author="" w:date="2020-05-11T20:32:00Z">
              <w:r w:rsidR="00241C6D" w:rsidRPr="00F35E7B">
                <w:t>If the field is absent, the UE applies the value 0.</w:t>
              </w:r>
            </w:ins>
            <w:del w:id="160" w:author="" w:date="2020-05-11T20:33:00Z">
              <w:r w:rsidRPr="00F537EB" w:rsidDel="00241C6D">
                <w:rPr>
                  <w:szCs w:val="22"/>
                </w:rPr>
                <w:delText>W</w:delText>
              </w:r>
            </w:del>
            <w:del w:id="161" w:author="" w:date="2020-05-11T20:32:00Z">
              <w:r w:rsidRPr="00F537EB" w:rsidDel="00241C6D">
                <w:rPr>
                  <w:szCs w:val="22"/>
                </w:rPr>
                <w:delText>hen absent, UE shall use the index 0.</w:delText>
              </w:r>
            </w:del>
          </w:p>
        </w:tc>
      </w:tr>
      <w:tr w:rsidR="001C1BA2" w:rsidRPr="00D05641" w14:paraId="36B17E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40076" w14:textId="77777777" w:rsidR="002C5D28" w:rsidRPr="00F537EB" w:rsidRDefault="002C5D28" w:rsidP="00F43D0B">
            <w:pPr>
              <w:pStyle w:val="TAL"/>
              <w:rPr>
                <w:szCs w:val="22"/>
              </w:rPr>
            </w:pPr>
            <w:r w:rsidRPr="00F537EB">
              <w:rPr>
                <w:b/>
                <w:i/>
                <w:szCs w:val="22"/>
              </w:rPr>
              <w:t>duration</w:t>
            </w:r>
          </w:p>
          <w:p w14:paraId="5B32609E" w14:textId="77777777" w:rsidR="002C5D28" w:rsidRPr="00F537EB" w:rsidRDefault="002C5D28" w:rsidP="001C5825">
            <w:pPr>
              <w:pStyle w:val="TAL"/>
              <w:rPr>
                <w:szCs w:val="22"/>
              </w:rPr>
            </w:pPr>
            <w:r w:rsidRPr="00F537EB">
              <w:rPr>
                <w:szCs w:val="22"/>
              </w:rPr>
              <w:t xml:space="preserve">Contiguous time duration of the CORESET in number of symbols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r w:rsidR="001C5825" w:rsidRPr="00F537EB">
              <w:rPr>
                <w:szCs w:val="22"/>
              </w:rPr>
              <w:t>.</w:t>
            </w:r>
          </w:p>
        </w:tc>
      </w:tr>
      <w:tr w:rsidR="001C1BA2" w:rsidRPr="00D05641" w14:paraId="7894A7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53387B" w14:textId="77777777" w:rsidR="002C5D28" w:rsidRPr="00F537EB" w:rsidRDefault="002C5D28" w:rsidP="00F43D0B">
            <w:pPr>
              <w:pStyle w:val="TAL"/>
              <w:rPr>
                <w:szCs w:val="22"/>
              </w:rPr>
            </w:pPr>
            <w:r w:rsidRPr="00F537EB">
              <w:rPr>
                <w:b/>
                <w:i/>
                <w:szCs w:val="22"/>
              </w:rPr>
              <w:t>frequencyDomainResources</w:t>
            </w:r>
          </w:p>
          <w:p w14:paraId="5DAAB2A7" w14:textId="77777777" w:rsidR="002C5D28" w:rsidRPr="00F537EB" w:rsidRDefault="002C5D28" w:rsidP="001C5825">
            <w:pPr>
              <w:pStyle w:val="TAL"/>
              <w:rPr>
                <w:szCs w:val="22"/>
              </w:rPr>
            </w:pPr>
            <w:r w:rsidRPr="00F537EB">
              <w:rPr>
                <w:szCs w:val="22"/>
              </w:rPr>
              <w:t xml:space="preserve">Frequency domain resources for the CORESET. Each bit corresponds a group of 6 RBs, with grouping starting from the first RB group (see </w:t>
            </w:r>
            <w:r w:rsidR="001C5825" w:rsidRPr="00F537EB">
              <w:rPr>
                <w:szCs w:val="22"/>
              </w:rPr>
              <w:t xml:space="preserve">TS </w:t>
            </w:r>
            <w:r w:rsidRPr="00F537EB">
              <w:rPr>
                <w:szCs w:val="22"/>
              </w:rPr>
              <w:t>38.213</w:t>
            </w:r>
            <w:r w:rsidR="001C5825" w:rsidRPr="00F537EB">
              <w:rPr>
                <w:szCs w:val="22"/>
              </w:rPr>
              <w:t xml:space="preserve"> [13]</w:t>
            </w:r>
            <w:r w:rsidRPr="00F537EB">
              <w:rPr>
                <w:szCs w:val="22"/>
              </w:rPr>
              <w:t xml:space="preserve">, </w:t>
            </w:r>
            <w:r w:rsidR="00581EBE" w:rsidRPr="00F537EB">
              <w:rPr>
                <w:szCs w:val="22"/>
              </w:rPr>
              <w:t>clause</w:t>
            </w:r>
            <w:r w:rsidRPr="00F537EB">
              <w:rPr>
                <w:szCs w:val="22"/>
              </w:rPr>
              <w:t xml:space="preserv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p>
        </w:tc>
      </w:tr>
      <w:tr w:rsidR="001C1BA2" w:rsidRPr="00D05641" w14:paraId="6705BD5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D99D9F" w14:textId="77777777" w:rsidR="002C5D28" w:rsidRPr="00F537EB" w:rsidRDefault="002C5D28" w:rsidP="00F43D0B">
            <w:pPr>
              <w:pStyle w:val="TAL"/>
              <w:rPr>
                <w:szCs w:val="22"/>
              </w:rPr>
            </w:pPr>
            <w:r w:rsidRPr="00F537EB">
              <w:rPr>
                <w:b/>
                <w:i/>
                <w:szCs w:val="22"/>
              </w:rPr>
              <w:t>interleaverSize</w:t>
            </w:r>
          </w:p>
          <w:p w14:paraId="2C80DF5D" w14:textId="77777777" w:rsidR="002C5D28" w:rsidRPr="00F537EB" w:rsidRDefault="001C5825" w:rsidP="001C5825">
            <w:pPr>
              <w:pStyle w:val="TAL"/>
              <w:rPr>
                <w:szCs w:val="22"/>
              </w:rPr>
            </w:pPr>
            <w:r w:rsidRPr="00F537EB">
              <w:rPr>
                <w:szCs w:val="22"/>
              </w:rPr>
              <w:t>I</w:t>
            </w:r>
            <w:r w:rsidR="002C5D28" w:rsidRPr="00F537EB">
              <w:rPr>
                <w:szCs w:val="22"/>
              </w:rPr>
              <w:t xml:space="preserve">nterleaver-size (see </w:t>
            </w:r>
            <w:r w:rsidRPr="00F537EB">
              <w:rPr>
                <w:szCs w:val="22"/>
              </w:rPr>
              <w:t xml:space="preserve">TS </w:t>
            </w:r>
            <w:r w:rsidR="002C5D28" w:rsidRPr="00F537EB">
              <w:rPr>
                <w:szCs w:val="22"/>
              </w:rPr>
              <w:t>38.211</w:t>
            </w:r>
            <w:r w:rsidRPr="00F537EB">
              <w:rPr>
                <w:szCs w:val="22"/>
              </w:rPr>
              <w:t xml:space="preserve"> [16]</w:t>
            </w:r>
            <w:r w:rsidR="002C5D28" w:rsidRPr="00F537EB">
              <w:rPr>
                <w:szCs w:val="22"/>
              </w:rPr>
              <w:t xml:space="preserve">, </w:t>
            </w:r>
            <w:r w:rsidRPr="00F537EB">
              <w:rPr>
                <w:szCs w:val="22"/>
              </w:rPr>
              <w:t>clause 7.3.2.2</w:t>
            </w:r>
            <w:r w:rsidR="002C5D28" w:rsidRPr="00F537EB">
              <w:rPr>
                <w:szCs w:val="22"/>
              </w:rPr>
              <w:t>).</w:t>
            </w:r>
          </w:p>
        </w:tc>
      </w:tr>
      <w:tr w:rsidR="001C1BA2" w:rsidRPr="00D05641" w14:paraId="6837515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3D822D" w14:textId="77777777" w:rsidR="002C5D28" w:rsidRPr="00F537EB" w:rsidRDefault="002C5D28" w:rsidP="00F43D0B">
            <w:pPr>
              <w:pStyle w:val="TAL"/>
              <w:rPr>
                <w:szCs w:val="22"/>
              </w:rPr>
            </w:pPr>
            <w:r w:rsidRPr="00F537EB">
              <w:rPr>
                <w:b/>
                <w:i/>
                <w:szCs w:val="22"/>
              </w:rPr>
              <w:t>pdcch-DMRS-ScramblingID</w:t>
            </w:r>
          </w:p>
          <w:p w14:paraId="6CB7F4CD" w14:textId="77777777" w:rsidR="002C5D28" w:rsidRPr="00F537EB" w:rsidRDefault="002C5D28" w:rsidP="001C5825">
            <w:pPr>
              <w:pStyle w:val="TAL"/>
              <w:rPr>
                <w:szCs w:val="22"/>
              </w:rPr>
            </w:pPr>
            <w:r w:rsidRPr="00F537EB">
              <w:rPr>
                <w:szCs w:val="22"/>
              </w:rPr>
              <w:t xml:space="preserve">PDCCH DMRS scrambling initialization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7.4.1</w:t>
            </w:r>
            <w:r w:rsidR="001C5825" w:rsidRPr="00F537EB">
              <w:rPr>
                <w:szCs w:val="22"/>
              </w:rPr>
              <w:t>.3.1</w:t>
            </w:r>
            <w:r w:rsidRPr="00F537EB">
              <w:rPr>
                <w:szCs w:val="22"/>
              </w:rPr>
              <w:t xml:space="preserve">). When the field is absent the UE applies the value of the </w:t>
            </w:r>
            <w:r w:rsidRPr="00F537EB">
              <w:rPr>
                <w:i/>
                <w:szCs w:val="22"/>
              </w:rPr>
              <w:t>physCellId</w:t>
            </w:r>
            <w:r w:rsidRPr="00F537EB">
              <w:rPr>
                <w:szCs w:val="22"/>
              </w:rPr>
              <w:t xml:space="preserve"> configured for this serving cell.</w:t>
            </w:r>
          </w:p>
        </w:tc>
      </w:tr>
      <w:tr w:rsidR="001C1BA2" w:rsidRPr="00D05641" w14:paraId="2C3CE45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391E0D" w14:textId="77777777" w:rsidR="002C5D28" w:rsidRPr="00F537EB" w:rsidRDefault="002C5D28" w:rsidP="00F43D0B">
            <w:pPr>
              <w:pStyle w:val="TAL"/>
              <w:rPr>
                <w:szCs w:val="22"/>
              </w:rPr>
            </w:pPr>
            <w:r w:rsidRPr="00F537EB">
              <w:rPr>
                <w:b/>
                <w:i/>
                <w:szCs w:val="22"/>
              </w:rPr>
              <w:t>precoderGranularity</w:t>
            </w:r>
          </w:p>
          <w:p w14:paraId="03429438" w14:textId="77777777" w:rsidR="002C5D28" w:rsidRPr="00F537EB" w:rsidRDefault="002C5D28" w:rsidP="001C5825">
            <w:pPr>
              <w:pStyle w:val="TAL"/>
              <w:rPr>
                <w:szCs w:val="22"/>
              </w:rPr>
            </w:pPr>
            <w:r w:rsidRPr="00F537EB">
              <w:rPr>
                <w:szCs w:val="22"/>
              </w:rPr>
              <w:t xml:space="preserve">Precoder granularity in frequency domain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s 7.3.2.2 and 7.4.1.3.2).</w:t>
            </w:r>
          </w:p>
        </w:tc>
      </w:tr>
      <w:tr w:rsidR="001C1BA2" w:rsidRPr="00D05641" w14:paraId="3EB35E0D" w14:textId="77777777" w:rsidTr="00C76602">
        <w:tc>
          <w:tcPr>
            <w:tcW w:w="14173" w:type="dxa"/>
            <w:tcBorders>
              <w:top w:val="single" w:sz="4" w:space="0" w:color="auto"/>
              <w:left w:val="single" w:sz="4" w:space="0" w:color="auto"/>
              <w:bottom w:val="single" w:sz="4" w:space="0" w:color="auto"/>
              <w:right w:val="single" w:sz="4" w:space="0" w:color="auto"/>
            </w:tcBorders>
          </w:tcPr>
          <w:p w14:paraId="6FB8EE30" w14:textId="77777777" w:rsidR="00DE53FB" w:rsidRPr="00F537EB" w:rsidRDefault="00DE53FB" w:rsidP="00C76602">
            <w:pPr>
              <w:pStyle w:val="TAL"/>
              <w:rPr>
                <w:szCs w:val="22"/>
              </w:rPr>
            </w:pPr>
            <w:r w:rsidRPr="00F537EB">
              <w:rPr>
                <w:b/>
                <w:i/>
                <w:szCs w:val="22"/>
              </w:rPr>
              <w:t>rb-Offset</w:t>
            </w:r>
          </w:p>
          <w:p w14:paraId="24968D31" w14:textId="77777777" w:rsidR="00DE53FB" w:rsidRPr="00F537EB" w:rsidRDefault="00DE53FB" w:rsidP="00C76602">
            <w:pPr>
              <w:pStyle w:val="TAL"/>
              <w:rPr>
                <w:b/>
                <w:i/>
                <w:szCs w:val="22"/>
              </w:rPr>
            </w:pPr>
            <w:r w:rsidRPr="00F537EB">
              <w:rPr>
                <w:szCs w:val="22"/>
              </w:rPr>
              <w:t>Indicates the RB level offset in units of RB from the first RB of the first 6RB group to the first RB of BWP (see 38.213 [13], clause 10.1). When the field is absent, the UE applies the value 0.</w:t>
            </w:r>
          </w:p>
        </w:tc>
      </w:tr>
      <w:tr w:rsidR="001C1BA2" w:rsidRPr="00D05641" w14:paraId="409D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118A39" w14:textId="77777777" w:rsidR="002C5D28" w:rsidRPr="00F537EB" w:rsidRDefault="002C5D28" w:rsidP="00F43D0B">
            <w:pPr>
              <w:pStyle w:val="TAL"/>
              <w:rPr>
                <w:szCs w:val="22"/>
              </w:rPr>
            </w:pPr>
            <w:r w:rsidRPr="00F537EB">
              <w:rPr>
                <w:b/>
                <w:i/>
                <w:szCs w:val="22"/>
              </w:rPr>
              <w:t>reg-BundleSize</w:t>
            </w:r>
          </w:p>
          <w:p w14:paraId="36F06D4C" w14:textId="77777777" w:rsidR="002C5D28" w:rsidRPr="00F537EB" w:rsidRDefault="002C5D28" w:rsidP="001C5825">
            <w:pPr>
              <w:pStyle w:val="TAL"/>
              <w:rPr>
                <w:szCs w:val="22"/>
              </w:rPr>
            </w:pPr>
            <w:r w:rsidRPr="00F537EB">
              <w:rPr>
                <w:szCs w:val="22"/>
              </w:rPr>
              <w:t xml:space="preserve">Resource Element Groups (REGs) can be bundled to create REG bundles. This parameter defines the size of such bundles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1C5825" w:rsidRPr="00F537EB">
              <w:rPr>
                <w:szCs w:val="22"/>
              </w:rPr>
              <w:t>clause 7.3.2.2</w:t>
            </w:r>
            <w:r w:rsidRPr="00F537EB">
              <w:rPr>
                <w:szCs w:val="22"/>
              </w:rPr>
              <w:t>).</w:t>
            </w:r>
          </w:p>
        </w:tc>
      </w:tr>
      <w:tr w:rsidR="001C1BA2" w:rsidRPr="00D05641" w14:paraId="3E98F7B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C627A3" w14:textId="77777777" w:rsidR="002C5D28" w:rsidRPr="00F537EB" w:rsidRDefault="002C5D28" w:rsidP="00F43D0B">
            <w:pPr>
              <w:pStyle w:val="TAL"/>
              <w:rPr>
                <w:szCs w:val="22"/>
              </w:rPr>
            </w:pPr>
            <w:r w:rsidRPr="00F537EB">
              <w:rPr>
                <w:b/>
                <w:i/>
                <w:szCs w:val="22"/>
              </w:rPr>
              <w:t>shiftIndex</w:t>
            </w:r>
          </w:p>
          <w:p w14:paraId="6FEBA800" w14:textId="77777777" w:rsidR="002C5D28" w:rsidRPr="00F537EB" w:rsidRDefault="002C5D28" w:rsidP="00F43D0B">
            <w:pPr>
              <w:pStyle w:val="TAL"/>
              <w:rPr>
                <w:szCs w:val="22"/>
              </w:rPr>
            </w:pPr>
            <w:r w:rsidRPr="00F537EB">
              <w:rPr>
                <w:szCs w:val="22"/>
                <w:lang w:eastAsia="zh-CN"/>
              </w:rPr>
              <w:t xml:space="preserve">When the field is absent the UE applies the value of the </w:t>
            </w:r>
            <w:r w:rsidRPr="00F537EB">
              <w:rPr>
                <w:i/>
                <w:szCs w:val="22"/>
                <w:lang w:eastAsia="zh-CN"/>
              </w:rPr>
              <w:t>physCellId</w:t>
            </w:r>
            <w:r w:rsidRPr="00F537EB">
              <w:rPr>
                <w:szCs w:val="22"/>
                <w:lang w:eastAsia="zh-CN"/>
              </w:rPr>
              <w:t>configured for this serving cell</w:t>
            </w:r>
            <w:r w:rsidRPr="00F537EB">
              <w:rPr>
                <w:szCs w:val="22"/>
              </w:rPr>
              <w:t xml:space="preserve">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p>
        </w:tc>
      </w:tr>
      <w:tr w:rsidR="001C1BA2" w:rsidRPr="00D05641" w14:paraId="692081E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642118" w14:textId="77777777" w:rsidR="002C5D28" w:rsidRPr="00F537EB" w:rsidRDefault="002C5D28" w:rsidP="00F43D0B">
            <w:pPr>
              <w:pStyle w:val="TAL"/>
              <w:rPr>
                <w:szCs w:val="22"/>
              </w:rPr>
            </w:pPr>
            <w:r w:rsidRPr="00F537EB">
              <w:rPr>
                <w:b/>
                <w:i/>
                <w:szCs w:val="22"/>
              </w:rPr>
              <w:t>tci-PresentInDCI</w:t>
            </w:r>
          </w:p>
          <w:p w14:paraId="555641A0" w14:textId="3094446C" w:rsidR="002C5D28" w:rsidRPr="00F537EB" w:rsidRDefault="00CC0BC7" w:rsidP="001C5825">
            <w:pPr>
              <w:pStyle w:val="TAL"/>
              <w:rPr>
                <w:szCs w:val="22"/>
              </w:rPr>
            </w:pPr>
            <w:r w:rsidRPr="00F537EB">
              <w:rPr>
                <w:szCs w:val="22"/>
              </w:rPr>
              <w:t>T</w:t>
            </w:r>
            <w:r w:rsidR="002C5D28" w:rsidRPr="00F537EB">
              <w:rPr>
                <w:szCs w:val="22"/>
              </w:rPr>
              <w:t xml:space="preserve">his field indicates if TCI field is present or </w:t>
            </w:r>
            <w:r w:rsidR="009C0754" w:rsidRPr="00F537EB">
              <w:rPr>
                <w:szCs w:val="22"/>
              </w:rPr>
              <w:t>absent</w:t>
            </w:r>
            <w:r w:rsidR="002C5D28" w:rsidRPr="00F537EB">
              <w:rPr>
                <w:szCs w:val="22"/>
              </w:rPr>
              <w:t xml:space="preserve"> in DCI</w:t>
            </w:r>
            <w:r w:rsidR="00130EFC" w:rsidRPr="00F537EB">
              <w:rPr>
                <w:szCs w:val="22"/>
              </w:rPr>
              <w:t xml:space="preserve"> format 1_1</w:t>
            </w:r>
            <w:r w:rsidR="002C5D28" w:rsidRPr="00F537EB">
              <w:rPr>
                <w:szCs w:val="22"/>
              </w:rPr>
              <w:t>. When the field is absent the UE considers the TCI to be absent/disabled</w:t>
            </w:r>
            <w:r w:rsidR="000B1F8F" w:rsidRPr="00F537EB">
              <w:rPr>
                <w:szCs w:val="22"/>
              </w:rPr>
              <w:t xml:space="preserve">. In case of cross carrier scheduling, the network sets this field to enabled for the </w:t>
            </w:r>
            <w:r w:rsidR="000B1F8F" w:rsidRPr="00F537EB">
              <w:rPr>
                <w:i/>
                <w:szCs w:val="22"/>
              </w:rPr>
              <w:t>ControlResourceSet</w:t>
            </w:r>
            <w:r w:rsidR="000B1F8F" w:rsidRPr="00F537EB">
              <w:rPr>
                <w:szCs w:val="22"/>
              </w:rPr>
              <w:t xml:space="preserve"> used for cross carrier scheduling in the scheduling cell</w:t>
            </w:r>
            <w:r w:rsidR="002C5D28" w:rsidRPr="00F537EB">
              <w:rPr>
                <w:szCs w:val="22"/>
              </w:rPr>
              <w:t xml:space="preserve"> (see </w:t>
            </w:r>
            <w:r w:rsidR="001C5825" w:rsidRPr="00F537EB">
              <w:rPr>
                <w:szCs w:val="22"/>
              </w:rPr>
              <w:t xml:space="preserve">TS </w:t>
            </w:r>
            <w:r w:rsidR="002C5D28" w:rsidRPr="00F537EB">
              <w:rPr>
                <w:szCs w:val="22"/>
              </w:rPr>
              <w:t>38.214</w:t>
            </w:r>
            <w:r w:rsidR="001C5825" w:rsidRPr="00F537EB">
              <w:rPr>
                <w:szCs w:val="22"/>
              </w:rPr>
              <w:t xml:space="preserve"> [19]</w:t>
            </w:r>
            <w:r w:rsidR="002C5D28" w:rsidRPr="00F537EB">
              <w:rPr>
                <w:szCs w:val="22"/>
              </w:rPr>
              <w:t xml:space="preserve">, </w:t>
            </w:r>
            <w:r w:rsidR="00581EBE" w:rsidRPr="00F537EB">
              <w:rPr>
                <w:szCs w:val="22"/>
              </w:rPr>
              <w:t>clause</w:t>
            </w:r>
            <w:r w:rsidR="002C5D28" w:rsidRPr="00F537EB">
              <w:rPr>
                <w:szCs w:val="22"/>
              </w:rPr>
              <w:t xml:space="preserve"> 5.1.5).</w:t>
            </w:r>
          </w:p>
        </w:tc>
      </w:tr>
      <w:tr w:rsidR="001C1BA2" w:rsidRPr="00D05641" w14:paraId="6B2B7151" w14:textId="77777777" w:rsidTr="006D357F">
        <w:tc>
          <w:tcPr>
            <w:tcW w:w="14173" w:type="dxa"/>
            <w:tcBorders>
              <w:top w:val="single" w:sz="4" w:space="0" w:color="auto"/>
              <w:left w:val="single" w:sz="4" w:space="0" w:color="auto"/>
              <w:bottom w:val="single" w:sz="4" w:space="0" w:color="auto"/>
              <w:right w:val="single" w:sz="4" w:space="0" w:color="auto"/>
            </w:tcBorders>
          </w:tcPr>
          <w:p w14:paraId="3FDCD46B" w14:textId="77777777" w:rsidR="00130EFC" w:rsidRPr="007C7C20" w:rsidRDefault="00130EFC" w:rsidP="00130EFC">
            <w:pPr>
              <w:keepNext/>
              <w:keepLines/>
              <w:rPr>
                <w:rFonts w:ascii="Arial" w:hAnsi="Arial"/>
                <w:b/>
                <w:i/>
                <w:sz w:val="18"/>
                <w:szCs w:val="22"/>
                <w:lang w:val="en-US"/>
              </w:rPr>
            </w:pPr>
            <w:r w:rsidRPr="007C7C20">
              <w:rPr>
                <w:rFonts w:ascii="Arial" w:hAnsi="Arial"/>
                <w:b/>
                <w:i/>
                <w:sz w:val="18"/>
                <w:szCs w:val="22"/>
                <w:lang w:val="en-US"/>
              </w:rPr>
              <w:t>tci-PresentInDCI-ForDCI-Format1-2</w:t>
            </w:r>
          </w:p>
          <w:p w14:paraId="0F37CFCC" w14:textId="7180D06A" w:rsidR="00130EFC" w:rsidRPr="00F537EB" w:rsidRDefault="00130EFC" w:rsidP="00130EFC">
            <w:pPr>
              <w:pStyle w:val="TAL"/>
              <w:rPr>
                <w:b/>
                <w:i/>
                <w:szCs w:val="22"/>
              </w:rPr>
            </w:pPr>
            <w:r w:rsidRPr="00F537EB">
              <w:rPr>
                <w:szCs w:val="22"/>
              </w:rPr>
              <w:t xml:space="preserve">Configures the number of bits for </w:t>
            </w:r>
            <w:r w:rsidR="00811345" w:rsidRPr="00F537EB">
              <w:rPr>
                <w:szCs w:val="22"/>
              </w:rPr>
              <w:t>"</w:t>
            </w:r>
            <w:r w:rsidRPr="00F537EB">
              <w:rPr>
                <w:szCs w:val="22"/>
              </w:rPr>
              <w:t>Transmission configuration indicator</w:t>
            </w:r>
            <w:r w:rsidR="00811345" w:rsidRPr="00F537EB">
              <w:rPr>
                <w:szCs w:val="22"/>
              </w:rPr>
              <w:t>"</w:t>
            </w:r>
            <w:r w:rsidRPr="00F537EB">
              <w:rPr>
                <w:szCs w:val="22"/>
              </w:rPr>
              <w:t xml:space="preserve"> in DCI format 1_2. When the field is absent the UE applies the value of 0 bit for the </w:t>
            </w:r>
            <w:r w:rsidR="00811345" w:rsidRPr="00F537EB">
              <w:rPr>
                <w:szCs w:val="22"/>
              </w:rPr>
              <w:t>"</w:t>
            </w:r>
            <w:r w:rsidRPr="00F537EB">
              <w:rPr>
                <w:szCs w:val="22"/>
              </w:rPr>
              <w:t>Transmission configuration indicator</w:t>
            </w:r>
            <w:r w:rsidR="00811345" w:rsidRPr="00F537EB">
              <w:rPr>
                <w:szCs w:val="22"/>
              </w:rPr>
              <w:t>"</w:t>
            </w:r>
            <w:r w:rsidRPr="00F537EB">
              <w:rPr>
                <w:szCs w:val="22"/>
              </w:rPr>
              <w:t xml:space="preserve"> in DCI format 1_2 (see TS 38.212, clause 7.3.1 and TS 38.214, clause 5.1.5).</w:t>
            </w:r>
          </w:p>
        </w:tc>
      </w:tr>
      <w:tr w:rsidR="002C5D28" w:rsidRPr="00F537EB" w14:paraId="5504364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24282D" w14:textId="77777777" w:rsidR="002C5D28" w:rsidRPr="00F537EB" w:rsidRDefault="002C5D28" w:rsidP="00F43D0B">
            <w:pPr>
              <w:pStyle w:val="TAL"/>
              <w:rPr>
                <w:szCs w:val="22"/>
              </w:rPr>
            </w:pPr>
            <w:r w:rsidRPr="00F537EB">
              <w:rPr>
                <w:b/>
                <w:i/>
                <w:szCs w:val="22"/>
              </w:rPr>
              <w:t>tci-StatesPDCCH-ToAddList</w:t>
            </w:r>
          </w:p>
          <w:p w14:paraId="49261519" w14:textId="12AC4CDD" w:rsidR="002C5D28" w:rsidRPr="00F537EB" w:rsidRDefault="002C5D28" w:rsidP="001C5825">
            <w:pPr>
              <w:pStyle w:val="TAL"/>
              <w:rPr>
                <w:szCs w:val="22"/>
              </w:rPr>
            </w:pPr>
            <w:r w:rsidRPr="00F537EB">
              <w:rPr>
                <w:szCs w:val="22"/>
              </w:rPr>
              <w:t>A subset of the TCI states defined in pdsch-Config</w:t>
            </w:r>
            <w:r w:rsidR="003D4F45" w:rsidRPr="00F537EB">
              <w:rPr>
                <w:szCs w:val="22"/>
              </w:rPr>
              <w:t xml:space="preserve"> included in the </w:t>
            </w:r>
            <w:r w:rsidR="003D4F45" w:rsidRPr="00F537EB">
              <w:rPr>
                <w:i/>
                <w:szCs w:val="22"/>
              </w:rPr>
              <w:t>BWP-DownlinkDedicated</w:t>
            </w:r>
            <w:r w:rsidR="003D4F45" w:rsidRPr="00F537EB">
              <w:rPr>
                <w:szCs w:val="22"/>
              </w:rPr>
              <w:t xml:space="preserve"> corresponding to the serving cell and to the DL BWP to which the </w:t>
            </w:r>
            <w:r w:rsidR="003D4F45" w:rsidRPr="00F537EB">
              <w:rPr>
                <w:i/>
                <w:szCs w:val="22"/>
              </w:rPr>
              <w:t>ControlResourceSet</w:t>
            </w:r>
            <w:r w:rsidR="003D4F45" w:rsidRPr="00F537EB">
              <w:rPr>
                <w:szCs w:val="22"/>
              </w:rPr>
              <w:t xml:space="preserve"> belong to</w:t>
            </w:r>
            <w:r w:rsidRPr="00F537EB">
              <w:rPr>
                <w:szCs w:val="22"/>
              </w:rPr>
              <w:t xml:space="preserve">. They are used for providing QCL relationships between the DL RS(s) in one RS Set (TCI-State) and the PDCCH DMRS ports (see </w:t>
            </w:r>
            <w:r w:rsidR="001C5825" w:rsidRPr="00F537EB">
              <w:rPr>
                <w:szCs w:val="22"/>
              </w:rPr>
              <w:t xml:space="preserve">TS </w:t>
            </w:r>
            <w:r w:rsidRPr="00F537EB">
              <w:rPr>
                <w:szCs w:val="22"/>
              </w:rPr>
              <w:t>38.213</w:t>
            </w:r>
            <w:r w:rsidR="001C5825" w:rsidRPr="00F537EB">
              <w:rPr>
                <w:szCs w:val="22"/>
              </w:rPr>
              <w:t xml:space="preserve"> [13]</w:t>
            </w:r>
            <w:r w:rsidRPr="00F537EB">
              <w:rPr>
                <w:szCs w:val="22"/>
              </w:rPr>
              <w:t xml:space="preserve">, </w:t>
            </w:r>
            <w:r w:rsidR="00581EBE" w:rsidRPr="00F537EB">
              <w:rPr>
                <w:szCs w:val="22"/>
              </w:rPr>
              <w:t>clause</w:t>
            </w:r>
            <w:r w:rsidR="001C5825" w:rsidRPr="00F537EB">
              <w:rPr>
                <w:szCs w:val="22"/>
              </w:rPr>
              <w:t xml:space="preserve"> 6</w:t>
            </w:r>
            <w:r w:rsidRPr="00F537EB">
              <w:rPr>
                <w:szCs w:val="22"/>
              </w:rPr>
              <w:t xml:space="preserve">.). The network configures at most </w:t>
            </w:r>
            <w:r w:rsidRPr="00F537EB">
              <w:rPr>
                <w:i/>
                <w:szCs w:val="22"/>
              </w:rPr>
              <w:t>maxNrofTCI-StatesPDCCH</w:t>
            </w:r>
            <w:r w:rsidRPr="00F537EB">
              <w:rPr>
                <w:szCs w:val="22"/>
              </w:rPr>
              <w:t xml:space="preserve"> entries.</w:t>
            </w:r>
          </w:p>
        </w:tc>
      </w:tr>
    </w:tbl>
    <w:p w14:paraId="1DA20ABF" w14:textId="77777777" w:rsidR="007164C6" w:rsidRPr="00F537EB" w:rsidRDefault="007164C6" w:rsidP="00B47FA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1C1BA2" w:rsidRPr="00F537EB" w14:paraId="4ACC535D" w14:textId="77777777" w:rsidTr="006D357F">
        <w:tc>
          <w:tcPr>
            <w:tcW w:w="3402" w:type="dxa"/>
            <w:tcBorders>
              <w:top w:val="single" w:sz="4" w:space="0" w:color="auto"/>
              <w:left w:val="single" w:sz="4" w:space="0" w:color="auto"/>
              <w:bottom w:val="single" w:sz="4" w:space="0" w:color="auto"/>
              <w:right w:val="single" w:sz="4" w:space="0" w:color="auto"/>
            </w:tcBorders>
            <w:hideMark/>
          </w:tcPr>
          <w:p w14:paraId="6C82FE87" w14:textId="77777777" w:rsidR="007164C6" w:rsidRPr="00F537EB" w:rsidRDefault="007164C6" w:rsidP="008D6D3B">
            <w:pPr>
              <w:pStyle w:val="TAH"/>
            </w:pPr>
            <w:r w:rsidRPr="00F537EB">
              <w:lastRenderedPageBreak/>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86B6345" w14:textId="77777777" w:rsidR="007164C6" w:rsidRPr="00F537EB" w:rsidRDefault="007164C6" w:rsidP="008D6D3B">
            <w:pPr>
              <w:pStyle w:val="TAH"/>
            </w:pPr>
            <w:r w:rsidRPr="00F537EB">
              <w:t>Explanation</w:t>
            </w:r>
          </w:p>
        </w:tc>
      </w:tr>
      <w:tr w:rsidR="007164C6" w:rsidRPr="00F537EB" w14:paraId="76BB62A0" w14:textId="77777777" w:rsidTr="006D357F">
        <w:tc>
          <w:tcPr>
            <w:tcW w:w="3402" w:type="dxa"/>
            <w:tcBorders>
              <w:top w:val="single" w:sz="4" w:space="0" w:color="auto"/>
              <w:left w:val="single" w:sz="4" w:space="0" w:color="auto"/>
              <w:bottom w:val="single" w:sz="4" w:space="0" w:color="auto"/>
              <w:right w:val="single" w:sz="4" w:space="0" w:color="auto"/>
            </w:tcBorders>
          </w:tcPr>
          <w:p w14:paraId="1BA6F606" w14:textId="77777777" w:rsidR="007164C6" w:rsidRPr="00F537EB" w:rsidRDefault="007164C6" w:rsidP="00706D38">
            <w:pPr>
              <w:pStyle w:val="TAL"/>
              <w:rPr>
                <w:b/>
                <w:i/>
              </w:rPr>
            </w:pPr>
            <w:r w:rsidRPr="00F537EB">
              <w:rPr>
                <w:i/>
              </w:rPr>
              <w:t>NotSIB1-initialBWP</w:t>
            </w:r>
          </w:p>
        </w:tc>
        <w:tc>
          <w:tcPr>
            <w:tcW w:w="10773" w:type="dxa"/>
            <w:tcBorders>
              <w:top w:val="single" w:sz="4" w:space="0" w:color="auto"/>
              <w:left w:val="single" w:sz="4" w:space="0" w:color="auto"/>
              <w:bottom w:val="single" w:sz="4" w:space="0" w:color="auto"/>
              <w:right w:val="single" w:sz="4" w:space="0" w:color="auto"/>
            </w:tcBorders>
          </w:tcPr>
          <w:p w14:paraId="6F38F27C" w14:textId="7B5E38AC" w:rsidR="007164C6" w:rsidRPr="00F537EB" w:rsidRDefault="007164C6" w:rsidP="00706D38">
            <w:pPr>
              <w:pStyle w:val="TAL"/>
              <w:rPr>
                <w:b/>
              </w:rPr>
            </w:pPr>
            <w:r w:rsidRPr="00F537EB">
              <w:t xml:space="preserve">The field is absent in </w:t>
            </w:r>
            <w:r w:rsidRPr="00F537EB">
              <w:rPr>
                <w:i/>
              </w:rPr>
              <w:t>SIB1</w:t>
            </w:r>
            <w:r w:rsidRPr="00F537EB">
              <w:t xml:space="preserve"> and in the </w:t>
            </w:r>
            <w:r w:rsidRPr="00F537EB">
              <w:rPr>
                <w:i/>
              </w:rPr>
              <w:t>PDCCH-ConfigCommon</w:t>
            </w:r>
            <w:r w:rsidRPr="00F537EB">
              <w:t xml:space="preserve"> of the initial BWP in </w:t>
            </w:r>
            <w:r w:rsidRPr="00F537EB">
              <w:rPr>
                <w:i/>
              </w:rPr>
              <w:t>ServingCellConfigCommon</w:t>
            </w:r>
            <w:r w:rsidRPr="00F537EB">
              <w:t xml:space="preserve">, if </w:t>
            </w:r>
            <w:r w:rsidRPr="00F537EB">
              <w:rPr>
                <w:i/>
              </w:rPr>
              <w:t>SIB1</w:t>
            </w:r>
            <w:r w:rsidRPr="00F537EB">
              <w:t xml:space="preserve"> is broadcasted. Otherwise, it is optionally present, Need N</w:t>
            </w:r>
            <w:r w:rsidR="00B659D1" w:rsidRPr="00F537EB">
              <w:t>.</w:t>
            </w:r>
          </w:p>
        </w:tc>
      </w:tr>
    </w:tbl>
    <w:p w14:paraId="0DC37D67" w14:textId="77777777" w:rsidR="005D376B" w:rsidRPr="00F537EB" w:rsidRDefault="005D376B" w:rsidP="005D376B"/>
    <w:p w14:paraId="1FAE93D7" w14:textId="77777777" w:rsidR="002C5D28" w:rsidRPr="00F537EB" w:rsidRDefault="002C5D28" w:rsidP="002C5D28">
      <w:pPr>
        <w:pStyle w:val="Heading4"/>
        <w:rPr>
          <w:i/>
          <w:noProof/>
        </w:rPr>
      </w:pPr>
      <w:bookmarkStart w:id="162" w:name="_Toc20425960"/>
      <w:bookmarkStart w:id="163" w:name="_Toc29321356"/>
      <w:bookmarkStart w:id="164" w:name="_Toc36757111"/>
      <w:bookmarkStart w:id="165" w:name="_Toc36836652"/>
      <w:bookmarkStart w:id="166" w:name="_Toc36843629"/>
      <w:bookmarkStart w:id="167" w:name="_Toc37067918"/>
      <w:r w:rsidRPr="00F537EB">
        <w:t>–</w:t>
      </w:r>
      <w:r w:rsidRPr="00F537EB">
        <w:tab/>
      </w:r>
      <w:r w:rsidRPr="00F537EB">
        <w:rPr>
          <w:i/>
        </w:rPr>
        <w:t>ControlResourceSetId</w:t>
      </w:r>
      <w:bookmarkEnd w:id="162"/>
      <w:bookmarkEnd w:id="163"/>
      <w:bookmarkEnd w:id="164"/>
      <w:bookmarkEnd w:id="165"/>
      <w:bookmarkEnd w:id="166"/>
      <w:bookmarkEnd w:id="167"/>
    </w:p>
    <w:p w14:paraId="076A5429" w14:textId="43E7ED4E" w:rsidR="002C5D28" w:rsidRPr="007C7C20" w:rsidRDefault="002C5D28" w:rsidP="002C5D28">
      <w:pPr>
        <w:rPr>
          <w:lang w:val="en-US"/>
        </w:rPr>
      </w:pPr>
      <w:r w:rsidRPr="007C7C20">
        <w:rPr>
          <w:lang w:val="en-US"/>
        </w:rPr>
        <w:t xml:space="preserve">The </w:t>
      </w:r>
      <w:r w:rsidRPr="007C7C20">
        <w:rPr>
          <w:i/>
          <w:lang w:val="en-US"/>
        </w:rPr>
        <w:t>ControlResourceSetId</w:t>
      </w:r>
      <w:r w:rsidRPr="007C7C20">
        <w:rPr>
          <w:lang w:val="en-US"/>
        </w:rPr>
        <w:t xml:space="preserve"> IE concerns a short identity, used to identify a control resource set within a serving cell. The </w:t>
      </w:r>
      <w:r w:rsidRPr="007C7C20">
        <w:rPr>
          <w:i/>
          <w:lang w:val="en-US"/>
        </w:rPr>
        <w:t xml:space="preserve">ControlResourceSetId </w:t>
      </w:r>
      <w:r w:rsidRPr="007C7C20">
        <w:rPr>
          <w:lang w:val="en-US"/>
        </w:rPr>
        <w:t>= 0 identifies the ControlResourceSet#0 configured via PBCH (</w:t>
      </w:r>
      <w:r w:rsidRPr="007C7C20">
        <w:rPr>
          <w:i/>
          <w:lang w:val="en-US"/>
        </w:rPr>
        <w:t>MIB</w:t>
      </w:r>
      <w:r w:rsidRPr="007C7C20">
        <w:rPr>
          <w:lang w:val="en-US"/>
        </w:rPr>
        <w:t xml:space="preserve">) and in </w:t>
      </w:r>
      <w:r w:rsidRPr="007C7C20">
        <w:rPr>
          <w:i/>
          <w:lang w:val="en-US"/>
        </w:rPr>
        <w:t>controlResourceSetZero</w:t>
      </w:r>
      <w:r w:rsidRPr="007C7C20">
        <w:rPr>
          <w:lang w:val="en-US"/>
        </w:rPr>
        <w:t xml:space="preserve"> (</w:t>
      </w:r>
      <w:r w:rsidRPr="007C7C20">
        <w:rPr>
          <w:i/>
          <w:lang w:val="en-US"/>
        </w:rPr>
        <w:t>ServingCellConfigCommon</w:t>
      </w:r>
      <w:r w:rsidRPr="007C7C20">
        <w:rPr>
          <w:lang w:val="en-US"/>
        </w:rPr>
        <w:t>). The ID space is used across the BWPs of a Serving Cell. The number of CORESETs per BWP is limited to 3 (including common and UE-specific CORESETs)</w:t>
      </w:r>
      <w:r w:rsidR="007B7030" w:rsidRPr="007C7C20">
        <w:rPr>
          <w:lang w:val="en-US"/>
        </w:rPr>
        <w:t xml:space="preserve"> in Release 15</w:t>
      </w:r>
      <w:r w:rsidRPr="007C7C20">
        <w:rPr>
          <w:lang w:val="en-US"/>
        </w:rPr>
        <w:t>.</w:t>
      </w:r>
    </w:p>
    <w:p w14:paraId="152B4D16" w14:textId="77777777" w:rsidR="002C5D28" w:rsidRPr="00F537EB" w:rsidRDefault="002C5D28" w:rsidP="002C5D28">
      <w:pPr>
        <w:pStyle w:val="TH"/>
      </w:pPr>
      <w:r w:rsidRPr="00F537EB">
        <w:rPr>
          <w:i/>
        </w:rPr>
        <w:t>ControlResourceSetId</w:t>
      </w:r>
      <w:r w:rsidRPr="00F537EB">
        <w:t xml:space="preserve"> information element</w:t>
      </w:r>
    </w:p>
    <w:p w14:paraId="39391491" w14:textId="77777777" w:rsidR="002C5D28" w:rsidRPr="00F537EB" w:rsidRDefault="002C5D28" w:rsidP="003B6316">
      <w:pPr>
        <w:pStyle w:val="PL"/>
      </w:pPr>
      <w:r w:rsidRPr="00F537EB">
        <w:t>-- ASN1START</w:t>
      </w:r>
    </w:p>
    <w:p w14:paraId="5DD6D4C4" w14:textId="2576736D" w:rsidR="002C5D28" w:rsidRPr="00F537EB" w:rsidRDefault="002C5D28" w:rsidP="003B6316">
      <w:pPr>
        <w:pStyle w:val="PL"/>
      </w:pPr>
      <w:r w:rsidRPr="00F537EB">
        <w:t>-- TAG-CONTROLRESOURCESETID-START</w:t>
      </w:r>
    </w:p>
    <w:p w14:paraId="15AD5818" w14:textId="77777777" w:rsidR="002C5D28" w:rsidRPr="00F537EB" w:rsidRDefault="002C5D28" w:rsidP="003B6316">
      <w:pPr>
        <w:pStyle w:val="PL"/>
      </w:pPr>
    </w:p>
    <w:p w14:paraId="25063A2B" w14:textId="6953E4B2" w:rsidR="007B7030" w:rsidRPr="00F537EB" w:rsidRDefault="002C5D28" w:rsidP="003B6316">
      <w:pPr>
        <w:pStyle w:val="PL"/>
      </w:pPr>
      <w:r w:rsidRPr="00F537EB">
        <w:t>ControlResourceSetId ::=                INTEGER (0..maxNrofControlResourceSets-1)</w:t>
      </w:r>
    </w:p>
    <w:p w14:paraId="7AF257D6" w14:textId="77777777" w:rsidR="007B7030" w:rsidRPr="00F537EB" w:rsidRDefault="007B7030" w:rsidP="003B6316">
      <w:pPr>
        <w:pStyle w:val="PL"/>
      </w:pPr>
    </w:p>
    <w:p w14:paraId="3E20B33D" w14:textId="5EA2B689" w:rsidR="007B7030" w:rsidRPr="00F537EB" w:rsidRDefault="007B7030" w:rsidP="003B6316">
      <w:pPr>
        <w:pStyle w:val="PL"/>
      </w:pPr>
      <w:r w:rsidRPr="00F537EB">
        <w:t>ControlResourceSetId-r16 ::=            INTEGER (</w:t>
      </w:r>
      <w:ins w:id="168" w:author="Huawei" w:date="2020-06-08T00:47:00Z">
        <w:r w:rsidR="00D66B75" w:rsidRPr="00611D99">
          <w:rPr>
            <w:highlight w:val="yellow"/>
          </w:rPr>
          <w:t>maxNrofControlResourceSets</w:t>
        </w:r>
      </w:ins>
      <w:del w:id="169" w:author="Huawei" w:date="2020-06-08T00:47:00Z">
        <w:r w:rsidRPr="00611D99" w:rsidDel="00D66B75">
          <w:rPr>
            <w:highlight w:val="yellow"/>
          </w:rPr>
          <w:delText>0</w:delText>
        </w:r>
      </w:del>
      <w:r w:rsidRPr="00611D99">
        <w:rPr>
          <w:highlight w:val="yellow"/>
        </w:rPr>
        <w:t>..</w:t>
      </w:r>
      <w:commentRangeStart w:id="170"/>
      <w:r w:rsidRPr="00611D99">
        <w:rPr>
          <w:highlight w:val="yellow"/>
        </w:rPr>
        <w:t>maxNrofControlResourceSets-1-r16</w:t>
      </w:r>
      <w:commentRangeEnd w:id="170"/>
      <w:r w:rsidR="00E570A8" w:rsidRPr="00611D99">
        <w:rPr>
          <w:rStyle w:val="CommentReference"/>
          <w:rFonts w:ascii="Times New Roman" w:eastAsia="宋体" w:hAnsi="Times New Roman"/>
          <w:noProof w:val="0"/>
          <w:highlight w:val="yellow"/>
          <w:lang w:eastAsia="en-US"/>
        </w:rPr>
        <w:commentReference w:id="170"/>
      </w:r>
      <w:r w:rsidRPr="00611D99">
        <w:rPr>
          <w:highlight w:val="yellow"/>
        </w:rPr>
        <w:t>)</w:t>
      </w:r>
    </w:p>
    <w:p w14:paraId="046AEC0B" w14:textId="77777777" w:rsidR="002C5D28" w:rsidRPr="00F537EB" w:rsidRDefault="002C5D28" w:rsidP="003B6316">
      <w:pPr>
        <w:pStyle w:val="PL"/>
      </w:pPr>
    </w:p>
    <w:p w14:paraId="14EE1E04" w14:textId="4C36D7CA" w:rsidR="002C5D28" w:rsidRPr="00F537EB" w:rsidRDefault="002C5D28" w:rsidP="003B6316">
      <w:pPr>
        <w:pStyle w:val="PL"/>
      </w:pPr>
      <w:r w:rsidRPr="00F537EB">
        <w:t>-- TAG-CONTROLRESOURCESETID-STOP</w:t>
      </w:r>
    </w:p>
    <w:p w14:paraId="0E0245E4" w14:textId="77777777" w:rsidR="002C5D28" w:rsidRPr="00F537EB" w:rsidRDefault="002C5D28" w:rsidP="003B6316">
      <w:pPr>
        <w:pStyle w:val="PL"/>
      </w:pPr>
      <w:r w:rsidRPr="00F537EB">
        <w:t>-- ASN1STOP</w:t>
      </w:r>
    </w:p>
    <w:p w14:paraId="083FE56B" w14:textId="77777777" w:rsidR="005D376B" w:rsidRPr="007C7C20" w:rsidRDefault="005D376B" w:rsidP="005D376B">
      <w:pPr>
        <w:rPr>
          <w:lang w:val="en-US"/>
        </w:rPr>
      </w:pPr>
    </w:p>
    <w:p w14:paraId="0AC43549" w14:textId="77777777" w:rsidR="002C5D28" w:rsidRPr="00F537EB" w:rsidRDefault="002C5D28" w:rsidP="002C5D28">
      <w:pPr>
        <w:pStyle w:val="Heading4"/>
      </w:pPr>
      <w:bookmarkStart w:id="171" w:name="_Toc20426032"/>
      <w:bookmarkStart w:id="172" w:name="_Toc29321428"/>
      <w:bookmarkStart w:id="173" w:name="_Toc36757198"/>
      <w:bookmarkStart w:id="174" w:name="_Toc36836739"/>
      <w:bookmarkStart w:id="175" w:name="_Toc36843716"/>
      <w:bookmarkStart w:id="176" w:name="_Toc37068005"/>
      <w:r w:rsidRPr="00F537EB">
        <w:t>–</w:t>
      </w:r>
      <w:r w:rsidRPr="00F537EB">
        <w:tab/>
      </w:r>
      <w:r w:rsidRPr="00F537EB">
        <w:rPr>
          <w:i/>
        </w:rPr>
        <w:t>PDCCH-Config</w:t>
      </w:r>
      <w:bookmarkEnd w:id="171"/>
      <w:bookmarkEnd w:id="172"/>
      <w:bookmarkEnd w:id="173"/>
      <w:bookmarkEnd w:id="174"/>
      <w:bookmarkEnd w:id="175"/>
      <w:bookmarkEnd w:id="176"/>
    </w:p>
    <w:p w14:paraId="243CEE5D" w14:textId="60D3A781" w:rsidR="00F95F2F" w:rsidRPr="007C3167" w:rsidRDefault="002C5D28" w:rsidP="002C5D28">
      <w:pPr>
        <w:rPr>
          <w:lang w:val="en-US"/>
        </w:rPr>
      </w:pPr>
      <w:r w:rsidRPr="007C3167">
        <w:rPr>
          <w:lang w:val="en-US"/>
        </w:rPr>
        <w:t>The</w:t>
      </w:r>
      <w:r w:rsidR="00982F2A" w:rsidRPr="007C3167">
        <w:rPr>
          <w:lang w:val="en-US"/>
        </w:rPr>
        <w:t xml:space="preserve"> IE</w:t>
      </w:r>
      <w:r w:rsidRPr="007C3167">
        <w:rPr>
          <w:lang w:val="en-US"/>
        </w:rPr>
        <w:t xml:space="preserve"> </w:t>
      </w:r>
      <w:r w:rsidRPr="007C3167">
        <w:rPr>
          <w:i/>
          <w:lang w:val="en-US"/>
        </w:rPr>
        <w:t xml:space="preserve">PDCCH-Config </w:t>
      </w:r>
      <w:r w:rsidRPr="007C3167">
        <w:rPr>
          <w:lang w:val="en-US"/>
        </w:rPr>
        <w:t>is used to configure UE specific PDCCH parameters such as control resource sets (CORESET), search spaces and additional parameters for acquiring the PDCCH.</w:t>
      </w:r>
      <w:r w:rsidR="000B1F8F" w:rsidRPr="007C3167">
        <w:rPr>
          <w:lang w:val="en-US"/>
        </w:rPr>
        <w:t xml:space="preserve"> If this IE is used for the scheduled cell in case of cross carrier scheduling, the fields other than </w:t>
      </w:r>
      <w:r w:rsidR="000B1F8F" w:rsidRPr="007C3167">
        <w:rPr>
          <w:i/>
          <w:lang w:val="en-US"/>
        </w:rPr>
        <w:t>searchSpacesToAddModList</w:t>
      </w:r>
      <w:r w:rsidR="000B1F8F" w:rsidRPr="007C3167">
        <w:rPr>
          <w:lang w:val="en-US"/>
        </w:rPr>
        <w:t xml:space="preserve"> and </w:t>
      </w:r>
      <w:r w:rsidR="000B1F8F" w:rsidRPr="007C3167">
        <w:rPr>
          <w:i/>
          <w:lang w:val="en-US"/>
        </w:rPr>
        <w:t>searchSpace</w:t>
      </w:r>
      <w:r w:rsidR="00475608" w:rsidRPr="007C3167">
        <w:rPr>
          <w:i/>
          <w:lang w:val="en-US"/>
        </w:rPr>
        <w:t>s</w:t>
      </w:r>
      <w:r w:rsidR="000B1F8F" w:rsidRPr="007C3167">
        <w:rPr>
          <w:i/>
          <w:lang w:val="en-US"/>
        </w:rPr>
        <w:t>ToReleaseList</w:t>
      </w:r>
      <w:r w:rsidR="000B1F8F" w:rsidRPr="007C3167">
        <w:rPr>
          <w:lang w:val="en-US"/>
        </w:rPr>
        <w:t xml:space="preserve"> are absent.</w:t>
      </w:r>
    </w:p>
    <w:p w14:paraId="50912C24" w14:textId="77777777" w:rsidR="002C5D28" w:rsidRPr="00F537EB" w:rsidRDefault="002C5D28" w:rsidP="002C5D28">
      <w:pPr>
        <w:pStyle w:val="TH"/>
      </w:pPr>
      <w:r w:rsidRPr="00F537EB">
        <w:rPr>
          <w:bCs/>
          <w:i/>
          <w:iCs/>
        </w:rPr>
        <w:t xml:space="preserve">PDCCH-Config </w:t>
      </w:r>
      <w:r w:rsidRPr="00F537EB">
        <w:t>information element</w:t>
      </w:r>
    </w:p>
    <w:p w14:paraId="6C57506B" w14:textId="77777777" w:rsidR="002C5D28" w:rsidRPr="00F537EB" w:rsidRDefault="002C5D28" w:rsidP="003B6316">
      <w:pPr>
        <w:pStyle w:val="PL"/>
      </w:pPr>
      <w:r w:rsidRPr="00F537EB">
        <w:t>-- ASN1START</w:t>
      </w:r>
    </w:p>
    <w:p w14:paraId="6CB515ED" w14:textId="77777777" w:rsidR="002C5D28" w:rsidRPr="00F537EB" w:rsidRDefault="002C5D28" w:rsidP="003B6316">
      <w:pPr>
        <w:pStyle w:val="PL"/>
      </w:pPr>
      <w:r w:rsidRPr="00F537EB">
        <w:t>-- TAG-PDCCH-CONFIG-START</w:t>
      </w:r>
    </w:p>
    <w:p w14:paraId="7A170514" w14:textId="77777777" w:rsidR="002C5D28" w:rsidRPr="00F537EB" w:rsidRDefault="002C5D28" w:rsidP="003B6316">
      <w:pPr>
        <w:pStyle w:val="PL"/>
      </w:pPr>
    </w:p>
    <w:p w14:paraId="602AC454" w14:textId="77777777" w:rsidR="002C5D28" w:rsidRPr="00F537EB" w:rsidRDefault="002C5D28" w:rsidP="003B6316">
      <w:pPr>
        <w:pStyle w:val="PL"/>
      </w:pPr>
      <w:r w:rsidRPr="00F537EB">
        <w:t>PDCCH-Config ::=                    SEQUENCE {</w:t>
      </w:r>
    </w:p>
    <w:p w14:paraId="63BAB24A" w14:textId="6A22E9F1" w:rsidR="002C5D28" w:rsidRPr="00F537EB" w:rsidRDefault="002C5D28" w:rsidP="003B6316">
      <w:pPr>
        <w:pStyle w:val="PL"/>
      </w:pPr>
      <w:r w:rsidRPr="00F537EB">
        <w:t xml:space="preserve">    controlResourceSetToAddModList      SEQUENCE(SIZE (1..3)) OF ControlResourceSet                 OPTIONAL,   -- Need N</w:t>
      </w:r>
    </w:p>
    <w:p w14:paraId="0C56B0AE" w14:textId="5875A934" w:rsidR="002C5D28" w:rsidRPr="00F537EB" w:rsidRDefault="002C5D28" w:rsidP="003B6316">
      <w:pPr>
        <w:pStyle w:val="PL"/>
      </w:pPr>
      <w:r w:rsidRPr="00F537EB">
        <w:t xml:space="preserve">    controlResourceSetToReleaseList     SEQUENCE(SIZE (1..3)) OF ControlResourceSetId               OPTIONAL,   -- Need N</w:t>
      </w:r>
    </w:p>
    <w:p w14:paraId="74C4B6FC" w14:textId="34E903E3" w:rsidR="002C5D28" w:rsidRPr="00F537EB" w:rsidRDefault="002C5D28" w:rsidP="003B6316">
      <w:pPr>
        <w:pStyle w:val="PL"/>
      </w:pPr>
      <w:r w:rsidRPr="00F537EB">
        <w:t xml:space="preserve">    searchSpacesToAddModList            SEQUENCE(SIZE (1..10)) OF SearchSpace                       OPTIONAL,   -- Need N</w:t>
      </w:r>
    </w:p>
    <w:p w14:paraId="39ACCF18" w14:textId="6A46E6B1" w:rsidR="002C5D28" w:rsidRPr="00F537EB" w:rsidRDefault="002C5D28" w:rsidP="003B6316">
      <w:pPr>
        <w:pStyle w:val="PL"/>
      </w:pPr>
      <w:r w:rsidRPr="00F537EB">
        <w:t xml:space="preserve">    searchSpacesToReleaseList           SEQUENCE(SIZE (1..10)) OF SearchSpaceId                     OPTIONAL,   -- Need N</w:t>
      </w:r>
    </w:p>
    <w:p w14:paraId="359194C6" w14:textId="3D0CFC3A" w:rsidR="002C5D28" w:rsidRPr="00F537EB" w:rsidRDefault="002C5D28" w:rsidP="003B6316">
      <w:pPr>
        <w:pStyle w:val="PL"/>
      </w:pPr>
      <w:r w:rsidRPr="00F537EB">
        <w:t xml:space="preserve">    downlinkPreemption                  SetupRelease { DownlinkPreemption }                         OPTIONAL,   -- Need M</w:t>
      </w:r>
    </w:p>
    <w:p w14:paraId="2D054D97" w14:textId="36351470" w:rsidR="002C5D28" w:rsidRPr="00F537EB" w:rsidRDefault="002C5D28" w:rsidP="003B6316">
      <w:pPr>
        <w:pStyle w:val="PL"/>
      </w:pPr>
      <w:r w:rsidRPr="00F537EB">
        <w:t xml:space="preserve">    tpc-PUSCH                           SetupRelease { PUSCH-TPC-CommandConfig }                    OPTIONAL,   -- Need M</w:t>
      </w:r>
    </w:p>
    <w:p w14:paraId="3F7E75A5" w14:textId="6C76CC91" w:rsidR="002C5D28" w:rsidRPr="00F537EB" w:rsidRDefault="002C5D28" w:rsidP="003B6316">
      <w:pPr>
        <w:pStyle w:val="PL"/>
      </w:pPr>
      <w:r w:rsidRPr="00F537EB">
        <w:t xml:space="preserve">    tpc-PUCCH                           SetupRelease { PUCCH-TPC-CommandConfig }                    OPTIONAL,   -- </w:t>
      </w:r>
      <w:r w:rsidR="00EA4B01" w:rsidRPr="00F537EB">
        <w:t>Need M</w:t>
      </w:r>
    </w:p>
    <w:p w14:paraId="717401F9" w14:textId="0530E86D" w:rsidR="002C5D28" w:rsidRPr="00F537EB" w:rsidRDefault="002C5D28" w:rsidP="003B6316">
      <w:pPr>
        <w:pStyle w:val="PL"/>
      </w:pPr>
      <w:r w:rsidRPr="00F537EB">
        <w:t xml:space="preserve">    tpc-SRS                             SetupRelease { SRS-TPC-CommandConfig}                       OPTIONAL,   -- Need M</w:t>
      </w:r>
    </w:p>
    <w:p w14:paraId="593EAEB9" w14:textId="67A0B71B" w:rsidR="00E67BE7" w:rsidRPr="00F537EB" w:rsidRDefault="002C5D28" w:rsidP="003B6316">
      <w:pPr>
        <w:pStyle w:val="PL"/>
      </w:pPr>
      <w:r w:rsidRPr="00F537EB">
        <w:t xml:space="preserve">    ...</w:t>
      </w:r>
      <w:r w:rsidR="00E67BE7" w:rsidRPr="00F537EB">
        <w:t>,</w:t>
      </w:r>
    </w:p>
    <w:p w14:paraId="54C1CC6B" w14:textId="77777777" w:rsidR="00E67BE7" w:rsidRPr="00F537EB" w:rsidRDefault="00E67BE7" w:rsidP="003B6316">
      <w:pPr>
        <w:pStyle w:val="PL"/>
      </w:pPr>
      <w:r w:rsidRPr="00F537EB">
        <w:t xml:space="preserve">    [[</w:t>
      </w:r>
    </w:p>
    <w:p w14:paraId="0DBDD1AC" w14:textId="4615F265" w:rsidR="00351AF2" w:rsidRPr="007D2CB9" w:rsidRDefault="00351AF2" w:rsidP="003B6316">
      <w:pPr>
        <w:pStyle w:val="PL"/>
        <w:rPr>
          <w:ins w:id="177" w:author="Huawei" w:date="2020-06-07T23:13:00Z"/>
          <w:highlight w:val="yellow"/>
        </w:rPr>
      </w:pPr>
      <w:ins w:id="178" w:author="Huawei" w:date="2020-06-07T23:13:00Z">
        <w:r w:rsidRPr="00F537EB">
          <w:t xml:space="preserve">    </w:t>
        </w:r>
        <w:r w:rsidRPr="007D2CB9">
          <w:rPr>
            <w:highlight w:val="yellow"/>
          </w:rPr>
          <w:t>controlResourceSetToAddModList2     SEQUENCE(SIZE (1..2)) OF ControlResourceSet                 OPTIONAL,   -- Need N</w:t>
        </w:r>
      </w:ins>
    </w:p>
    <w:p w14:paraId="66143E4D" w14:textId="35B3CED1" w:rsidR="00351AF2" w:rsidRPr="007D2CB9" w:rsidRDefault="00351AF2" w:rsidP="00351AF2">
      <w:pPr>
        <w:pStyle w:val="PL"/>
        <w:rPr>
          <w:ins w:id="179" w:author="Huawei" w:date="2020-06-07T23:14:00Z"/>
          <w:highlight w:val="yellow"/>
        </w:rPr>
      </w:pPr>
      <w:ins w:id="180" w:author="Huawei" w:date="2020-06-07T23:15:00Z">
        <w:r w:rsidRPr="007D2CB9">
          <w:rPr>
            <w:highlight w:val="yellow"/>
          </w:rPr>
          <w:t xml:space="preserve">    controlResourceSetToReleaseList2    SEQUENCE(SIZE (1..2)) OF ControlResourceSetId               OPTIONAL,   -- Need N</w:t>
        </w:r>
      </w:ins>
    </w:p>
    <w:p w14:paraId="2D61DDF0" w14:textId="77777777" w:rsidR="00351AF2" w:rsidRDefault="00351AF2" w:rsidP="00351AF2">
      <w:pPr>
        <w:pStyle w:val="PL"/>
        <w:rPr>
          <w:ins w:id="181" w:author="Huawei" w:date="2020-06-07T23:14:00Z"/>
        </w:rPr>
      </w:pPr>
      <w:ins w:id="182" w:author="Huawei" w:date="2020-06-07T23:12:00Z">
        <w:r w:rsidRPr="007D2CB9">
          <w:rPr>
            <w:highlight w:val="yellow"/>
          </w:rPr>
          <w:lastRenderedPageBreak/>
          <w:t xml:space="preserve">    controlResourceSetToAddModListExt-v16x</w:t>
        </w:r>
      </w:ins>
      <w:ins w:id="183" w:author="Huawei" w:date="2020-06-07T23:13:00Z">
        <w:r w:rsidRPr="007D2CB9">
          <w:rPr>
            <w:highlight w:val="yellow"/>
          </w:rPr>
          <w:t>y SEQUENCE</w:t>
        </w:r>
      </w:ins>
      <w:ins w:id="184" w:author="Huawei" w:date="2020-06-07T23:14:00Z">
        <w:r w:rsidRPr="007D2CB9">
          <w:rPr>
            <w:highlight w:val="yellow"/>
          </w:rPr>
          <w:t>(SIZE (1..5)) OF ControlResourceSetExt-v16xy    OPTIONAL,   -- Need N</w:t>
        </w:r>
      </w:ins>
    </w:p>
    <w:p w14:paraId="38717617" w14:textId="317FB2FE" w:rsidR="00936420" w:rsidRPr="00F537EB" w:rsidDel="00B94553" w:rsidRDefault="00936420" w:rsidP="003B6316">
      <w:pPr>
        <w:pStyle w:val="PL"/>
        <w:rPr>
          <w:del w:id="185" w:author="Huawei" w:date="2020-06-07T23:15:00Z"/>
        </w:rPr>
      </w:pPr>
      <w:del w:id="186" w:author="Huawei" w:date="2020-06-07T23:15:00Z">
        <w:r w:rsidRPr="00F537EB" w:rsidDel="00B94553">
          <w:delText xml:space="preserve">    controlResourceSetToAddModList-</w:delText>
        </w:r>
        <w:commentRangeStart w:id="187"/>
        <w:r w:rsidRPr="00F537EB" w:rsidDel="00B94553">
          <w:delText>r16</w:delText>
        </w:r>
        <w:commentRangeEnd w:id="187"/>
        <w:r w:rsidR="003F66B6" w:rsidDel="00B94553">
          <w:rPr>
            <w:rStyle w:val="CommentReference"/>
            <w:rFonts w:ascii="Times New Roman" w:eastAsia="宋体" w:hAnsi="Times New Roman"/>
            <w:noProof w:val="0"/>
            <w:lang w:eastAsia="en-US"/>
          </w:rPr>
          <w:commentReference w:id="187"/>
        </w:r>
        <w:r w:rsidRPr="00F537EB" w:rsidDel="00B94553">
          <w:delText xml:space="preserve">  SEQUENCE (SIZE (1..5)) OF ControlResourceSet                 OPTIONAL,   -- Need N</w:delText>
        </w:r>
      </w:del>
    </w:p>
    <w:p w14:paraId="73CC31C2" w14:textId="79D13E0C" w:rsidR="00936420" w:rsidRPr="00F537EB" w:rsidRDefault="00936420" w:rsidP="003B6316">
      <w:pPr>
        <w:pStyle w:val="PL"/>
      </w:pPr>
      <w:del w:id="188" w:author="Huawei" w:date="2020-06-07T23:15:00Z">
        <w:r w:rsidRPr="00F537EB" w:rsidDel="00B94553">
          <w:delText xml:space="preserve">    controlResourceSetToReleaseList-r16 SEQUENCE (SIZE (1..5)) OF ControlResourceSetId-r16           OPTIONAL,   -- Need </w:delText>
        </w:r>
      </w:del>
      <w:r w:rsidRPr="00F537EB">
        <w:t>N</w:t>
      </w:r>
    </w:p>
    <w:p w14:paraId="29CBFD37" w14:textId="487125F3" w:rsidR="00E67BE7" w:rsidRPr="00F537EB" w:rsidRDefault="00E67BE7" w:rsidP="003B6316">
      <w:pPr>
        <w:pStyle w:val="PL"/>
      </w:pPr>
      <w:r w:rsidRPr="00F537EB">
        <w:t xml:space="preserve">    </w:t>
      </w:r>
      <w:commentRangeStart w:id="189"/>
      <w:r w:rsidRPr="00F537EB">
        <w:t>searchSpacesToAddModList</w:t>
      </w:r>
      <w:commentRangeEnd w:id="189"/>
      <w:ins w:id="190" w:author="Huawei" w:date="2020-06-05T17:55:00Z">
        <w:r w:rsidR="005B1207" w:rsidRPr="005B1207">
          <w:rPr>
            <w:highlight w:val="yellow"/>
          </w:rPr>
          <w:t>Ext</w:t>
        </w:r>
      </w:ins>
      <w:r w:rsidR="007F15A7" w:rsidRPr="005B1207">
        <w:rPr>
          <w:rStyle w:val="CommentReference"/>
          <w:rFonts w:ascii="Times New Roman" w:eastAsia="宋体" w:hAnsi="Times New Roman"/>
          <w:noProof w:val="0"/>
          <w:highlight w:val="yellow"/>
          <w:lang w:eastAsia="en-US"/>
        </w:rPr>
        <w:commentReference w:id="189"/>
      </w:r>
      <w:r w:rsidRPr="005B1207">
        <w:rPr>
          <w:highlight w:val="yellow"/>
        </w:rPr>
        <w:t>-</w:t>
      </w:r>
      <w:commentRangeStart w:id="191"/>
      <w:del w:id="192" w:author="Huawei" w:date="2020-06-05T17:55:00Z">
        <w:r w:rsidRPr="005B1207" w:rsidDel="005B1207">
          <w:rPr>
            <w:highlight w:val="yellow"/>
          </w:rPr>
          <w:delText>r16</w:delText>
        </w:r>
      </w:del>
      <w:commentRangeEnd w:id="191"/>
      <w:ins w:id="193" w:author="Huawei" w:date="2020-06-05T17:55:00Z">
        <w:r w:rsidR="005B1207" w:rsidRPr="005B1207">
          <w:rPr>
            <w:highlight w:val="yellow"/>
          </w:rPr>
          <w:t>v16xy</w:t>
        </w:r>
      </w:ins>
      <w:r w:rsidR="003F66B6" w:rsidRPr="005B1207">
        <w:rPr>
          <w:rStyle w:val="CommentReference"/>
          <w:rFonts w:ascii="Times New Roman" w:eastAsia="宋体" w:hAnsi="Times New Roman"/>
          <w:noProof w:val="0"/>
          <w:highlight w:val="yellow"/>
          <w:lang w:eastAsia="en-US"/>
        </w:rPr>
        <w:commentReference w:id="191"/>
      </w:r>
      <w:r w:rsidRPr="00F537EB">
        <w:t xml:space="preserve">   </w:t>
      </w:r>
      <w:del w:id="194" w:author="Huawei" w:date="2020-06-05T17:55:00Z">
        <w:r w:rsidRPr="00F537EB" w:rsidDel="005B1207">
          <w:delText xml:space="preserve">     </w:delText>
        </w:r>
      </w:del>
      <w:r w:rsidRPr="00F537EB">
        <w:t>SEQUENCE(SIZE (1..10)) OF SearchSpace</w:t>
      </w:r>
      <w:ins w:id="195" w:author="Huawei" w:date="2020-06-05T17:56:00Z">
        <w:r w:rsidR="005B1207" w:rsidRPr="005B1207">
          <w:rPr>
            <w:highlight w:val="yellow"/>
          </w:rPr>
          <w:t>Ext</w:t>
        </w:r>
      </w:ins>
      <w:r w:rsidRPr="00F537EB">
        <w:t>-</w:t>
      </w:r>
      <w:r w:rsidR="00C76602" w:rsidRPr="00F537EB">
        <w:t>v16xy</w:t>
      </w:r>
      <w:r w:rsidRPr="00F537EB">
        <w:t xml:space="preserve">               </w:t>
      </w:r>
      <w:del w:id="196" w:author="Huawei" w:date="2020-06-05T17:56:00Z">
        <w:r w:rsidRPr="00F537EB" w:rsidDel="005B1207">
          <w:delText xml:space="preserve">  </w:delText>
        </w:r>
      </w:del>
      <w:r w:rsidRPr="00F537EB">
        <w:t>OPTIONAL</w:t>
      </w:r>
      <w:r w:rsidR="00DE53FB" w:rsidRPr="00F537EB">
        <w:t>,</w:t>
      </w:r>
      <w:r w:rsidRPr="00F537EB">
        <w:t xml:space="preserve">   -- Need </w:t>
      </w:r>
      <w:commentRangeStart w:id="197"/>
      <w:r w:rsidRPr="00F537EB">
        <w:t>N</w:t>
      </w:r>
      <w:commentRangeEnd w:id="197"/>
      <w:r w:rsidR="00711527">
        <w:rPr>
          <w:rStyle w:val="CommentReference"/>
          <w:rFonts w:ascii="Times New Roman" w:eastAsia="宋体" w:hAnsi="Times New Roman"/>
          <w:noProof w:val="0"/>
          <w:lang w:eastAsia="en-US"/>
        </w:rPr>
        <w:commentReference w:id="197"/>
      </w:r>
    </w:p>
    <w:p w14:paraId="3D154643" w14:textId="4E3B0E8D" w:rsidR="00DE53FB" w:rsidRPr="00F537EB" w:rsidRDefault="00DE53FB" w:rsidP="003B6316">
      <w:pPr>
        <w:pStyle w:val="PL"/>
      </w:pPr>
      <w:r w:rsidRPr="00F537EB">
        <w:t xml:space="preserve">    searchSpaceSwitchingTimer-r16       INTEGER (1..</w:t>
      </w:r>
      <w:ins w:id="198" w:author="" w:date="2020-05-08T11:39:00Z">
        <w:r w:rsidR="00344CAF">
          <w:t>80</w:t>
        </w:r>
      </w:ins>
      <w:del w:id="199" w:author="" w:date="2020-05-08T11:39:00Z">
        <w:r w:rsidRPr="00F537EB" w:rsidDel="00344CAF">
          <w:delText>ffsValue</w:delText>
        </w:r>
      </w:del>
      <w:r w:rsidRPr="00F537EB">
        <w:t>)                                       OPTIONAL,    -- Need R</w:t>
      </w:r>
    </w:p>
    <w:p w14:paraId="74354224" w14:textId="4D6C96A3" w:rsidR="00DE53FB" w:rsidRPr="00F537EB" w:rsidRDefault="00DE53FB" w:rsidP="003B6316">
      <w:pPr>
        <w:pStyle w:val="PL"/>
      </w:pPr>
      <w:r w:rsidRPr="00F537EB">
        <w:t xml:space="preserve">    searchSpaceSwitchingGroupList-r16   SEQUENCE(SIZE (1..ffsValue)) OF SearchSpaceSwitchingGroup-r16 OPTIONAL</w:t>
      </w:r>
      <w:r w:rsidR="00130EFC" w:rsidRPr="00F537EB">
        <w:t>,</w:t>
      </w:r>
      <w:r w:rsidRPr="00F537EB">
        <w:t xml:space="preserve"> -- Need R</w:t>
      </w:r>
    </w:p>
    <w:p w14:paraId="298E936E" w14:textId="408830FB" w:rsidR="00130EFC" w:rsidRPr="00F537EB" w:rsidRDefault="00130EFC" w:rsidP="003B6316">
      <w:pPr>
        <w:pStyle w:val="PL"/>
      </w:pPr>
      <w:r w:rsidRPr="00F537EB">
        <w:t xml:space="preserve">    uplinkCancellation-r16              SetupRelease { UplinkCancellation-r16 }                     OPTIONAL,    -- Need M</w:t>
      </w:r>
    </w:p>
    <w:p w14:paraId="7207F29E" w14:textId="48E8C40A" w:rsidR="00130EFC" w:rsidRPr="00F537EB" w:rsidRDefault="00130EFC" w:rsidP="003B6316">
      <w:pPr>
        <w:pStyle w:val="PL"/>
      </w:pPr>
      <w:r w:rsidRPr="00F537EB">
        <w:t xml:space="preserve">    monitoringCapabilityConfig-r16      ENUMERATED { r15monitoringcapability,r16monitoringcapability }</w:t>
      </w:r>
      <w:r w:rsidR="00453805" w:rsidRPr="00F537EB">
        <w:t xml:space="preserve"> O</w:t>
      </w:r>
      <w:commentRangeStart w:id="200"/>
      <w:r w:rsidR="00453805" w:rsidRPr="00F537EB">
        <w:t>PTIONAL</w:t>
      </w:r>
      <w:commentRangeEnd w:id="200"/>
      <w:r w:rsidR="00154AD1">
        <w:rPr>
          <w:rStyle w:val="CommentReference"/>
          <w:rFonts w:ascii="Times New Roman" w:eastAsia="宋体" w:hAnsi="Times New Roman"/>
          <w:noProof w:val="0"/>
          <w:lang w:eastAsia="en-US"/>
        </w:rPr>
        <w:commentReference w:id="200"/>
      </w:r>
    </w:p>
    <w:p w14:paraId="0A7C8ECB" w14:textId="0F5644D4" w:rsidR="002C5D28" w:rsidRPr="00F537EB" w:rsidRDefault="00E67BE7" w:rsidP="003B6316">
      <w:pPr>
        <w:pStyle w:val="PL"/>
      </w:pPr>
      <w:r w:rsidRPr="00F537EB">
        <w:t xml:space="preserve">    ]]</w:t>
      </w:r>
    </w:p>
    <w:p w14:paraId="677EB36C" w14:textId="77777777" w:rsidR="002C5D28" w:rsidRPr="00F537EB" w:rsidRDefault="002C5D28" w:rsidP="003B6316">
      <w:pPr>
        <w:pStyle w:val="PL"/>
      </w:pPr>
      <w:r w:rsidRPr="00F537EB">
        <w:t>}</w:t>
      </w:r>
    </w:p>
    <w:p w14:paraId="3D662AED" w14:textId="77777777" w:rsidR="00DE53FB" w:rsidRPr="00F537EB" w:rsidRDefault="00DE53FB" w:rsidP="003B6316">
      <w:pPr>
        <w:pStyle w:val="PL"/>
      </w:pPr>
    </w:p>
    <w:p w14:paraId="1389A20A" w14:textId="7B9B200D" w:rsidR="00DE53FB" w:rsidRPr="00F537EB" w:rsidRDefault="00DE53FB" w:rsidP="003B6316">
      <w:pPr>
        <w:pStyle w:val="PL"/>
      </w:pPr>
      <w:r w:rsidRPr="00F537EB">
        <w:t>SearchSpaceSwitchingGroup-r16 ::=       SEQUENCE(SIZE (1..16)) OF ServCellIndex</w:t>
      </w:r>
    </w:p>
    <w:p w14:paraId="02B6207D" w14:textId="77777777" w:rsidR="002C5D28" w:rsidRPr="00F537EB" w:rsidRDefault="002C5D28" w:rsidP="003B6316">
      <w:pPr>
        <w:pStyle w:val="PL"/>
      </w:pPr>
    </w:p>
    <w:p w14:paraId="2008FE41" w14:textId="77777777" w:rsidR="00F95F2F" w:rsidRPr="00F537EB" w:rsidRDefault="002C5D28" w:rsidP="003B6316">
      <w:pPr>
        <w:pStyle w:val="PL"/>
      </w:pPr>
      <w:r w:rsidRPr="00F537EB">
        <w:t>-- TAG-PDCCH-CONFIG-STOP</w:t>
      </w:r>
    </w:p>
    <w:p w14:paraId="140EC8DA" w14:textId="77777777" w:rsidR="002C5D28" w:rsidRPr="00F537EB" w:rsidRDefault="002C5D28" w:rsidP="003B6316">
      <w:pPr>
        <w:pStyle w:val="PL"/>
      </w:pPr>
      <w:r w:rsidRPr="00F537EB">
        <w:t>-- ASN1STOP</w:t>
      </w:r>
    </w:p>
    <w:p w14:paraId="163C1762" w14:textId="77777777" w:rsidR="002C5D28" w:rsidRPr="00F537EB" w:rsidRDefault="002C5D28" w:rsidP="002C5D28">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18D038B" w14:textId="77777777" w:rsidTr="006D357F">
        <w:tc>
          <w:tcPr>
            <w:tcW w:w="14173" w:type="dxa"/>
            <w:shd w:val="clear" w:color="auto" w:fill="auto"/>
          </w:tcPr>
          <w:p w14:paraId="1A59C952" w14:textId="77777777" w:rsidR="002C5D28" w:rsidRPr="00F537EB" w:rsidRDefault="002C5D28" w:rsidP="00F43D0B">
            <w:pPr>
              <w:pStyle w:val="TAH"/>
              <w:rPr>
                <w:szCs w:val="22"/>
              </w:rPr>
            </w:pPr>
            <w:r w:rsidRPr="00F537EB">
              <w:rPr>
                <w:i/>
                <w:szCs w:val="22"/>
              </w:rPr>
              <w:lastRenderedPageBreak/>
              <w:t xml:space="preserve">PDCCH-Config </w:t>
            </w:r>
            <w:r w:rsidRPr="00F537EB">
              <w:rPr>
                <w:szCs w:val="22"/>
              </w:rPr>
              <w:t>field descriptions</w:t>
            </w:r>
          </w:p>
        </w:tc>
      </w:tr>
      <w:tr w:rsidR="001C1BA2" w:rsidRPr="00D05641" w14:paraId="4DD0C5E0" w14:textId="77777777" w:rsidTr="006D357F">
        <w:tc>
          <w:tcPr>
            <w:tcW w:w="14173" w:type="dxa"/>
            <w:shd w:val="clear" w:color="auto" w:fill="auto"/>
          </w:tcPr>
          <w:p w14:paraId="19CD9A2E" w14:textId="0AD6CA3F" w:rsidR="002C5D28" w:rsidRPr="00F537EB" w:rsidRDefault="002C5D28" w:rsidP="00F43D0B">
            <w:pPr>
              <w:pStyle w:val="TAL"/>
              <w:rPr>
                <w:szCs w:val="22"/>
              </w:rPr>
            </w:pPr>
            <w:r w:rsidRPr="00F537EB">
              <w:rPr>
                <w:b/>
                <w:i/>
                <w:szCs w:val="22"/>
              </w:rPr>
              <w:t>controlResourceSetToAddModList</w:t>
            </w:r>
            <w:ins w:id="201" w:author="Huawei" w:date="2020-06-07T23:17:00Z">
              <w:r w:rsidR="00B94553">
                <w:rPr>
                  <w:b/>
                  <w:i/>
                  <w:szCs w:val="22"/>
                </w:rPr>
                <w:t xml:space="preserve">, </w:t>
              </w:r>
              <w:r w:rsidR="00B94553" w:rsidRPr="007D2CB9">
                <w:rPr>
                  <w:b/>
                  <w:i/>
                  <w:szCs w:val="22"/>
                  <w:highlight w:val="yellow"/>
                </w:rPr>
                <w:t>controlResourceSetToAddModList2, controlResourceSetToAddModListExt</w:t>
              </w:r>
            </w:ins>
          </w:p>
          <w:p w14:paraId="7FA09067" w14:textId="6BA4B168" w:rsidR="002C5D28" w:rsidRPr="00F537EB" w:rsidRDefault="002C5D28" w:rsidP="007D2CB9">
            <w:pPr>
              <w:pStyle w:val="TAL"/>
              <w:rPr>
                <w:szCs w:val="22"/>
              </w:rPr>
            </w:pPr>
            <w:r w:rsidRPr="00F537EB">
              <w:rPr>
                <w:szCs w:val="22"/>
              </w:rPr>
              <w:t xml:space="preserve">List of UE specifically configured Control Resource Sets (CORESETs) to be used by the UE. The network configures at most </w:t>
            </w:r>
            <w:del w:id="202" w:author="Huawei" w:date="2020-06-07T23:18:00Z">
              <w:r w:rsidRPr="00F537EB" w:rsidDel="00B94553">
                <w:rPr>
                  <w:szCs w:val="22"/>
                </w:rPr>
                <w:delText xml:space="preserve">3 </w:delText>
              </w:r>
            </w:del>
            <w:ins w:id="203" w:author="Huawei" w:date="2020-06-07T23:18:00Z">
              <w:r w:rsidR="00B94553">
                <w:rPr>
                  <w:szCs w:val="22"/>
                </w:rPr>
                <w:t>5</w:t>
              </w:r>
              <w:r w:rsidR="00B94553" w:rsidRPr="00F537EB">
                <w:rPr>
                  <w:szCs w:val="22"/>
                </w:rPr>
                <w:t xml:space="preserve"> </w:t>
              </w:r>
            </w:ins>
            <w:r w:rsidRPr="00F537EB">
              <w:rPr>
                <w:szCs w:val="22"/>
              </w:rPr>
              <w:t>CORESETs per BWP per cell (including UE-specific and common CORESETs).</w:t>
            </w:r>
            <w:r w:rsidR="007164C6" w:rsidRPr="00F537EB">
              <w:rPr>
                <w:szCs w:val="22"/>
              </w:rPr>
              <w:t xml:space="preserve"> </w:t>
            </w:r>
            <w:ins w:id="204" w:author="Huawei" w:date="2020-06-07T23:19:00Z">
              <w:r w:rsidR="00B94553" w:rsidRPr="007D2CB9">
                <w:rPr>
                  <w:szCs w:val="22"/>
                  <w:highlight w:val="yellow"/>
                </w:rPr>
                <w:t xml:space="preserve">The </w:t>
              </w:r>
            </w:ins>
            <w:ins w:id="205" w:author="Huawei" w:date="2020-06-07T23:21:00Z">
              <w:r w:rsidR="00B94553" w:rsidRPr="007D2CB9">
                <w:rPr>
                  <w:szCs w:val="22"/>
                  <w:highlight w:val="yellow"/>
                </w:rPr>
                <w:t>UE shall consider</w:t>
              </w:r>
            </w:ins>
            <w:ins w:id="206" w:author="Huawei" w:date="2020-06-07T23:23:00Z">
              <w:r w:rsidR="00B94553" w:rsidRPr="007D2CB9">
                <w:rPr>
                  <w:szCs w:val="22"/>
                  <w:highlight w:val="yellow"/>
                </w:rPr>
                <w:t xml:space="preserve"> entries in</w:t>
              </w:r>
            </w:ins>
            <w:ins w:id="207" w:author="Huawei" w:date="2020-06-07T23:21:00Z">
              <w:r w:rsidR="00B94553" w:rsidRPr="007D2CB9">
                <w:rPr>
                  <w:szCs w:val="22"/>
                  <w:highlight w:val="yellow"/>
                </w:rPr>
                <w:t xml:space="preserve"> c</w:t>
              </w:r>
              <w:r w:rsidR="00B94553" w:rsidRPr="007D2CB9">
                <w:rPr>
                  <w:i/>
                  <w:szCs w:val="22"/>
                  <w:highlight w:val="yellow"/>
                  <w:rPrChange w:id="208" w:author="Huawei" w:date="2020-06-07T23:22:00Z">
                    <w:rPr>
                      <w:b/>
                      <w:i/>
                      <w:szCs w:val="22"/>
                    </w:rPr>
                  </w:rPrChange>
                </w:rPr>
                <w:t>ontr</w:t>
              </w:r>
            </w:ins>
            <w:ins w:id="209" w:author="Huawei" w:date="2020-06-07T23:22:00Z">
              <w:r w:rsidR="00B94553" w:rsidRPr="007D2CB9">
                <w:rPr>
                  <w:i/>
                  <w:szCs w:val="22"/>
                  <w:highlight w:val="yellow"/>
                  <w:rPrChange w:id="210" w:author="Huawei" w:date="2020-06-07T23:22:00Z">
                    <w:rPr>
                      <w:b/>
                      <w:i/>
                      <w:szCs w:val="22"/>
                    </w:rPr>
                  </w:rPrChange>
                </w:rPr>
                <w:t>ol</w:t>
              </w:r>
            </w:ins>
            <w:ins w:id="211" w:author="Huawei" w:date="2020-06-07T23:21:00Z">
              <w:r w:rsidR="00B94553" w:rsidRPr="007D2CB9">
                <w:rPr>
                  <w:i/>
                  <w:szCs w:val="22"/>
                  <w:highlight w:val="yellow"/>
                </w:rPr>
                <w:t>ResourceSetToAddModLis</w:t>
              </w:r>
            </w:ins>
            <w:ins w:id="212" w:author="Huawei" w:date="2020-06-07T23:22:00Z">
              <w:r w:rsidR="00B94553" w:rsidRPr="007D2CB9">
                <w:rPr>
                  <w:i/>
                  <w:szCs w:val="22"/>
                  <w:highlight w:val="yellow"/>
                </w:rPr>
                <w:t>t</w:t>
              </w:r>
            </w:ins>
            <w:ins w:id="213" w:author="Huawei" w:date="2020-06-07T23:21:00Z">
              <w:r w:rsidR="00B94553" w:rsidRPr="007D2CB9">
                <w:rPr>
                  <w:i/>
                  <w:szCs w:val="22"/>
                  <w:highlight w:val="yellow"/>
                  <w:rPrChange w:id="214" w:author="Huawei" w:date="2020-06-07T23:22:00Z">
                    <w:rPr>
                      <w:b/>
                      <w:i/>
                      <w:szCs w:val="22"/>
                    </w:rPr>
                  </w:rPrChange>
                </w:rPr>
                <w:t xml:space="preserve"> </w:t>
              </w:r>
            </w:ins>
            <w:ins w:id="215" w:author="Huawei" w:date="2020-06-07T23:22:00Z">
              <w:r w:rsidR="00B94553" w:rsidRPr="007D2CB9">
                <w:rPr>
                  <w:szCs w:val="22"/>
                  <w:highlight w:val="yellow"/>
                  <w:rPrChange w:id="216" w:author="Huawei" w:date="2020-06-07T23:22:00Z">
                    <w:rPr>
                      <w:b/>
                      <w:i/>
                      <w:szCs w:val="22"/>
                    </w:rPr>
                  </w:rPrChange>
                </w:rPr>
                <w:t>and</w:t>
              </w:r>
            </w:ins>
            <w:ins w:id="217" w:author="Huawei" w:date="2020-06-07T23:23:00Z">
              <w:r w:rsidR="00B94553" w:rsidRPr="007D2CB9">
                <w:rPr>
                  <w:szCs w:val="22"/>
                  <w:highlight w:val="yellow"/>
                </w:rPr>
                <w:t xml:space="preserve"> in</w:t>
              </w:r>
            </w:ins>
            <w:ins w:id="218" w:author="Huawei" w:date="2020-06-07T23:22:00Z">
              <w:r w:rsidR="00B94553" w:rsidRPr="007D2CB9">
                <w:rPr>
                  <w:i/>
                  <w:szCs w:val="22"/>
                  <w:highlight w:val="yellow"/>
                  <w:rPrChange w:id="219" w:author="Huawei" w:date="2020-06-07T23:22:00Z">
                    <w:rPr>
                      <w:b/>
                      <w:i/>
                      <w:szCs w:val="22"/>
                    </w:rPr>
                  </w:rPrChange>
                </w:rPr>
                <w:t xml:space="preserve"> </w:t>
              </w:r>
            </w:ins>
            <w:ins w:id="220" w:author="Huawei" w:date="2020-06-07T23:21:00Z">
              <w:r w:rsidR="00B94553" w:rsidRPr="007D2CB9">
                <w:rPr>
                  <w:i/>
                  <w:szCs w:val="22"/>
                  <w:highlight w:val="yellow"/>
                  <w:rPrChange w:id="221" w:author="Huawei" w:date="2020-06-07T23:22:00Z">
                    <w:rPr>
                      <w:b/>
                      <w:i/>
                      <w:szCs w:val="22"/>
                    </w:rPr>
                  </w:rPrChange>
                </w:rPr>
                <w:t>controlResourceSetToAddModList2</w:t>
              </w:r>
            </w:ins>
            <w:ins w:id="222" w:author="Huawei" w:date="2020-06-07T23:22:00Z">
              <w:r w:rsidR="00B94553" w:rsidRPr="007D2CB9">
                <w:rPr>
                  <w:szCs w:val="22"/>
                  <w:highlight w:val="yellow"/>
                </w:rPr>
                <w:t xml:space="preserve"> as a single list</w:t>
              </w:r>
            </w:ins>
            <w:ins w:id="223" w:author="Huawei" w:date="2020-06-07T23:29:00Z">
              <w:r w:rsidR="007D2CB9">
                <w:rPr>
                  <w:szCs w:val="22"/>
                  <w:highlight w:val="yellow"/>
                </w:rPr>
                <w:t xml:space="preserve">, i.e. an entry </w:t>
              </w:r>
            </w:ins>
            <w:ins w:id="224" w:author="Huawei" w:date="2020-06-07T23:32:00Z">
              <w:r w:rsidR="007D2CB9">
                <w:rPr>
                  <w:szCs w:val="22"/>
                  <w:highlight w:val="yellow"/>
                </w:rPr>
                <w:t xml:space="preserve">created </w:t>
              </w:r>
            </w:ins>
            <w:ins w:id="225" w:author="Huawei" w:date="2020-06-07T23:29:00Z">
              <w:r w:rsidR="007D2CB9">
                <w:rPr>
                  <w:szCs w:val="22"/>
                  <w:highlight w:val="yellow"/>
                </w:rPr>
                <w:t xml:space="preserve">using </w:t>
              </w:r>
            </w:ins>
            <w:ins w:id="226" w:author="Huawei" w:date="2020-06-07T23:30:00Z">
              <w:r w:rsidR="007D2CB9" w:rsidRPr="007D2CB9">
                <w:rPr>
                  <w:szCs w:val="22"/>
                  <w:highlight w:val="yellow"/>
                </w:rPr>
                <w:t>c</w:t>
              </w:r>
              <w:r w:rsidR="007D2CB9" w:rsidRPr="00B612B2">
                <w:rPr>
                  <w:i/>
                  <w:szCs w:val="22"/>
                  <w:highlight w:val="yellow"/>
                </w:rPr>
                <w:t>ontrol</w:t>
              </w:r>
              <w:r w:rsidR="007D2CB9" w:rsidRPr="007D2CB9">
                <w:rPr>
                  <w:i/>
                  <w:szCs w:val="22"/>
                  <w:highlight w:val="yellow"/>
                </w:rPr>
                <w:t>ResourceSetToAddModList</w:t>
              </w:r>
              <w:r w:rsidR="007D2CB9">
                <w:rPr>
                  <w:szCs w:val="22"/>
                  <w:highlight w:val="yellow"/>
                </w:rPr>
                <w:t xml:space="preserve"> can be modifed using </w:t>
              </w:r>
              <w:r w:rsidR="007D2CB9" w:rsidRPr="007D2CB9">
                <w:rPr>
                  <w:szCs w:val="22"/>
                  <w:highlight w:val="yellow"/>
                </w:rPr>
                <w:t>c</w:t>
              </w:r>
              <w:r w:rsidR="007D2CB9" w:rsidRPr="00B612B2">
                <w:rPr>
                  <w:i/>
                  <w:szCs w:val="22"/>
                  <w:highlight w:val="yellow"/>
                </w:rPr>
                <w:t>ontrol</w:t>
              </w:r>
              <w:r w:rsidR="007D2CB9" w:rsidRPr="007D2CB9">
                <w:rPr>
                  <w:i/>
                  <w:szCs w:val="22"/>
                  <w:highlight w:val="yellow"/>
                </w:rPr>
                <w:t>ResourceSetToAddModList</w:t>
              </w:r>
              <w:r w:rsidR="007D2CB9">
                <w:rPr>
                  <w:i/>
                  <w:szCs w:val="22"/>
                  <w:highlight w:val="yellow"/>
                </w:rPr>
                <w:t>2</w:t>
              </w:r>
              <w:r w:rsidR="007D2CB9">
                <w:rPr>
                  <w:szCs w:val="22"/>
                  <w:highlight w:val="yellow"/>
                </w:rPr>
                <w:t xml:space="preserve"> (</w:t>
              </w:r>
            </w:ins>
            <w:ins w:id="227" w:author="Huawei" w:date="2020-06-07T23:33:00Z">
              <w:r w:rsidR="007D2CB9">
                <w:rPr>
                  <w:szCs w:val="22"/>
                  <w:highlight w:val="yellow"/>
                </w:rPr>
                <w:t xml:space="preserve">or deleted using </w:t>
              </w:r>
              <w:r w:rsidR="007D2CB9" w:rsidRPr="007D2CB9">
                <w:rPr>
                  <w:i/>
                  <w:highlight w:val="yellow"/>
                  <w:rPrChange w:id="228" w:author="Huawei" w:date="2020-06-07T23:33:00Z">
                    <w:rPr>
                      <w:highlight w:val="yellow"/>
                    </w:rPr>
                  </w:rPrChange>
                </w:rPr>
                <w:t>controlResourceSetToReleaseList2</w:t>
              </w:r>
              <w:r w:rsidR="007D2CB9">
                <w:rPr>
                  <w:highlight w:val="yellow"/>
                </w:rPr>
                <w:t>)</w:t>
              </w:r>
            </w:ins>
            <w:ins w:id="229" w:author="Huawei" w:date="2020-06-07T23:30:00Z">
              <w:r w:rsidR="007D2CB9">
                <w:rPr>
                  <w:szCs w:val="22"/>
                  <w:highlight w:val="yellow"/>
                </w:rPr>
                <w:t xml:space="preserve"> and vice-versa. </w:t>
              </w:r>
            </w:ins>
            <w:ins w:id="230" w:author="Huawei" w:date="2020-06-07T23:25:00Z">
              <w:r w:rsidR="00B94553" w:rsidRPr="007D2CB9">
                <w:rPr>
                  <w:szCs w:val="22"/>
                  <w:highlight w:val="yellow"/>
                </w:rPr>
                <w:t>If the netw</w:t>
              </w:r>
              <w:r w:rsidR="00B94553" w:rsidRPr="0029158D">
                <w:rPr>
                  <w:szCs w:val="22"/>
                  <w:highlight w:val="yellow"/>
                </w:rPr>
                <w:t xml:space="preserve">ork includes </w:t>
              </w:r>
            </w:ins>
            <w:ins w:id="231" w:author="Huawei" w:date="2020-06-07T23:31:00Z">
              <w:r w:rsidR="007D2CB9">
                <w:rPr>
                  <w:szCs w:val="22"/>
                  <w:highlight w:val="yellow"/>
                </w:rPr>
                <w:t xml:space="preserve">of </w:t>
              </w:r>
            </w:ins>
            <w:ins w:id="232" w:author="Huawei" w:date="2020-06-07T23:25:00Z">
              <w:r w:rsidR="00B94553">
                <w:rPr>
                  <w:i/>
                  <w:szCs w:val="22"/>
                  <w:highlight w:val="yellow"/>
                </w:rPr>
                <w:t>controlResourceSet</w:t>
              </w:r>
              <w:r w:rsidR="00B94553" w:rsidRPr="0029158D">
                <w:rPr>
                  <w:i/>
                  <w:szCs w:val="22"/>
                  <w:highlight w:val="yellow"/>
                </w:rPr>
                <w:t>ToAddModListExt</w:t>
              </w:r>
              <w:r w:rsidR="00B94553" w:rsidRPr="0029158D">
                <w:rPr>
                  <w:szCs w:val="22"/>
                  <w:highlight w:val="yellow"/>
                </w:rPr>
                <w:t>, it includes the same number of entries, and listed in the same order, as in</w:t>
              </w:r>
              <w:r w:rsidR="007D2CB9">
                <w:rPr>
                  <w:szCs w:val="22"/>
                  <w:highlight w:val="yellow"/>
                </w:rPr>
                <w:t xml:space="preserve"> the concatenation of</w:t>
              </w:r>
            </w:ins>
            <w:ins w:id="233" w:author="Huawei" w:date="2020-06-07T23:26:00Z">
              <w:r w:rsidR="007D2CB9">
                <w:rPr>
                  <w:szCs w:val="22"/>
                  <w:highlight w:val="yellow"/>
                </w:rPr>
                <w:t xml:space="preserve"> </w:t>
              </w:r>
            </w:ins>
            <w:ins w:id="234" w:author="Huawei" w:date="2020-06-07T23:25:00Z">
              <w:r w:rsidR="00B94553">
                <w:rPr>
                  <w:i/>
                  <w:szCs w:val="22"/>
                  <w:highlight w:val="yellow"/>
                </w:rPr>
                <w:t>controlResourceSet</w:t>
              </w:r>
              <w:r w:rsidR="00B94553" w:rsidRPr="0029158D">
                <w:rPr>
                  <w:i/>
                  <w:szCs w:val="22"/>
                  <w:highlight w:val="yellow"/>
                </w:rPr>
                <w:t>ToAddMo</w:t>
              </w:r>
              <w:r w:rsidR="00B94553" w:rsidRPr="007D2CB9">
                <w:rPr>
                  <w:i/>
                  <w:szCs w:val="22"/>
                  <w:highlight w:val="yellow"/>
                </w:rPr>
                <w:t>dList</w:t>
              </w:r>
            </w:ins>
            <w:ins w:id="235" w:author="Huawei" w:date="2020-06-07T23:26:00Z">
              <w:r w:rsidR="007D2CB9" w:rsidRPr="007D2CB9">
                <w:rPr>
                  <w:szCs w:val="22"/>
                  <w:highlight w:val="yellow"/>
                </w:rPr>
                <w:t xml:space="preserve"> and</w:t>
              </w:r>
            </w:ins>
            <w:ins w:id="236" w:author="Huawei" w:date="2020-06-08T00:02:00Z">
              <w:r w:rsidR="006F3F29">
                <w:rPr>
                  <w:szCs w:val="22"/>
                  <w:highlight w:val="yellow"/>
                </w:rPr>
                <w:t xml:space="preserve"> of</w:t>
              </w:r>
            </w:ins>
            <w:ins w:id="237" w:author="Huawei" w:date="2020-06-07T23:26:00Z">
              <w:r w:rsidR="007D2CB9" w:rsidRPr="007D2CB9">
                <w:rPr>
                  <w:szCs w:val="22"/>
                  <w:highlight w:val="yellow"/>
                </w:rPr>
                <w:t xml:space="preserve"> </w:t>
              </w:r>
              <w:r w:rsidR="007D2CB9" w:rsidRPr="007D2CB9">
                <w:rPr>
                  <w:i/>
                  <w:szCs w:val="22"/>
                  <w:highlight w:val="yellow"/>
                </w:rPr>
                <w:t>controlResourceSetToAddModList2.</w:t>
              </w:r>
            </w:ins>
            <w:ins w:id="238" w:author="Huawei" w:date="2020-06-07T23:27:00Z">
              <w:r w:rsidR="007D2CB9">
                <w:rPr>
                  <w:i/>
                  <w:szCs w:val="22"/>
                </w:rPr>
                <w:t xml:space="preserve"> </w:t>
              </w:r>
            </w:ins>
            <w:r w:rsidR="007164C6" w:rsidRPr="00F537EB">
              <w:rPr>
                <w:szCs w:val="22"/>
              </w:rPr>
              <w:t xml:space="preserve">In case network reconfigures control resource set with the same </w:t>
            </w:r>
            <w:r w:rsidR="007164C6" w:rsidRPr="00F537EB">
              <w:rPr>
                <w:i/>
                <w:szCs w:val="22"/>
              </w:rPr>
              <w:t>ControlResourceSetId</w:t>
            </w:r>
            <w:r w:rsidR="007164C6" w:rsidRPr="00F537EB">
              <w:rPr>
                <w:szCs w:val="22"/>
              </w:rPr>
              <w:t xml:space="preserve"> as used for </w:t>
            </w:r>
            <w:r w:rsidR="007164C6" w:rsidRPr="00F537EB">
              <w:rPr>
                <w:i/>
                <w:szCs w:val="22"/>
              </w:rPr>
              <w:t>commonControlResourceSet</w:t>
            </w:r>
            <w:r w:rsidR="007164C6" w:rsidRPr="00F537EB">
              <w:rPr>
                <w:szCs w:val="22"/>
              </w:rPr>
              <w:t xml:space="preserve"> configured via </w:t>
            </w:r>
            <w:r w:rsidR="007164C6" w:rsidRPr="00F537EB">
              <w:rPr>
                <w:i/>
                <w:szCs w:val="22"/>
              </w:rPr>
              <w:t>PDCCH-ConfigCommon</w:t>
            </w:r>
            <w:r w:rsidR="007164C6" w:rsidRPr="00F537EB">
              <w:rPr>
                <w:szCs w:val="22"/>
              </w:rPr>
              <w:t xml:space="preserve">, the configuration from </w:t>
            </w:r>
            <w:r w:rsidR="007164C6" w:rsidRPr="00F537EB">
              <w:rPr>
                <w:i/>
                <w:szCs w:val="22"/>
              </w:rPr>
              <w:t>PDCCH-Config</w:t>
            </w:r>
            <w:r w:rsidR="007164C6" w:rsidRPr="00F537EB">
              <w:rPr>
                <w:szCs w:val="22"/>
              </w:rPr>
              <w:t xml:space="preserve"> always takes precedence and should not be updated by the UE based on </w:t>
            </w:r>
            <w:r w:rsidR="007164C6" w:rsidRPr="00F537EB">
              <w:rPr>
                <w:i/>
                <w:szCs w:val="22"/>
              </w:rPr>
              <w:t>servingCellConfigCommon</w:t>
            </w:r>
            <w:r w:rsidR="007164C6" w:rsidRPr="00F537EB">
              <w:rPr>
                <w:szCs w:val="22"/>
              </w:rPr>
              <w:t>.</w:t>
            </w:r>
          </w:p>
        </w:tc>
      </w:tr>
      <w:tr w:rsidR="001C1BA2" w:rsidRPr="00D05641" w14:paraId="4DCFF979" w14:textId="77777777" w:rsidTr="006D357F">
        <w:tc>
          <w:tcPr>
            <w:tcW w:w="14173" w:type="dxa"/>
            <w:shd w:val="clear" w:color="auto" w:fill="auto"/>
          </w:tcPr>
          <w:p w14:paraId="5D440DBF" w14:textId="77777777" w:rsidR="002C5D28" w:rsidRPr="00F537EB" w:rsidRDefault="002C5D28" w:rsidP="00F43D0B">
            <w:pPr>
              <w:pStyle w:val="TAL"/>
              <w:rPr>
                <w:szCs w:val="22"/>
              </w:rPr>
            </w:pPr>
            <w:r w:rsidRPr="00F537EB">
              <w:rPr>
                <w:b/>
                <w:i/>
                <w:szCs w:val="22"/>
              </w:rPr>
              <w:t>downlinkPreemption</w:t>
            </w:r>
          </w:p>
          <w:p w14:paraId="16D03D65" w14:textId="77777777" w:rsidR="002C5D28" w:rsidRPr="00F537EB" w:rsidRDefault="002C5D28" w:rsidP="001C74DD">
            <w:pPr>
              <w:pStyle w:val="TAL"/>
              <w:rPr>
                <w:szCs w:val="22"/>
              </w:rPr>
            </w:pPr>
            <w:r w:rsidRPr="00F537EB">
              <w:rPr>
                <w:szCs w:val="22"/>
              </w:rPr>
              <w:t xml:space="preserve">Configuration of downlink preemption indications to be monitored in this cell (see </w:t>
            </w:r>
            <w:r w:rsidR="00E53190" w:rsidRPr="00F537EB">
              <w:rPr>
                <w:szCs w:val="22"/>
              </w:rPr>
              <w:t>TS 38.213 [13</w:t>
            </w:r>
            <w:r w:rsidR="001634A6" w:rsidRPr="00F537EB">
              <w:rPr>
                <w:szCs w:val="22"/>
              </w:rPr>
              <w:t>]</w:t>
            </w:r>
            <w:r w:rsidRPr="00F537EB">
              <w:rPr>
                <w:szCs w:val="22"/>
              </w:rPr>
              <w:t xml:space="preserve">, </w:t>
            </w:r>
            <w:r w:rsidR="00581EBE" w:rsidRPr="00F537EB">
              <w:rPr>
                <w:szCs w:val="22"/>
              </w:rPr>
              <w:t>clause</w:t>
            </w:r>
            <w:r w:rsidRPr="00F537EB">
              <w:rPr>
                <w:szCs w:val="22"/>
              </w:rPr>
              <w:t xml:space="preserve"> 11.2).</w:t>
            </w:r>
          </w:p>
        </w:tc>
      </w:tr>
      <w:tr w:rsidR="001C1BA2" w:rsidRPr="00D05641" w14:paraId="65415360" w14:textId="77777777" w:rsidTr="006D357F">
        <w:tc>
          <w:tcPr>
            <w:tcW w:w="14173" w:type="dxa"/>
            <w:shd w:val="clear" w:color="auto" w:fill="auto"/>
          </w:tcPr>
          <w:p w14:paraId="526C144B" w14:textId="77777777" w:rsidR="00130EFC" w:rsidRPr="00F537EB" w:rsidRDefault="00130EFC" w:rsidP="00AB77CA">
            <w:pPr>
              <w:pStyle w:val="TAL"/>
              <w:rPr>
                <w:b/>
                <w:bCs/>
                <w:i/>
                <w:iCs/>
                <w:lang w:eastAsia="x-none"/>
              </w:rPr>
            </w:pPr>
            <w:r w:rsidRPr="00F537EB">
              <w:rPr>
                <w:b/>
                <w:bCs/>
                <w:i/>
                <w:iCs/>
                <w:lang w:eastAsia="x-none"/>
              </w:rPr>
              <w:t>monitoringCapabilityConfig</w:t>
            </w:r>
          </w:p>
          <w:p w14:paraId="61CBDF45" w14:textId="17535E16" w:rsidR="00130EFC" w:rsidRPr="00F537EB" w:rsidRDefault="00130EFC" w:rsidP="00130EFC">
            <w:pPr>
              <w:pStyle w:val="TAL"/>
              <w:rPr>
                <w:b/>
                <w:i/>
                <w:szCs w:val="22"/>
              </w:rPr>
            </w:pPr>
            <w:r w:rsidRPr="00F537EB">
              <w:rPr>
                <w:szCs w:val="22"/>
              </w:rPr>
              <w:t xml:space="preserve">Configures either Rel-15 PDCCH monitoring capability or Rel-16 PDCCH monitoring capability for PDCCH monitoring on a serving cell. Value </w:t>
            </w:r>
            <w:r w:rsidRPr="00F537EB">
              <w:rPr>
                <w:i/>
                <w:szCs w:val="22"/>
              </w:rPr>
              <w:t>r15monitoringcapablity</w:t>
            </w:r>
            <w:r w:rsidRPr="00F537EB">
              <w:rPr>
                <w:szCs w:val="22"/>
              </w:rPr>
              <w:t xml:space="preserve"> enables the Rel-15 monitoring capability, and value </w:t>
            </w:r>
            <w:r w:rsidRPr="00F537EB">
              <w:rPr>
                <w:i/>
                <w:szCs w:val="22"/>
              </w:rPr>
              <w:t>r16monitoringcapablity</w:t>
            </w:r>
            <w:r w:rsidRPr="00F537EB">
              <w:rPr>
                <w:szCs w:val="22"/>
              </w:rPr>
              <w:t xml:space="preserve"> enables the Rel-16 PDCCH monitoring capability (see TS 38.213 [13], clause 10.1).</w:t>
            </w:r>
          </w:p>
        </w:tc>
      </w:tr>
      <w:tr w:rsidR="001C1BA2" w:rsidRPr="00D05641" w14:paraId="34600008" w14:textId="77777777" w:rsidTr="006D357F">
        <w:tc>
          <w:tcPr>
            <w:tcW w:w="14173" w:type="dxa"/>
            <w:shd w:val="clear" w:color="auto" w:fill="auto"/>
          </w:tcPr>
          <w:p w14:paraId="3EA2701F" w14:textId="61BC1982" w:rsidR="002C5D28" w:rsidRPr="00F537EB" w:rsidRDefault="002C5D28" w:rsidP="00F43D0B">
            <w:pPr>
              <w:pStyle w:val="TAL"/>
              <w:rPr>
                <w:szCs w:val="22"/>
              </w:rPr>
            </w:pPr>
            <w:r w:rsidRPr="00F537EB">
              <w:rPr>
                <w:b/>
                <w:i/>
                <w:szCs w:val="22"/>
              </w:rPr>
              <w:t>searchSpacesToAddModList</w:t>
            </w:r>
            <w:ins w:id="239" w:author="Huawei" w:date="2020-06-05T18:14:00Z">
              <w:r w:rsidR="0029158D" w:rsidRPr="0029158D">
                <w:rPr>
                  <w:b/>
                  <w:i/>
                  <w:szCs w:val="22"/>
                  <w:highlight w:val="yellow"/>
                </w:rPr>
                <w:t>, searchSpace</w:t>
              </w:r>
            </w:ins>
            <w:ins w:id="240" w:author="Huawei" w:date="2020-06-07T09:26:00Z">
              <w:r w:rsidR="00716D9A">
                <w:rPr>
                  <w:b/>
                  <w:i/>
                  <w:szCs w:val="22"/>
                  <w:highlight w:val="yellow"/>
                </w:rPr>
                <w:t>s</w:t>
              </w:r>
            </w:ins>
            <w:ins w:id="241" w:author="Huawei" w:date="2020-06-05T18:14:00Z">
              <w:r w:rsidR="0029158D" w:rsidRPr="0029158D">
                <w:rPr>
                  <w:b/>
                  <w:i/>
                  <w:szCs w:val="22"/>
                  <w:highlight w:val="yellow"/>
                </w:rPr>
                <w:t>ToAddModListExt</w:t>
              </w:r>
            </w:ins>
          </w:p>
          <w:p w14:paraId="78B434F1" w14:textId="1E935A42" w:rsidR="002C5D28" w:rsidRPr="00F537EB" w:rsidRDefault="002C5D28" w:rsidP="00F43D0B">
            <w:pPr>
              <w:pStyle w:val="TAL"/>
              <w:rPr>
                <w:szCs w:val="22"/>
              </w:rPr>
            </w:pPr>
            <w:r w:rsidRPr="00F537EB">
              <w:rPr>
                <w:szCs w:val="22"/>
              </w:rPr>
              <w:t xml:space="preserve">List of UE specifically configured </w:t>
            </w:r>
            <w:r w:rsidRPr="00F537EB">
              <w:t>Search Spaces</w:t>
            </w:r>
            <w:r w:rsidRPr="00F537EB">
              <w:rPr>
                <w:szCs w:val="22"/>
              </w:rPr>
              <w:t>. The network configures at most 10 Search Spaces per BWP per cell (including UE-specific and common Search Spaces).</w:t>
            </w:r>
            <w:ins w:id="242" w:author="Huawei" w:date="2020-06-05T18:16:00Z">
              <w:r w:rsidR="0029158D">
                <w:rPr>
                  <w:szCs w:val="22"/>
                </w:rPr>
                <w:t xml:space="preserve"> </w:t>
              </w:r>
              <w:r w:rsidR="0029158D" w:rsidRPr="0029158D">
                <w:rPr>
                  <w:szCs w:val="22"/>
                  <w:highlight w:val="yellow"/>
                </w:rPr>
                <w:t xml:space="preserve">If the network includes </w:t>
              </w:r>
              <w:r w:rsidR="0029158D" w:rsidRPr="0029158D">
                <w:rPr>
                  <w:i/>
                  <w:szCs w:val="22"/>
                  <w:highlight w:val="yellow"/>
                </w:rPr>
                <w:t>searchSpaceToAddModListExt</w:t>
              </w:r>
              <w:r w:rsidR="0029158D" w:rsidRPr="0029158D">
                <w:rPr>
                  <w:szCs w:val="22"/>
                  <w:highlight w:val="yellow"/>
                </w:rPr>
                <w:t>, it includes the same number of entries</w:t>
              </w:r>
            </w:ins>
            <w:ins w:id="243" w:author="Huawei" w:date="2020-06-05T18:17:00Z">
              <w:r w:rsidR="0029158D" w:rsidRPr="0029158D">
                <w:rPr>
                  <w:szCs w:val="22"/>
                  <w:highlight w:val="yellow"/>
                </w:rPr>
                <w:t xml:space="preserve">, and listed in the same order, as in </w:t>
              </w:r>
              <w:r w:rsidR="0029158D" w:rsidRPr="0029158D">
                <w:rPr>
                  <w:i/>
                  <w:szCs w:val="22"/>
                  <w:highlight w:val="yellow"/>
                </w:rPr>
                <w:t>searchSpacesToAddModList</w:t>
              </w:r>
              <w:r w:rsidR="0029158D" w:rsidRPr="0029158D">
                <w:rPr>
                  <w:szCs w:val="22"/>
                  <w:highlight w:val="yellow"/>
                </w:rPr>
                <w:t>.</w:t>
              </w:r>
            </w:ins>
          </w:p>
        </w:tc>
      </w:tr>
      <w:tr w:rsidR="001C1BA2" w:rsidRPr="00D05641" w14:paraId="7E4A24BC" w14:textId="77777777" w:rsidTr="00C76602">
        <w:tc>
          <w:tcPr>
            <w:tcW w:w="14173" w:type="dxa"/>
            <w:shd w:val="clear" w:color="auto" w:fill="auto"/>
          </w:tcPr>
          <w:p w14:paraId="77B30164" w14:textId="77777777" w:rsidR="00DE53FB" w:rsidRPr="00F537EB" w:rsidRDefault="00DE53FB" w:rsidP="00C76602">
            <w:pPr>
              <w:pStyle w:val="TAL"/>
              <w:rPr>
                <w:b/>
                <w:i/>
                <w:szCs w:val="22"/>
              </w:rPr>
            </w:pPr>
            <w:r w:rsidRPr="00F537EB">
              <w:rPr>
                <w:b/>
                <w:i/>
                <w:szCs w:val="22"/>
              </w:rPr>
              <w:t>searchSpaceSwitchingGroupList</w:t>
            </w:r>
          </w:p>
          <w:p w14:paraId="29495B8E" w14:textId="77777777" w:rsidR="00DE53FB" w:rsidRPr="00F537EB" w:rsidRDefault="00DE53FB" w:rsidP="00C76602">
            <w:pPr>
              <w:pStyle w:val="TAL"/>
              <w:rPr>
                <w:bCs/>
                <w:iCs/>
                <w:szCs w:val="22"/>
              </w:rPr>
            </w:pPr>
            <w:r w:rsidRPr="00F537EB">
              <w:rPr>
                <w:bCs/>
                <w:iCs/>
                <w:szCs w:val="22"/>
              </w:rPr>
              <w:t xml:space="preserve">The list of serving cells which are bundled for the search space group switching purpose </w:t>
            </w:r>
            <w:r w:rsidRPr="00F537EB">
              <w:rPr>
                <w:szCs w:val="22"/>
              </w:rPr>
              <w:t>(see TS 38.213 [13], clause 11.5.2).</w:t>
            </w:r>
          </w:p>
        </w:tc>
      </w:tr>
      <w:tr w:rsidR="001C1BA2" w:rsidRPr="00F537EB" w14:paraId="46D135EA" w14:textId="77777777" w:rsidTr="00C76602">
        <w:tc>
          <w:tcPr>
            <w:tcW w:w="14173" w:type="dxa"/>
            <w:shd w:val="clear" w:color="auto" w:fill="auto"/>
          </w:tcPr>
          <w:p w14:paraId="7D702B71" w14:textId="77777777" w:rsidR="00DE53FB" w:rsidRPr="00F537EB" w:rsidRDefault="00DE53FB" w:rsidP="00C76602">
            <w:pPr>
              <w:pStyle w:val="TAL"/>
              <w:rPr>
                <w:szCs w:val="22"/>
              </w:rPr>
            </w:pPr>
            <w:r w:rsidRPr="00F537EB">
              <w:rPr>
                <w:b/>
                <w:i/>
                <w:szCs w:val="22"/>
              </w:rPr>
              <w:t>searchSpaceSwitchingTimer</w:t>
            </w:r>
          </w:p>
          <w:p w14:paraId="533F84A9" w14:textId="4C45430E" w:rsidR="00DE53FB" w:rsidRPr="00F537EB" w:rsidRDefault="00DE53FB" w:rsidP="00C76602">
            <w:pPr>
              <w:pStyle w:val="TAL"/>
              <w:rPr>
                <w:b/>
                <w:i/>
                <w:szCs w:val="22"/>
              </w:rPr>
            </w:pPr>
            <w:r w:rsidRPr="00F537EB">
              <w:rPr>
                <w:szCs w:val="22"/>
              </w:rPr>
              <w:t xml:space="preserve">The </w:t>
            </w:r>
            <w:ins w:id="244" w:author="" w:date="2020-05-08T11:40:00Z">
              <w:r w:rsidR="00344CAF">
                <w:rPr>
                  <w:szCs w:val="22"/>
                  <w:lang w:val="en-US"/>
                </w:rPr>
                <w:t xml:space="preserve">value of the </w:t>
              </w:r>
            </w:ins>
            <w:r w:rsidRPr="00F537EB">
              <w:rPr>
                <w:szCs w:val="22"/>
              </w:rPr>
              <w:t>timer in slots for monitoring PDCCH in the active DL BWP of the serving cell before moving to the default search space group (see TS 38.213 [13], clause 11.5.2).</w:t>
            </w:r>
            <w:ins w:id="245" w:author="" w:date="2020-05-08T11:40:00Z">
              <w:r w:rsidR="00344CAF">
                <w:rPr>
                  <w:szCs w:val="22"/>
                  <w:lang w:val="en-US"/>
                </w:rPr>
                <w:t xml:space="preserve"> </w:t>
              </w:r>
              <w:r w:rsidR="00344CAF" w:rsidRPr="00C54C3E">
                <w:rPr>
                  <w:bCs/>
                  <w:szCs w:val="22"/>
                </w:rPr>
                <w:t>For 15 kHz SCS, {1..20} are valid. For 30 kHz SCS, {1..40} are valid. For 60kHz SCS, {1..80} are valid</w:t>
              </w:r>
              <w:r w:rsidR="00344CAF">
                <w:rPr>
                  <w:bCs/>
                  <w:szCs w:val="22"/>
                </w:rPr>
                <w:t>.</w:t>
              </w:r>
            </w:ins>
          </w:p>
        </w:tc>
      </w:tr>
      <w:tr w:rsidR="001C1BA2" w:rsidRPr="00D05641" w14:paraId="0FA3D7B6" w14:textId="77777777" w:rsidTr="006D357F">
        <w:tc>
          <w:tcPr>
            <w:tcW w:w="14173" w:type="dxa"/>
            <w:shd w:val="clear" w:color="auto" w:fill="auto"/>
          </w:tcPr>
          <w:p w14:paraId="61EDFDC2" w14:textId="77777777" w:rsidR="002C5D28" w:rsidRPr="00F537EB" w:rsidRDefault="002C5D28" w:rsidP="00F43D0B">
            <w:pPr>
              <w:pStyle w:val="TAL"/>
              <w:rPr>
                <w:szCs w:val="22"/>
              </w:rPr>
            </w:pPr>
            <w:r w:rsidRPr="00F537EB">
              <w:rPr>
                <w:b/>
                <w:i/>
                <w:szCs w:val="22"/>
              </w:rPr>
              <w:t>tpc-PUCCH</w:t>
            </w:r>
          </w:p>
          <w:p w14:paraId="022CE6EE" w14:textId="4DDA0C69" w:rsidR="002C5D28" w:rsidRPr="00F537EB" w:rsidRDefault="002C5D28" w:rsidP="00F43D0B">
            <w:pPr>
              <w:pStyle w:val="TAL"/>
              <w:rPr>
                <w:szCs w:val="22"/>
              </w:rPr>
            </w:pPr>
            <w:r w:rsidRPr="00F537EB">
              <w:rPr>
                <w:szCs w:val="22"/>
              </w:rPr>
              <w:t>Enable and configure reception of group TPC commands for PUCCH</w:t>
            </w:r>
            <w:r w:rsidR="00997C32" w:rsidRPr="00F537EB">
              <w:rPr>
                <w:szCs w:val="22"/>
              </w:rPr>
              <w:t>.</w:t>
            </w:r>
          </w:p>
        </w:tc>
      </w:tr>
      <w:tr w:rsidR="001C1BA2" w:rsidRPr="00D05641" w14:paraId="747A38D6" w14:textId="77777777" w:rsidTr="006D357F">
        <w:tc>
          <w:tcPr>
            <w:tcW w:w="14173" w:type="dxa"/>
            <w:shd w:val="clear" w:color="auto" w:fill="auto"/>
          </w:tcPr>
          <w:p w14:paraId="1B970AC8" w14:textId="77777777" w:rsidR="002C5D28" w:rsidRPr="00F537EB" w:rsidRDefault="002C5D28" w:rsidP="00F43D0B">
            <w:pPr>
              <w:pStyle w:val="TAL"/>
              <w:rPr>
                <w:szCs w:val="22"/>
              </w:rPr>
            </w:pPr>
            <w:r w:rsidRPr="00F537EB">
              <w:rPr>
                <w:b/>
                <w:i/>
                <w:szCs w:val="22"/>
              </w:rPr>
              <w:t>tpc-PUSCH</w:t>
            </w:r>
          </w:p>
          <w:p w14:paraId="0C8564D7" w14:textId="411AFA60" w:rsidR="002C5D28" w:rsidRPr="00F537EB" w:rsidRDefault="002C5D28" w:rsidP="00F43D0B">
            <w:pPr>
              <w:pStyle w:val="TAL"/>
              <w:rPr>
                <w:szCs w:val="22"/>
              </w:rPr>
            </w:pPr>
            <w:r w:rsidRPr="00F537EB">
              <w:rPr>
                <w:szCs w:val="22"/>
              </w:rPr>
              <w:t>Enable and configure reception of group TPC commands for PUSCH</w:t>
            </w:r>
            <w:r w:rsidR="00997C32" w:rsidRPr="00F537EB">
              <w:rPr>
                <w:szCs w:val="22"/>
              </w:rPr>
              <w:t>.</w:t>
            </w:r>
          </w:p>
        </w:tc>
      </w:tr>
      <w:tr w:rsidR="001C1BA2" w:rsidRPr="00D05641" w14:paraId="5937AF43" w14:textId="77777777" w:rsidTr="006D357F">
        <w:tc>
          <w:tcPr>
            <w:tcW w:w="14173" w:type="dxa"/>
            <w:shd w:val="clear" w:color="auto" w:fill="auto"/>
          </w:tcPr>
          <w:p w14:paraId="0FE35471" w14:textId="77777777" w:rsidR="002C5D28" w:rsidRPr="00F537EB" w:rsidRDefault="002C5D28" w:rsidP="00F43D0B">
            <w:pPr>
              <w:pStyle w:val="TAL"/>
              <w:rPr>
                <w:b/>
                <w:i/>
                <w:szCs w:val="22"/>
              </w:rPr>
            </w:pPr>
            <w:r w:rsidRPr="00F537EB">
              <w:rPr>
                <w:b/>
                <w:i/>
                <w:szCs w:val="22"/>
              </w:rPr>
              <w:t>tpc-SRS</w:t>
            </w:r>
          </w:p>
          <w:p w14:paraId="1F2B3FB4" w14:textId="430413BC" w:rsidR="002C5D28" w:rsidRPr="00F537EB" w:rsidRDefault="002C5D28" w:rsidP="00F43D0B">
            <w:pPr>
              <w:pStyle w:val="TAL"/>
              <w:rPr>
                <w:szCs w:val="22"/>
              </w:rPr>
            </w:pPr>
            <w:r w:rsidRPr="00F537EB">
              <w:rPr>
                <w:szCs w:val="22"/>
              </w:rPr>
              <w:t>Enable and configure reception of group TPC commands for SRS</w:t>
            </w:r>
            <w:r w:rsidR="00997C32" w:rsidRPr="00F537EB">
              <w:rPr>
                <w:szCs w:val="22"/>
              </w:rPr>
              <w:t>.</w:t>
            </w:r>
          </w:p>
        </w:tc>
      </w:tr>
      <w:tr w:rsidR="006E47D2" w:rsidRPr="00D05641" w14:paraId="69A04E85" w14:textId="77777777" w:rsidTr="006D357F">
        <w:tc>
          <w:tcPr>
            <w:tcW w:w="14173" w:type="dxa"/>
            <w:shd w:val="clear" w:color="auto" w:fill="auto"/>
          </w:tcPr>
          <w:p w14:paraId="45C59197" w14:textId="789DA7EB" w:rsidR="00130EFC" w:rsidRPr="00F537EB" w:rsidRDefault="00130EFC" w:rsidP="00AB77CA">
            <w:pPr>
              <w:pStyle w:val="TAL"/>
              <w:rPr>
                <w:b/>
                <w:bCs/>
                <w:i/>
                <w:iCs/>
                <w:lang w:eastAsia="x-none"/>
              </w:rPr>
            </w:pPr>
            <w:r w:rsidRPr="00F537EB">
              <w:rPr>
                <w:b/>
                <w:bCs/>
                <w:i/>
                <w:iCs/>
                <w:lang w:eastAsia="x-none"/>
              </w:rPr>
              <w:t>uplinkCancellation</w:t>
            </w:r>
          </w:p>
          <w:p w14:paraId="3BEC0C4A" w14:textId="476F1E07" w:rsidR="00130EFC" w:rsidRPr="00F537EB" w:rsidRDefault="00130EFC" w:rsidP="00130EFC">
            <w:pPr>
              <w:pStyle w:val="TAL"/>
              <w:rPr>
                <w:b/>
                <w:i/>
                <w:szCs w:val="22"/>
              </w:rPr>
            </w:pPr>
            <w:r w:rsidRPr="00F537EB">
              <w:rPr>
                <w:szCs w:val="22"/>
              </w:rPr>
              <w:t>Configuration of uplink cancellation indications to be monitored in this cell (see TS 38.213 [13], clause 11.5).</w:t>
            </w:r>
          </w:p>
        </w:tc>
      </w:tr>
    </w:tbl>
    <w:p w14:paraId="3199AC55" w14:textId="77777777" w:rsidR="000B4A46" w:rsidRPr="007C3167" w:rsidRDefault="000B4A46" w:rsidP="000B4A46">
      <w:pPr>
        <w:rPr>
          <w:lang w:val="en-US"/>
        </w:rPr>
      </w:pPr>
    </w:p>
    <w:p w14:paraId="6F750F45" w14:textId="77777777" w:rsidR="002C5D28" w:rsidRPr="00F537EB" w:rsidRDefault="002C5D28" w:rsidP="002C5D28">
      <w:pPr>
        <w:pStyle w:val="Heading4"/>
      </w:pPr>
      <w:bookmarkStart w:id="246" w:name="_Toc20426033"/>
      <w:bookmarkStart w:id="247" w:name="_Toc29321429"/>
      <w:bookmarkStart w:id="248" w:name="_Toc36757199"/>
      <w:bookmarkStart w:id="249" w:name="_Toc36836740"/>
      <w:bookmarkStart w:id="250" w:name="_Toc36843717"/>
      <w:bookmarkStart w:id="251" w:name="_Toc37068006"/>
      <w:r w:rsidRPr="00F537EB">
        <w:t>–</w:t>
      </w:r>
      <w:r w:rsidRPr="00F537EB">
        <w:tab/>
      </w:r>
      <w:r w:rsidRPr="00F537EB">
        <w:rPr>
          <w:i/>
        </w:rPr>
        <w:t>PDCCH-ConfigCommon</w:t>
      </w:r>
      <w:bookmarkEnd w:id="246"/>
      <w:bookmarkEnd w:id="247"/>
      <w:bookmarkEnd w:id="248"/>
      <w:bookmarkEnd w:id="249"/>
      <w:bookmarkEnd w:id="250"/>
      <w:bookmarkEnd w:id="251"/>
    </w:p>
    <w:p w14:paraId="78D7B476" w14:textId="77777777" w:rsidR="002C5D28" w:rsidRPr="007C3167" w:rsidRDefault="002C5D28" w:rsidP="002C5D28">
      <w:pPr>
        <w:rPr>
          <w:lang w:val="en-US"/>
        </w:rPr>
      </w:pPr>
      <w:r w:rsidRPr="007C3167">
        <w:rPr>
          <w:lang w:val="en-US"/>
        </w:rPr>
        <w:t xml:space="preserve">The IE </w:t>
      </w:r>
      <w:r w:rsidRPr="007C3167">
        <w:rPr>
          <w:i/>
          <w:lang w:val="en-US"/>
        </w:rPr>
        <w:t>PDCCH-ConfigCommon</w:t>
      </w:r>
      <w:r w:rsidRPr="007C3167">
        <w:rPr>
          <w:lang w:val="en-US"/>
        </w:rPr>
        <w:t xml:space="preserve"> is used to configure cell specific PDCCH parameters provided in SIB as well as</w:t>
      </w:r>
      <w:r w:rsidR="001C74DD" w:rsidRPr="007C3167">
        <w:rPr>
          <w:lang w:val="en-US"/>
        </w:rPr>
        <w:t xml:space="preserve"> in dedicated signalling</w:t>
      </w:r>
      <w:r w:rsidRPr="007C3167">
        <w:rPr>
          <w:lang w:val="en-US"/>
        </w:rPr>
        <w:t>.</w:t>
      </w:r>
    </w:p>
    <w:p w14:paraId="06331060" w14:textId="77777777" w:rsidR="002C5D28" w:rsidRPr="00F537EB" w:rsidRDefault="002C5D28" w:rsidP="002C5D28">
      <w:pPr>
        <w:pStyle w:val="TH"/>
      </w:pPr>
      <w:r w:rsidRPr="00F537EB">
        <w:rPr>
          <w:i/>
        </w:rPr>
        <w:t>PDCCH-ConfigCommon</w:t>
      </w:r>
      <w:r w:rsidRPr="00F537EB">
        <w:t xml:space="preserve"> information element</w:t>
      </w:r>
    </w:p>
    <w:p w14:paraId="7007EFF0" w14:textId="77777777" w:rsidR="002C5D28" w:rsidRPr="00F537EB" w:rsidRDefault="002C5D28" w:rsidP="003B6316">
      <w:pPr>
        <w:pStyle w:val="PL"/>
      </w:pPr>
      <w:r w:rsidRPr="00F537EB">
        <w:t>-- ASN1START</w:t>
      </w:r>
    </w:p>
    <w:p w14:paraId="7B8CCBCF" w14:textId="77777777" w:rsidR="002C5D28" w:rsidRPr="00F537EB" w:rsidRDefault="002C5D28" w:rsidP="003B6316">
      <w:pPr>
        <w:pStyle w:val="PL"/>
      </w:pPr>
      <w:r w:rsidRPr="00F537EB">
        <w:t>-- TAG-PDCCH-CONFIGCOMMON-START</w:t>
      </w:r>
    </w:p>
    <w:p w14:paraId="6373CDB1" w14:textId="77777777" w:rsidR="002C5D28" w:rsidRPr="00F537EB" w:rsidRDefault="002C5D28" w:rsidP="003B6316">
      <w:pPr>
        <w:pStyle w:val="PL"/>
      </w:pPr>
    </w:p>
    <w:p w14:paraId="6CA6E520" w14:textId="77777777" w:rsidR="002C5D28" w:rsidRPr="00F537EB" w:rsidRDefault="002C5D28" w:rsidP="003B6316">
      <w:pPr>
        <w:pStyle w:val="PL"/>
      </w:pPr>
      <w:r w:rsidRPr="00F537EB">
        <w:t>PDCCH-ConfigCommon ::=              SEQUENCE {</w:t>
      </w:r>
    </w:p>
    <w:p w14:paraId="59B0F70E" w14:textId="40515F76" w:rsidR="002C5D28" w:rsidRPr="00F537EB" w:rsidRDefault="002C5D28" w:rsidP="003B6316">
      <w:pPr>
        <w:pStyle w:val="PL"/>
      </w:pPr>
      <w:r w:rsidRPr="00F537EB">
        <w:t xml:space="preserve">    controlResourceSetZero              ControlResourceSetZero              </w:t>
      </w:r>
      <w:r w:rsidR="00536F61" w:rsidRPr="00F537EB">
        <w:t xml:space="preserve">                    </w:t>
      </w:r>
      <w:r w:rsidRPr="00F537EB">
        <w:t>OPTIONAL,   -- Cond InitialBWP-Only</w:t>
      </w:r>
    </w:p>
    <w:p w14:paraId="7502CCCB" w14:textId="0CC7FEBF" w:rsidR="002C5D28" w:rsidRPr="00F537EB" w:rsidRDefault="002C5D28" w:rsidP="003B6316">
      <w:pPr>
        <w:pStyle w:val="PL"/>
      </w:pPr>
      <w:r w:rsidRPr="00F537EB">
        <w:t xml:space="preserve">    commonControlResourceSet            ControlResourceSet                              </w:t>
      </w:r>
      <w:r w:rsidR="00536F61" w:rsidRPr="00F537EB">
        <w:t xml:space="preserve">        </w:t>
      </w:r>
      <w:r w:rsidRPr="00F537EB">
        <w:t>OPTIONAL,   -- Need R</w:t>
      </w:r>
    </w:p>
    <w:p w14:paraId="0777797E" w14:textId="6F84A6CC" w:rsidR="002C5D28" w:rsidRPr="00F537EB" w:rsidRDefault="002C5D28" w:rsidP="003B6316">
      <w:pPr>
        <w:pStyle w:val="PL"/>
      </w:pPr>
      <w:r w:rsidRPr="00F537EB">
        <w:t xml:space="preserve">    searchSpaceZero                     SearchSpaceZero                                 </w:t>
      </w:r>
      <w:r w:rsidR="00536F61" w:rsidRPr="00F537EB">
        <w:t xml:space="preserve">        </w:t>
      </w:r>
      <w:r w:rsidRPr="00F537EB">
        <w:t>OPTIONAL,   -- Cond InitialBWP-Only</w:t>
      </w:r>
    </w:p>
    <w:p w14:paraId="0D7C8010" w14:textId="4EFFCFE7" w:rsidR="002C5D28" w:rsidRPr="00F537EB" w:rsidRDefault="002C5D28" w:rsidP="003B6316">
      <w:pPr>
        <w:pStyle w:val="PL"/>
      </w:pPr>
      <w:r w:rsidRPr="00F537EB">
        <w:lastRenderedPageBreak/>
        <w:t xml:space="preserve">    </w:t>
      </w:r>
      <w:commentRangeStart w:id="252"/>
      <w:r w:rsidRPr="00F537EB">
        <w:t>commonSearchSpaceList               SEQUENCE (SIZE(1..4)) OF SearchSpace                    OPTIONAL,   -- Need R</w:t>
      </w:r>
      <w:commentRangeEnd w:id="252"/>
      <w:r w:rsidR="00B86148">
        <w:rPr>
          <w:rStyle w:val="CommentReference"/>
          <w:rFonts w:ascii="Times New Roman" w:eastAsia="宋体" w:hAnsi="Times New Roman"/>
          <w:noProof w:val="0"/>
          <w:lang w:eastAsia="en-US"/>
        </w:rPr>
        <w:commentReference w:id="252"/>
      </w:r>
    </w:p>
    <w:p w14:paraId="7C499C82" w14:textId="46D7AB0E" w:rsidR="002C5D28" w:rsidRPr="00F537EB" w:rsidRDefault="002C5D28" w:rsidP="003B6316">
      <w:pPr>
        <w:pStyle w:val="PL"/>
      </w:pPr>
      <w:r w:rsidRPr="00F537EB">
        <w:t xml:space="preserve">    searchSpaceSIB1                     SearchSpaceId                                           OPTIONAL,   -- Need S</w:t>
      </w:r>
    </w:p>
    <w:p w14:paraId="2F0617FF" w14:textId="5ACA25A1" w:rsidR="002C5D28" w:rsidRPr="00F537EB" w:rsidRDefault="002C5D28" w:rsidP="003B6316">
      <w:pPr>
        <w:pStyle w:val="PL"/>
      </w:pPr>
      <w:r w:rsidRPr="00F537EB">
        <w:t xml:space="preserve">    searchSpaceOtherSystemInformation   SearchSpaceId                                           OPTIONAL,   -- Need S</w:t>
      </w:r>
    </w:p>
    <w:p w14:paraId="17D3535A" w14:textId="181280C2" w:rsidR="002C5D28" w:rsidRPr="00F537EB" w:rsidRDefault="002C5D28" w:rsidP="003B6316">
      <w:pPr>
        <w:pStyle w:val="PL"/>
      </w:pPr>
      <w:r w:rsidRPr="00F537EB">
        <w:t xml:space="preserve">    pagingSearchSpace                   SearchSpaceId                                           OPTIONAL,   -- Need S</w:t>
      </w:r>
    </w:p>
    <w:p w14:paraId="213162A3" w14:textId="18E26234" w:rsidR="002C5D28" w:rsidRPr="00F537EB" w:rsidRDefault="002C5D28" w:rsidP="003B6316">
      <w:pPr>
        <w:pStyle w:val="PL"/>
      </w:pPr>
      <w:r w:rsidRPr="00F537EB">
        <w:t xml:space="preserve">    ra-SearchSpace                      SearchSpaceId                                           OPTIONAL,   -- Need S</w:t>
      </w:r>
    </w:p>
    <w:p w14:paraId="7EA1D0DE" w14:textId="77777777" w:rsidR="008B001C" w:rsidRPr="00F537EB" w:rsidRDefault="002C5D28" w:rsidP="003B6316">
      <w:pPr>
        <w:pStyle w:val="PL"/>
      </w:pPr>
      <w:r w:rsidRPr="00F537EB">
        <w:t xml:space="preserve">    ...</w:t>
      </w:r>
      <w:r w:rsidR="008B001C" w:rsidRPr="00F537EB">
        <w:t>,</w:t>
      </w:r>
    </w:p>
    <w:p w14:paraId="20D6C3B2" w14:textId="77777777" w:rsidR="008B001C" w:rsidRPr="00F537EB" w:rsidRDefault="008B001C" w:rsidP="003B6316">
      <w:pPr>
        <w:pStyle w:val="PL"/>
      </w:pPr>
      <w:r w:rsidRPr="00F537EB">
        <w:t xml:space="preserve">    [[</w:t>
      </w:r>
    </w:p>
    <w:p w14:paraId="6A1E3EA1" w14:textId="77777777" w:rsidR="008B001C" w:rsidRPr="00F537EB" w:rsidRDefault="008B001C" w:rsidP="003B6316">
      <w:pPr>
        <w:pStyle w:val="PL"/>
      </w:pPr>
      <w:r w:rsidRPr="00F537EB">
        <w:t xml:space="preserve">    firstPDCCH-MonitoringOccasionOfPO   CHOICE {</w:t>
      </w:r>
    </w:p>
    <w:p w14:paraId="2555A4D2" w14:textId="3FDE228F" w:rsidR="008B001C" w:rsidRPr="00F537EB" w:rsidRDefault="008B001C" w:rsidP="003B6316">
      <w:pPr>
        <w:pStyle w:val="PL"/>
      </w:pPr>
      <w:r w:rsidRPr="00F537EB">
        <w:t xml:space="preserve">        sCS15KHZoneT                                                             SEQUENCE (SIZE (1..maxPO-perPF)) OF INTEGER (0..139),</w:t>
      </w:r>
    </w:p>
    <w:p w14:paraId="61A0C934" w14:textId="47E08E3B" w:rsidR="008B001C" w:rsidRPr="00F537EB" w:rsidRDefault="008B001C" w:rsidP="003B6316">
      <w:pPr>
        <w:pStyle w:val="PL"/>
      </w:pPr>
      <w:r w:rsidRPr="00F537EB">
        <w:t xml:space="preserve">        sCS30KHZoneT-SCS15KHZhalfT                                               SEQUENCE (SIZE (1..maxPO-perPF)) OF INTEGER (0..279),</w:t>
      </w:r>
    </w:p>
    <w:p w14:paraId="7053C394" w14:textId="0CBD55D0" w:rsidR="008B001C" w:rsidRPr="00F537EB" w:rsidRDefault="008B001C" w:rsidP="003B6316">
      <w:pPr>
        <w:pStyle w:val="PL"/>
      </w:pPr>
      <w:r w:rsidRPr="00F537EB">
        <w:t xml:space="preserve">        sCS60KHZoneT-SCS30KHZhalfT-SCS15KHZquarterT                              SEQUENCE (SIZE (1..maxPO-perPF)) OF INTEGER (0..559),</w:t>
      </w:r>
    </w:p>
    <w:p w14:paraId="5882EFFD" w14:textId="5691C103" w:rsidR="008B001C" w:rsidRPr="00F537EB" w:rsidRDefault="008B001C" w:rsidP="003B6316">
      <w:pPr>
        <w:pStyle w:val="PL"/>
      </w:pPr>
      <w:r w:rsidRPr="00F537EB">
        <w:t xml:space="preserve">        sCS120KHZoneT-SCS60KHZhalfT-SCS30KHZquarterT-SCS15KHZoneEighthT          SEQUENCE (SIZE (1..maxPO-perPF)) OF INTEGER (0..1119),</w:t>
      </w:r>
    </w:p>
    <w:p w14:paraId="323D940E" w14:textId="30A66FA0" w:rsidR="008B001C" w:rsidRPr="00F537EB" w:rsidRDefault="008B001C" w:rsidP="003B6316">
      <w:pPr>
        <w:pStyle w:val="PL"/>
      </w:pPr>
      <w:r w:rsidRPr="00F537EB">
        <w:t xml:space="preserve">        sCS120KHZhalfT-SCS60KHZquarterT-SCS30KHZoneEighthT-SCS15KHZoneSixteenthT SEQUENCE (SIZE (1..maxPO-perPF)) OF INTEGER (0..2239),</w:t>
      </w:r>
    </w:p>
    <w:p w14:paraId="7F659A13" w14:textId="7C15174D" w:rsidR="008B001C" w:rsidRPr="00F537EB" w:rsidRDefault="008B001C" w:rsidP="003B6316">
      <w:pPr>
        <w:pStyle w:val="PL"/>
      </w:pPr>
      <w:r w:rsidRPr="00F537EB">
        <w:t xml:space="preserve">        sCS120KHZquarterT-SCS60KHZoneEighthT-SCS30KHZoneSixteenthT               SEQUENCE (SIZE (1..maxPO-perPF)) OF INTEGER (0..4479),</w:t>
      </w:r>
    </w:p>
    <w:p w14:paraId="77D4C58F" w14:textId="502BDE6E" w:rsidR="008B001C" w:rsidRPr="00F537EB" w:rsidRDefault="008B001C" w:rsidP="003B6316">
      <w:pPr>
        <w:pStyle w:val="PL"/>
      </w:pPr>
      <w:r w:rsidRPr="00F537EB">
        <w:t xml:space="preserve">        sCS120KHZoneEighthT-SCS60KHZoneSixteenthT                         </w:t>
      </w:r>
      <w:r w:rsidR="00BA24B5" w:rsidRPr="00F537EB">
        <w:t xml:space="preserve"> </w:t>
      </w:r>
      <w:r w:rsidRPr="00F537EB">
        <w:t xml:space="preserve">      SEQUENCE (SIZE (1..maxPO-perPF)) OF INTEGER (0..8959),</w:t>
      </w:r>
    </w:p>
    <w:p w14:paraId="38ABE620" w14:textId="3E010CBC" w:rsidR="008B001C" w:rsidRPr="00F537EB" w:rsidRDefault="008B001C" w:rsidP="003B6316">
      <w:pPr>
        <w:pStyle w:val="PL"/>
      </w:pPr>
      <w:r w:rsidRPr="00F537EB">
        <w:t xml:space="preserve">        sCS120KHZoneSixteenthT                                                   SEQUENCE (SIZE (1..maxPO-perPF)) OF INTEGER (0..17919)</w:t>
      </w:r>
    </w:p>
    <w:p w14:paraId="35A8381C" w14:textId="6FBA898A" w:rsidR="008B001C" w:rsidRDefault="008B001C" w:rsidP="003B6316">
      <w:pPr>
        <w:pStyle w:val="PL"/>
        <w:rPr>
          <w:ins w:id="253" w:author="Huawei" w:date="2020-06-05T18:11:00Z"/>
        </w:rPr>
      </w:pPr>
      <w:r w:rsidRPr="00F537EB">
        <w:t xml:space="preserve">    }   </w:t>
      </w:r>
      <w:r w:rsidR="00536F61" w:rsidRPr="00F537EB">
        <w:t xml:space="preserve">                                                             </w:t>
      </w:r>
      <w:r w:rsidR="007806BB" w:rsidRPr="00F537EB">
        <w:t xml:space="preserve">                </w:t>
      </w:r>
      <w:r w:rsidR="00536F61" w:rsidRPr="00F537EB">
        <w:t xml:space="preserve">           </w:t>
      </w:r>
      <w:del w:id="254" w:author="Huawei" w:date="2020-06-05T18:11:00Z">
        <w:r w:rsidR="00536F61" w:rsidRPr="00F537EB" w:rsidDel="0029158D">
          <w:delText xml:space="preserve">                     </w:delText>
        </w:r>
      </w:del>
      <w:r w:rsidRPr="00F537EB">
        <w:t>OPTIONAL</w:t>
      </w:r>
      <w:ins w:id="255" w:author="Huawei" w:date="2020-06-05T18:11:00Z">
        <w:r w:rsidR="0029158D">
          <w:t>,</w:t>
        </w:r>
      </w:ins>
      <w:r w:rsidRPr="00F537EB">
        <w:t xml:space="preserve">   </w:t>
      </w:r>
      <w:del w:id="256" w:author="Huawei" w:date="2020-06-05T18:11:00Z">
        <w:r w:rsidRPr="00F537EB" w:rsidDel="0029158D">
          <w:delText xml:space="preserve">    </w:delText>
        </w:r>
      </w:del>
      <w:r w:rsidRPr="00F537EB">
        <w:t>-- Cond OtherBWP</w:t>
      </w:r>
    </w:p>
    <w:p w14:paraId="623B756E" w14:textId="0EABCA03" w:rsidR="0029158D" w:rsidRPr="00F537EB" w:rsidRDefault="0029158D" w:rsidP="003B6316">
      <w:pPr>
        <w:pStyle w:val="PL"/>
      </w:pPr>
      <w:ins w:id="257" w:author="Huawei" w:date="2020-06-05T18:11:00Z">
        <w:r>
          <w:t xml:space="preserve">    </w:t>
        </w:r>
        <w:r w:rsidRPr="0029158D">
          <w:rPr>
            <w:highlight w:val="yellow"/>
          </w:rPr>
          <w:t>commonSearhSpaceListExt</w:t>
        </w:r>
      </w:ins>
      <w:ins w:id="258" w:author="Huawei" w:date="2020-06-07T09:28:00Z">
        <w:r w:rsidR="00716D9A">
          <w:rPr>
            <w:highlight w:val="yellow"/>
          </w:rPr>
          <w:t>-v16xy</w:t>
        </w:r>
      </w:ins>
      <w:ins w:id="259" w:author="Huawei" w:date="2020-06-05T18:11:00Z">
        <w:r w:rsidR="00716D9A">
          <w:rPr>
            <w:highlight w:val="yellow"/>
          </w:rPr>
          <w:t xml:space="preserve">        </w:t>
        </w:r>
        <w:r w:rsidRPr="0029158D">
          <w:rPr>
            <w:highlight w:val="yellow"/>
          </w:rPr>
          <w:t>SEQUENCE (SIZE(1..4)) OF Sea</w:t>
        </w:r>
      </w:ins>
      <w:ins w:id="260" w:author="Huawei" w:date="2020-06-05T18:12:00Z">
        <w:r w:rsidRPr="0029158D">
          <w:rPr>
            <w:highlight w:val="yellow"/>
          </w:rPr>
          <w:t>rchSpaceExt-v16xy           OPTIONAL,   -- Need R</w:t>
        </w:r>
      </w:ins>
    </w:p>
    <w:p w14:paraId="117D65E3" w14:textId="77777777" w:rsidR="002C5D28" w:rsidRPr="00F537EB" w:rsidRDefault="008B001C" w:rsidP="003B6316">
      <w:pPr>
        <w:pStyle w:val="PL"/>
      </w:pPr>
      <w:r w:rsidRPr="00F537EB">
        <w:t xml:space="preserve">    ]]</w:t>
      </w:r>
    </w:p>
    <w:p w14:paraId="12BA7588" w14:textId="77777777" w:rsidR="002C5D28" w:rsidRPr="00F537EB" w:rsidRDefault="002C5D28" w:rsidP="003B6316">
      <w:pPr>
        <w:pStyle w:val="PL"/>
      </w:pPr>
      <w:r w:rsidRPr="00F537EB">
        <w:t>}</w:t>
      </w:r>
    </w:p>
    <w:p w14:paraId="163BA180" w14:textId="77777777" w:rsidR="002C5D28" w:rsidRPr="00F537EB" w:rsidRDefault="002C5D28" w:rsidP="003B6316">
      <w:pPr>
        <w:pStyle w:val="PL"/>
      </w:pPr>
    </w:p>
    <w:p w14:paraId="08AF5CBB" w14:textId="77777777" w:rsidR="002C5D28" w:rsidRPr="00F537EB" w:rsidRDefault="002C5D28" w:rsidP="003B6316">
      <w:pPr>
        <w:pStyle w:val="PL"/>
      </w:pPr>
      <w:r w:rsidRPr="00F537EB">
        <w:t>-- TAG-PDCCH-CONFIGCOMMON-STOP</w:t>
      </w:r>
    </w:p>
    <w:p w14:paraId="4A85325F" w14:textId="77777777" w:rsidR="002C5D28" w:rsidRPr="00F537EB" w:rsidRDefault="002C5D28" w:rsidP="003B6316">
      <w:pPr>
        <w:pStyle w:val="PL"/>
      </w:pPr>
      <w:r w:rsidRPr="00F537EB">
        <w:t>-- ASN1STOP</w:t>
      </w:r>
    </w:p>
    <w:p w14:paraId="72EA4871" w14:textId="77777777" w:rsidR="002C5D28" w:rsidRPr="00F537EB" w:rsidRDefault="002C5D28" w:rsidP="002C5D28">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C1E31E1" w14:textId="77777777" w:rsidTr="006D357F">
        <w:tc>
          <w:tcPr>
            <w:tcW w:w="14173" w:type="dxa"/>
            <w:shd w:val="clear" w:color="auto" w:fill="auto"/>
          </w:tcPr>
          <w:p w14:paraId="20EA0067" w14:textId="77777777" w:rsidR="002C5D28" w:rsidRPr="00F537EB" w:rsidRDefault="002C5D28" w:rsidP="00F43D0B">
            <w:pPr>
              <w:pStyle w:val="TAH"/>
              <w:rPr>
                <w:rFonts w:eastAsia="宋体"/>
                <w:szCs w:val="22"/>
              </w:rPr>
            </w:pPr>
            <w:r w:rsidRPr="00F537EB">
              <w:rPr>
                <w:rFonts w:eastAsia="宋体"/>
                <w:i/>
                <w:szCs w:val="22"/>
              </w:rPr>
              <w:lastRenderedPageBreak/>
              <w:t xml:space="preserve">PDCCH-ConfigCommon </w:t>
            </w:r>
            <w:r w:rsidRPr="00F537EB">
              <w:rPr>
                <w:rFonts w:eastAsia="宋体"/>
                <w:szCs w:val="22"/>
              </w:rPr>
              <w:t>field descriptions</w:t>
            </w:r>
          </w:p>
        </w:tc>
      </w:tr>
      <w:tr w:rsidR="001C1BA2" w:rsidRPr="00D05641" w14:paraId="70647AA0" w14:textId="77777777" w:rsidTr="006D357F">
        <w:tc>
          <w:tcPr>
            <w:tcW w:w="14173" w:type="dxa"/>
            <w:shd w:val="clear" w:color="auto" w:fill="auto"/>
          </w:tcPr>
          <w:p w14:paraId="3D6C6300" w14:textId="77777777" w:rsidR="002C5D28" w:rsidRPr="00F537EB" w:rsidRDefault="002C5D28" w:rsidP="00F43D0B">
            <w:pPr>
              <w:pStyle w:val="TAL"/>
              <w:rPr>
                <w:rFonts w:eastAsia="宋体"/>
                <w:szCs w:val="22"/>
              </w:rPr>
            </w:pPr>
            <w:r w:rsidRPr="00F537EB">
              <w:rPr>
                <w:rFonts w:eastAsia="宋体"/>
                <w:b/>
                <w:i/>
                <w:szCs w:val="22"/>
              </w:rPr>
              <w:t>commonControlResourceSet</w:t>
            </w:r>
          </w:p>
          <w:p w14:paraId="021EBDD0" w14:textId="54E548F1" w:rsidR="002C5D28" w:rsidRPr="00F537EB" w:rsidRDefault="002C5D28" w:rsidP="00F43D0B">
            <w:pPr>
              <w:pStyle w:val="TAL"/>
              <w:rPr>
                <w:rFonts w:eastAsia="宋体"/>
                <w:szCs w:val="22"/>
              </w:rPr>
            </w:pPr>
            <w:r w:rsidRPr="00F537EB">
              <w:rPr>
                <w:rFonts w:eastAsia="宋体"/>
                <w:szCs w:val="22"/>
              </w:rPr>
              <w:t xml:space="preserve">An additional common control resource set which may be configured and used for </w:t>
            </w:r>
            <w:r w:rsidR="00272A3D" w:rsidRPr="00F537EB">
              <w:rPr>
                <w:rFonts w:eastAsia="宋体"/>
                <w:szCs w:val="22"/>
              </w:rPr>
              <w:t>any common or UE-specific search space</w:t>
            </w:r>
            <w:r w:rsidRPr="00F537EB">
              <w:rPr>
                <w:rFonts w:eastAsia="宋体"/>
                <w:szCs w:val="22"/>
              </w:rPr>
              <w:t xml:space="preserve">. If the network configures this field, it uses a </w:t>
            </w:r>
            <w:r w:rsidRPr="00F537EB">
              <w:rPr>
                <w:rFonts w:eastAsia="宋体"/>
                <w:i/>
                <w:szCs w:val="22"/>
              </w:rPr>
              <w:t>ControlResourceSetId</w:t>
            </w:r>
            <w:r w:rsidRPr="00F537EB">
              <w:rPr>
                <w:rFonts w:eastAsia="宋体"/>
                <w:szCs w:val="22"/>
              </w:rPr>
              <w:t xml:space="preserve"> other than 0 for this </w:t>
            </w:r>
            <w:r w:rsidRPr="00F537EB">
              <w:rPr>
                <w:rFonts w:eastAsia="宋体"/>
                <w:i/>
                <w:szCs w:val="22"/>
              </w:rPr>
              <w:t>ControlResourceSet</w:t>
            </w:r>
            <w:r w:rsidRPr="00F537EB">
              <w:rPr>
                <w:rFonts w:eastAsia="宋体"/>
                <w:szCs w:val="22"/>
              </w:rPr>
              <w:t>.</w:t>
            </w:r>
            <w:r w:rsidR="00940E87" w:rsidRPr="00F537EB">
              <w:rPr>
                <w:rFonts w:eastAsia="宋体"/>
                <w:szCs w:val="22"/>
              </w:rPr>
              <w:t xml:space="preserve"> The network configures the </w:t>
            </w:r>
            <w:r w:rsidR="00940E87" w:rsidRPr="00F537EB">
              <w:rPr>
                <w:rFonts w:eastAsia="宋体"/>
                <w:i/>
                <w:szCs w:val="22"/>
              </w:rPr>
              <w:t>commonControlResourceSet</w:t>
            </w:r>
            <w:r w:rsidR="00940E87" w:rsidRPr="00F537EB">
              <w:rPr>
                <w:rFonts w:eastAsia="宋体"/>
                <w:szCs w:val="22"/>
              </w:rPr>
              <w:t xml:space="preserve"> in </w:t>
            </w:r>
            <w:r w:rsidR="00940E87" w:rsidRPr="00F537EB">
              <w:rPr>
                <w:rFonts w:eastAsia="宋体"/>
                <w:i/>
              </w:rPr>
              <w:t>SIB1</w:t>
            </w:r>
            <w:r w:rsidR="00940E87" w:rsidRPr="00F537EB">
              <w:rPr>
                <w:rFonts w:eastAsia="宋体"/>
                <w:szCs w:val="22"/>
              </w:rPr>
              <w:t xml:space="preserve"> so that it is contained in the bandwidth of CORESET#0.</w:t>
            </w:r>
          </w:p>
        </w:tc>
      </w:tr>
      <w:tr w:rsidR="001C1BA2" w:rsidRPr="00D05641" w14:paraId="5FC017CC" w14:textId="77777777" w:rsidTr="006D357F">
        <w:tc>
          <w:tcPr>
            <w:tcW w:w="14173" w:type="dxa"/>
            <w:shd w:val="clear" w:color="auto" w:fill="auto"/>
          </w:tcPr>
          <w:p w14:paraId="59C13074" w14:textId="48DE2222" w:rsidR="002C5D28" w:rsidRPr="00F537EB" w:rsidRDefault="002C5D28" w:rsidP="00F43D0B">
            <w:pPr>
              <w:pStyle w:val="TAL"/>
              <w:rPr>
                <w:rFonts w:eastAsia="宋体"/>
                <w:szCs w:val="22"/>
              </w:rPr>
            </w:pPr>
            <w:r w:rsidRPr="00F537EB">
              <w:rPr>
                <w:rFonts w:eastAsia="宋体"/>
                <w:b/>
                <w:i/>
                <w:szCs w:val="22"/>
              </w:rPr>
              <w:t>commonSearchSpaceList</w:t>
            </w:r>
            <w:ins w:id="261" w:author="Huawei" w:date="2020-06-05T18:14:00Z">
              <w:r w:rsidR="00471309" w:rsidRPr="0029158D">
                <w:rPr>
                  <w:b/>
                  <w:i/>
                  <w:szCs w:val="22"/>
                  <w:highlight w:val="yellow"/>
                </w:rPr>
                <w:t xml:space="preserve">, </w:t>
              </w:r>
            </w:ins>
            <w:ins w:id="262" w:author="Huawei" w:date="2020-06-07T09:10:00Z">
              <w:r w:rsidR="00471309">
                <w:rPr>
                  <w:b/>
                  <w:i/>
                  <w:szCs w:val="22"/>
                  <w:highlight w:val="yellow"/>
                </w:rPr>
                <w:t>common</w:t>
              </w:r>
            </w:ins>
            <w:ins w:id="263" w:author="Huawei" w:date="2020-06-05T18:14:00Z">
              <w:r w:rsidR="00471309">
                <w:rPr>
                  <w:b/>
                  <w:i/>
                  <w:szCs w:val="22"/>
                  <w:highlight w:val="yellow"/>
                </w:rPr>
                <w:t>S</w:t>
              </w:r>
              <w:r w:rsidR="00471309" w:rsidRPr="0029158D">
                <w:rPr>
                  <w:b/>
                  <w:i/>
                  <w:szCs w:val="22"/>
                  <w:highlight w:val="yellow"/>
                </w:rPr>
                <w:t>earchSpaceListExt</w:t>
              </w:r>
            </w:ins>
          </w:p>
          <w:p w14:paraId="636CCB4C" w14:textId="28FD0619" w:rsidR="002C5D28" w:rsidRPr="00F537EB" w:rsidRDefault="002C5D28" w:rsidP="00471309">
            <w:pPr>
              <w:pStyle w:val="TAL"/>
              <w:rPr>
                <w:rFonts w:eastAsia="宋体"/>
                <w:szCs w:val="22"/>
              </w:rPr>
            </w:pPr>
            <w:r w:rsidRPr="00F537EB">
              <w:rPr>
                <w:rFonts w:eastAsia="宋体"/>
                <w:szCs w:val="22"/>
              </w:rPr>
              <w:t xml:space="preserve">A list of additional common search spaces. If the network configures this field, it uses the </w:t>
            </w:r>
            <w:r w:rsidRPr="00F537EB">
              <w:rPr>
                <w:rFonts w:eastAsia="宋体"/>
                <w:i/>
                <w:szCs w:val="22"/>
              </w:rPr>
              <w:t>SearchSpaceId</w:t>
            </w:r>
            <w:r w:rsidRPr="00F537EB">
              <w:rPr>
                <w:rFonts w:eastAsia="宋体"/>
                <w:szCs w:val="22"/>
              </w:rPr>
              <w:t>s other than 0.</w:t>
            </w:r>
            <w:r w:rsidR="00653901" w:rsidRPr="00F537EB">
              <w:rPr>
                <w:rFonts w:eastAsia="宋体"/>
                <w:szCs w:val="22"/>
              </w:rPr>
              <w:t xml:space="preserve"> </w:t>
            </w:r>
            <w:r w:rsidR="00653901" w:rsidRPr="00F537EB">
              <w:rPr>
                <w:rFonts w:cs="Arial"/>
                <w:szCs w:val="18"/>
              </w:rPr>
              <w:t xml:space="preserve">If the field is included, it replaces any previous list, i.e. all the entries of the list are replaced and each of the </w:t>
            </w:r>
            <w:r w:rsidR="00653901" w:rsidRPr="00F537EB">
              <w:rPr>
                <w:rFonts w:cs="Arial"/>
                <w:i/>
                <w:szCs w:val="18"/>
              </w:rPr>
              <w:t xml:space="preserve">SearchSpace </w:t>
            </w:r>
            <w:r w:rsidR="00653901" w:rsidRPr="00F537EB">
              <w:rPr>
                <w:rFonts w:cs="Arial"/>
                <w:szCs w:val="18"/>
              </w:rPr>
              <w:t>entries is considered to be newly created and the conditions and Need codes for setup of the entry apply.</w:t>
            </w:r>
            <w:ins w:id="264" w:author="Huawei" w:date="2020-06-07T09:08:00Z">
              <w:r w:rsidR="00471309">
                <w:rPr>
                  <w:rFonts w:cs="Arial"/>
                  <w:szCs w:val="18"/>
                </w:rPr>
                <w:t xml:space="preserve"> </w:t>
              </w:r>
              <w:r w:rsidR="00471309" w:rsidRPr="0029158D">
                <w:rPr>
                  <w:szCs w:val="22"/>
                  <w:highlight w:val="yellow"/>
                </w:rPr>
                <w:t xml:space="preserve">If the network includes </w:t>
              </w:r>
            </w:ins>
            <w:ins w:id="265" w:author="Huawei" w:date="2020-06-07T09:09:00Z">
              <w:r w:rsidR="00471309">
                <w:rPr>
                  <w:i/>
                  <w:szCs w:val="22"/>
                  <w:highlight w:val="yellow"/>
                </w:rPr>
                <w:t>commonS</w:t>
              </w:r>
            </w:ins>
            <w:ins w:id="266" w:author="Huawei" w:date="2020-06-07T09:08:00Z">
              <w:r w:rsidR="00471309" w:rsidRPr="0029158D">
                <w:rPr>
                  <w:i/>
                  <w:szCs w:val="22"/>
                  <w:highlight w:val="yellow"/>
                </w:rPr>
                <w:t>earchSpaceListExt</w:t>
              </w:r>
              <w:r w:rsidR="00471309" w:rsidRPr="0029158D">
                <w:rPr>
                  <w:szCs w:val="22"/>
                  <w:highlight w:val="yellow"/>
                </w:rPr>
                <w:t xml:space="preserve">, it </w:t>
              </w:r>
              <w:r w:rsidR="00471309">
                <w:rPr>
                  <w:szCs w:val="22"/>
                  <w:highlight w:val="yellow"/>
                </w:rPr>
                <w:t xml:space="preserve">includes </w:t>
              </w:r>
              <w:r w:rsidR="00471309" w:rsidRPr="0029158D">
                <w:rPr>
                  <w:szCs w:val="22"/>
                  <w:highlight w:val="yellow"/>
                </w:rPr>
                <w:t xml:space="preserve">the same number of entries, and listed in the same order, as in </w:t>
              </w:r>
            </w:ins>
            <w:ins w:id="267" w:author="Huawei" w:date="2020-06-07T09:10:00Z">
              <w:r w:rsidR="00471309">
                <w:rPr>
                  <w:i/>
                  <w:szCs w:val="22"/>
                  <w:highlight w:val="yellow"/>
                </w:rPr>
                <w:t>commonS</w:t>
              </w:r>
            </w:ins>
            <w:ins w:id="268" w:author="Huawei" w:date="2020-06-07T09:08:00Z">
              <w:r w:rsidR="00471309" w:rsidRPr="0029158D">
                <w:rPr>
                  <w:i/>
                  <w:szCs w:val="22"/>
                  <w:highlight w:val="yellow"/>
                </w:rPr>
                <w:t>earchSpaceList</w:t>
              </w:r>
              <w:r w:rsidR="00471309" w:rsidRPr="0029158D">
                <w:rPr>
                  <w:szCs w:val="22"/>
                  <w:highlight w:val="yellow"/>
                </w:rPr>
                <w:t>.</w:t>
              </w:r>
            </w:ins>
          </w:p>
        </w:tc>
      </w:tr>
      <w:tr w:rsidR="001C1BA2" w:rsidRPr="00D05641" w14:paraId="5CBE5BDB" w14:textId="77777777" w:rsidTr="006D357F">
        <w:tc>
          <w:tcPr>
            <w:tcW w:w="14173" w:type="dxa"/>
            <w:shd w:val="clear" w:color="auto" w:fill="auto"/>
          </w:tcPr>
          <w:p w14:paraId="675DCA3E" w14:textId="77777777" w:rsidR="002C5D28" w:rsidRPr="00F537EB" w:rsidRDefault="002C5D28" w:rsidP="00F43D0B">
            <w:pPr>
              <w:pStyle w:val="TAL"/>
              <w:rPr>
                <w:rFonts w:eastAsia="宋体"/>
                <w:szCs w:val="22"/>
              </w:rPr>
            </w:pPr>
            <w:r w:rsidRPr="00F537EB">
              <w:rPr>
                <w:rFonts w:eastAsia="宋体"/>
                <w:b/>
                <w:i/>
                <w:szCs w:val="22"/>
              </w:rPr>
              <w:t>controlResourceSetZero</w:t>
            </w:r>
          </w:p>
          <w:p w14:paraId="1424A443" w14:textId="77777777" w:rsidR="002C5D28" w:rsidRPr="00F537EB" w:rsidRDefault="002C5D28" w:rsidP="00F43D0B">
            <w:pPr>
              <w:pStyle w:val="TAL"/>
              <w:rPr>
                <w:rFonts w:eastAsia="宋体"/>
                <w:szCs w:val="22"/>
              </w:rPr>
            </w:pPr>
            <w:r w:rsidRPr="00F537EB">
              <w:rPr>
                <w:rFonts w:eastAsia="宋体"/>
                <w:szCs w:val="22"/>
              </w:rPr>
              <w:t>Parameters of the common CORESET#0</w:t>
            </w:r>
            <w:r w:rsidR="00607ACE" w:rsidRPr="00F537EB">
              <w:rPr>
                <w:rFonts w:eastAsia="宋体"/>
                <w:szCs w:val="22"/>
              </w:rPr>
              <w:t xml:space="preserve"> which can be used in any common or UE-specific search spaces</w:t>
            </w:r>
            <w:r w:rsidRPr="00F537EB">
              <w:rPr>
                <w:rFonts w:eastAsia="宋体"/>
                <w:szCs w:val="22"/>
              </w:rPr>
              <w:t xml:space="preserve">. The values are interpreted like the corresponding bits in </w:t>
            </w:r>
            <w:r w:rsidRPr="00F537EB">
              <w:rPr>
                <w:rFonts w:eastAsia="宋体"/>
                <w:i/>
              </w:rPr>
              <w:t>MIB</w:t>
            </w:r>
            <w:r w:rsidRPr="00F537EB">
              <w:rPr>
                <w:rFonts w:eastAsia="宋体"/>
                <w:szCs w:val="22"/>
              </w:rPr>
              <w:t xml:space="preserve"> </w:t>
            </w:r>
            <w:r w:rsidRPr="00F537EB">
              <w:rPr>
                <w:rFonts w:eastAsia="宋体"/>
                <w:i/>
              </w:rPr>
              <w:t>pdcch-ConfigSIB1</w:t>
            </w:r>
            <w:r w:rsidRPr="00F537EB">
              <w:rPr>
                <w:rFonts w:eastAsia="宋体"/>
                <w:szCs w:val="22"/>
              </w:rPr>
              <w:t xml:space="preserve">. Even though this field is only configured in the initial BWP (BWP#0) </w:t>
            </w:r>
            <w:r w:rsidRPr="00F537EB">
              <w:rPr>
                <w:rFonts w:eastAsia="宋体"/>
                <w:i/>
              </w:rPr>
              <w:t>controlResourceSetZero</w:t>
            </w:r>
            <w:r w:rsidRPr="00F537EB">
              <w:rPr>
                <w:rFonts w:eastAsia="宋体"/>
                <w:szCs w:val="22"/>
              </w:rPr>
              <w:t xml:space="preserve"> can be used in search spaces configured in other DL BWP(s) than the initial DL BWP if the conditions defined in </w:t>
            </w:r>
            <w:r w:rsidR="00A87238" w:rsidRPr="00F537EB">
              <w:rPr>
                <w:rFonts w:eastAsia="宋体"/>
                <w:szCs w:val="22"/>
              </w:rPr>
              <w:t>TS 38.213 [13]</w:t>
            </w:r>
            <w:r w:rsidRPr="00F537EB">
              <w:rPr>
                <w:rFonts w:eastAsia="宋体"/>
                <w:szCs w:val="22"/>
              </w:rPr>
              <w:t xml:space="preserve">, </w:t>
            </w:r>
            <w:r w:rsidR="00581EBE" w:rsidRPr="00F537EB">
              <w:rPr>
                <w:rFonts w:eastAsia="宋体"/>
                <w:szCs w:val="22"/>
              </w:rPr>
              <w:t>clause</w:t>
            </w:r>
            <w:r w:rsidRPr="00F537EB">
              <w:rPr>
                <w:rFonts w:eastAsia="宋体"/>
                <w:szCs w:val="22"/>
              </w:rPr>
              <w:t xml:space="preserve"> 10 are satisfied.</w:t>
            </w:r>
          </w:p>
        </w:tc>
      </w:tr>
      <w:tr w:rsidR="001C1BA2" w:rsidRPr="00D05641" w14:paraId="4B0517DA" w14:textId="77777777" w:rsidTr="006D357F">
        <w:tc>
          <w:tcPr>
            <w:tcW w:w="14173" w:type="dxa"/>
            <w:shd w:val="clear" w:color="auto" w:fill="auto"/>
          </w:tcPr>
          <w:p w14:paraId="0DD6BF45" w14:textId="77777777" w:rsidR="008B001C" w:rsidRPr="00F537EB" w:rsidRDefault="008B001C" w:rsidP="008D6D3B">
            <w:pPr>
              <w:pStyle w:val="TAL"/>
              <w:rPr>
                <w:b/>
                <w:i/>
              </w:rPr>
            </w:pPr>
            <w:r w:rsidRPr="00F537EB">
              <w:rPr>
                <w:b/>
                <w:i/>
              </w:rPr>
              <w:t>firstPDCCH-MonitoringOccasionOfPO</w:t>
            </w:r>
          </w:p>
          <w:p w14:paraId="02748453" w14:textId="77777777" w:rsidR="008B001C" w:rsidRPr="00F537EB" w:rsidRDefault="008B001C" w:rsidP="00E16E93">
            <w:pPr>
              <w:pStyle w:val="TAL"/>
              <w:rPr>
                <w:rFonts w:eastAsia="宋体"/>
                <w:b/>
                <w:i/>
                <w:szCs w:val="22"/>
              </w:rPr>
            </w:pPr>
            <w:r w:rsidRPr="00F537EB">
              <w:t>Indicates the first PDCCH monitoring occasion of each PO of the PF on this BWP, see TS 38.304 [20].</w:t>
            </w:r>
          </w:p>
        </w:tc>
      </w:tr>
      <w:tr w:rsidR="001C1BA2" w:rsidRPr="00D05641" w14:paraId="5AC6E2A6" w14:textId="77777777" w:rsidTr="006D357F">
        <w:tc>
          <w:tcPr>
            <w:tcW w:w="14173" w:type="dxa"/>
            <w:shd w:val="clear" w:color="auto" w:fill="auto"/>
          </w:tcPr>
          <w:p w14:paraId="1D70ECC7" w14:textId="77777777" w:rsidR="002C5D28" w:rsidRPr="00F537EB" w:rsidRDefault="002C5D28" w:rsidP="00F43D0B">
            <w:pPr>
              <w:pStyle w:val="TAL"/>
              <w:rPr>
                <w:rFonts w:eastAsia="宋体"/>
                <w:szCs w:val="22"/>
              </w:rPr>
            </w:pPr>
            <w:r w:rsidRPr="00F537EB">
              <w:rPr>
                <w:rFonts w:eastAsia="宋体"/>
                <w:b/>
                <w:i/>
                <w:szCs w:val="22"/>
              </w:rPr>
              <w:t>pagingSearchSpace</w:t>
            </w:r>
          </w:p>
          <w:p w14:paraId="10384BF6" w14:textId="77777777" w:rsidR="002C5D28" w:rsidRPr="00F537EB" w:rsidRDefault="002C5D28" w:rsidP="00E53190">
            <w:pPr>
              <w:pStyle w:val="TAL"/>
              <w:rPr>
                <w:rFonts w:eastAsia="宋体"/>
                <w:szCs w:val="22"/>
              </w:rPr>
            </w:pPr>
            <w:r w:rsidRPr="00F537EB">
              <w:rPr>
                <w:rFonts w:eastAsia="宋体"/>
                <w:szCs w:val="22"/>
              </w:rPr>
              <w:t xml:space="preserve">ID of the Search space for paging (see </w:t>
            </w:r>
            <w:r w:rsidR="00A87238" w:rsidRPr="00F537EB">
              <w:rPr>
                <w:rFonts w:eastAsia="宋体"/>
                <w:szCs w:val="22"/>
              </w:rPr>
              <w:t>TS 38.213 [13]</w:t>
            </w:r>
            <w:r w:rsidRPr="00F537EB">
              <w:rPr>
                <w:rFonts w:eastAsia="宋体"/>
                <w:szCs w:val="22"/>
              </w:rPr>
              <w:t xml:space="preserve">, </w:t>
            </w:r>
            <w:r w:rsidR="00581EBE" w:rsidRPr="00F537EB">
              <w:rPr>
                <w:rFonts w:eastAsia="宋体"/>
                <w:szCs w:val="22"/>
              </w:rPr>
              <w:t>clause</w:t>
            </w:r>
            <w:r w:rsidRPr="00F537EB">
              <w:rPr>
                <w:rFonts w:eastAsia="宋体"/>
                <w:szCs w:val="22"/>
              </w:rPr>
              <w:t xml:space="preserve"> 10</w:t>
            </w:r>
            <w:r w:rsidR="00E53190" w:rsidRPr="00F537EB">
              <w:rPr>
                <w:rFonts w:eastAsia="宋体"/>
                <w:szCs w:val="22"/>
              </w:rPr>
              <w:t>.1</w:t>
            </w:r>
            <w:r w:rsidRPr="00F537EB">
              <w:rPr>
                <w:rFonts w:eastAsia="宋体"/>
                <w:szCs w:val="22"/>
              </w:rPr>
              <w:t xml:space="preserve">). If the field is absent, the UE does not receive paging in this BWP (see </w:t>
            </w:r>
            <w:r w:rsidR="00A87238" w:rsidRPr="00F537EB">
              <w:rPr>
                <w:rFonts w:eastAsia="宋体"/>
                <w:szCs w:val="22"/>
              </w:rPr>
              <w:t>TS 38.213 [13]</w:t>
            </w:r>
            <w:r w:rsidRPr="00F537EB">
              <w:rPr>
                <w:rFonts w:eastAsia="宋体"/>
                <w:szCs w:val="22"/>
              </w:rPr>
              <w:t xml:space="preserve">, </w:t>
            </w:r>
            <w:r w:rsidR="00581EBE" w:rsidRPr="00F537EB">
              <w:rPr>
                <w:rFonts w:eastAsia="宋体"/>
                <w:szCs w:val="22"/>
              </w:rPr>
              <w:t>clause</w:t>
            </w:r>
            <w:r w:rsidRPr="00F537EB">
              <w:rPr>
                <w:rFonts w:eastAsia="宋体"/>
                <w:szCs w:val="22"/>
              </w:rPr>
              <w:t xml:space="preserve"> 10).</w:t>
            </w:r>
          </w:p>
        </w:tc>
      </w:tr>
      <w:tr w:rsidR="001C1BA2" w:rsidRPr="00D05641" w14:paraId="194AADB7" w14:textId="77777777" w:rsidTr="006D357F">
        <w:tc>
          <w:tcPr>
            <w:tcW w:w="14173" w:type="dxa"/>
            <w:shd w:val="clear" w:color="auto" w:fill="auto"/>
          </w:tcPr>
          <w:p w14:paraId="1AF1E2AF" w14:textId="77777777" w:rsidR="002C5D28" w:rsidRPr="00F537EB" w:rsidRDefault="002C5D28" w:rsidP="00F43D0B">
            <w:pPr>
              <w:pStyle w:val="TAL"/>
              <w:rPr>
                <w:rFonts w:eastAsia="宋体"/>
                <w:szCs w:val="22"/>
              </w:rPr>
            </w:pPr>
            <w:r w:rsidRPr="00F537EB">
              <w:rPr>
                <w:rFonts w:eastAsia="宋体"/>
                <w:b/>
                <w:i/>
                <w:szCs w:val="22"/>
              </w:rPr>
              <w:t>ra-SearchSpace</w:t>
            </w:r>
          </w:p>
          <w:p w14:paraId="4C920806" w14:textId="77777777" w:rsidR="002C5D28" w:rsidRPr="00F537EB" w:rsidRDefault="002C5D28" w:rsidP="00E53190">
            <w:pPr>
              <w:pStyle w:val="TAL"/>
              <w:rPr>
                <w:rFonts w:eastAsia="宋体"/>
                <w:szCs w:val="22"/>
              </w:rPr>
            </w:pPr>
            <w:r w:rsidRPr="00F537EB">
              <w:rPr>
                <w:rFonts w:eastAsia="宋体"/>
                <w:szCs w:val="22"/>
              </w:rPr>
              <w:t xml:space="preserve">ID of the Search space for random access procedure (see </w:t>
            </w:r>
            <w:r w:rsidR="00E53190" w:rsidRPr="00F537EB">
              <w:rPr>
                <w:rFonts w:eastAsia="宋体"/>
                <w:szCs w:val="22"/>
              </w:rPr>
              <w:t>TS 38.213 [13</w:t>
            </w:r>
            <w:r w:rsidR="001634A6" w:rsidRPr="00F537EB">
              <w:rPr>
                <w:rFonts w:eastAsia="宋体"/>
                <w:szCs w:val="22"/>
              </w:rPr>
              <w:t>]</w:t>
            </w:r>
            <w:r w:rsidRPr="00F537EB">
              <w:rPr>
                <w:rFonts w:eastAsia="宋体"/>
                <w:szCs w:val="22"/>
              </w:rPr>
              <w:t xml:space="preserve">, </w:t>
            </w:r>
            <w:r w:rsidR="00E53190" w:rsidRPr="00F537EB">
              <w:rPr>
                <w:rFonts w:eastAsia="宋体"/>
                <w:szCs w:val="22"/>
              </w:rPr>
              <w:t>clause 10.1</w:t>
            </w:r>
            <w:r w:rsidRPr="00F537EB">
              <w:rPr>
                <w:rFonts w:eastAsia="宋体"/>
                <w:szCs w:val="22"/>
              </w:rPr>
              <w:t>)</w:t>
            </w:r>
            <w:r w:rsidR="00E53190" w:rsidRPr="00F537EB">
              <w:rPr>
                <w:rFonts w:eastAsia="宋体"/>
                <w:szCs w:val="22"/>
              </w:rPr>
              <w:t>.</w:t>
            </w:r>
            <w:r w:rsidRPr="00F537EB">
              <w:rPr>
                <w:rFonts w:eastAsia="宋体"/>
                <w:szCs w:val="22"/>
              </w:rPr>
              <w:t xml:space="preserve"> If the field is absent, the UE does not receive RAR in this BWP.</w:t>
            </w:r>
            <w:r w:rsidRPr="00F537EB">
              <w:t xml:space="preserve"> </w:t>
            </w:r>
            <w:r w:rsidRPr="00F537EB">
              <w:rPr>
                <w:rFonts w:eastAsia="宋体"/>
                <w:szCs w:val="22"/>
              </w:rPr>
              <w:t>This field is mandatory present in the DL BWP(s) if the conditions described in TS 38.321 [3], subclause 5.15 are met.</w:t>
            </w:r>
          </w:p>
        </w:tc>
      </w:tr>
      <w:tr w:rsidR="001C1BA2" w:rsidRPr="00D05641" w14:paraId="5AAD3B1B" w14:textId="77777777" w:rsidTr="006D357F">
        <w:tc>
          <w:tcPr>
            <w:tcW w:w="14173" w:type="dxa"/>
            <w:shd w:val="clear" w:color="auto" w:fill="auto"/>
          </w:tcPr>
          <w:p w14:paraId="60F70FA8" w14:textId="77777777" w:rsidR="002C5D28" w:rsidRPr="00F537EB" w:rsidRDefault="002C5D28" w:rsidP="00F43D0B">
            <w:pPr>
              <w:pStyle w:val="TAL"/>
              <w:rPr>
                <w:rFonts w:eastAsia="宋体"/>
                <w:szCs w:val="22"/>
              </w:rPr>
            </w:pPr>
            <w:r w:rsidRPr="00F537EB">
              <w:rPr>
                <w:rFonts w:eastAsia="宋体"/>
                <w:b/>
                <w:i/>
                <w:szCs w:val="22"/>
              </w:rPr>
              <w:t>searchSpaceOtherSystemInformation</w:t>
            </w:r>
          </w:p>
          <w:p w14:paraId="0120997F" w14:textId="77777777" w:rsidR="002C5D28" w:rsidRPr="00F537EB" w:rsidRDefault="002C5D28" w:rsidP="00E53190">
            <w:pPr>
              <w:pStyle w:val="TAL"/>
              <w:rPr>
                <w:rFonts w:eastAsia="宋体"/>
                <w:szCs w:val="22"/>
              </w:rPr>
            </w:pPr>
            <w:r w:rsidRPr="00F537EB">
              <w:rPr>
                <w:rFonts w:eastAsia="宋体"/>
                <w:szCs w:val="22"/>
              </w:rPr>
              <w:t xml:space="preserve">ID of the Search space for other system information, i.e., </w:t>
            </w:r>
            <w:r w:rsidRPr="00F537EB">
              <w:rPr>
                <w:rFonts w:eastAsia="宋体"/>
                <w:i/>
              </w:rPr>
              <w:t>SIB2</w:t>
            </w:r>
            <w:r w:rsidRPr="00F537EB">
              <w:rPr>
                <w:rFonts w:eastAsia="宋体"/>
                <w:szCs w:val="22"/>
              </w:rPr>
              <w:t xml:space="preserve"> and beyond (see </w:t>
            </w:r>
            <w:r w:rsidR="00A87238" w:rsidRPr="00F537EB">
              <w:rPr>
                <w:rFonts w:eastAsia="宋体"/>
                <w:szCs w:val="22"/>
              </w:rPr>
              <w:t>TS 38.213 [13]</w:t>
            </w:r>
            <w:r w:rsidRPr="00F537EB">
              <w:rPr>
                <w:rFonts w:eastAsia="宋体"/>
                <w:szCs w:val="22"/>
              </w:rPr>
              <w:t xml:space="preserve">, </w:t>
            </w:r>
            <w:r w:rsidR="00581EBE" w:rsidRPr="00F537EB">
              <w:rPr>
                <w:rFonts w:eastAsia="宋体"/>
                <w:szCs w:val="22"/>
              </w:rPr>
              <w:t>clause</w:t>
            </w:r>
            <w:r w:rsidRPr="00F537EB">
              <w:rPr>
                <w:rFonts w:eastAsia="宋体"/>
                <w:szCs w:val="22"/>
              </w:rPr>
              <w:t xml:space="preserve"> 10</w:t>
            </w:r>
            <w:r w:rsidR="00E53190" w:rsidRPr="00F537EB">
              <w:rPr>
                <w:rFonts w:eastAsia="宋体"/>
                <w:szCs w:val="22"/>
              </w:rPr>
              <w:t>.1</w:t>
            </w:r>
            <w:r w:rsidRPr="00F537EB">
              <w:rPr>
                <w:rFonts w:eastAsia="宋体"/>
                <w:szCs w:val="22"/>
              </w:rPr>
              <w:t>) If the field is absent, the UE does not receive other system information in this BWP.</w:t>
            </w:r>
          </w:p>
        </w:tc>
      </w:tr>
      <w:tr w:rsidR="001C1BA2" w:rsidRPr="00F537EB" w14:paraId="1F1B58B0" w14:textId="77777777" w:rsidTr="006D357F">
        <w:tc>
          <w:tcPr>
            <w:tcW w:w="14173" w:type="dxa"/>
            <w:shd w:val="clear" w:color="auto" w:fill="auto"/>
          </w:tcPr>
          <w:p w14:paraId="42C16DD3" w14:textId="77777777" w:rsidR="002C5D28" w:rsidRPr="00F537EB" w:rsidRDefault="002C5D28" w:rsidP="00F43D0B">
            <w:pPr>
              <w:pStyle w:val="TAL"/>
              <w:rPr>
                <w:rFonts w:eastAsia="宋体"/>
                <w:szCs w:val="22"/>
              </w:rPr>
            </w:pPr>
            <w:r w:rsidRPr="00F537EB">
              <w:rPr>
                <w:rFonts w:eastAsia="宋体"/>
                <w:b/>
                <w:i/>
                <w:szCs w:val="22"/>
              </w:rPr>
              <w:t>searchSpaceSIB1</w:t>
            </w:r>
          </w:p>
          <w:p w14:paraId="119F15FD" w14:textId="77777777" w:rsidR="002C5D28" w:rsidRPr="00F537EB" w:rsidRDefault="002C5D28" w:rsidP="00F43D0B">
            <w:pPr>
              <w:pStyle w:val="TAL"/>
              <w:rPr>
                <w:rFonts w:eastAsia="宋体"/>
                <w:szCs w:val="22"/>
              </w:rPr>
            </w:pPr>
            <w:r w:rsidRPr="00F537EB">
              <w:rPr>
                <w:rFonts w:eastAsia="宋体"/>
                <w:szCs w:val="22"/>
              </w:rPr>
              <w:t xml:space="preserve">ID of the search space for </w:t>
            </w:r>
            <w:r w:rsidRPr="00F537EB">
              <w:rPr>
                <w:rFonts w:eastAsia="宋体"/>
                <w:i/>
              </w:rPr>
              <w:t>SIB1</w:t>
            </w:r>
            <w:r w:rsidRPr="00F537EB">
              <w:rPr>
                <w:rFonts w:eastAsia="宋体"/>
                <w:szCs w:val="22"/>
              </w:rPr>
              <w:t xml:space="preserve"> message. </w:t>
            </w:r>
            <w:r w:rsidR="001C74DD" w:rsidRPr="00F537EB">
              <w:rPr>
                <w:rFonts w:eastAsia="宋体"/>
                <w:szCs w:val="22"/>
              </w:rPr>
              <w:t>In the initial DL BWP of the UE</w:t>
            </w:r>
            <w:r w:rsidR="00B958FE" w:rsidRPr="00F537EB">
              <w:rPr>
                <w:rFonts w:eastAsia="宋体"/>
                <w:szCs w:val="22"/>
              </w:rPr>
              <w:t>′</w:t>
            </w:r>
            <w:r w:rsidR="001C74DD" w:rsidRPr="00F537EB">
              <w:rPr>
                <w:rFonts w:eastAsia="宋体"/>
                <w:szCs w:val="22"/>
              </w:rPr>
              <w:t xml:space="preserve">s PCell, the network sets this field to 0. </w:t>
            </w:r>
            <w:r w:rsidRPr="00F537EB">
              <w:rPr>
                <w:rFonts w:eastAsia="宋体"/>
                <w:szCs w:val="22"/>
              </w:rPr>
              <w:t xml:space="preserve">If the field is absent, the UE does not receive </w:t>
            </w:r>
            <w:r w:rsidRPr="00F537EB">
              <w:rPr>
                <w:rFonts w:eastAsia="宋体"/>
                <w:i/>
              </w:rPr>
              <w:t>SIB1</w:t>
            </w:r>
            <w:r w:rsidRPr="00F537EB">
              <w:rPr>
                <w:rFonts w:eastAsia="宋体"/>
                <w:szCs w:val="22"/>
              </w:rPr>
              <w:t xml:space="preserve"> in this BWP. (see </w:t>
            </w:r>
            <w:r w:rsidR="00A87238" w:rsidRPr="00F537EB">
              <w:rPr>
                <w:rFonts w:eastAsia="宋体"/>
                <w:szCs w:val="22"/>
              </w:rPr>
              <w:t>TS 38.213 [13]</w:t>
            </w:r>
            <w:r w:rsidRPr="00F537EB">
              <w:rPr>
                <w:rFonts w:eastAsia="宋体"/>
                <w:szCs w:val="22"/>
              </w:rPr>
              <w:t xml:space="preserve">, </w:t>
            </w:r>
            <w:r w:rsidR="00581EBE" w:rsidRPr="00F537EB">
              <w:rPr>
                <w:rFonts w:eastAsia="宋体"/>
                <w:szCs w:val="22"/>
              </w:rPr>
              <w:t>clause</w:t>
            </w:r>
            <w:r w:rsidRPr="00F537EB">
              <w:rPr>
                <w:rFonts w:eastAsia="宋体"/>
                <w:szCs w:val="22"/>
              </w:rPr>
              <w:t xml:space="preserve"> 10)</w:t>
            </w:r>
          </w:p>
        </w:tc>
      </w:tr>
      <w:tr w:rsidR="002C5D28" w:rsidRPr="00D05641" w14:paraId="4FADC2B4" w14:textId="77777777" w:rsidTr="006D357F">
        <w:tc>
          <w:tcPr>
            <w:tcW w:w="14173" w:type="dxa"/>
            <w:shd w:val="clear" w:color="auto" w:fill="auto"/>
          </w:tcPr>
          <w:p w14:paraId="7726203E" w14:textId="77777777" w:rsidR="002C5D28" w:rsidRPr="00F537EB" w:rsidRDefault="002C5D28" w:rsidP="00F43D0B">
            <w:pPr>
              <w:pStyle w:val="TAL"/>
              <w:rPr>
                <w:rFonts w:eastAsia="宋体"/>
                <w:szCs w:val="22"/>
              </w:rPr>
            </w:pPr>
            <w:r w:rsidRPr="00F537EB">
              <w:rPr>
                <w:rFonts w:eastAsia="宋体"/>
                <w:b/>
                <w:i/>
                <w:szCs w:val="22"/>
              </w:rPr>
              <w:t>searchSpaceZero</w:t>
            </w:r>
          </w:p>
          <w:p w14:paraId="0CAFCF3B" w14:textId="7B2C1BDD" w:rsidR="002C5D28" w:rsidRPr="00F537EB" w:rsidRDefault="002C5D28" w:rsidP="00A87238">
            <w:pPr>
              <w:pStyle w:val="TAL"/>
              <w:rPr>
                <w:rFonts w:eastAsia="宋体"/>
                <w:szCs w:val="22"/>
              </w:rPr>
            </w:pPr>
            <w:r w:rsidRPr="00F537EB">
              <w:rPr>
                <w:rFonts w:eastAsia="宋体"/>
                <w:szCs w:val="22"/>
              </w:rPr>
              <w:t xml:space="preserve">Parameters of the common SearchSpace#0. The values are interpreted like the corresponding bits in </w:t>
            </w:r>
            <w:r w:rsidRPr="00F537EB">
              <w:rPr>
                <w:rFonts w:eastAsia="宋体"/>
                <w:i/>
              </w:rPr>
              <w:t>MIB</w:t>
            </w:r>
            <w:r w:rsidRPr="00F537EB">
              <w:rPr>
                <w:rFonts w:eastAsia="宋体"/>
                <w:szCs w:val="22"/>
              </w:rPr>
              <w:t xml:space="preserve"> </w:t>
            </w:r>
            <w:r w:rsidRPr="00F537EB">
              <w:rPr>
                <w:rFonts w:eastAsia="宋体"/>
                <w:i/>
              </w:rPr>
              <w:t>pdcch-ConfigSIB1</w:t>
            </w:r>
            <w:r w:rsidRPr="00F537EB">
              <w:rPr>
                <w:rFonts w:eastAsia="宋体"/>
                <w:szCs w:val="22"/>
              </w:rPr>
              <w:t>. Even though this field is only configured in the initial BWP (BWP#0)</w:t>
            </w:r>
            <w:r w:rsidR="00C566C3" w:rsidRPr="00F537EB">
              <w:rPr>
                <w:rFonts w:eastAsia="宋体"/>
                <w:szCs w:val="22"/>
              </w:rPr>
              <w:t>,</w:t>
            </w:r>
            <w:r w:rsidRPr="00F537EB">
              <w:rPr>
                <w:rFonts w:eastAsia="宋体"/>
                <w:szCs w:val="22"/>
              </w:rPr>
              <w:t xml:space="preserve"> </w:t>
            </w:r>
            <w:r w:rsidRPr="00F537EB">
              <w:rPr>
                <w:rFonts w:eastAsia="宋体"/>
                <w:i/>
              </w:rPr>
              <w:t>searchSpaceZero</w:t>
            </w:r>
            <w:r w:rsidRPr="00F537EB">
              <w:rPr>
                <w:rFonts w:eastAsia="宋体"/>
                <w:szCs w:val="22"/>
              </w:rPr>
              <w:t xml:space="preserve"> can be used in search spaces configured in other DL BWP(s) than the initial DL BWP if the conditions described in </w:t>
            </w:r>
            <w:r w:rsidR="00A87238" w:rsidRPr="00F537EB">
              <w:rPr>
                <w:rFonts w:eastAsia="宋体"/>
                <w:szCs w:val="22"/>
              </w:rPr>
              <w:t xml:space="preserve">TS </w:t>
            </w:r>
            <w:r w:rsidRPr="00F537EB">
              <w:rPr>
                <w:rFonts w:eastAsia="宋体"/>
                <w:szCs w:val="22"/>
              </w:rPr>
              <w:t xml:space="preserve">38.213 [13], </w:t>
            </w:r>
            <w:r w:rsidR="00581EBE" w:rsidRPr="00F537EB">
              <w:rPr>
                <w:rFonts w:eastAsia="宋体"/>
                <w:szCs w:val="22"/>
              </w:rPr>
              <w:t>clause</w:t>
            </w:r>
            <w:r w:rsidRPr="00F537EB">
              <w:rPr>
                <w:rFonts w:eastAsia="宋体"/>
                <w:szCs w:val="22"/>
              </w:rPr>
              <w:t xml:space="preserve"> 10</w:t>
            </w:r>
            <w:r w:rsidR="00C566C3" w:rsidRPr="00F537EB">
              <w:rPr>
                <w:rFonts w:eastAsia="宋体"/>
                <w:szCs w:val="22"/>
              </w:rPr>
              <w:t>,</w:t>
            </w:r>
            <w:r w:rsidRPr="00F537EB">
              <w:rPr>
                <w:rFonts w:eastAsia="宋体"/>
                <w:szCs w:val="22"/>
              </w:rPr>
              <w:t xml:space="preserve"> are satisfied.</w:t>
            </w:r>
          </w:p>
        </w:tc>
      </w:tr>
    </w:tbl>
    <w:p w14:paraId="58135D0A" w14:textId="77777777" w:rsidR="002C5D28" w:rsidRPr="007C3167" w:rsidRDefault="002C5D28" w:rsidP="002C5D28">
      <w:pPr>
        <w:rPr>
          <w:rFonts w:eastAsia="宋体"/>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0492"/>
      </w:tblGrid>
      <w:tr w:rsidR="001C1BA2" w:rsidRPr="00F537EB" w14:paraId="466AF089" w14:textId="77777777" w:rsidTr="006D357F">
        <w:tc>
          <w:tcPr>
            <w:tcW w:w="3681" w:type="dxa"/>
          </w:tcPr>
          <w:p w14:paraId="79E526D1" w14:textId="77777777" w:rsidR="002C5D28" w:rsidRPr="00F537EB" w:rsidRDefault="002C5D28" w:rsidP="00F43D0B">
            <w:pPr>
              <w:pStyle w:val="TAH"/>
              <w:rPr>
                <w:rFonts w:eastAsia="宋体"/>
                <w:szCs w:val="22"/>
              </w:rPr>
            </w:pPr>
            <w:r w:rsidRPr="00F537EB">
              <w:rPr>
                <w:rFonts w:eastAsia="宋体"/>
                <w:szCs w:val="22"/>
              </w:rPr>
              <w:t>Conditional Presence</w:t>
            </w:r>
          </w:p>
        </w:tc>
        <w:tc>
          <w:tcPr>
            <w:tcW w:w="10492" w:type="dxa"/>
          </w:tcPr>
          <w:p w14:paraId="670F0620" w14:textId="77777777" w:rsidR="002C5D28" w:rsidRPr="00F537EB" w:rsidRDefault="002C5D28" w:rsidP="00F43D0B">
            <w:pPr>
              <w:pStyle w:val="TAH"/>
              <w:rPr>
                <w:rFonts w:eastAsia="宋体"/>
                <w:szCs w:val="22"/>
              </w:rPr>
            </w:pPr>
            <w:r w:rsidRPr="00F537EB">
              <w:rPr>
                <w:rFonts w:eastAsia="宋体"/>
                <w:szCs w:val="22"/>
              </w:rPr>
              <w:t>Explanation</w:t>
            </w:r>
          </w:p>
        </w:tc>
      </w:tr>
      <w:tr w:rsidR="001C1BA2" w:rsidRPr="00F537EB" w14:paraId="0A36E39A" w14:textId="77777777" w:rsidTr="006D357F">
        <w:tc>
          <w:tcPr>
            <w:tcW w:w="3681" w:type="dxa"/>
          </w:tcPr>
          <w:p w14:paraId="0F9A9BBA" w14:textId="77777777" w:rsidR="002C5D28" w:rsidRPr="00F537EB" w:rsidRDefault="002C5D28" w:rsidP="00F43D0B">
            <w:pPr>
              <w:pStyle w:val="TAL"/>
              <w:rPr>
                <w:rFonts w:eastAsia="宋体"/>
                <w:i/>
                <w:szCs w:val="22"/>
              </w:rPr>
            </w:pPr>
            <w:r w:rsidRPr="00F537EB">
              <w:rPr>
                <w:rFonts w:eastAsia="宋体"/>
                <w:i/>
                <w:szCs w:val="22"/>
              </w:rPr>
              <w:t>InitialBWP-Only</w:t>
            </w:r>
          </w:p>
        </w:tc>
        <w:tc>
          <w:tcPr>
            <w:tcW w:w="10492" w:type="dxa"/>
          </w:tcPr>
          <w:p w14:paraId="3954EDE3" w14:textId="6635F714" w:rsidR="002C5D28" w:rsidRPr="00F537EB" w:rsidRDefault="002C5D28" w:rsidP="00F43D0B">
            <w:pPr>
              <w:pStyle w:val="TAL"/>
              <w:rPr>
                <w:rFonts w:eastAsia="宋体"/>
                <w:szCs w:val="22"/>
              </w:rPr>
            </w:pPr>
            <w:r w:rsidRPr="00F537EB">
              <w:rPr>
                <w:rFonts w:eastAsia="宋体"/>
                <w:szCs w:val="22"/>
              </w:rPr>
              <w:t xml:space="preserve">If </w:t>
            </w:r>
            <w:r w:rsidRPr="00F537EB">
              <w:rPr>
                <w:rFonts w:eastAsia="宋体"/>
                <w:i/>
              </w:rPr>
              <w:t>SIB1</w:t>
            </w:r>
            <w:r w:rsidRPr="00F537EB">
              <w:rPr>
                <w:rFonts w:eastAsia="宋体"/>
                <w:szCs w:val="22"/>
              </w:rPr>
              <w:t xml:space="preserve"> is broadcast the field is mandatory present in the </w:t>
            </w:r>
            <w:r w:rsidRPr="00F537EB">
              <w:rPr>
                <w:rFonts w:eastAsia="宋体"/>
                <w:i/>
                <w:szCs w:val="22"/>
              </w:rPr>
              <w:t>PDCCH-ConfigCommon</w:t>
            </w:r>
            <w:r w:rsidRPr="00F537EB">
              <w:rPr>
                <w:rFonts w:eastAsia="宋体"/>
                <w:szCs w:val="22"/>
              </w:rPr>
              <w:t xml:space="preserve"> of the initial BWP (BWP#0) in </w:t>
            </w:r>
            <w:r w:rsidR="00184936" w:rsidRPr="00F537EB">
              <w:rPr>
                <w:rFonts w:eastAsia="宋体"/>
                <w:i/>
                <w:szCs w:val="22"/>
              </w:rPr>
              <w:t>ServingCellConfigCommon</w:t>
            </w:r>
            <w:r w:rsidR="00184936" w:rsidRPr="00F537EB">
              <w:rPr>
                <w:rFonts w:eastAsia="宋体"/>
                <w:szCs w:val="22"/>
              </w:rPr>
              <w:t>;</w:t>
            </w:r>
            <w:r w:rsidRPr="00F537EB">
              <w:rPr>
                <w:rFonts w:eastAsia="宋体"/>
                <w:szCs w:val="22"/>
              </w:rPr>
              <w:t xml:space="preserve"> </w:t>
            </w:r>
            <w:r w:rsidR="00184936" w:rsidRPr="00F537EB">
              <w:rPr>
                <w:rFonts w:eastAsia="宋体"/>
                <w:szCs w:val="22"/>
              </w:rPr>
              <w:t>i</w:t>
            </w:r>
            <w:r w:rsidRPr="00F537EB">
              <w:rPr>
                <w:rFonts w:eastAsia="宋体"/>
                <w:szCs w:val="22"/>
              </w:rPr>
              <w:t xml:space="preserve">t is absent in other BWPs and when sent in system information. </w:t>
            </w:r>
            <w:r w:rsidR="00184936" w:rsidRPr="00F537EB">
              <w:rPr>
                <w:rFonts w:eastAsia="宋体"/>
                <w:szCs w:val="22"/>
              </w:rPr>
              <w:t>If SIB1 is not broadcast and there is an SSB associated to the cell, the field is optionally present</w:t>
            </w:r>
            <w:r w:rsidR="00723F09" w:rsidRPr="00F537EB">
              <w:rPr>
                <w:rFonts w:eastAsia="宋体"/>
                <w:szCs w:val="22"/>
              </w:rPr>
              <w:t>, Need M,</w:t>
            </w:r>
            <w:r w:rsidR="00184936" w:rsidRPr="00F537EB">
              <w:rPr>
                <w:rFonts w:eastAsia="宋体"/>
                <w:szCs w:val="22"/>
              </w:rPr>
              <w:t xml:space="preserve"> in the </w:t>
            </w:r>
            <w:r w:rsidR="00184936" w:rsidRPr="00F537EB">
              <w:rPr>
                <w:rFonts w:eastAsia="宋体"/>
                <w:i/>
                <w:szCs w:val="22"/>
              </w:rPr>
              <w:t>PDCCH-ConfigCommon</w:t>
            </w:r>
            <w:r w:rsidR="00184936" w:rsidRPr="00F537EB">
              <w:rPr>
                <w:rFonts w:eastAsia="宋体"/>
                <w:szCs w:val="22"/>
              </w:rPr>
              <w:t xml:space="preserve"> of the initial BWP (BWP#0) in </w:t>
            </w:r>
            <w:r w:rsidR="00184936" w:rsidRPr="00F537EB">
              <w:rPr>
                <w:rFonts w:eastAsia="宋体"/>
                <w:i/>
                <w:szCs w:val="22"/>
              </w:rPr>
              <w:t>ServingCellConfigCommon</w:t>
            </w:r>
            <w:r w:rsidR="00184936" w:rsidRPr="00F537EB">
              <w:rPr>
                <w:rFonts w:eastAsia="宋体"/>
                <w:szCs w:val="22"/>
              </w:rPr>
              <w:t xml:space="preserve"> (still with the same setting for all UEs). </w:t>
            </w:r>
            <w:r w:rsidRPr="00F537EB">
              <w:rPr>
                <w:rFonts w:eastAsia="宋体"/>
                <w:szCs w:val="22"/>
              </w:rPr>
              <w:t xml:space="preserve">In other cases, the field is </w:t>
            </w:r>
            <w:r w:rsidR="00184936" w:rsidRPr="00F537EB">
              <w:rPr>
                <w:rFonts w:eastAsia="宋体"/>
                <w:szCs w:val="22"/>
              </w:rPr>
              <w:t>absent</w:t>
            </w:r>
            <w:r w:rsidRPr="00F537EB">
              <w:rPr>
                <w:rFonts w:eastAsia="宋体"/>
                <w:szCs w:val="22"/>
              </w:rPr>
              <w:t>.</w:t>
            </w:r>
          </w:p>
        </w:tc>
      </w:tr>
      <w:tr w:rsidR="008B001C" w:rsidRPr="00F537EB" w14:paraId="14589AF3" w14:textId="77777777" w:rsidTr="006D357F">
        <w:tc>
          <w:tcPr>
            <w:tcW w:w="3681" w:type="dxa"/>
          </w:tcPr>
          <w:p w14:paraId="76C63F04" w14:textId="77777777" w:rsidR="008B001C" w:rsidRPr="00F537EB" w:rsidRDefault="008B001C" w:rsidP="008B001C">
            <w:pPr>
              <w:pStyle w:val="TAL"/>
              <w:rPr>
                <w:rFonts w:eastAsia="宋体"/>
                <w:i/>
              </w:rPr>
            </w:pPr>
            <w:r w:rsidRPr="00F537EB">
              <w:rPr>
                <w:rFonts w:eastAsia="宋体"/>
                <w:i/>
              </w:rPr>
              <w:t>OtherBWP</w:t>
            </w:r>
          </w:p>
        </w:tc>
        <w:tc>
          <w:tcPr>
            <w:tcW w:w="10492" w:type="dxa"/>
          </w:tcPr>
          <w:p w14:paraId="2E6C85DF" w14:textId="2492D468" w:rsidR="008B001C" w:rsidRPr="00F537EB" w:rsidRDefault="008B001C" w:rsidP="008B001C">
            <w:pPr>
              <w:pStyle w:val="TAL"/>
              <w:rPr>
                <w:rFonts w:eastAsia="宋体"/>
              </w:rPr>
            </w:pPr>
            <w:r w:rsidRPr="00F537EB">
              <w:rPr>
                <w:rFonts w:eastAsia="宋体"/>
              </w:rPr>
              <w:t xml:space="preserve">This field is optionally present, Need R, if this BWP is not the initial DL BWP and </w:t>
            </w:r>
            <w:r w:rsidRPr="00F537EB">
              <w:rPr>
                <w:rFonts w:eastAsia="宋体"/>
                <w:i/>
              </w:rPr>
              <w:t>pagingSearchSpace</w:t>
            </w:r>
            <w:r w:rsidRPr="00F537EB">
              <w:rPr>
                <w:rFonts w:eastAsia="宋体"/>
              </w:rPr>
              <w:t xml:space="preserve"> is configured in this BWP. Otherwise this field is </w:t>
            </w:r>
            <w:r w:rsidR="009C0754" w:rsidRPr="00F537EB">
              <w:rPr>
                <w:rFonts w:eastAsia="宋体"/>
              </w:rPr>
              <w:t>absent</w:t>
            </w:r>
            <w:r w:rsidRPr="00F537EB">
              <w:rPr>
                <w:rFonts w:eastAsia="宋体"/>
              </w:rPr>
              <w:t>.</w:t>
            </w:r>
          </w:p>
        </w:tc>
      </w:tr>
    </w:tbl>
    <w:p w14:paraId="263D1513" w14:textId="77777777" w:rsidR="000B4A46" w:rsidRPr="00F537EB" w:rsidRDefault="000B4A46" w:rsidP="000B4A46"/>
    <w:p w14:paraId="744AE076" w14:textId="77777777" w:rsidR="002C5D28" w:rsidRPr="00F537EB" w:rsidRDefault="002C5D28" w:rsidP="002C5D28">
      <w:pPr>
        <w:pStyle w:val="Heading4"/>
      </w:pPr>
      <w:bookmarkStart w:id="269" w:name="_Toc20426049"/>
      <w:bookmarkStart w:id="270" w:name="_Toc29321445"/>
      <w:bookmarkStart w:id="271" w:name="_Toc36757216"/>
      <w:bookmarkStart w:id="272" w:name="_Toc36836757"/>
      <w:bookmarkStart w:id="273" w:name="_Toc36843734"/>
      <w:bookmarkStart w:id="274" w:name="_Toc37068023"/>
      <w:r w:rsidRPr="00F537EB">
        <w:lastRenderedPageBreak/>
        <w:t>–</w:t>
      </w:r>
      <w:r w:rsidRPr="00F537EB">
        <w:tab/>
      </w:r>
      <w:r w:rsidRPr="00F537EB">
        <w:rPr>
          <w:i/>
        </w:rPr>
        <w:t>PUCCH-Config</w:t>
      </w:r>
      <w:bookmarkEnd w:id="269"/>
      <w:bookmarkEnd w:id="270"/>
      <w:bookmarkEnd w:id="271"/>
      <w:bookmarkEnd w:id="272"/>
      <w:bookmarkEnd w:id="273"/>
      <w:bookmarkEnd w:id="274"/>
    </w:p>
    <w:p w14:paraId="77920D6B" w14:textId="77777777" w:rsidR="002C5D28" w:rsidRPr="007C7C20" w:rsidRDefault="002C5D28" w:rsidP="002C5D28">
      <w:pPr>
        <w:rPr>
          <w:lang w:val="en-US"/>
        </w:rPr>
      </w:pPr>
      <w:r w:rsidRPr="007C7C20">
        <w:rPr>
          <w:lang w:val="en-US"/>
        </w:rPr>
        <w:t xml:space="preserve">The IE </w:t>
      </w:r>
      <w:r w:rsidRPr="007C7C20">
        <w:rPr>
          <w:i/>
          <w:lang w:val="en-US"/>
        </w:rPr>
        <w:t>PUCCH-Config</w:t>
      </w:r>
      <w:r w:rsidRPr="007C7C20">
        <w:rPr>
          <w:lang w:val="en-US"/>
        </w:rPr>
        <w:t xml:space="preserve"> is used to configure UE specific PUCCH parameters (per BWP).</w:t>
      </w:r>
    </w:p>
    <w:p w14:paraId="3919BA22" w14:textId="77777777" w:rsidR="002C5D28" w:rsidRPr="00F537EB" w:rsidRDefault="002C5D28" w:rsidP="002C5D28">
      <w:pPr>
        <w:pStyle w:val="TH"/>
      </w:pPr>
      <w:r w:rsidRPr="00F537EB">
        <w:rPr>
          <w:i/>
        </w:rPr>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xml:space="preserve">-- Need </w:t>
      </w:r>
      <w:commentRangeStart w:id="275"/>
      <w:r w:rsidRPr="00F537EB">
        <w:t>M</w:t>
      </w:r>
      <w:commentRangeEnd w:id="275"/>
      <w:r w:rsidR="00E476D7">
        <w:rPr>
          <w:rStyle w:val="CommentReference"/>
          <w:rFonts w:ascii="Times New Roman" w:eastAsia="宋体" w:hAnsi="Times New Roman"/>
          <w:noProof w:val="0"/>
          <w:lang w:eastAsia="en-US"/>
        </w:rPr>
        <w:commentReference w:id="275"/>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w:t>
      </w:r>
      <w:commentRangeStart w:id="276"/>
      <w:r w:rsidRPr="00F537EB">
        <w:t xml:space="preserve">spatialRelationInfoToAddModList </w:t>
      </w:r>
      <w:commentRangeEnd w:id="276"/>
      <w:r w:rsidR="0065781D">
        <w:rPr>
          <w:rStyle w:val="CommentReference"/>
          <w:rFonts w:ascii="Times New Roman" w:eastAsia="宋体" w:hAnsi="Times New Roman"/>
          <w:noProof w:val="0"/>
          <w:lang w:eastAsia="en-US"/>
        </w:rPr>
        <w:commentReference w:id="276"/>
      </w:r>
      <w:r w:rsidRPr="00F537EB">
        <w:t xml:space="preserve">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F537EB" w:rsidRDefault="00DE53FB" w:rsidP="003B6316">
      <w:pPr>
        <w:pStyle w:val="PL"/>
      </w:pPr>
      <w:r w:rsidRPr="00F537EB">
        <w:t xml:space="preserve">    [[</w:t>
      </w:r>
    </w:p>
    <w:p w14:paraId="25CB316B" w14:textId="5483F449" w:rsidR="00DE53FB" w:rsidRPr="00F537EB" w:rsidRDefault="00DE53FB" w:rsidP="003B6316">
      <w:pPr>
        <w:pStyle w:val="PL"/>
      </w:pPr>
      <w:r w:rsidRPr="00F537EB">
        <w:t xml:space="preserve">    resourceToAddModList</w:t>
      </w:r>
      <w:ins w:id="277" w:author="Huawei" w:date="2020-06-07T11:35:00Z">
        <w:r w:rsidR="00476574" w:rsidRPr="005A6D96">
          <w:rPr>
            <w:highlight w:val="yellow"/>
          </w:rPr>
          <w:t>Ext</w:t>
        </w:r>
      </w:ins>
      <w:r w:rsidRPr="005A6D96">
        <w:rPr>
          <w:highlight w:val="yellow"/>
        </w:rPr>
        <w:t>-</w:t>
      </w:r>
      <w:ins w:id="278" w:author="Huawei" w:date="2020-06-07T11:35:00Z">
        <w:r w:rsidR="00476574" w:rsidRPr="005A6D96">
          <w:rPr>
            <w:highlight w:val="yellow"/>
          </w:rPr>
          <w:t>v16xy</w:t>
        </w:r>
      </w:ins>
      <w:del w:id="279" w:author="Huawei" w:date="2020-06-07T11:35:00Z">
        <w:r w:rsidRPr="00F537EB" w:rsidDel="00476574">
          <w:delText>r16</w:delText>
        </w:r>
      </w:del>
      <w:r w:rsidRPr="00F537EB">
        <w:t xml:space="preserve">           </w:t>
      </w:r>
      <w:del w:id="280" w:author="Huawei" w:date="2020-06-07T11:36:00Z">
        <w:r w:rsidRPr="00F537EB" w:rsidDel="00476574">
          <w:delText xml:space="preserve"> </w:delText>
        </w:r>
      </w:del>
      <w:del w:id="281" w:author="Huawei" w:date="2020-06-07T11:35:00Z">
        <w:r w:rsidRPr="00F537EB" w:rsidDel="00476574">
          <w:delText xml:space="preserve">    </w:delText>
        </w:r>
      </w:del>
      <w:r w:rsidRPr="00F537EB">
        <w:t>SEQUENCE (SIZE (1..maxNrofPUCCH-Resources)) OF PUCCH-Resource-</w:t>
      </w:r>
      <w:ins w:id="282" w:author="Huawei" w:date="2020-06-07T11:36:00Z">
        <w:r w:rsidR="00476574" w:rsidRPr="005A6D96">
          <w:rPr>
            <w:highlight w:val="yellow"/>
          </w:rPr>
          <w:t>v</w:t>
        </w:r>
      </w:ins>
      <w:del w:id="283" w:author="Huawei" w:date="2020-06-07T11:36:00Z">
        <w:r w:rsidRPr="005A6D96" w:rsidDel="00476574">
          <w:rPr>
            <w:highlight w:val="yellow"/>
          </w:rPr>
          <w:delText>r</w:delText>
        </w:r>
      </w:del>
      <w:r w:rsidRPr="005A6D96">
        <w:rPr>
          <w:highlight w:val="yellow"/>
        </w:rPr>
        <w:t>16</w:t>
      </w:r>
      <w:ins w:id="284" w:author="Huawei" w:date="2020-06-07T11:36:00Z">
        <w:r w:rsidR="00476574" w:rsidRPr="005A6D96">
          <w:rPr>
            <w:highlight w:val="yellow"/>
          </w:rPr>
          <w:t>xy</w:t>
        </w:r>
      </w:ins>
      <w:r w:rsidRPr="00F537EB">
        <w:t xml:space="preserve"> </w:t>
      </w:r>
      <w:del w:id="285" w:author="Huawei" w:date="2020-06-07T11:36:00Z">
        <w:r w:rsidRPr="00F537EB" w:rsidDel="00476574">
          <w:delText xml:space="preserve">  </w:delText>
        </w:r>
      </w:del>
      <w:r w:rsidRPr="00F537EB">
        <w:t xml:space="preserve">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 xml:space="preserve">OPTIONAL, -- Need </w:t>
      </w:r>
      <w:commentRangeStart w:id="286"/>
      <w:r w:rsidRPr="00F537EB">
        <w:t>M</w:t>
      </w:r>
      <w:commentRangeEnd w:id="286"/>
      <w:r w:rsidR="00EC5C82">
        <w:rPr>
          <w:rStyle w:val="CommentReference"/>
          <w:rFonts w:ascii="Times New Roman" w:eastAsia="宋体" w:hAnsi="Times New Roman"/>
          <w:noProof w:val="0"/>
          <w:lang w:eastAsia="en-US"/>
        </w:rPr>
        <w:commentReference w:id="286"/>
      </w:r>
    </w:p>
    <w:p w14:paraId="7A566867" w14:textId="3DC25CE9" w:rsidR="00DE53FB" w:rsidRPr="00F537EB" w:rsidRDefault="00DE53FB" w:rsidP="003B6316">
      <w:pPr>
        <w:pStyle w:val="PL"/>
      </w:pPr>
      <w:r w:rsidRPr="00F537EB">
        <w:t xml:space="preserve">    </w:t>
      </w:r>
      <w:commentRangeStart w:id="287"/>
      <w:r w:rsidRPr="00F537EB">
        <w:t>dl-DCI-triggered-UL-ChannelAccess-CPext</w:t>
      </w:r>
      <w:ins w:id="288" w:author="" w:date="2020-05-08T11:42:00Z">
        <w:r w:rsidR="00344CAF">
          <w:t>List</w:t>
        </w:r>
      </w:ins>
      <w:r w:rsidRPr="00F537EB">
        <w:t xml:space="preserve">-r16 </w:t>
      </w:r>
      <w:commentRangeEnd w:id="287"/>
      <w:r w:rsidR="00C309B3">
        <w:rPr>
          <w:rStyle w:val="CommentReference"/>
          <w:rFonts w:ascii="Times New Roman" w:eastAsia="宋体" w:hAnsi="Times New Roman"/>
          <w:noProof w:val="0"/>
          <w:lang w:eastAsia="en-US"/>
        </w:rPr>
        <w:commentReference w:id="287"/>
      </w:r>
      <w:r w:rsidRPr="00F537EB">
        <w:t>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w:t>
      </w:r>
      <w:commentRangeStart w:id="289"/>
      <w:r w:rsidRPr="00F537EB">
        <w:t>n7</w:t>
      </w:r>
      <w:commentRangeEnd w:id="289"/>
      <w:r w:rsidR="00E610C7">
        <w:rPr>
          <w:rStyle w:val="CommentReference"/>
          <w:rFonts w:ascii="Times New Roman" w:eastAsia="宋体" w:hAnsi="Times New Roman"/>
          <w:noProof w:val="0"/>
          <w:lang w:eastAsia="en-US"/>
        </w:rPr>
        <w:commentReference w:id="289"/>
      </w:r>
      <w:r w:rsidRPr="00F537EB">
        <w:t xml:space="preserve">}                                                    OPTIONAL, -- Need </w:t>
      </w:r>
      <w:commentRangeStart w:id="290"/>
      <w:r w:rsidRPr="00F537EB">
        <w:t>M</w:t>
      </w:r>
      <w:commentRangeEnd w:id="290"/>
      <w:r w:rsidR="007374A2">
        <w:rPr>
          <w:rStyle w:val="CommentReference"/>
          <w:rFonts w:ascii="Times New Roman" w:eastAsia="宋体" w:hAnsi="Times New Roman"/>
          <w:noProof w:val="0"/>
          <w:lang w:eastAsia="en-US"/>
        </w:rPr>
        <w:commentReference w:id="290"/>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01BF8742" w14:textId="77777777" w:rsidR="002A14E7" w:rsidRPr="002A14E7" w:rsidRDefault="002A14E7" w:rsidP="002A14E7">
      <w:pPr>
        <w:pStyle w:val="PL"/>
        <w:rPr>
          <w:ins w:id="291" w:author="Huawei" w:date="2020-06-07T23:51:00Z"/>
          <w:highlight w:val="yellow"/>
        </w:rPr>
      </w:pPr>
      <w:ins w:id="292" w:author="Huawei" w:date="2020-06-07T23:48:00Z">
        <w:r w:rsidRPr="00F537EB">
          <w:t xml:space="preserve">    </w:t>
        </w:r>
        <w:r w:rsidRPr="002A14E7">
          <w:rPr>
            <w:highlight w:val="yellow"/>
          </w:rPr>
          <w:t>spatialRelationInfoToAddModList</w:t>
        </w:r>
      </w:ins>
      <w:ins w:id="293" w:author="Huawei" w:date="2020-06-07T23:49:00Z">
        <w:r w:rsidRPr="002A14E7">
          <w:rPr>
            <w:highlight w:val="yellow"/>
          </w:rPr>
          <w:t>2</w:t>
        </w:r>
      </w:ins>
      <w:ins w:id="294" w:author="Huawei" w:date="2020-06-07T23:48:00Z">
        <w:r w:rsidRPr="002A14E7">
          <w:rPr>
            <w:highlight w:val="yellow"/>
          </w:rPr>
          <w:t xml:space="preserve">        SEQUENCE (SIZE (1..maxNrofSpatialRelationInfos</w:t>
        </w:r>
      </w:ins>
      <w:ins w:id="295" w:author="Huawei" w:date="2020-06-07T23:49:00Z">
        <w:r w:rsidRPr="002A14E7">
          <w:rPr>
            <w:highlight w:val="yellow"/>
          </w:rPr>
          <w:t>-r15-r16</w:t>
        </w:r>
      </w:ins>
      <w:ins w:id="296" w:author="Huawei" w:date="2020-06-07T23:48:00Z">
        <w:r w:rsidRPr="002A14E7">
          <w:rPr>
            <w:highlight w:val="yellow"/>
          </w:rPr>
          <w:t>)) OF PUCCH-SpatialRelationInfo</w:t>
        </w:r>
      </w:ins>
    </w:p>
    <w:p w14:paraId="58356AC5" w14:textId="2001F63A" w:rsidR="002A14E7" w:rsidRPr="002A14E7" w:rsidRDefault="002A14E7" w:rsidP="002A14E7">
      <w:pPr>
        <w:pStyle w:val="PL"/>
        <w:rPr>
          <w:ins w:id="297" w:author="Huawei" w:date="2020-06-07T23:48:00Z"/>
          <w:highlight w:val="yellow"/>
        </w:rPr>
      </w:pPr>
      <w:ins w:id="298" w:author="Huawei" w:date="2020-06-07T23:52:00Z">
        <w:r w:rsidRPr="002A14E7">
          <w:rPr>
            <w:highlight w:val="yellow"/>
          </w:rPr>
          <w:t xml:space="preserve">                                                                                                                  </w:t>
        </w:r>
      </w:ins>
      <w:ins w:id="299" w:author="Huawei" w:date="2020-06-07T23:51:00Z">
        <w:r w:rsidRPr="002A14E7">
          <w:rPr>
            <w:highlight w:val="yellow"/>
          </w:rPr>
          <w:t xml:space="preserve">OPTIONAL, </w:t>
        </w:r>
      </w:ins>
      <w:ins w:id="300" w:author="Huawei" w:date="2020-06-07T23:52:00Z">
        <w:r w:rsidRPr="002A14E7">
          <w:rPr>
            <w:highlight w:val="yellow"/>
          </w:rPr>
          <w:t xml:space="preserve">-- </w:t>
        </w:r>
      </w:ins>
      <w:ins w:id="301" w:author="Huawei" w:date="2020-06-07T23:51:00Z">
        <w:r w:rsidRPr="002A14E7">
          <w:rPr>
            <w:highlight w:val="yellow"/>
          </w:rPr>
          <w:t>Need</w:t>
        </w:r>
      </w:ins>
      <w:ins w:id="302" w:author="Huawei" w:date="2020-06-07T23:52:00Z">
        <w:r w:rsidRPr="002A14E7">
          <w:rPr>
            <w:highlight w:val="yellow"/>
          </w:rPr>
          <w:t xml:space="preserve"> N</w:t>
        </w:r>
      </w:ins>
      <w:ins w:id="303" w:author="Huawei" w:date="2020-06-07T23:51:00Z">
        <w:r w:rsidRPr="002A14E7">
          <w:rPr>
            <w:highlight w:val="yellow"/>
          </w:rPr>
          <w:t xml:space="preserve"> </w:t>
        </w:r>
      </w:ins>
    </w:p>
    <w:p w14:paraId="4FC4FD42" w14:textId="442020AB" w:rsidR="002A14E7" w:rsidRPr="002A14E7" w:rsidRDefault="002A14E7" w:rsidP="002A14E7">
      <w:pPr>
        <w:pStyle w:val="PL"/>
        <w:rPr>
          <w:ins w:id="304" w:author="Huawei" w:date="2020-06-07T23:49:00Z"/>
          <w:highlight w:val="yellow"/>
        </w:rPr>
      </w:pPr>
      <w:ins w:id="305" w:author="Huawei" w:date="2020-06-07T23:49:00Z">
        <w:r w:rsidRPr="002A14E7">
          <w:rPr>
            <w:highlight w:val="yellow"/>
          </w:rPr>
          <w:t xml:space="preserve">    spatialRelationInfoTo</w:t>
        </w:r>
      </w:ins>
      <w:ins w:id="306" w:author="Huawei" w:date="2020-06-07T23:50:00Z">
        <w:r w:rsidRPr="002A14E7">
          <w:rPr>
            <w:highlight w:val="yellow"/>
          </w:rPr>
          <w:t>Release</w:t>
        </w:r>
      </w:ins>
      <w:ins w:id="307" w:author="Huawei" w:date="2020-06-07T23:49:00Z">
        <w:r w:rsidRPr="002A14E7">
          <w:rPr>
            <w:highlight w:val="yellow"/>
          </w:rPr>
          <w:t>List2       SEQUENCE (SIZE (1..maxNrofSpatialRelationInfos-r15-r16)) OF PUCCH-SpatialRelationInfo</w:t>
        </w:r>
      </w:ins>
      <w:ins w:id="308" w:author="Huawei" w:date="2020-06-07T23:51:00Z">
        <w:r w:rsidRPr="002A14E7">
          <w:rPr>
            <w:highlight w:val="yellow"/>
          </w:rPr>
          <w:t>Id</w:t>
        </w:r>
      </w:ins>
    </w:p>
    <w:p w14:paraId="06868AB3" w14:textId="77777777" w:rsidR="002A14E7" w:rsidRPr="002A14E7" w:rsidRDefault="002A14E7" w:rsidP="002A14E7">
      <w:pPr>
        <w:pStyle w:val="PL"/>
        <w:rPr>
          <w:ins w:id="309" w:author="Huawei" w:date="2020-06-07T23:52:00Z"/>
          <w:highlight w:val="yellow"/>
        </w:rPr>
      </w:pPr>
      <w:ins w:id="310" w:author="Huawei" w:date="2020-06-07T23:52:00Z">
        <w:r w:rsidRPr="002A14E7">
          <w:rPr>
            <w:highlight w:val="yellow"/>
          </w:rPr>
          <w:t xml:space="preserve">                                                                                                                  OPTIONAL, -- Need N </w:t>
        </w:r>
      </w:ins>
    </w:p>
    <w:p w14:paraId="0A6BCB6C" w14:textId="1FFBBD33" w:rsidR="002A14E7" w:rsidRPr="002A14E7" w:rsidRDefault="00E65946" w:rsidP="003B6316">
      <w:pPr>
        <w:pStyle w:val="PL"/>
        <w:rPr>
          <w:ins w:id="311" w:author="Huawei" w:date="2020-06-07T23:53:00Z"/>
          <w:highlight w:val="yellow"/>
        </w:rPr>
      </w:pPr>
      <w:r w:rsidRPr="002A14E7">
        <w:rPr>
          <w:highlight w:val="yellow"/>
        </w:rPr>
        <w:t xml:space="preserve">    spatialRelationInfoToAddModList</w:t>
      </w:r>
      <w:ins w:id="312" w:author="Huawei" w:date="2020-06-07T23:52:00Z">
        <w:r w:rsidR="002A14E7" w:rsidRPr="002A14E7">
          <w:rPr>
            <w:highlight w:val="yellow"/>
          </w:rPr>
          <w:t>Ext</w:t>
        </w:r>
      </w:ins>
      <w:r w:rsidRPr="002A14E7">
        <w:rPr>
          <w:highlight w:val="yellow"/>
        </w:rPr>
        <w:t>-</w:t>
      </w:r>
      <w:ins w:id="313" w:author="Huawei" w:date="2020-06-07T23:50:00Z">
        <w:r w:rsidR="002A14E7" w:rsidRPr="002A14E7">
          <w:rPr>
            <w:highlight w:val="yellow"/>
          </w:rPr>
          <w:t>v</w:t>
        </w:r>
      </w:ins>
      <w:del w:id="314" w:author="Huawei" w:date="2020-06-07T23:50:00Z">
        <w:r w:rsidRPr="002A14E7" w:rsidDel="002A14E7">
          <w:rPr>
            <w:highlight w:val="yellow"/>
          </w:rPr>
          <w:delText>r</w:delText>
        </w:r>
      </w:del>
      <w:r w:rsidRPr="002A14E7">
        <w:rPr>
          <w:highlight w:val="yellow"/>
        </w:rPr>
        <w:t>16</w:t>
      </w:r>
      <w:ins w:id="315" w:author="Huawei" w:date="2020-06-07T23:50:00Z">
        <w:r w:rsidR="002A14E7" w:rsidRPr="002A14E7">
          <w:rPr>
            <w:highlight w:val="yellow"/>
          </w:rPr>
          <w:t>xy</w:t>
        </w:r>
      </w:ins>
      <w:r w:rsidRPr="002A14E7">
        <w:rPr>
          <w:highlight w:val="yellow"/>
        </w:rPr>
        <w:t xml:space="preserve"> </w:t>
      </w:r>
      <w:del w:id="316" w:author="Huawei" w:date="2020-06-07T23:53:00Z">
        <w:r w:rsidRPr="002A14E7" w:rsidDel="002A14E7">
          <w:rPr>
            <w:highlight w:val="yellow"/>
          </w:rPr>
          <w:delText xml:space="preserve">  </w:delText>
        </w:r>
      </w:del>
      <w:del w:id="317" w:author="Huawei" w:date="2020-06-07T23:50:00Z">
        <w:r w:rsidRPr="002A14E7" w:rsidDel="002A14E7">
          <w:rPr>
            <w:highlight w:val="yellow"/>
          </w:rPr>
          <w:delText xml:space="preserve">  </w:delText>
        </w:r>
      </w:del>
      <w:ins w:id="318" w:author="Huawei" w:date="2020-06-07T23:52:00Z">
        <w:r w:rsidR="002A14E7" w:rsidRPr="002A14E7">
          <w:rPr>
            <w:highlight w:val="yellow"/>
          </w:rPr>
          <w:t>SEQUENCE (SIZE (1..maxNrofSpatialRelationInfos-r16)) OF PUCCH-SpatialRelationInfoExt</w:t>
        </w:r>
      </w:ins>
      <w:ins w:id="319" w:author="Huawei" w:date="2020-06-07T23:54:00Z">
        <w:r w:rsidR="002A14E7" w:rsidRPr="002A14E7">
          <w:rPr>
            <w:highlight w:val="yellow"/>
          </w:rPr>
          <w:t>v16xy</w:t>
        </w:r>
      </w:ins>
    </w:p>
    <w:p w14:paraId="3F39CE5F" w14:textId="583BFC77" w:rsidR="00E65946" w:rsidRPr="002A14E7" w:rsidRDefault="002A14E7" w:rsidP="003B6316">
      <w:pPr>
        <w:pStyle w:val="PL"/>
        <w:rPr>
          <w:highlight w:val="yellow"/>
        </w:rPr>
      </w:pPr>
      <w:ins w:id="320" w:author="Huawei" w:date="2020-06-07T23:53:00Z">
        <w:r w:rsidRPr="002A14E7">
          <w:rPr>
            <w:highlight w:val="yellow"/>
          </w:rPr>
          <w:t xml:space="preserve">                                                                             </w:t>
        </w:r>
      </w:ins>
      <w:del w:id="321" w:author="Huawei" w:date="2020-06-07T23:53:00Z">
        <w:r w:rsidR="00E65946" w:rsidRPr="002A14E7" w:rsidDel="002A14E7">
          <w:rPr>
            <w:highlight w:val="yellow"/>
          </w:rPr>
          <w:delText>PUCCH-SpatialRelationInfoList-r16</w:delText>
        </w:r>
      </w:del>
      <w:r w:rsidR="00E65946" w:rsidRPr="002A14E7">
        <w:rPr>
          <w:highlight w:val="yellow"/>
        </w:rPr>
        <w:t xml:space="preserve">                                     OPTIONAL, -- Need N</w:t>
      </w:r>
    </w:p>
    <w:p w14:paraId="27AEFBA3" w14:textId="774B7C36" w:rsidR="00E65946" w:rsidRPr="00F537EB" w:rsidRDefault="00E65946" w:rsidP="003B6316">
      <w:pPr>
        <w:pStyle w:val="PL"/>
      </w:pPr>
      <w:r w:rsidRPr="002A14E7">
        <w:rPr>
          <w:highlight w:val="yellow"/>
        </w:rPr>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lastRenderedPageBreak/>
        <w:t xml:space="preserve">    resourceGroupToReleaseList-r16          SEQUENCE (SIZE (1..maxNrofPUCCH-ResourceGroups-r16)) OF PUCCH-ResourceGroupId-r16</w:t>
      </w:r>
    </w:p>
    <w:p w14:paraId="79EB77C3" w14:textId="77777777" w:rsidR="00C133D9" w:rsidRDefault="00E65946" w:rsidP="00C133D9">
      <w:pPr>
        <w:pStyle w:val="PL"/>
        <w:rPr>
          <w:ins w:id="322" w:author="IIoT" w:date="2020-05-10T16:35:00Z"/>
        </w:rPr>
      </w:pPr>
      <w:r w:rsidRPr="00F537EB">
        <w:t xml:space="preserve">                                                                                                                  OPTIONAL</w:t>
      </w:r>
      <w:ins w:id="323" w:author="IIoT" w:date="2020-05-10T16:35:00Z">
        <w:r w:rsidR="00C133D9">
          <w:t>,</w:t>
        </w:r>
      </w:ins>
      <w:r w:rsidRPr="00F537EB">
        <w:t xml:space="preserve">  -- Need N</w:t>
      </w:r>
    </w:p>
    <w:p w14:paraId="595E5F10" w14:textId="77777777" w:rsidR="00C133D9" w:rsidRDefault="00C133D9" w:rsidP="00C133D9">
      <w:pPr>
        <w:pStyle w:val="PL"/>
        <w:rPr>
          <w:ins w:id="324" w:author="IIoT" w:date="2020-05-10T16:35:00Z"/>
        </w:rPr>
      </w:pPr>
      <w:ins w:id="325" w:author="IIoT" w:date="2020-05-10T16:35:00Z">
        <w:r>
          <w:t xml:space="preserve">    sps-PUCCH-AN-List-r16</w:t>
        </w:r>
        <w:r w:rsidRPr="00F537EB">
          <w:t xml:space="preserve">   </w:t>
        </w:r>
        <w:r>
          <w:t xml:space="preserve">                </w:t>
        </w:r>
        <w:r w:rsidRPr="00F537EB">
          <w:t>SetupRelease {</w:t>
        </w:r>
        <w:r>
          <w:t xml:space="preserve"> </w:t>
        </w:r>
        <w:r w:rsidRPr="00F537EB">
          <w:t>SPS-PUCCH-AN</w:t>
        </w:r>
        <w:r>
          <w:t>-List</w:t>
        </w:r>
        <w:r w:rsidRPr="00F537EB">
          <w:t>-r16</w:t>
        </w:r>
        <w:r>
          <w:t xml:space="preserve"> }                                OPTIONAL,  -- Need M</w:t>
        </w:r>
      </w:ins>
    </w:p>
    <w:p w14:paraId="1471BFF5" w14:textId="77777777" w:rsidR="00C133D9" w:rsidRDefault="00C133D9" w:rsidP="00C133D9">
      <w:pPr>
        <w:pStyle w:val="PL"/>
        <w:rPr>
          <w:ins w:id="326" w:author="IIoT" w:date="2020-05-10T16:35:00Z"/>
        </w:rPr>
      </w:pPr>
      <w:ins w:id="327" w:author="IIoT" w:date="2020-05-10T16:35:00Z">
        <w:r>
          <w:t xml:space="preserve">    </w:t>
        </w:r>
        <w:r w:rsidRPr="002A0450">
          <w:t>schedulingRequestResourceToAddModList-v16xy   SEQUENCE (SIZE (1..maxNrofSR-Resources)) OF SchedulingRequestResourceConfig-v16xy</w:t>
        </w:r>
      </w:ins>
    </w:p>
    <w:p w14:paraId="3AAA4539" w14:textId="6ADDD6FE" w:rsidR="00E65946" w:rsidRPr="00F537EB" w:rsidRDefault="00C133D9" w:rsidP="003B6316">
      <w:pPr>
        <w:pStyle w:val="PL"/>
      </w:pPr>
      <w:ins w:id="328" w:author="IIoT" w:date="2020-05-10T16:35:00Z">
        <w:r>
          <w:t xml:space="preserve">                                                                                              </w:t>
        </w:r>
        <w:r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A438AA" w:rsidRDefault="002C5D28" w:rsidP="003B6316">
      <w:pPr>
        <w:pStyle w:val="PL"/>
        <w:rPr>
          <w:lang w:val="sv-SE"/>
        </w:rPr>
      </w:pPr>
      <w:r w:rsidRPr="00F537EB">
        <w:t xml:space="preserve">        </w:t>
      </w:r>
      <w:r w:rsidRPr="00A438AA">
        <w:rPr>
          <w:lang w:val="sv-SE"/>
        </w:rPr>
        <w:t>format1                                 PUCCH-format1,</w:t>
      </w:r>
    </w:p>
    <w:p w14:paraId="3FB4155A" w14:textId="77777777" w:rsidR="002C5D28" w:rsidRPr="00A438AA" w:rsidRDefault="002C5D28" w:rsidP="003B6316">
      <w:pPr>
        <w:pStyle w:val="PL"/>
        <w:rPr>
          <w:lang w:val="sv-SE"/>
        </w:rPr>
      </w:pPr>
      <w:r w:rsidRPr="00A438AA">
        <w:rPr>
          <w:lang w:val="sv-SE"/>
        </w:rPr>
        <w:t xml:space="preserve">        format2                                 PUCCH-format2,</w:t>
      </w:r>
    </w:p>
    <w:p w14:paraId="7AA3F6EF" w14:textId="77777777" w:rsidR="002C5D28" w:rsidRPr="00A438AA" w:rsidRDefault="002C5D28" w:rsidP="003B6316">
      <w:pPr>
        <w:pStyle w:val="PL"/>
        <w:rPr>
          <w:lang w:val="sv-SE"/>
        </w:rPr>
      </w:pPr>
      <w:r w:rsidRPr="00A438AA">
        <w:rPr>
          <w:lang w:val="sv-SE"/>
        </w:rPr>
        <w:t xml:space="preserve">        format3                                 PUCCH-format3,</w:t>
      </w:r>
    </w:p>
    <w:p w14:paraId="7F451579" w14:textId="77777777" w:rsidR="002C5D28" w:rsidRPr="00A438AA" w:rsidRDefault="002C5D28" w:rsidP="003B6316">
      <w:pPr>
        <w:pStyle w:val="PL"/>
        <w:rPr>
          <w:lang w:val="sv-SE"/>
        </w:rPr>
      </w:pPr>
      <w:r w:rsidRPr="00A438AA">
        <w:rPr>
          <w:lang w:val="sv-SE"/>
        </w:rPr>
        <w:t xml:space="preserve">        format4                                 PUCCH-format4</w:t>
      </w:r>
    </w:p>
    <w:p w14:paraId="1855BD78" w14:textId="77777777" w:rsidR="002C5D28" w:rsidRPr="00F537EB" w:rsidRDefault="002C5D28" w:rsidP="003B6316">
      <w:pPr>
        <w:pStyle w:val="PL"/>
      </w:pPr>
      <w:r w:rsidRPr="00A438AA">
        <w:rPr>
          <w:lang w:val="sv-SE"/>
        </w:rPr>
        <w:t xml:space="preserve">    </w:t>
      </w:r>
      <w:r w:rsidRPr="00F537EB">
        <w:t>}</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72A0D6AF" w:rsidR="00DE53FB" w:rsidRPr="00993B92" w:rsidRDefault="00DE53FB" w:rsidP="003B6316">
      <w:pPr>
        <w:pStyle w:val="PL"/>
        <w:rPr>
          <w:highlight w:val="yellow"/>
          <w:rPrChange w:id="329" w:author="Huawei" w:date="2020-06-07T11:44:00Z">
            <w:rPr/>
          </w:rPrChange>
        </w:rPr>
      </w:pPr>
      <w:r w:rsidRPr="00993B92">
        <w:rPr>
          <w:highlight w:val="yellow"/>
          <w:rPrChange w:id="330" w:author="Huawei" w:date="2020-06-07T11:44:00Z">
            <w:rPr/>
          </w:rPrChange>
        </w:rPr>
        <w:t>PUCCH-Resource</w:t>
      </w:r>
      <w:ins w:id="331" w:author="Huawei" w:date="2020-06-07T11:17:00Z">
        <w:r w:rsidR="00335BCD" w:rsidRPr="00993B92">
          <w:rPr>
            <w:highlight w:val="yellow"/>
            <w:rPrChange w:id="332" w:author="Huawei" w:date="2020-06-07T11:44:00Z">
              <w:rPr/>
            </w:rPrChange>
          </w:rPr>
          <w:t>Ext</w:t>
        </w:r>
      </w:ins>
      <w:r w:rsidRPr="00993B92">
        <w:rPr>
          <w:highlight w:val="yellow"/>
          <w:rPrChange w:id="333" w:author="Huawei" w:date="2020-06-07T11:44:00Z">
            <w:rPr/>
          </w:rPrChange>
        </w:rPr>
        <w:t>-</w:t>
      </w:r>
      <w:del w:id="334" w:author="Huawei" w:date="2020-06-07T11:17:00Z">
        <w:r w:rsidRPr="00993B92" w:rsidDel="00335BCD">
          <w:rPr>
            <w:highlight w:val="yellow"/>
            <w:rPrChange w:id="335" w:author="Huawei" w:date="2020-06-07T11:44:00Z">
              <w:rPr/>
            </w:rPrChange>
          </w:rPr>
          <w:delText xml:space="preserve">r16 </w:delText>
        </w:r>
      </w:del>
      <w:ins w:id="336" w:author="Huawei" w:date="2020-06-07T11:17:00Z">
        <w:r w:rsidR="00335BCD" w:rsidRPr="00993B92">
          <w:rPr>
            <w:highlight w:val="yellow"/>
            <w:rPrChange w:id="337" w:author="Huawei" w:date="2020-06-07T11:44:00Z">
              <w:rPr/>
            </w:rPrChange>
          </w:rPr>
          <w:t>v16</w:t>
        </w:r>
      </w:ins>
      <w:ins w:id="338" w:author="Huawei" w:date="2020-06-07T11:18:00Z">
        <w:r w:rsidR="00335BCD" w:rsidRPr="00993B92">
          <w:rPr>
            <w:highlight w:val="yellow"/>
            <w:rPrChange w:id="339" w:author="Huawei" w:date="2020-06-07T11:44:00Z">
              <w:rPr/>
            </w:rPrChange>
          </w:rPr>
          <w:t>xy</w:t>
        </w:r>
      </w:ins>
      <w:ins w:id="340" w:author="Huawei" w:date="2020-06-07T11:17:00Z">
        <w:r w:rsidR="00335BCD" w:rsidRPr="00993B92">
          <w:rPr>
            <w:highlight w:val="yellow"/>
            <w:rPrChange w:id="341" w:author="Huawei" w:date="2020-06-07T11:44:00Z">
              <w:rPr/>
            </w:rPrChange>
          </w:rPr>
          <w:t xml:space="preserve"> </w:t>
        </w:r>
      </w:ins>
      <w:r w:rsidRPr="00993B92">
        <w:rPr>
          <w:highlight w:val="yellow"/>
          <w:rPrChange w:id="342" w:author="Huawei" w:date="2020-06-07T11:44:00Z">
            <w:rPr/>
          </w:rPrChange>
        </w:rPr>
        <w:t xml:space="preserve">::=             </w:t>
      </w:r>
      <w:del w:id="343" w:author="Huawei" w:date="2020-06-07T11:18:00Z">
        <w:r w:rsidRPr="00993B92" w:rsidDel="00335BCD">
          <w:rPr>
            <w:highlight w:val="yellow"/>
            <w:rPrChange w:id="344" w:author="Huawei" w:date="2020-06-07T11:44:00Z">
              <w:rPr/>
            </w:rPrChange>
          </w:rPr>
          <w:delText xml:space="preserve">     </w:delText>
        </w:r>
      </w:del>
      <w:r w:rsidRPr="00993B92">
        <w:rPr>
          <w:highlight w:val="yellow"/>
          <w:rPrChange w:id="345" w:author="Huawei" w:date="2020-06-07T11:44:00Z">
            <w:rPr/>
          </w:rPrChange>
        </w:rPr>
        <w:t>SEQUENCE {</w:t>
      </w:r>
    </w:p>
    <w:p w14:paraId="39C49909" w14:textId="3272B729" w:rsidR="00DE53FB" w:rsidRPr="00F537EB" w:rsidDel="00335BCD" w:rsidRDefault="00DE53FB" w:rsidP="003B6316">
      <w:pPr>
        <w:pStyle w:val="PL"/>
        <w:rPr>
          <w:del w:id="346" w:author="Huawei" w:date="2020-06-07T11:18:00Z"/>
        </w:rPr>
      </w:pPr>
      <w:del w:id="347" w:author="Huawei" w:date="2020-06-07T11:18:00Z">
        <w:r w:rsidRPr="00993B92" w:rsidDel="00335BCD">
          <w:rPr>
            <w:highlight w:val="yellow"/>
            <w:rPrChange w:id="348" w:author="Huawei" w:date="2020-06-07T11:44:00Z">
              <w:rPr/>
            </w:rPrChange>
          </w:rPr>
          <w:delText xml:space="preserve">    pucch-ResourceId                        PUCCH-ResourceId,</w:delText>
        </w:r>
      </w:del>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1C0957EB" w:rsidR="00DE53FB" w:rsidRPr="00993B92" w:rsidRDefault="00DE53FB" w:rsidP="003B6316">
      <w:pPr>
        <w:pStyle w:val="PL"/>
        <w:rPr>
          <w:highlight w:val="yellow"/>
          <w:rPrChange w:id="349" w:author="Huawei" w:date="2020-06-07T11:44:00Z">
            <w:rPr/>
          </w:rPrChange>
        </w:rPr>
      </w:pPr>
      <w:r w:rsidRPr="00F537EB">
        <w:t xml:space="preserve">    </w:t>
      </w:r>
      <w:r w:rsidRPr="00993B92">
        <w:rPr>
          <w:highlight w:val="yellow"/>
          <w:rPrChange w:id="350" w:author="Huawei" w:date="2020-06-07T11:44:00Z">
            <w:rPr/>
          </w:rPrChange>
        </w:rPr>
        <w:t>}</w:t>
      </w:r>
      <w:ins w:id="351" w:author="Huawei" w:date="2020-06-07T11:27:00Z">
        <w:r w:rsidR="00335BCD" w:rsidRPr="00993B92">
          <w:rPr>
            <w:highlight w:val="yellow"/>
            <w:rPrChange w:id="352" w:author="Huawei" w:date="2020-06-07T11:44:00Z">
              <w:rPr/>
            </w:rPrChange>
          </w:rPr>
          <w:t xml:space="preserve">                                                                                                            OPTIONAL, -- Need R</w:t>
        </w:r>
      </w:ins>
      <w:r w:rsidRPr="00993B92">
        <w:rPr>
          <w:highlight w:val="yellow"/>
          <w:rPrChange w:id="353" w:author="Huawei" w:date="2020-06-07T11:44:00Z">
            <w:rPr/>
          </w:rPrChange>
        </w:rPr>
        <w:t>,</w:t>
      </w:r>
    </w:p>
    <w:p w14:paraId="767FFE3A" w14:textId="14C0F41E" w:rsidR="00335BCD" w:rsidRPr="00993B92" w:rsidRDefault="00335BCD" w:rsidP="003B6316">
      <w:pPr>
        <w:pStyle w:val="PL"/>
        <w:rPr>
          <w:ins w:id="354" w:author="Huawei" w:date="2020-06-07T11:23:00Z"/>
          <w:highlight w:val="yellow"/>
          <w:rPrChange w:id="355" w:author="Huawei" w:date="2020-06-07T11:44:00Z">
            <w:rPr>
              <w:ins w:id="356" w:author="Huawei" w:date="2020-06-07T11:23:00Z"/>
            </w:rPr>
          </w:rPrChange>
        </w:rPr>
      </w:pPr>
      <w:ins w:id="357" w:author="Huawei" w:date="2020-06-07T11:23:00Z">
        <w:r w:rsidRPr="00993B92">
          <w:rPr>
            <w:highlight w:val="yellow"/>
            <w:rPrChange w:id="358" w:author="Huawei" w:date="2020-06-07T11:44:00Z">
              <w:rPr/>
            </w:rPrChange>
          </w:rPr>
          <w:lastRenderedPageBreak/>
          <w:t xml:space="preserve">    formatExt-v16xy                         </w:t>
        </w:r>
      </w:ins>
      <w:ins w:id="359" w:author="Huawei" w:date="2020-06-07T11:48:00Z">
        <w:r w:rsidR="00993B92">
          <w:rPr>
            <w:highlight w:val="yellow"/>
          </w:rPr>
          <w:t>CHOICE</w:t>
        </w:r>
      </w:ins>
      <w:ins w:id="360" w:author="Huawei" w:date="2020-06-07T11:23:00Z">
        <w:r w:rsidRPr="00993B92">
          <w:rPr>
            <w:highlight w:val="yellow"/>
            <w:rPrChange w:id="361" w:author="Huawei" w:date="2020-06-07T11:44:00Z">
              <w:rPr/>
            </w:rPrChange>
          </w:rPr>
          <w:t xml:space="preserve"> {</w:t>
        </w:r>
      </w:ins>
    </w:p>
    <w:p w14:paraId="00190525" w14:textId="124DF09C" w:rsidR="00335BCD" w:rsidRPr="00993B92" w:rsidRDefault="00335BCD" w:rsidP="00335BCD">
      <w:pPr>
        <w:pStyle w:val="PL"/>
        <w:rPr>
          <w:ins w:id="362" w:author="Huawei" w:date="2020-06-07T11:25:00Z"/>
          <w:highlight w:val="yellow"/>
          <w:rPrChange w:id="363" w:author="Huawei" w:date="2020-06-07T11:44:00Z">
            <w:rPr>
              <w:ins w:id="364" w:author="Huawei" w:date="2020-06-07T11:25:00Z"/>
            </w:rPr>
          </w:rPrChange>
        </w:rPr>
      </w:pPr>
      <w:ins w:id="365" w:author="Huawei" w:date="2020-06-07T11:25:00Z">
        <w:r w:rsidRPr="00993B92">
          <w:rPr>
            <w:highlight w:val="yellow"/>
            <w:rPrChange w:id="366" w:author="Huawei" w:date="2020-06-07T11:44:00Z">
              <w:rPr/>
            </w:rPrChange>
          </w:rPr>
          <w:t xml:space="preserve">    </w:t>
        </w:r>
        <w:r w:rsidR="00476574" w:rsidRPr="00993B92">
          <w:rPr>
            <w:highlight w:val="yellow"/>
            <w:rPrChange w:id="367" w:author="Huawei" w:date="2020-06-07T11:44:00Z">
              <w:rPr/>
            </w:rPrChange>
          </w:rPr>
          <w:t xml:space="preserve">    interlace1-v</w:t>
        </w:r>
        <w:r w:rsidRPr="00993B92">
          <w:rPr>
            <w:highlight w:val="yellow"/>
            <w:rPrChange w:id="368" w:author="Huawei" w:date="2020-06-07T11:44:00Z">
              <w:rPr/>
            </w:rPrChange>
          </w:rPr>
          <w:t>16</w:t>
        </w:r>
      </w:ins>
      <w:ins w:id="369" w:author="Huawei" w:date="2020-06-07T11:34:00Z">
        <w:r w:rsidR="00476574" w:rsidRPr="00993B92">
          <w:rPr>
            <w:highlight w:val="yellow"/>
            <w:rPrChange w:id="370" w:author="Huawei" w:date="2020-06-07T11:44:00Z">
              <w:rPr/>
            </w:rPrChange>
          </w:rPr>
          <w:t>xy</w:t>
        </w:r>
      </w:ins>
      <w:ins w:id="371" w:author="Huawei" w:date="2020-06-07T11:25:00Z">
        <w:r w:rsidR="00476574" w:rsidRPr="00993B92">
          <w:rPr>
            <w:highlight w:val="yellow"/>
            <w:rPrChange w:id="372" w:author="Huawei" w:date="2020-06-07T11:44:00Z">
              <w:rPr/>
            </w:rPrChange>
          </w:rPr>
          <w:t xml:space="preserve"> </w:t>
        </w:r>
        <w:r w:rsidRPr="00993B92">
          <w:rPr>
            <w:highlight w:val="yellow"/>
            <w:rPrChange w:id="373" w:author="Huawei" w:date="2020-06-07T11:44:00Z">
              <w:rPr/>
            </w:rPrChange>
          </w:rPr>
          <w:t xml:space="preserve">                               INTEGER (0..9)</w:t>
        </w:r>
      </w:ins>
      <w:ins w:id="374" w:author="Huawei" w:date="2020-06-07T11:39:00Z">
        <w:r w:rsidR="00476574" w:rsidRPr="00993B92">
          <w:rPr>
            <w:highlight w:val="yellow"/>
            <w:rPrChange w:id="375" w:author="Huawei" w:date="2020-06-07T11:44:00Z">
              <w:rPr/>
            </w:rPrChange>
          </w:rPr>
          <w:t>,</w:t>
        </w:r>
      </w:ins>
    </w:p>
    <w:p w14:paraId="4961F1A6" w14:textId="77777777" w:rsidR="00993B92" w:rsidRDefault="00335BCD" w:rsidP="00335BCD">
      <w:pPr>
        <w:pStyle w:val="PL"/>
        <w:rPr>
          <w:ins w:id="376" w:author="Huawei" w:date="2020-06-07T11:48:00Z"/>
          <w:highlight w:val="yellow"/>
        </w:rPr>
      </w:pPr>
      <w:ins w:id="377" w:author="Huawei" w:date="2020-06-07T11:25:00Z">
        <w:r w:rsidRPr="00993B92">
          <w:rPr>
            <w:highlight w:val="yellow"/>
            <w:rPrChange w:id="378" w:author="Huawei" w:date="2020-06-07T11:44:00Z">
              <w:rPr/>
            </w:rPrChange>
          </w:rPr>
          <w:t xml:space="preserve">    </w:t>
        </w:r>
        <w:r w:rsidR="00476574" w:rsidRPr="00993B92">
          <w:rPr>
            <w:highlight w:val="yellow"/>
            <w:rPrChange w:id="379" w:author="Huawei" w:date="2020-06-07T11:44:00Z">
              <w:rPr/>
            </w:rPrChange>
          </w:rPr>
          <w:t xml:space="preserve">    </w:t>
        </w:r>
      </w:ins>
      <w:ins w:id="380" w:author="Huawei" w:date="2020-06-07T11:48:00Z">
        <w:r w:rsidR="00993B92">
          <w:rPr>
            <w:highlight w:val="yellow"/>
          </w:rPr>
          <w:t>occ-v16xy</w:t>
        </w:r>
      </w:ins>
    </w:p>
    <w:p w14:paraId="4CA94E73" w14:textId="77777777" w:rsidR="00993B92" w:rsidRDefault="00993B92" w:rsidP="00335BCD">
      <w:pPr>
        <w:pStyle w:val="PL"/>
        <w:rPr>
          <w:ins w:id="381" w:author="Huawei" w:date="2020-06-07T11:48:00Z"/>
          <w:highlight w:val="yellow"/>
        </w:rPr>
      </w:pPr>
      <w:ins w:id="382" w:author="Huawei" w:date="2020-06-07T11:48:00Z">
        <w:r>
          <w:rPr>
            <w:highlight w:val="yellow"/>
          </w:rPr>
          <w:t xml:space="preserve">                                                        SEQUENCE {</w:t>
        </w:r>
      </w:ins>
    </w:p>
    <w:p w14:paraId="5AE70AE6" w14:textId="2D050DD3" w:rsidR="00335BCD" w:rsidRPr="00993B92" w:rsidRDefault="00993B92" w:rsidP="00335BCD">
      <w:pPr>
        <w:pStyle w:val="PL"/>
        <w:rPr>
          <w:ins w:id="383" w:author="Huawei" w:date="2020-06-07T11:25:00Z"/>
          <w:highlight w:val="yellow"/>
          <w:rPrChange w:id="384" w:author="Huawei" w:date="2020-06-07T11:44:00Z">
            <w:rPr>
              <w:ins w:id="385" w:author="Huawei" w:date="2020-06-07T11:25:00Z"/>
            </w:rPr>
          </w:rPrChange>
        </w:rPr>
      </w:pPr>
      <w:ins w:id="386" w:author="Huawei" w:date="2020-06-07T11:48:00Z">
        <w:r>
          <w:rPr>
            <w:highlight w:val="yellow"/>
          </w:rPr>
          <w:t xml:space="preserve">            </w:t>
        </w:r>
      </w:ins>
      <w:ins w:id="387" w:author="Huawei" w:date="2020-06-07T11:25:00Z">
        <w:r w:rsidR="00476574" w:rsidRPr="00993B92">
          <w:rPr>
            <w:highlight w:val="yellow"/>
            <w:rPrChange w:id="388" w:author="Huawei" w:date="2020-06-07T11:44:00Z">
              <w:rPr/>
            </w:rPrChange>
          </w:rPr>
          <w:t>occ-Length-v</w:t>
        </w:r>
        <w:r w:rsidR="00335BCD" w:rsidRPr="00993B92">
          <w:rPr>
            <w:highlight w:val="yellow"/>
            <w:rPrChange w:id="389" w:author="Huawei" w:date="2020-06-07T11:44:00Z">
              <w:rPr/>
            </w:rPrChange>
          </w:rPr>
          <w:t>16</w:t>
        </w:r>
      </w:ins>
      <w:ins w:id="390" w:author="Huawei" w:date="2020-06-07T11:34:00Z">
        <w:r w:rsidR="00476574" w:rsidRPr="00993B92">
          <w:rPr>
            <w:highlight w:val="yellow"/>
            <w:rPrChange w:id="391" w:author="Huawei" w:date="2020-06-07T11:44:00Z">
              <w:rPr/>
            </w:rPrChange>
          </w:rPr>
          <w:t>xy</w:t>
        </w:r>
      </w:ins>
      <w:ins w:id="392" w:author="Huawei" w:date="2020-06-07T11:25:00Z">
        <w:r w:rsidR="00335BCD" w:rsidRPr="00993B92">
          <w:rPr>
            <w:highlight w:val="yellow"/>
            <w:rPrChange w:id="393" w:author="Huawei" w:date="2020-06-07T11:44:00Z">
              <w:rPr/>
            </w:rPrChange>
          </w:rPr>
          <w:t xml:space="preserve">                                </w:t>
        </w:r>
      </w:ins>
      <w:ins w:id="394" w:author="Huawei" w:date="2020-06-07T11:31:00Z">
        <w:r w:rsidR="00476574" w:rsidRPr="00993B92">
          <w:rPr>
            <w:highlight w:val="yellow"/>
            <w:rPrChange w:id="395" w:author="Huawei" w:date="2020-06-07T11:44:00Z">
              <w:rPr/>
            </w:rPrChange>
          </w:rPr>
          <w:t>ENUMERATED {n2,n4}</w:t>
        </w:r>
      </w:ins>
      <w:ins w:id="396" w:author="Huawei" w:date="2020-06-07T11:25:00Z">
        <w:r w:rsidR="00335BCD" w:rsidRPr="00993B92">
          <w:rPr>
            <w:highlight w:val="yellow"/>
            <w:rPrChange w:id="397" w:author="Huawei" w:date="2020-06-07T11:44:00Z">
              <w:rPr/>
            </w:rPrChange>
          </w:rPr>
          <w:t xml:space="preserve">           </w:t>
        </w:r>
        <w:r w:rsidR="00476574" w:rsidRPr="00993B92">
          <w:rPr>
            <w:highlight w:val="yellow"/>
            <w:rPrChange w:id="398" w:author="Huawei" w:date="2020-06-07T11:44:00Z">
              <w:rPr/>
            </w:rPrChange>
          </w:rPr>
          <w:t xml:space="preserve">                            </w:t>
        </w:r>
        <w:r w:rsidR="00335BCD" w:rsidRPr="00993B92">
          <w:rPr>
            <w:highlight w:val="yellow"/>
            <w:rPrChange w:id="399" w:author="Huawei" w:date="2020-06-07T11:44:00Z">
              <w:rPr/>
            </w:rPrChange>
          </w:rPr>
          <w:t>OPTIONAL, -- Need M</w:t>
        </w:r>
      </w:ins>
    </w:p>
    <w:p w14:paraId="68A0FBFD" w14:textId="6CEA5535" w:rsidR="00335BCD" w:rsidRDefault="00335BCD" w:rsidP="00335BCD">
      <w:pPr>
        <w:pStyle w:val="PL"/>
        <w:rPr>
          <w:ins w:id="400" w:author="Huawei" w:date="2020-06-07T11:49:00Z"/>
          <w:highlight w:val="yellow"/>
        </w:rPr>
      </w:pPr>
      <w:ins w:id="401" w:author="Huawei" w:date="2020-06-07T11:25:00Z">
        <w:r w:rsidRPr="00993B92">
          <w:rPr>
            <w:highlight w:val="yellow"/>
            <w:rPrChange w:id="402" w:author="Huawei" w:date="2020-06-07T11:44:00Z">
              <w:rPr/>
            </w:rPrChange>
          </w:rPr>
          <w:t xml:space="preserve">        </w:t>
        </w:r>
      </w:ins>
      <w:ins w:id="403" w:author="Huawei" w:date="2020-06-07T11:48:00Z">
        <w:r w:rsidR="00993B92">
          <w:rPr>
            <w:highlight w:val="yellow"/>
          </w:rPr>
          <w:t xml:space="preserve">    </w:t>
        </w:r>
      </w:ins>
      <w:ins w:id="404" w:author="Huawei" w:date="2020-06-07T11:25:00Z">
        <w:r w:rsidR="00476574" w:rsidRPr="00993B92">
          <w:rPr>
            <w:highlight w:val="yellow"/>
            <w:rPrChange w:id="405" w:author="Huawei" w:date="2020-06-07T11:44:00Z">
              <w:rPr/>
            </w:rPrChange>
          </w:rPr>
          <w:t>occ-Index-v</w:t>
        </w:r>
        <w:r w:rsidRPr="00993B92">
          <w:rPr>
            <w:highlight w:val="yellow"/>
            <w:rPrChange w:id="406" w:author="Huawei" w:date="2020-06-07T11:44:00Z">
              <w:rPr/>
            </w:rPrChange>
          </w:rPr>
          <w:t>16</w:t>
        </w:r>
      </w:ins>
      <w:ins w:id="407" w:author="Huawei" w:date="2020-06-07T11:34:00Z">
        <w:r w:rsidR="00476574" w:rsidRPr="00993B92">
          <w:rPr>
            <w:highlight w:val="yellow"/>
            <w:rPrChange w:id="408" w:author="Huawei" w:date="2020-06-07T11:44:00Z">
              <w:rPr/>
            </w:rPrChange>
          </w:rPr>
          <w:t>xy</w:t>
        </w:r>
      </w:ins>
      <w:ins w:id="409" w:author="Huawei" w:date="2020-06-07T11:25:00Z">
        <w:r w:rsidR="00476574" w:rsidRPr="00993B92">
          <w:rPr>
            <w:highlight w:val="yellow"/>
            <w:rPrChange w:id="410" w:author="Huawei" w:date="2020-06-07T11:44:00Z">
              <w:rPr/>
            </w:rPrChange>
          </w:rPr>
          <w:t xml:space="preserve">  </w:t>
        </w:r>
        <w:r w:rsidRPr="00993B92">
          <w:rPr>
            <w:highlight w:val="yellow"/>
            <w:rPrChange w:id="411" w:author="Huawei" w:date="2020-06-07T11:44:00Z">
              <w:rPr/>
            </w:rPrChange>
          </w:rPr>
          <w:t xml:space="preserve">                               </w:t>
        </w:r>
      </w:ins>
      <w:ins w:id="412" w:author="Huawei" w:date="2020-06-07T11:31:00Z">
        <w:r w:rsidR="00476574" w:rsidRPr="00993B92">
          <w:rPr>
            <w:highlight w:val="yellow"/>
            <w:rPrChange w:id="413" w:author="Huawei" w:date="2020-06-07T11:44:00Z">
              <w:rPr/>
            </w:rPrChange>
          </w:rPr>
          <w:t>ENUMERATED {n0,n1,n2,n3}</w:t>
        </w:r>
      </w:ins>
      <w:ins w:id="414" w:author="Huawei" w:date="2020-06-07T11:25:00Z">
        <w:r w:rsidRPr="00993B92">
          <w:rPr>
            <w:highlight w:val="yellow"/>
            <w:rPrChange w:id="415" w:author="Huawei" w:date="2020-06-07T11:44:00Z">
              <w:rPr/>
            </w:rPrChange>
          </w:rPr>
          <w:t xml:space="preserve">            </w:t>
        </w:r>
        <w:r w:rsidR="00476574" w:rsidRPr="00993B92">
          <w:rPr>
            <w:highlight w:val="yellow"/>
            <w:rPrChange w:id="416" w:author="Huawei" w:date="2020-06-07T11:44:00Z">
              <w:rPr/>
            </w:rPrChange>
          </w:rPr>
          <w:t xml:space="preserve">                     </w:t>
        </w:r>
        <w:r w:rsidRPr="00993B92">
          <w:rPr>
            <w:highlight w:val="yellow"/>
            <w:rPrChange w:id="417" w:author="Huawei" w:date="2020-06-07T11:44:00Z">
              <w:rPr/>
            </w:rPrChange>
          </w:rPr>
          <w:t>OPTIONAL</w:t>
        </w:r>
      </w:ins>
      <w:ins w:id="418" w:author="Huawei" w:date="2020-06-07T11:26:00Z">
        <w:r w:rsidR="00993B92" w:rsidRPr="00993B92">
          <w:rPr>
            <w:highlight w:val="yellow"/>
          </w:rPr>
          <w:t xml:space="preserve"> </w:t>
        </w:r>
      </w:ins>
      <w:ins w:id="419" w:author="Huawei" w:date="2020-06-07T11:25:00Z">
        <w:r w:rsidRPr="00993B92">
          <w:rPr>
            <w:highlight w:val="yellow"/>
            <w:rPrChange w:id="420" w:author="Huawei" w:date="2020-06-07T11:44:00Z">
              <w:rPr/>
            </w:rPrChange>
          </w:rPr>
          <w:t xml:space="preserve"> -- Need M</w:t>
        </w:r>
      </w:ins>
    </w:p>
    <w:p w14:paraId="74D3BE99" w14:textId="7A43E698" w:rsidR="00993B92" w:rsidRPr="00993B92" w:rsidRDefault="00993B92" w:rsidP="00335BCD">
      <w:pPr>
        <w:pStyle w:val="PL"/>
        <w:rPr>
          <w:ins w:id="421" w:author="Huawei" w:date="2020-06-07T11:25:00Z"/>
          <w:highlight w:val="yellow"/>
          <w:rPrChange w:id="422" w:author="Huawei" w:date="2020-06-07T11:44:00Z">
            <w:rPr>
              <w:ins w:id="423" w:author="Huawei" w:date="2020-06-07T11:25:00Z"/>
            </w:rPr>
          </w:rPrChange>
        </w:rPr>
      </w:pPr>
      <w:ins w:id="424" w:author="Huawei" w:date="2020-06-07T11:49:00Z">
        <w:r>
          <w:rPr>
            <w:highlight w:val="yellow"/>
          </w:rPr>
          <w:t xml:space="preserve">        }</w:t>
        </w:r>
      </w:ins>
    </w:p>
    <w:p w14:paraId="050EF1AF" w14:textId="21A52928" w:rsidR="00335BCD" w:rsidRPr="00993B92" w:rsidRDefault="00335BCD" w:rsidP="00335BCD">
      <w:pPr>
        <w:pStyle w:val="PL"/>
        <w:rPr>
          <w:ins w:id="425" w:author="Huawei" w:date="2020-06-07T11:23:00Z"/>
          <w:highlight w:val="yellow"/>
          <w:rPrChange w:id="426" w:author="Huawei" w:date="2020-06-07T11:44:00Z">
            <w:rPr>
              <w:ins w:id="427" w:author="Huawei" w:date="2020-06-07T11:23:00Z"/>
            </w:rPr>
          </w:rPrChange>
        </w:rPr>
      </w:pPr>
      <w:ins w:id="428" w:author="Huawei" w:date="2020-06-07T11:24:00Z">
        <w:r w:rsidRPr="00993B92">
          <w:rPr>
            <w:highlight w:val="yellow"/>
            <w:rPrChange w:id="429" w:author="Huawei" w:date="2020-06-07T11:44:00Z">
              <w:rPr/>
            </w:rPrChange>
          </w:rPr>
          <w:t xml:space="preserve">     }                                                                                                           OPTIONAL  -- Need R</w:t>
        </w:r>
      </w:ins>
    </w:p>
    <w:p w14:paraId="0D116FE0" w14:textId="4388F9F3" w:rsidR="00DE53FB" w:rsidRPr="00993B92" w:rsidDel="00511C81" w:rsidRDefault="00DE53FB" w:rsidP="003B6316">
      <w:pPr>
        <w:pStyle w:val="PL"/>
        <w:rPr>
          <w:del w:id="430" w:author="Huawei" w:date="2020-06-07T11:29:00Z"/>
          <w:highlight w:val="yellow"/>
          <w:rPrChange w:id="431" w:author="Huawei" w:date="2020-06-07T11:44:00Z">
            <w:rPr>
              <w:del w:id="432" w:author="Huawei" w:date="2020-06-07T11:29:00Z"/>
            </w:rPr>
          </w:rPrChange>
        </w:rPr>
      </w:pPr>
      <w:del w:id="433" w:author="Huawei" w:date="2020-06-07T11:29:00Z">
        <w:r w:rsidRPr="00993B92" w:rsidDel="00511C81">
          <w:rPr>
            <w:highlight w:val="yellow"/>
            <w:rPrChange w:id="434" w:author="Huawei" w:date="2020-06-07T11:44:00Z">
              <w:rPr/>
            </w:rPrChange>
          </w:rPr>
          <w:delText xml:space="preserve">    format         </w:delText>
        </w:r>
      </w:del>
      <w:del w:id="435" w:author="Huawei" w:date="2020-06-07T11:21:00Z">
        <w:r w:rsidRPr="00993B92" w:rsidDel="00335BCD">
          <w:rPr>
            <w:highlight w:val="yellow"/>
            <w:rPrChange w:id="436" w:author="Huawei" w:date="2020-06-07T11:44:00Z">
              <w:rPr/>
            </w:rPrChange>
          </w:rPr>
          <w:delText xml:space="preserve">     </w:delText>
        </w:r>
      </w:del>
      <w:del w:id="437" w:author="Huawei" w:date="2020-06-07T11:29:00Z">
        <w:r w:rsidRPr="00993B92" w:rsidDel="00511C81">
          <w:rPr>
            <w:highlight w:val="yellow"/>
            <w:rPrChange w:id="438" w:author="Huawei" w:date="2020-06-07T11:44:00Z">
              <w:rPr/>
            </w:rPrChange>
          </w:rPr>
          <w:delText xml:space="preserve">    </w:delText>
        </w:r>
      </w:del>
      <w:del w:id="439" w:author="Huawei" w:date="2020-06-07T11:21:00Z">
        <w:r w:rsidRPr="00993B92" w:rsidDel="00335BCD">
          <w:rPr>
            <w:highlight w:val="yellow"/>
            <w:rPrChange w:id="440" w:author="Huawei" w:date="2020-06-07T11:44:00Z">
              <w:rPr/>
            </w:rPrChange>
          </w:rPr>
          <w:delText xml:space="preserve">    </w:delText>
        </w:r>
      </w:del>
      <w:del w:id="441" w:author="Huawei" w:date="2020-06-07T11:29:00Z">
        <w:r w:rsidRPr="00993B92" w:rsidDel="00511C81">
          <w:rPr>
            <w:highlight w:val="yellow"/>
            <w:rPrChange w:id="442" w:author="Huawei" w:date="2020-06-07T11:44:00Z">
              <w:rPr/>
            </w:rPrChange>
          </w:rPr>
          <w:delText xml:space="preserve">            CHOICE {</w:delText>
        </w:r>
      </w:del>
    </w:p>
    <w:p w14:paraId="70FDAB54" w14:textId="2186CF47" w:rsidR="00DE53FB" w:rsidRPr="00993B92" w:rsidDel="00335BCD" w:rsidRDefault="00DE53FB" w:rsidP="003B6316">
      <w:pPr>
        <w:pStyle w:val="PL"/>
        <w:rPr>
          <w:del w:id="443" w:author="Huawei" w:date="2020-06-07T11:21:00Z"/>
          <w:highlight w:val="yellow"/>
          <w:rPrChange w:id="444" w:author="Huawei" w:date="2020-06-07T11:44:00Z">
            <w:rPr>
              <w:del w:id="445" w:author="Huawei" w:date="2020-06-07T11:21:00Z"/>
            </w:rPr>
          </w:rPrChange>
        </w:rPr>
      </w:pPr>
      <w:del w:id="446" w:author="Huawei" w:date="2020-06-07T11:21:00Z">
        <w:r w:rsidRPr="00993B92" w:rsidDel="00335BCD">
          <w:rPr>
            <w:highlight w:val="yellow"/>
            <w:rPrChange w:id="447" w:author="Huawei" w:date="2020-06-07T11:44:00Z">
              <w:rPr/>
            </w:rPrChange>
          </w:rPr>
          <w:delText xml:space="preserve">        format0                                 PUCCH-format0,</w:delText>
        </w:r>
      </w:del>
    </w:p>
    <w:p w14:paraId="4EA2B63E" w14:textId="0542A8BD" w:rsidR="00DE53FB" w:rsidRPr="00993B92" w:rsidDel="00335BCD" w:rsidRDefault="00DE53FB" w:rsidP="003B6316">
      <w:pPr>
        <w:pStyle w:val="PL"/>
        <w:rPr>
          <w:del w:id="448" w:author="Huawei" w:date="2020-06-07T11:21:00Z"/>
          <w:highlight w:val="yellow"/>
          <w:lang w:val="sv-SE"/>
          <w:rPrChange w:id="449" w:author="Huawei" w:date="2020-06-07T11:44:00Z">
            <w:rPr>
              <w:del w:id="450" w:author="Huawei" w:date="2020-06-07T11:21:00Z"/>
              <w:lang w:val="sv-SE"/>
            </w:rPr>
          </w:rPrChange>
        </w:rPr>
      </w:pPr>
      <w:del w:id="451" w:author="Huawei" w:date="2020-06-07T11:21:00Z">
        <w:r w:rsidRPr="00993B92" w:rsidDel="00335BCD">
          <w:rPr>
            <w:highlight w:val="yellow"/>
            <w:rPrChange w:id="452" w:author="Huawei" w:date="2020-06-07T11:44:00Z">
              <w:rPr/>
            </w:rPrChange>
          </w:rPr>
          <w:delText xml:space="preserve">        format1                                 PUCCH-format1,</w:delText>
        </w:r>
      </w:del>
    </w:p>
    <w:p w14:paraId="533644C2" w14:textId="2DE33A24" w:rsidR="00DE53FB" w:rsidRPr="00993B92" w:rsidDel="00511C81" w:rsidRDefault="00DE53FB" w:rsidP="003B6316">
      <w:pPr>
        <w:pStyle w:val="PL"/>
        <w:rPr>
          <w:del w:id="453" w:author="Huawei" w:date="2020-06-07T11:29:00Z"/>
          <w:highlight w:val="yellow"/>
          <w:lang w:val="sv-SE"/>
          <w:rPrChange w:id="454" w:author="Huawei" w:date="2020-06-07T11:44:00Z">
            <w:rPr>
              <w:del w:id="455" w:author="Huawei" w:date="2020-06-07T11:29:00Z"/>
              <w:lang w:val="sv-SE"/>
            </w:rPr>
          </w:rPrChange>
        </w:rPr>
      </w:pPr>
      <w:del w:id="456" w:author="Huawei" w:date="2020-06-07T11:29:00Z">
        <w:r w:rsidRPr="00993B92" w:rsidDel="00511C81">
          <w:rPr>
            <w:highlight w:val="yellow"/>
            <w:rPrChange w:id="457" w:author="Huawei" w:date="2020-06-07T11:44:00Z">
              <w:rPr/>
            </w:rPrChange>
          </w:rPr>
          <w:delText xml:space="preserve">        format2                                 PUCCH-format2-r16,</w:delText>
        </w:r>
      </w:del>
    </w:p>
    <w:p w14:paraId="63F8B751" w14:textId="3239DBD5" w:rsidR="00DE53FB" w:rsidRPr="00993B92" w:rsidDel="00511C81" w:rsidRDefault="00DE53FB" w:rsidP="003B6316">
      <w:pPr>
        <w:pStyle w:val="PL"/>
        <w:rPr>
          <w:del w:id="458" w:author="Huawei" w:date="2020-06-07T11:29:00Z"/>
          <w:highlight w:val="yellow"/>
          <w:lang w:val="sv-SE"/>
          <w:rPrChange w:id="459" w:author="Huawei" w:date="2020-06-07T11:44:00Z">
            <w:rPr>
              <w:del w:id="460" w:author="Huawei" w:date="2020-06-07T11:29:00Z"/>
              <w:lang w:val="sv-SE"/>
            </w:rPr>
          </w:rPrChange>
        </w:rPr>
      </w:pPr>
      <w:del w:id="461" w:author="Huawei" w:date="2020-06-07T11:29:00Z">
        <w:r w:rsidRPr="00993B92" w:rsidDel="00511C81">
          <w:rPr>
            <w:highlight w:val="yellow"/>
            <w:rPrChange w:id="462" w:author="Huawei" w:date="2020-06-07T11:44:00Z">
              <w:rPr/>
            </w:rPrChange>
          </w:rPr>
          <w:delText xml:space="preserve">        format3                                 PUCCH-format3-r16</w:delText>
        </w:r>
      </w:del>
      <w:del w:id="463" w:author="Huawei" w:date="2020-06-07T11:21:00Z">
        <w:r w:rsidRPr="00993B92" w:rsidDel="00335BCD">
          <w:rPr>
            <w:highlight w:val="yellow"/>
            <w:rPrChange w:id="464" w:author="Huawei" w:date="2020-06-07T11:44:00Z">
              <w:rPr/>
            </w:rPrChange>
          </w:rPr>
          <w:delText>,</w:delText>
        </w:r>
      </w:del>
    </w:p>
    <w:p w14:paraId="579D8D65" w14:textId="69500870" w:rsidR="00DE53FB" w:rsidRPr="00993B92" w:rsidDel="00335BCD" w:rsidRDefault="00DE53FB" w:rsidP="003B6316">
      <w:pPr>
        <w:pStyle w:val="PL"/>
        <w:rPr>
          <w:del w:id="465" w:author="Huawei" w:date="2020-06-07T11:21:00Z"/>
          <w:highlight w:val="yellow"/>
          <w:lang w:val="sv-SE"/>
          <w:rPrChange w:id="466" w:author="Huawei" w:date="2020-06-07T11:44:00Z">
            <w:rPr>
              <w:del w:id="467" w:author="Huawei" w:date="2020-06-07T11:21:00Z"/>
              <w:lang w:val="sv-SE"/>
            </w:rPr>
          </w:rPrChange>
        </w:rPr>
      </w:pPr>
      <w:del w:id="468" w:author="Huawei" w:date="2020-06-07T11:21:00Z">
        <w:r w:rsidRPr="00993B92" w:rsidDel="00335BCD">
          <w:rPr>
            <w:highlight w:val="yellow"/>
            <w:rPrChange w:id="469" w:author="Huawei" w:date="2020-06-07T11:44:00Z">
              <w:rPr/>
            </w:rPrChange>
          </w:rPr>
          <w:delText xml:space="preserve">        format4                                 PUCCH-format4</w:delText>
        </w:r>
      </w:del>
    </w:p>
    <w:p w14:paraId="524635E7" w14:textId="0538AB9C" w:rsidR="00DE53FB" w:rsidRPr="00993B92" w:rsidRDefault="00DE53FB" w:rsidP="003B6316">
      <w:pPr>
        <w:pStyle w:val="PL"/>
        <w:rPr>
          <w:ins w:id="470" w:author="Huawei" w:date="2020-06-07T11:28:00Z"/>
          <w:highlight w:val="yellow"/>
          <w:rPrChange w:id="471" w:author="Huawei" w:date="2020-06-07T11:44:00Z">
            <w:rPr>
              <w:ins w:id="472" w:author="Huawei" w:date="2020-06-07T11:28:00Z"/>
            </w:rPr>
          </w:rPrChange>
        </w:rPr>
      </w:pPr>
      <w:r w:rsidRPr="00993B92">
        <w:rPr>
          <w:highlight w:val="yellow"/>
          <w:lang w:val="sv-SE"/>
          <w:rPrChange w:id="473" w:author="Huawei" w:date="2020-06-07T11:44:00Z">
            <w:rPr>
              <w:lang w:val="sv-SE"/>
            </w:rPr>
          </w:rPrChange>
        </w:rPr>
        <w:t xml:space="preserve">    </w:t>
      </w:r>
      <w:r w:rsidRPr="00993B92">
        <w:rPr>
          <w:highlight w:val="yellow"/>
          <w:rPrChange w:id="474" w:author="Huawei" w:date="2020-06-07T11:44:00Z">
            <w:rPr/>
          </w:rPrChange>
        </w:rPr>
        <w:t>}</w:t>
      </w:r>
      <w:ins w:id="475" w:author="Huawei" w:date="2020-06-07T11:28:00Z">
        <w:r w:rsidR="00511C81" w:rsidRPr="00993B92">
          <w:rPr>
            <w:highlight w:val="yellow"/>
            <w:rPrChange w:id="476" w:author="Huawei" w:date="2020-06-07T11:44:00Z">
              <w:rPr/>
            </w:rPrChange>
          </w:rPr>
          <w:t xml:space="preserve"> </w:t>
        </w:r>
      </w:ins>
      <w:ins w:id="477" w:author="Huawei" w:date="2020-06-07T11:29:00Z">
        <w:r w:rsidR="00511C81" w:rsidRPr="00993B92">
          <w:rPr>
            <w:highlight w:val="yellow"/>
            <w:rPrChange w:id="478" w:author="Huawei" w:date="2020-06-07T11:44:00Z">
              <w:rPr/>
            </w:rPrChange>
          </w:rPr>
          <w:t xml:space="preserve">                                                                                                           OPTIONAL,  -- Need R</w:t>
        </w:r>
      </w:ins>
    </w:p>
    <w:p w14:paraId="5828ACCF" w14:textId="13B7F5A1" w:rsidR="00335BCD" w:rsidRPr="00F537EB" w:rsidRDefault="00335BCD" w:rsidP="003B6316">
      <w:pPr>
        <w:pStyle w:val="PL"/>
      </w:pPr>
      <w:ins w:id="479" w:author="Huawei" w:date="2020-06-07T11:28:00Z">
        <w:r w:rsidRPr="00993B92">
          <w:rPr>
            <w:highlight w:val="yellow"/>
            <w:rPrChange w:id="480" w:author="Huawei" w:date="2020-06-07T11:44:00Z">
              <w:rPr/>
            </w:rPrChange>
          </w:rPr>
          <w:t xml:space="preserve">    ...</w:t>
        </w:r>
      </w:ins>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6A1C3CD0" w:rsidR="00BA19A2" w:rsidRPr="00F537EB" w:rsidDel="00511C81" w:rsidRDefault="00BA19A2" w:rsidP="003B6316">
      <w:pPr>
        <w:pStyle w:val="PL"/>
        <w:rPr>
          <w:del w:id="481" w:author="Huawei" w:date="2020-06-07T11:29:00Z"/>
        </w:rPr>
      </w:pPr>
      <w:del w:id="482" w:author="Huawei" w:date="2020-06-07T11:29:00Z">
        <w:r w:rsidRPr="00F537EB" w:rsidDel="00511C81">
          <w:delText>PUCCH-format2-r16 ::=                           SEQUENCE {</w:delText>
        </w:r>
      </w:del>
    </w:p>
    <w:p w14:paraId="5404B044" w14:textId="18CA94A7" w:rsidR="00BA19A2" w:rsidRPr="00F537EB" w:rsidDel="00335BCD" w:rsidRDefault="00BA19A2" w:rsidP="003B6316">
      <w:pPr>
        <w:pStyle w:val="PL"/>
        <w:rPr>
          <w:del w:id="483" w:author="Huawei" w:date="2020-06-07T11:20:00Z"/>
        </w:rPr>
      </w:pPr>
      <w:del w:id="484" w:author="Huawei" w:date="2020-06-07T11:20:00Z">
        <w:r w:rsidRPr="00F537EB" w:rsidDel="00335BCD">
          <w:delText xml:space="preserve">    nrofSymbols                                     INTEGER (1..2),</w:delText>
        </w:r>
      </w:del>
    </w:p>
    <w:p w14:paraId="52EAF7D8" w14:textId="2EB58CFB" w:rsidR="00BA19A2" w:rsidRPr="00F537EB" w:rsidDel="00335BCD" w:rsidRDefault="00BA19A2" w:rsidP="003B6316">
      <w:pPr>
        <w:pStyle w:val="PL"/>
        <w:rPr>
          <w:del w:id="485" w:author="Huawei" w:date="2020-06-07T11:20:00Z"/>
        </w:rPr>
      </w:pPr>
      <w:del w:id="486" w:author="Huawei" w:date="2020-06-07T11:20:00Z">
        <w:r w:rsidRPr="00F537EB" w:rsidDel="00335BCD">
          <w:delText xml:space="preserve">    </w:delText>
        </w:r>
        <w:bookmarkStart w:id="487" w:name="_Hlk32432072"/>
        <w:r w:rsidRPr="00F537EB" w:rsidDel="00335BCD">
          <w:delText>startingSymbolIndex</w:delText>
        </w:r>
        <w:bookmarkEnd w:id="487"/>
        <w:r w:rsidRPr="00F537EB" w:rsidDel="00335BCD">
          <w:delText xml:space="preserve">                             INTEGER (0..13),</w:delText>
        </w:r>
      </w:del>
    </w:p>
    <w:p w14:paraId="1B32FCD4" w14:textId="5855D9CB" w:rsidR="00BA19A2" w:rsidRPr="00F537EB" w:rsidDel="00511C81" w:rsidRDefault="00BA19A2" w:rsidP="003B6316">
      <w:pPr>
        <w:pStyle w:val="PL"/>
        <w:rPr>
          <w:del w:id="488" w:author="Huawei" w:date="2020-06-07T11:29:00Z"/>
        </w:rPr>
      </w:pPr>
      <w:del w:id="489" w:author="Huawei" w:date="2020-06-07T11:29:00Z">
        <w:r w:rsidRPr="00F537EB" w:rsidDel="00511C81">
          <w:delText xml:space="preserve">    interlace1-r16                                  INTEGER (0..9)  OPTIONAL, -- Need M</w:delText>
        </w:r>
      </w:del>
    </w:p>
    <w:p w14:paraId="0E19FEF3" w14:textId="0A765581" w:rsidR="00BA19A2" w:rsidRPr="00F537EB" w:rsidDel="00511C81" w:rsidRDefault="00BA19A2" w:rsidP="003B6316">
      <w:pPr>
        <w:pStyle w:val="PL"/>
        <w:rPr>
          <w:del w:id="490" w:author="Huawei" w:date="2020-06-07T11:29:00Z"/>
        </w:rPr>
      </w:pPr>
      <w:del w:id="491" w:author="Huawei" w:date="2020-06-07T11:29:00Z">
        <w:r w:rsidRPr="00F537EB" w:rsidDel="00511C81">
          <w:delText xml:space="preserve">    occ-Length-r16                                  OCC-Length-r16  OPTIONAL, -- Need M</w:delText>
        </w:r>
      </w:del>
    </w:p>
    <w:p w14:paraId="16567105" w14:textId="78BAE165" w:rsidR="00BA19A2" w:rsidRPr="00F537EB" w:rsidDel="00511C81" w:rsidRDefault="00BA19A2" w:rsidP="003B6316">
      <w:pPr>
        <w:pStyle w:val="PL"/>
        <w:rPr>
          <w:del w:id="492" w:author="Huawei" w:date="2020-06-07T11:29:00Z"/>
        </w:rPr>
      </w:pPr>
      <w:del w:id="493" w:author="Huawei" w:date="2020-06-07T11:29:00Z">
        <w:r w:rsidRPr="00F537EB" w:rsidDel="00511C81">
          <w:delText xml:space="preserve">    occ-Index-r16                                   OCC-Index-r16   OPTIONAL -- Need M</w:delText>
        </w:r>
      </w:del>
    </w:p>
    <w:p w14:paraId="0D3A7DE6" w14:textId="3465CDFD" w:rsidR="00BA19A2" w:rsidRPr="00F537EB" w:rsidDel="00511C81" w:rsidRDefault="00BA19A2" w:rsidP="003B6316">
      <w:pPr>
        <w:pStyle w:val="PL"/>
        <w:rPr>
          <w:del w:id="494" w:author="Huawei" w:date="2020-06-07T11:29:00Z"/>
        </w:rPr>
      </w:pPr>
      <w:del w:id="495" w:author="Huawei" w:date="2020-06-07T11:29:00Z">
        <w:r w:rsidRPr="00F537EB" w:rsidDel="00511C81">
          <w:delText>}</w:delText>
        </w:r>
      </w:del>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lastRenderedPageBreak/>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409C24C6" w:rsidR="00BA19A2" w:rsidRPr="00F537EB" w:rsidDel="00511C81" w:rsidRDefault="00BA19A2" w:rsidP="003B6316">
      <w:pPr>
        <w:pStyle w:val="PL"/>
        <w:rPr>
          <w:del w:id="496" w:author="Huawei" w:date="2020-06-07T11:30:00Z"/>
        </w:rPr>
      </w:pPr>
      <w:bookmarkStart w:id="497" w:name="_Hlk32432133"/>
      <w:del w:id="498" w:author="Huawei" w:date="2020-06-07T11:30:00Z">
        <w:r w:rsidRPr="00F537EB" w:rsidDel="00511C81">
          <w:delText xml:space="preserve">PUCCH-format3-r16 </w:delText>
        </w:r>
        <w:bookmarkEnd w:id="497"/>
        <w:r w:rsidRPr="00F537EB" w:rsidDel="00511C81">
          <w:delText>::=                           SEQUENCE {</w:delText>
        </w:r>
      </w:del>
    </w:p>
    <w:p w14:paraId="5C0E2672" w14:textId="413B8CCE" w:rsidR="00BA19A2" w:rsidRPr="00F537EB" w:rsidDel="00511C81" w:rsidRDefault="00BA19A2" w:rsidP="003B6316">
      <w:pPr>
        <w:pStyle w:val="PL"/>
        <w:rPr>
          <w:del w:id="499" w:author="Huawei" w:date="2020-06-07T11:30:00Z"/>
        </w:rPr>
      </w:pPr>
      <w:del w:id="500" w:author="Huawei" w:date="2020-06-07T11:30:00Z">
        <w:r w:rsidRPr="00F537EB" w:rsidDel="00511C81">
          <w:delText xml:space="preserve">    nrofSymbols                                     INTEGER (4..14),</w:delText>
        </w:r>
      </w:del>
    </w:p>
    <w:p w14:paraId="25E5D814" w14:textId="1B8C2A78" w:rsidR="00BA19A2" w:rsidRPr="00F537EB" w:rsidDel="00511C81" w:rsidRDefault="00BA19A2" w:rsidP="003B6316">
      <w:pPr>
        <w:pStyle w:val="PL"/>
        <w:rPr>
          <w:del w:id="501" w:author="Huawei" w:date="2020-06-07T11:30:00Z"/>
        </w:rPr>
      </w:pPr>
      <w:del w:id="502" w:author="Huawei" w:date="2020-06-07T11:30:00Z">
        <w:r w:rsidRPr="00F537EB" w:rsidDel="00511C81">
          <w:delText xml:space="preserve">    startingSymbolIndex                             INTEGER (0..10),</w:delText>
        </w:r>
      </w:del>
    </w:p>
    <w:p w14:paraId="7D9F49FC" w14:textId="6B45F15E" w:rsidR="00BA19A2" w:rsidRPr="00F537EB" w:rsidDel="00511C81" w:rsidRDefault="00BA19A2" w:rsidP="003B6316">
      <w:pPr>
        <w:pStyle w:val="PL"/>
        <w:rPr>
          <w:del w:id="503" w:author="Huawei" w:date="2020-06-07T11:30:00Z"/>
        </w:rPr>
      </w:pPr>
      <w:del w:id="504" w:author="Huawei" w:date="2020-06-07T11:30:00Z">
        <w:r w:rsidRPr="00F537EB" w:rsidDel="00511C81">
          <w:delText xml:space="preserve">    interlace1-r16                                  INTEGER (0..9)  OPTIONAL, -- Need M</w:delText>
        </w:r>
      </w:del>
    </w:p>
    <w:p w14:paraId="62E636C4" w14:textId="754990B1" w:rsidR="00BA19A2" w:rsidRPr="00F537EB" w:rsidDel="00511C81" w:rsidRDefault="00BA19A2" w:rsidP="003B6316">
      <w:pPr>
        <w:pStyle w:val="PL"/>
        <w:rPr>
          <w:del w:id="505" w:author="Huawei" w:date="2020-06-07T11:30:00Z"/>
        </w:rPr>
      </w:pPr>
      <w:del w:id="506" w:author="Huawei" w:date="2020-06-07T11:30:00Z">
        <w:r w:rsidRPr="00F537EB" w:rsidDel="00511C81">
          <w:delText xml:space="preserve">    occ-Length-r16                                  OCC-Length-r16  OPTIONAL, -- Need M</w:delText>
        </w:r>
      </w:del>
    </w:p>
    <w:p w14:paraId="34CFDE89" w14:textId="29EE0195" w:rsidR="00BA19A2" w:rsidRPr="00F537EB" w:rsidDel="00511C81" w:rsidRDefault="00BA19A2" w:rsidP="003B6316">
      <w:pPr>
        <w:pStyle w:val="PL"/>
        <w:rPr>
          <w:del w:id="507" w:author="Huawei" w:date="2020-06-07T11:30:00Z"/>
        </w:rPr>
      </w:pPr>
      <w:del w:id="508" w:author="Huawei" w:date="2020-06-07T11:30:00Z">
        <w:r w:rsidRPr="00F537EB" w:rsidDel="00511C81">
          <w:delText xml:space="preserve">    occ-Index-r16                                   OCC-Index-r16   OPTIONAL -- Need M</w:delText>
        </w:r>
      </w:del>
    </w:p>
    <w:p w14:paraId="259905BD" w14:textId="2ABF6D86" w:rsidR="00BA19A2" w:rsidRPr="00F537EB" w:rsidDel="00511C81" w:rsidRDefault="00BA19A2" w:rsidP="003B6316">
      <w:pPr>
        <w:pStyle w:val="PL"/>
        <w:rPr>
          <w:del w:id="509" w:author="Huawei" w:date="2020-06-07T11:30:00Z"/>
        </w:rPr>
      </w:pPr>
      <w:del w:id="510" w:author="Huawei" w:date="2020-06-07T11:30:00Z">
        <w:r w:rsidRPr="00F537EB" w:rsidDel="00511C81">
          <w:delText>}</w:delText>
        </w:r>
      </w:del>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0326D00C" w:rsidR="00BA19A2" w:rsidRPr="00F537EB" w:rsidDel="00476574" w:rsidRDefault="00BA19A2" w:rsidP="003B6316">
      <w:pPr>
        <w:pStyle w:val="PL"/>
        <w:rPr>
          <w:del w:id="511" w:author="Huawei" w:date="2020-06-07T11:35:00Z"/>
        </w:rPr>
      </w:pPr>
      <w:del w:id="512" w:author="Huawei" w:date="2020-06-07T11:35:00Z">
        <w:r w:rsidRPr="00F537EB" w:rsidDel="00476574">
          <w:delText>OCC-Length-r16 ::= ENUMERATED {n2,n4}</w:delText>
        </w:r>
      </w:del>
    </w:p>
    <w:p w14:paraId="78FA1455" w14:textId="03081B87" w:rsidR="00BA19A2" w:rsidRPr="00F537EB" w:rsidDel="00476574" w:rsidRDefault="00BA19A2" w:rsidP="003B6316">
      <w:pPr>
        <w:pStyle w:val="PL"/>
        <w:rPr>
          <w:del w:id="513" w:author="Huawei" w:date="2020-06-07T11:35:00Z"/>
        </w:rPr>
      </w:pPr>
    </w:p>
    <w:p w14:paraId="2CEAF924" w14:textId="6914C23D" w:rsidR="00BA19A2" w:rsidRPr="00F537EB" w:rsidDel="00476574" w:rsidRDefault="00BA19A2" w:rsidP="003B6316">
      <w:pPr>
        <w:pStyle w:val="PL"/>
        <w:rPr>
          <w:del w:id="514" w:author="Huawei" w:date="2020-06-07T11:35:00Z"/>
        </w:rPr>
      </w:pPr>
      <w:del w:id="515" w:author="Huawei" w:date="2020-06-07T11:35:00Z">
        <w:r w:rsidRPr="00F537EB" w:rsidDel="00476574">
          <w:delText>OCC-Index-r16  ::= ENUMERATED {n0,n1,n2,n3}</w:delText>
        </w:r>
      </w:del>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lastRenderedPageBreak/>
              <w:t xml:space="preserve">PUCCH-Config </w:t>
            </w:r>
            <w:r w:rsidRPr="00F537EB">
              <w:rPr>
                <w:szCs w:val="22"/>
              </w:rPr>
              <w:t>field descriptions</w:t>
            </w:r>
          </w:p>
        </w:tc>
      </w:tr>
      <w:tr w:rsidR="001C1BA2" w:rsidRPr="00D05641"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dl-DataToUL-ACK</w:t>
            </w:r>
            <w:r w:rsidR="00B644E7" w:rsidRPr="00F537EB">
              <w:rPr>
                <w:b/>
                <w:i/>
                <w:szCs w:val="22"/>
              </w:rPr>
              <w:t>, dl-DataToUL-ACK-ForDCI-Format1-2</w:t>
            </w:r>
          </w:p>
          <w:p w14:paraId="4E0C7971" w14:textId="424B5919"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dl-DataToUL-ACK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ins w:id="516" w:author="" w:date="2020-05-08T11:43:00Z">
              <w:r w:rsidR="00344CAF" w:rsidRPr="00A362DE">
                <w:rPr>
                  <w:lang w:val="en-US"/>
                </w:rPr>
                <w:t xml:space="preserve"> </w:t>
              </w:r>
              <w:r w:rsidR="00344CAF" w:rsidRPr="00A362DE">
                <w:t xml:space="preserve">If </w:t>
              </w:r>
              <w:r w:rsidR="00344CAF" w:rsidRPr="00A362DE">
                <w:rPr>
                  <w:bCs/>
                  <w:i/>
                </w:rPr>
                <w:t>dl-DataToUL-ACK</w:t>
              </w:r>
              <w:r w:rsidR="00344CAF" w:rsidRPr="00A362DE">
                <w:rPr>
                  <w:i/>
                </w:rPr>
                <w:t>-r16</w:t>
              </w:r>
              <w:r w:rsidR="00344CAF" w:rsidRPr="00A362DE">
                <w:t xml:space="preserve"> is signalled, UE shall ignore the </w:t>
              </w:r>
              <w:r w:rsidR="00344CAF" w:rsidRPr="00A362DE">
                <w:rPr>
                  <w:bCs/>
                  <w:i/>
                </w:rPr>
                <w:t>dl-DataToUL-ACK</w:t>
              </w:r>
              <w:r w:rsidR="00344CAF" w:rsidRPr="00A362DE">
                <w:rPr>
                  <w:i/>
                </w:rPr>
                <w:t xml:space="preserve"> </w:t>
              </w:r>
              <w:r w:rsidR="00344CAF" w:rsidRPr="00A362DE">
                <w:t>(without suffix).</w:t>
              </w:r>
              <w:r w:rsidR="00344CAF" w:rsidRPr="00A362DE">
                <w:rPr>
                  <w:lang w:val="en-US"/>
                </w:rPr>
                <w:t xml:space="preserve"> The value -1 corresponds to “non-numerical value” for the case where the A/N feedback timing is not explicitly included at the time of scheduling PDSCH.</w:t>
              </w:r>
            </w:ins>
          </w:p>
        </w:tc>
      </w:tr>
      <w:tr w:rsidR="001C1BA2" w:rsidRPr="00D05641" w14:paraId="0E593F5E" w14:textId="77777777" w:rsidTr="00C76602">
        <w:tc>
          <w:tcPr>
            <w:tcW w:w="14173" w:type="dxa"/>
            <w:shd w:val="clear" w:color="auto" w:fill="auto"/>
          </w:tcPr>
          <w:p w14:paraId="7A3C29D2" w14:textId="367546E2" w:rsidR="00BA19A2" w:rsidRPr="00F537EB" w:rsidRDefault="00BA19A2" w:rsidP="00C76602">
            <w:pPr>
              <w:pStyle w:val="TAL"/>
              <w:rPr>
                <w:szCs w:val="22"/>
              </w:rPr>
            </w:pPr>
            <w:r w:rsidRPr="00F537EB">
              <w:rPr>
                <w:b/>
                <w:i/>
                <w:szCs w:val="22"/>
              </w:rPr>
              <w:t>dl-dci-triggered-UL-ChannelAccess-CPext</w:t>
            </w:r>
            <w:ins w:id="517" w:author="" w:date="2020-05-08T11:44:00Z">
              <w:r w:rsidR="00344CAF">
                <w:rPr>
                  <w:b/>
                  <w:i/>
                  <w:szCs w:val="22"/>
                  <w:lang w:val="en-US"/>
                </w:rPr>
                <w:t>List</w:t>
              </w:r>
            </w:ins>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D05641" w14:paraId="6EF5080B" w14:textId="77777777" w:rsidTr="00C76602">
        <w:tc>
          <w:tcPr>
            <w:tcW w:w="14173" w:type="dxa"/>
            <w:shd w:val="clear" w:color="auto" w:fill="auto"/>
          </w:tcPr>
          <w:p w14:paraId="74B4A16E" w14:textId="77777777" w:rsidR="00936420" w:rsidRPr="005035CD" w:rsidRDefault="00936420" w:rsidP="00C76602">
            <w:pPr>
              <w:pStyle w:val="TAL"/>
              <w:rPr>
                <w:b/>
                <w:i/>
                <w:szCs w:val="22"/>
              </w:rPr>
            </w:pPr>
            <w:r w:rsidRPr="005035CD">
              <w:rPr>
                <w:b/>
                <w:i/>
                <w:szCs w:val="22"/>
              </w:rPr>
              <w:t>dmrs-UplinkTransformPrecodingPUCCH</w:t>
            </w:r>
          </w:p>
          <w:p w14:paraId="50A1EC5A" w14:textId="77777777" w:rsidR="00936420" w:rsidRPr="005035CD" w:rsidRDefault="00936420" w:rsidP="00C76602">
            <w:pPr>
              <w:pStyle w:val="TAL"/>
              <w:rPr>
                <w:b/>
                <w:i/>
                <w:szCs w:val="22"/>
              </w:rPr>
            </w:pPr>
            <w:r w:rsidRPr="005035CD">
              <w:rPr>
                <w:szCs w:val="22"/>
              </w:rPr>
              <w:t>This field is used for PUCCH formats 3 and 4 according to TS 38.211, Clause 6.4.1.3.3.1.</w:t>
            </w:r>
          </w:p>
        </w:tc>
      </w:tr>
      <w:tr w:rsidR="001C1BA2" w:rsidRPr="00D05641" w14:paraId="37620765" w14:textId="77777777" w:rsidTr="006D357F">
        <w:tc>
          <w:tcPr>
            <w:tcW w:w="14173" w:type="dxa"/>
            <w:shd w:val="clear" w:color="auto" w:fill="auto"/>
          </w:tcPr>
          <w:p w14:paraId="27D302D8" w14:textId="649CCC14" w:rsidR="002C5D28" w:rsidRPr="005035CD" w:rsidRDefault="002C5D28" w:rsidP="00F43D0B">
            <w:pPr>
              <w:pStyle w:val="TAL"/>
              <w:rPr>
                <w:szCs w:val="22"/>
              </w:rPr>
            </w:pPr>
            <w:r w:rsidRPr="005035CD">
              <w:rPr>
                <w:b/>
                <w:i/>
                <w:szCs w:val="22"/>
              </w:rPr>
              <w:t>format1</w:t>
            </w:r>
          </w:p>
          <w:p w14:paraId="6520D396" w14:textId="5D63A5BC" w:rsidR="002C5D28" w:rsidRPr="005035CD" w:rsidRDefault="002C5D28" w:rsidP="00993B92">
            <w:pPr>
              <w:pStyle w:val="TAL"/>
              <w:rPr>
                <w:szCs w:val="22"/>
              </w:rPr>
            </w:pPr>
            <w:r w:rsidRPr="00C44EB2">
              <w:rPr>
                <w:szCs w:val="22"/>
              </w:rPr>
              <w:t>Parameters that are common for all PUCCH resources of format 1.</w:t>
            </w:r>
          </w:p>
        </w:tc>
      </w:tr>
      <w:tr w:rsidR="001C1BA2" w:rsidRPr="00D05641" w14:paraId="2D7EFCE8" w14:textId="1B5FD0D7" w:rsidTr="006D357F">
        <w:tc>
          <w:tcPr>
            <w:tcW w:w="14173" w:type="dxa"/>
            <w:shd w:val="clear" w:color="auto" w:fill="auto"/>
          </w:tcPr>
          <w:p w14:paraId="46C288BB" w14:textId="0490FCCF" w:rsidR="002C5D28" w:rsidRPr="00F537EB" w:rsidRDefault="002C5D28" w:rsidP="00F43D0B">
            <w:pPr>
              <w:pStyle w:val="TAL"/>
              <w:rPr>
                <w:szCs w:val="22"/>
              </w:rPr>
            </w:pPr>
            <w:r w:rsidRPr="00F537EB">
              <w:rPr>
                <w:b/>
                <w:i/>
                <w:szCs w:val="22"/>
              </w:rPr>
              <w:t>format2</w:t>
            </w:r>
          </w:p>
          <w:p w14:paraId="30043C03" w14:textId="493F45A6" w:rsidR="002C5D28" w:rsidRPr="00F537EB" w:rsidRDefault="002C5D28" w:rsidP="00F43D0B">
            <w:pPr>
              <w:pStyle w:val="TAL"/>
              <w:rPr>
                <w:szCs w:val="22"/>
              </w:rPr>
            </w:pPr>
            <w:r w:rsidRPr="00F537EB">
              <w:rPr>
                <w:szCs w:val="22"/>
              </w:rPr>
              <w:t>Parameters that are common for all PUCCH resources of format 2.</w:t>
            </w:r>
          </w:p>
        </w:tc>
      </w:tr>
      <w:tr w:rsidR="001C1BA2" w:rsidRPr="00D05641" w14:paraId="67CF7C7D" w14:textId="6B24FAF2" w:rsidTr="006D357F">
        <w:tc>
          <w:tcPr>
            <w:tcW w:w="14173" w:type="dxa"/>
            <w:shd w:val="clear" w:color="auto" w:fill="auto"/>
          </w:tcPr>
          <w:p w14:paraId="7BB9247F" w14:textId="1387CD9E" w:rsidR="002C5D28" w:rsidRPr="00F537EB" w:rsidRDefault="002C5D28" w:rsidP="00F43D0B">
            <w:pPr>
              <w:pStyle w:val="TAL"/>
              <w:rPr>
                <w:szCs w:val="22"/>
              </w:rPr>
            </w:pPr>
            <w:r w:rsidRPr="00F537EB">
              <w:rPr>
                <w:b/>
                <w:i/>
                <w:szCs w:val="22"/>
              </w:rPr>
              <w:t>format3</w:t>
            </w:r>
          </w:p>
          <w:p w14:paraId="08BA22A3" w14:textId="5BE7EABB" w:rsidR="002C5D28" w:rsidRPr="00F537EB" w:rsidRDefault="002C5D28" w:rsidP="00F43D0B">
            <w:pPr>
              <w:pStyle w:val="TAL"/>
              <w:rPr>
                <w:szCs w:val="22"/>
              </w:rPr>
            </w:pPr>
            <w:r w:rsidRPr="00F537EB">
              <w:rPr>
                <w:szCs w:val="22"/>
              </w:rPr>
              <w:t>Parameters that are common for all PUCCH resources of format 3.</w:t>
            </w:r>
          </w:p>
        </w:tc>
      </w:tr>
      <w:tr w:rsidR="001C1BA2" w:rsidRPr="00D05641" w14:paraId="301F6DED" w14:textId="6BB2D25A" w:rsidTr="006D357F">
        <w:tc>
          <w:tcPr>
            <w:tcW w:w="14173" w:type="dxa"/>
            <w:shd w:val="clear" w:color="auto" w:fill="auto"/>
          </w:tcPr>
          <w:p w14:paraId="1DE7A6DF" w14:textId="3D9DFABF" w:rsidR="002C5D28" w:rsidRPr="00F537EB" w:rsidRDefault="002C5D28" w:rsidP="00F43D0B">
            <w:pPr>
              <w:pStyle w:val="TAL"/>
              <w:rPr>
                <w:szCs w:val="22"/>
              </w:rPr>
            </w:pPr>
            <w:r w:rsidRPr="00F537EB">
              <w:rPr>
                <w:b/>
                <w:i/>
                <w:szCs w:val="22"/>
              </w:rPr>
              <w:t>format4.</w:t>
            </w:r>
          </w:p>
          <w:p w14:paraId="5AF97C39" w14:textId="2BAECB1D" w:rsidR="002C5D28" w:rsidRPr="00F537EB" w:rsidRDefault="002C5D28" w:rsidP="00F43D0B">
            <w:pPr>
              <w:pStyle w:val="TAL"/>
              <w:rPr>
                <w:szCs w:val="22"/>
              </w:rPr>
            </w:pPr>
            <w:r w:rsidRPr="00F537EB">
              <w:rPr>
                <w:szCs w:val="22"/>
              </w:rPr>
              <w:t>Parameters that are common for all PUCCH resources of format 4</w:t>
            </w:r>
          </w:p>
        </w:tc>
      </w:tr>
      <w:tr w:rsidR="001C1BA2" w:rsidRPr="00D05641"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D05641"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r w:rsidRPr="00F537EB">
              <w:rPr>
                <w:b/>
                <w:i/>
                <w:szCs w:val="22"/>
              </w:rPr>
              <w:t>resourceGroupToAddModList, resourceGroupToReleaseList</w:t>
            </w:r>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D05641"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r w:rsidRPr="00F537EB">
              <w:rPr>
                <w:b/>
                <w:i/>
                <w:szCs w:val="22"/>
              </w:rPr>
              <w:t>resourceSetToAddModList, resourceSetToReleaseList</w:t>
            </w:r>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D05641" w14:paraId="0D82EA68" w14:textId="77777777" w:rsidTr="006D357F">
        <w:tc>
          <w:tcPr>
            <w:tcW w:w="14173" w:type="dxa"/>
            <w:shd w:val="clear" w:color="auto" w:fill="auto"/>
          </w:tcPr>
          <w:p w14:paraId="1FCA1328" w14:textId="119123E7" w:rsidR="00B644E7" w:rsidRPr="00F537EB" w:rsidRDefault="00B644E7" w:rsidP="00B644E7">
            <w:pPr>
              <w:pStyle w:val="TAL"/>
              <w:rPr>
                <w:szCs w:val="22"/>
              </w:rPr>
            </w:pPr>
            <w:commentRangeStart w:id="518"/>
            <w:r w:rsidRPr="00F537EB">
              <w:rPr>
                <w:b/>
                <w:i/>
                <w:szCs w:val="22"/>
              </w:rPr>
              <w:t xml:space="preserve">resourceToAddModList, </w:t>
            </w:r>
            <w:ins w:id="519" w:author="Huawei" w:date="2020-06-07T23:56:00Z">
              <w:r w:rsidR="002A14E7" w:rsidRPr="002A14E7">
                <w:rPr>
                  <w:b/>
                  <w:i/>
                  <w:szCs w:val="22"/>
                  <w:highlight w:val="yellow"/>
                </w:rPr>
                <w:t>resourceToAddModListExt</w:t>
              </w:r>
              <w:r w:rsidR="002A14E7">
                <w:rPr>
                  <w:b/>
                  <w:i/>
                  <w:szCs w:val="22"/>
                </w:rPr>
                <w:t xml:space="preserve">, </w:t>
              </w:r>
            </w:ins>
            <w:r w:rsidRPr="00F537EB">
              <w:rPr>
                <w:b/>
                <w:i/>
                <w:szCs w:val="22"/>
              </w:rPr>
              <w:t>resourceToReleaseList</w:t>
            </w:r>
            <w:commentRangeEnd w:id="518"/>
            <w:r w:rsidR="00154AD1">
              <w:rPr>
                <w:rStyle w:val="CommentReference"/>
                <w:rFonts w:ascii="Times New Roman" w:eastAsia="宋体" w:hAnsi="Times New Roman"/>
                <w:lang w:eastAsia="en-US"/>
              </w:rPr>
              <w:commentReference w:id="518"/>
            </w:r>
          </w:p>
          <w:p w14:paraId="264DB0C3" w14:textId="608ABF79" w:rsidR="00B644E7" w:rsidRPr="00F537EB" w:rsidRDefault="00B644E7" w:rsidP="002A1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ins w:id="520" w:author="Huawei" w:date="2020-06-07T23:57:00Z">
              <w:r w:rsidR="002A14E7">
                <w:rPr>
                  <w:szCs w:val="22"/>
                </w:rPr>
                <w:t xml:space="preserve"> </w:t>
              </w:r>
              <w:r w:rsidR="002A14E7" w:rsidRPr="007D2CB9">
                <w:rPr>
                  <w:szCs w:val="22"/>
                  <w:highlight w:val="yellow"/>
                </w:rPr>
                <w:t>If the netw</w:t>
              </w:r>
              <w:r w:rsidR="002A14E7" w:rsidRPr="0029158D">
                <w:rPr>
                  <w:szCs w:val="22"/>
                  <w:highlight w:val="yellow"/>
                </w:rPr>
                <w:t xml:space="preserve">ork includes </w:t>
              </w:r>
              <w:r w:rsidR="002A14E7">
                <w:rPr>
                  <w:szCs w:val="22"/>
                  <w:highlight w:val="yellow"/>
                </w:rPr>
                <w:t xml:space="preserve">of </w:t>
              </w:r>
              <w:r w:rsidR="002A14E7">
                <w:rPr>
                  <w:i/>
                  <w:szCs w:val="22"/>
                  <w:highlight w:val="yellow"/>
                </w:rPr>
                <w:t>resource</w:t>
              </w:r>
              <w:r w:rsidR="002A14E7" w:rsidRPr="0029158D">
                <w:rPr>
                  <w:i/>
                  <w:szCs w:val="22"/>
                  <w:highlight w:val="yellow"/>
                </w:rPr>
                <w:t>ToAddModListExt</w:t>
              </w:r>
              <w:r w:rsidR="002A14E7" w:rsidRPr="0029158D">
                <w:rPr>
                  <w:szCs w:val="22"/>
                  <w:highlight w:val="yellow"/>
                </w:rPr>
                <w:t>, it includes the same number of entries, and listed in the same order, as in</w:t>
              </w:r>
              <w:r w:rsidR="002A14E7">
                <w:rPr>
                  <w:szCs w:val="22"/>
                  <w:highlight w:val="yellow"/>
                </w:rPr>
                <w:t xml:space="preserve"> </w:t>
              </w:r>
              <w:r w:rsidR="002A14E7">
                <w:rPr>
                  <w:i/>
                  <w:szCs w:val="22"/>
                  <w:highlight w:val="yellow"/>
                </w:rPr>
                <w:t>resource</w:t>
              </w:r>
              <w:r w:rsidR="002A14E7" w:rsidRPr="0029158D">
                <w:rPr>
                  <w:i/>
                  <w:szCs w:val="22"/>
                  <w:highlight w:val="yellow"/>
                </w:rPr>
                <w:t>ToAddMo</w:t>
              </w:r>
              <w:r w:rsidR="002A14E7" w:rsidRPr="007D2CB9">
                <w:rPr>
                  <w:i/>
                  <w:szCs w:val="22"/>
                  <w:highlight w:val="yellow"/>
                </w:rPr>
                <w:t>dList</w:t>
              </w:r>
              <w:r w:rsidR="002A14E7" w:rsidRPr="007D2CB9">
                <w:rPr>
                  <w:szCs w:val="22"/>
                  <w:highlight w:val="yellow"/>
                </w:rPr>
                <w:t>.</w:t>
              </w:r>
            </w:ins>
          </w:p>
        </w:tc>
      </w:tr>
      <w:tr w:rsidR="001C1BA2" w:rsidRPr="00D05641" w14:paraId="24A8B761" w14:textId="77777777" w:rsidTr="006D357F">
        <w:tc>
          <w:tcPr>
            <w:tcW w:w="14173" w:type="dxa"/>
            <w:shd w:val="clear" w:color="auto" w:fill="auto"/>
          </w:tcPr>
          <w:p w14:paraId="726748C8" w14:textId="3EB22F4D" w:rsidR="00B644E7" w:rsidRPr="00F537EB" w:rsidRDefault="00B644E7" w:rsidP="00B644E7">
            <w:pPr>
              <w:pStyle w:val="TAL"/>
              <w:rPr>
                <w:szCs w:val="22"/>
              </w:rPr>
            </w:pPr>
            <w:commentRangeStart w:id="521"/>
            <w:r w:rsidRPr="00F537EB">
              <w:rPr>
                <w:b/>
                <w:i/>
                <w:szCs w:val="22"/>
              </w:rPr>
              <w:t>spatialRelationInfoToAddModList</w:t>
            </w:r>
            <w:commentRangeEnd w:id="521"/>
            <w:ins w:id="522" w:author="Huawei" w:date="2020-06-07T23:58:00Z">
              <w:r w:rsidR="002A14E7">
                <w:rPr>
                  <w:b/>
                  <w:i/>
                  <w:szCs w:val="22"/>
                </w:rPr>
                <w:t xml:space="preserve">, </w:t>
              </w:r>
              <w:r w:rsidR="002A14E7" w:rsidRPr="006F3F29">
                <w:rPr>
                  <w:b/>
                  <w:i/>
                  <w:szCs w:val="22"/>
                  <w:highlight w:val="yellow"/>
                </w:rPr>
                <w:t>spatialRelationInfoToAddModList2</w:t>
              </w:r>
              <w:r w:rsidR="002A14E7" w:rsidRPr="006F3F29">
                <w:rPr>
                  <w:rStyle w:val="CommentReference"/>
                  <w:rFonts w:ascii="Times New Roman" w:eastAsia="宋体" w:hAnsi="Times New Roman"/>
                  <w:highlight w:val="yellow"/>
                  <w:lang w:eastAsia="en-US"/>
                </w:rPr>
                <w:t xml:space="preserve"> , </w:t>
              </w:r>
              <w:r w:rsidR="002A14E7" w:rsidRPr="006F3F29">
                <w:rPr>
                  <w:b/>
                  <w:i/>
                  <w:szCs w:val="22"/>
                  <w:highlight w:val="yellow"/>
                </w:rPr>
                <w:t>spatialRelationInfoToAddModListExt</w:t>
              </w:r>
              <w:r w:rsidR="002A14E7">
                <w:rPr>
                  <w:rStyle w:val="CommentReference"/>
                  <w:rFonts w:ascii="Times New Roman" w:eastAsia="宋体" w:hAnsi="Times New Roman"/>
                  <w:lang w:eastAsia="en-US"/>
                </w:rPr>
                <w:t xml:space="preserve"> </w:t>
              </w:r>
            </w:ins>
            <w:r w:rsidR="00154AD1">
              <w:rPr>
                <w:rStyle w:val="CommentReference"/>
                <w:rFonts w:ascii="Times New Roman" w:eastAsia="宋体" w:hAnsi="Times New Roman"/>
                <w:lang w:eastAsia="en-US"/>
              </w:rPr>
              <w:commentReference w:id="521"/>
            </w:r>
          </w:p>
          <w:p w14:paraId="7F6018EA" w14:textId="58D83696"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ins w:id="523" w:author="Huawei" w:date="2020-06-08T00:00:00Z">
              <w:r w:rsidR="006F3F29">
                <w:rPr>
                  <w:szCs w:val="22"/>
                </w:rPr>
                <w:t xml:space="preserve"> </w:t>
              </w:r>
              <w:r w:rsidR="006F3F29" w:rsidRPr="007D2CB9">
                <w:rPr>
                  <w:szCs w:val="22"/>
                  <w:highlight w:val="yellow"/>
                </w:rPr>
                <w:t xml:space="preserve">The UE shall consider entries in </w:t>
              </w:r>
              <w:r w:rsidR="006F3F29">
                <w:rPr>
                  <w:i/>
                  <w:szCs w:val="22"/>
                  <w:highlight w:val="yellow"/>
                </w:rPr>
                <w:t>spatialRelationInfo</w:t>
              </w:r>
              <w:r w:rsidR="006F3F29" w:rsidRPr="007D2CB9">
                <w:rPr>
                  <w:i/>
                  <w:szCs w:val="22"/>
                  <w:highlight w:val="yellow"/>
                </w:rPr>
                <w:t>ToAddModList</w:t>
              </w:r>
              <w:r w:rsidR="006F3F29" w:rsidRPr="00B612B2">
                <w:rPr>
                  <w:i/>
                  <w:szCs w:val="22"/>
                  <w:highlight w:val="yellow"/>
                </w:rPr>
                <w:t xml:space="preserve"> </w:t>
              </w:r>
              <w:r w:rsidR="006F3F29" w:rsidRPr="00B612B2">
                <w:rPr>
                  <w:szCs w:val="22"/>
                  <w:highlight w:val="yellow"/>
                </w:rPr>
                <w:t>and</w:t>
              </w:r>
              <w:r w:rsidR="006F3F29" w:rsidRPr="007D2CB9">
                <w:rPr>
                  <w:szCs w:val="22"/>
                  <w:highlight w:val="yellow"/>
                </w:rPr>
                <w:t xml:space="preserve"> in</w:t>
              </w:r>
              <w:r w:rsidR="006F3F29" w:rsidRPr="00B612B2">
                <w:rPr>
                  <w:i/>
                  <w:szCs w:val="22"/>
                  <w:highlight w:val="yellow"/>
                </w:rPr>
                <w:t xml:space="preserve"> </w:t>
              </w:r>
            </w:ins>
            <w:ins w:id="524"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2</w:t>
              </w:r>
              <w:r w:rsidR="006F3F29" w:rsidRPr="00B612B2">
                <w:rPr>
                  <w:i/>
                  <w:szCs w:val="22"/>
                  <w:highlight w:val="yellow"/>
                </w:rPr>
                <w:t xml:space="preserve"> </w:t>
              </w:r>
            </w:ins>
            <w:ins w:id="525" w:author="Huawei" w:date="2020-06-08T00:00:00Z">
              <w:r w:rsidR="006F3F29" w:rsidRPr="007D2CB9">
                <w:rPr>
                  <w:szCs w:val="22"/>
                  <w:highlight w:val="yellow"/>
                </w:rPr>
                <w:t>as a single list</w:t>
              </w:r>
              <w:r w:rsidR="006F3F29">
                <w:rPr>
                  <w:szCs w:val="22"/>
                  <w:highlight w:val="yellow"/>
                </w:rPr>
                <w:t xml:space="preserve">, i.e. an entry created using </w:t>
              </w:r>
            </w:ins>
            <w:ins w:id="526" w:author="Huawei" w:date="2020-06-08T00:01:00Z">
              <w:r w:rsidR="006F3F29">
                <w:rPr>
                  <w:i/>
                  <w:szCs w:val="22"/>
                  <w:highlight w:val="yellow"/>
                </w:rPr>
                <w:t>spatialRelationInfo</w:t>
              </w:r>
              <w:r w:rsidR="006F3F29" w:rsidRPr="007D2CB9">
                <w:rPr>
                  <w:i/>
                  <w:szCs w:val="22"/>
                  <w:highlight w:val="yellow"/>
                </w:rPr>
                <w:t>ToAddModList</w:t>
              </w:r>
              <w:r w:rsidR="006F3F29" w:rsidRPr="00B612B2">
                <w:rPr>
                  <w:i/>
                  <w:szCs w:val="22"/>
                  <w:highlight w:val="yellow"/>
                </w:rPr>
                <w:t xml:space="preserve"> </w:t>
              </w:r>
            </w:ins>
            <w:ins w:id="527" w:author="Huawei" w:date="2020-06-08T00:00:00Z">
              <w:r w:rsidR="006F3F29">
                <w:rPr>
                  <w:szCs w:val="22"/>
                  <w:highlight w:val="yellow"/>
                </w:rPr>
                <w:t xml:space="preserve">can be modifed using </w:t>
              </w:r>
            </w:ins>
            <w:ins w:id="528"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2</w:t>
              </w:r>
              <w:r w:rsidR="006F3F29" w:rsidRPr="00B612B2">
                <w:rPr>
                  <w:i/>
                  <w:szCs w:val="22"/>
                  <w:highlight w:val="yellow"/>
                </w:rPr>
                <w:t xml:space="preserve"> </w:t>
              </w:r>
            </w:ins>
            <w:ins w:id="529" w:author="Huawei" w:date="2020-06-08T00:00:00Z">
              <w:r w:rsidR="006F3F29">
                <w:rPr>
                  <w:szCs w:val="22"/>
                  <w:highlight w:val="yellow"/>
                </w:rPr>
                <w:t xml:space="preserve">(or deleted using </w:t>
              </w:r>
            </w:ins>
            <w:ins w:id="530" w:author="Huawei" w:date="2020-06-08T00:01:00Z">
              <w:r w:rsidR="006F3F29">
                <w:rPr>
                  <w:i/>
                  <w:szCs w:val="22"/>
                  <w:highlight w:val="yellow"/>
                </w:rPr>
                <w:t>spatialRelationInfoToRelease</w:t>
              </w:r>
              <w:r w:rsidR="006F3F29" w:rsidRPr="007D2CB9">
                <w:rPr>
                  <w:i/>
                  <w:szCs w:val="22"/>
                  <w:highlight w:val="yellow"/>
                </w:rPr>
                <w:t>List</w:t>
              </w:r>
              <w:r w:rsidR="006F3F29">
                <w:rPr>
                  <w:i/>
                  <w:szCs w:val="22"/>
                  <w:highlight w:val="yellow"/>
                </w:rPr>
                <w:t>2</w:t>
              </w:r>
            </w:ins>
            <w:ins w:id="531" w:author="Huawei" w:date="2020-06-08T00:00:00Z">
              <w:r w:rsidR="006F3F29">
                <w:rPr>
                  <w:highlight w:val="yellow"/>
                </w:rPr>
                <w:t>)</w:t>
              </w:r>
              <w:r w:rsidR="006F3F29">
                <w:rPr>
                  <w:szCs w:val="22"/>
                  <w:highlight w:val="yellow"/>
                </w:rPr>
                <w:t xml:space="preserve"> and vice-versa. </w:t>
              </w:r>
              <w:r w:rsidR="006F3F29" w:rsidRPr="007D2CB9">
                <w:rPr>
                  <w:szCs w:val="22"/>
                  <w:highlight w:val="yellow"/>
                </w:rPr>
                <w:t>If the netw</w:t>
              </w:r>
              <w:r w:rsidR="006F3F29" w:rsidRPr="0029158D">
                <w:rPr>
                  <w:szCs w:val="22"/>
                  <w:highlight w:val="yellow"/>
                </w:rPr>
                <w:t xml:space="preserve">ork includes </w:t>
              </w:r>
              <w:r w:rsidR="006F3F29">
                <w:rPr>
                  <w:szCs w:val="22"/>
                  <w:highlight w:val="yellow"/>
                </w:rPr>
                <w:t xml:space="preserve">of </w:t>
              </w:r>
            </w:ins>
            <w:ins w:id="532"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Ext</w:t>
              </w:r>
            </w:ins>
            <w:ins w:id="533" w:author="Huawei" w:date="2020-06-08T00:00:00Z">
              <w:r w:rsidR="006F3F29" w:rsidRPr="0029158D">
                <w:rPr>
                  <w:szCs w:val="22"/>
                  <w:highlight w:val="yellow"/>
                </w:rPr>
                <w:t>, it includes the same number of entries, and listed in the same order, as in</w:t>
              </w:r>
              <w:r w:rsidR="006F3F29">
                <w:rPr>
                  <w:szCs w:val="22"/>
                  <w:highlight w:val="yellow"/>
                </w:rPr>
                <w:t xml:space="preserve"> the concatenation of </w:t>
              </w:r>
            </w:ins>
            <w:ins w:id="534" w:author="Huawei" w:date="2020-06-08T00:02:00Z">
              <w:r w:rsidR="006F3F29">
                <w:rPr>
                  <w:i/>
                  <w:szCs w:val="22"/>
                  <w:highlight w:val="yellow"/>
                </w:rPr>
                <w:t>spatialRelationInfo</w:t>
              </w:r>
              <w:r w:rsidR="006F3F29" w:rsidRPr="007D2CB9">
                <w:rPr>
                  <w:i/>
                  <w:szCs w:val="22"/>
                  <w:highlight w:val="yellow"/>
                </w:rPr>
                <w:t>ToAddModList</w:t>
              </w:r>
            </w:ins>
            <w:ins w:id="535" w:author="Huawei" w:date="2020-06-08T00:00:00Z">
              <w:r w:rsidR="006F3F29" w:rsidRPr="007D2CB9">
                <w:rPr>
                  <w:szCs w:val="22"/>
                  <w:highlight w:val="yellow"/>
                </w:rPr>
                <w:t xml:space="preserve"> and</w:t>
              </w:r>
            </w:ins>
            <w:ins w:id="536" w:author="Huawei" w:date="2020-06-08T00:02:00Z">
              <w:r w:rsidR="006F3F29">
                <w:rPr>
                  <w:szCs w:val="22"/>
                  <w:highlight w:val="yellow"/>
                </w:rPr>
                <w:t xml:space="preserve"> of</w:t>
              </w:r>
            </w:ins>
            <w:ins w:id="537" w:author="Huawei" w:date="2020-06-08T00:00:00Z">
              <w:r w:rsidR="006F3F29" w:rsidRPr="007D2CB9">
                <w:rPr>
                  <w:szCs w:val="22"/>
                  <w:highlight w:val="yellow"/>
                </w:rPr>
                <w:t xml:space="preserve"> </w:t>
              </w:r>
            </w:ins>
            <w:ins w:id="538" w:author="Huawei" w:date="2020-06-08T00:02:00Z">
              <w:r w:rsidR="006F3F29">
                <w:rPr>
                  <w:i/>
                  <w:szCs w:val="22"/>
                  <w:highlight w:val="yellow"/>
                </w:rPr>
                <w:t>spatialRelationInfo</w:t>
              </w:r>
              <w:r w:rsidR="006F3F29" w:rsidRPr="007D2CB9">
                <w:rPr>
                  <w:i/>
                  <w:szCs w:val="22"/>
                  <w:highlight w:val="yellow"/>
                </w:rPr>
                <w:t>ToAddModList</w:t>
              </w:r>
              <w:r w:rsidR="006F3F29">
                <w:rPr>
                  <w:i/>
                  <w:szCs w:val="22"/>
                  <w:highlight w:val="yellow"/>
                </w:rPr>
                <w:t>2</w:t>
              </w:r>
            </w:ins>
            <w:ins w:id="539" w:author="Huawei" w:date="2020-06-08T00:00:00Z">
              <w:r w:rsidR="006F3F29" w:rsidRPr="007D2CB9">
                <w:rPr>
                  <w:i/>
                  <w:szCs w:val="22"/>
                  <w:highlight w:val="yellow"/>
                </w:rPr>
                <w:t>.</w:t>
              </w:r>
            </w:ins>
          </w:p>
        </w:tc>
      </w:tr>
      <w:tr w:rsidR="00C133D9" w:rsidRPr="00D05641" w14:paraId="24E1E230" w14:textId="77777777" w:rsidTr="00F83422">
        <w:trPr>
          <w:ins w:id="540" w:author="IIoT" w:date="2020-05-10T16:35:00Z"/>
        </w:trPr>
        <w:tc>
          <w:tcPr>
            <w:tcW w:w="14173" w:type="dxa"/>
            <w:shd w:val="clear" w:color="auto" w:fill="auto"/>
          </w:tcPr>
          <w:p w14:paraId="001E3332" w14:textId="77777777" w:rsidR="00C133D9" w:rsidRPr="00F537EB" w:rsidRDefault="00C133D9" w:rsidP="00F83422">
            <w:pPr>
              <w:pStyle w:val="TAL"/>
              <w:rPr>
                <w:ins w:id="541" w:author="IIoT" w:date="2020-05-10T16:35:00Z"/>
                <w:b/>
                <w:i/>
              </w:rPr>
            </w:pPr>
            <w:ins w:id="542" w:author="IIoT" w:date="2020-05-10T16:35:00Z">
              <w:r w:rsidRPr="00EE3D0A">
                <w:rPr>
                  <w:b/>
                  <w:i/>
                </w:rPr>
                <w:t>sps-PUCCH-AN-List</w:t>
              </w:r>
            </w:ins>
          </w:p>
          <w:p w14:paraId="219EBF63" w14:textId="77777777" w:rsidR="00C133D9" w:rsidRDefault="00C133D9" w:rsidP="00F83422">
            <w:pPr>
              <w:pStyle w:val="TAL"/>
              <w:rPr>
                <w:ins w:id="543" w:author="IIoT" w:date="2020-05-10T16:35:00Z"/>
                <w:i/>
                <w:iCs/>
              </w:rPr>
            </w:pPr>
            <w:ins w:id="544" w:author="IIoT" w:date="2020-05-10T16:35:00Z">
              <w:r w:rsidRPr="00F537EB">
                <w:t xml:space="preserve">Indicates a list of PUCCH resources for </w:t>
              </w:r>
              <w:r>
                <w:t xml:space="preserve">DL SPS </w:t>
              </w:r>
              <w:r w:rsidRPr="00F537EB">
                <w:t xml:space="preserve">HARQ ACK. The field </w:t>
              </w:r>
              <w:r w:rsidRPr="00F537EB">
                <w:rPr>
                  <w:i/>
                </w:rPr>
                <w:t xml:space="preserve">maxPayloadSize </w:t>
              </w:r>
              <w:r w:rsidRPr="00F537EB">
                <w:t xml:space="preserve">is absent for the first and the last </w:t>
              </w:r>
              <w:r w:rsidRPr="00F537EB">
                <w:rPr>
                  <w:i/>
                </w:rPr>
                <w:t>SPS-PUCCH-AN</w:t>
              </w:r>
              <w:r w:rsidRPr="00F537EB">
                <w:t xml:space="preserve"> in the list</w:t>
              </w:r>
              <w:r>
                <w:t xml:space="preserve">. If configured, this overrides </w:t>
              </w:r>
              <w:r>
                <w:rPr>
                  <w:i/>
                  <w:iCs/>
                </w:rPr>
                <w:t xml:space="preserve">n1PUCCH-AN </w:t>
              </w:r>
              <w:r>
                <w:t xml:space="preserve">in </w:t>
              </w:r>
              <w:r>
                <w:rPr>
                  <w:i/>
                  <w:iCs/>
                </w:rPr>
                <w:t>SPS-config.</w:t>
              </w:r>
            </w:ins>
          </w:p>
          <w:p w14:paraId="6220F19C" w14:textId="77777777" w:rsidR="00C133D9" w:rsidRPr="00563DD4" w:rsidRDefault="00C133D9" w:rsidP="00F83422">
            <w:pPr>
              <w:pStyle w:val="EditorsNote"/>
              <w:rPr>
                <w:ins w:id="545" w:author="IIoT" w:date="2020-05-10T16:35:00Z"/>
              </w:rPr>
            </w:pPr>
            <w:commentRangeStart w:id="546"/>
            <w:ins w:id="547" w:author="IIoT" w:date="2020-05-10T16:35:00Z">
              <w:r>
                <w:t>IIoT</w:t>
              </w:r>
            </w:ins>
            <w:commentRangeEnd w:id="546"/>
            <w:r w:rsidR="007667EA">
              <w:rPr>
                <w:rStyle w:val="CommentReference"/>
                <w:rFonts w:eastAsia="宋体"/>
                <w:color w:val="auto"/>
                <w:lang w:eastAsia="en-US"/>
              </w:rPr>
              <w:commentReference w:id="546"/>
            </w:r>
            <w:ins w:id="548" w:author="IIoT" w:date="2020-05-10T16:35:00Z">
              <w:r>
                <w:t xml:space="preserve"> Editor’s note: </w:t>
              </w:r>
              <w:r>
                <w:rPr>
                  <w:lang w:val="en-US"/>
                </w:rPr>
                <w:t xml:space="preserve">The change on moving </w:t>
              </w:r>
              <w:r>
                <w:rPr>
                  <w:i/>
                  <w:iCs/>
                  <w:lang w:val="en-US"/>
                </w:rPr>
                <w:t>sps-PUCCH-AN-List</w:t>
              </w:r>
              <w:r>
                <w:rPr>
                  <w:lang w:val="en-US"/>
                </w:rPr>
                <w:t xml:space="preserve"> from </w:t>
              </w:r>
              <w:r>
                <w:rPr>
                  <w:i/>
                  <w:iCs/>
                  <w:lang w:val="en-US"/>
                </w:rPr>
                <w:t>SPS-ConfigList</w:t>
              </w:r>
              <w:r>
                <w:rPr>
                  <w:lang w:val="en-US"/>
                </w:rPr>
                <w:t xml:space="preserve"> to </w:t>
              </w:r>
              <w:r>
                <w:rPr>
                  <w:i/>
                  <w:iCs/>
                  <w:lang w:val="en-US"/>
                </w:rPr>
                <w:t>PUCCH-Config</w:t>
              </w:r>
              <w:r>
                <w:rPr>
                  <w:lang w:val="en-US"/>
                </w:rPr>
                <w:t xml:space="preserve"> may be revisited in RAN2#110e if </w:t>
              </w:r>
              <w:r>
                <w:rPr>
                  <w:lang w:val="fr-FR"/>
                </w:rPr>
                <w:t>RAN1 impacts are identified.</w:t>
              </w:r>
            </w:ins>
          </w:p>
        </w:tc>
      </w:tr>
      <w:tr w:rsidR="006E47D2" w:rsidRPr="00D05641" w14:paraId="204947F6" w14:textId="77777777" w:rsidTr="006D357F">
        <w:tc>
          <w:tcPr>
            <w:tcW w:w="14173" w:type="dxa"/>
            <w:shd w:val="clear" w:color="auto" w:fill="auto"/>
          </w:tcPr>
          <w:p w14:paraId="4EA2615F" w14:textId="56B27BE1" w:rsidR="00B644E7" w:rsidRPr="00F537EB" w:rsidRDefault="00B644E7" w:rsidP="00AB77CA">
            <w:pPr>
              <w:pStyle w:val="TAL"/>
              <w:rPr>
                <w:b/>
                <w:bCs/>
                <w:i/>
                <w:iCs/>
                <w:lang w:eastAsia="x-none"/>
              </w:rPr>
            </w:pPr>
            <w:r w:rsidRPr="00F537EB">
              <w:rPr>
                <w:b/>
                <w:bCs/>
                <w:i/>
                <w:iCs/>
                <w:lang w:eastAsia="x-none"/>
              </w:rPr>
              <w:t>subslotLengthForPUCCH</w:t>
            </w:r>
          </w:p>
          <w:p w14:paraId="0B3235DE" w14:textId="467E64E2" w:rsidR="00B644E7" w:rsidRPr="00F537EB" w:rsidRDefault="00B644E7" w:rsidP="00B644E7">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lastRenderedPageBreak/>
              <w:t xml:space="preserve">PUCCH-format3 </w:t>
            </w:r>
            <w:r w:rsidRPr="00F537EB">
              <w:rPr>
                <w:szCs w:val="22"/>
              </w:rPr>
              <w:t>field descriptions</w:t>
            </w:r>
          </w:p>
        </w:tc>
      </w:tr>
      <w:tr w:rsidR="001C1BA2" w:rsidRPr="00D05641" w14:paraId="2A5ED0EC" w14:textId="77777777" w:rsidTr="00C76602">
        <w:tc>
          <w:tcPr>
            <w:tcW w:w="14173" w:type="dxa"/>
            <w:shd w:val="clear" w:color="auto" w:fill="auto"/>
          </w:tcPr>
          <w:p w14:paraId="167818CE" w14:textId="425E52A9" w:rsidR="00BA19A2" w:rsidRPr="00F537EB" w:rsidDel="00D74EAA" w:rsidRDefault="00BA19A2" w:rsidP="00C76602">
            <w:pPr>
              <w:pStyle w:val="TAL"/>
              <w:rPr>
                <w:del w:id="549" w:author="Huawei" w:date="2020-06-07T22:20:00Z"/>
                <w:szCs w:val="22"/>
              </w:rPr>
            </w:pPr>
            <w:del w:id="550" w:author="Huawei" w:date="2020-06-07T22:20:00Z">
              <w:r w:rsidRPr="00F537EB" w:rsidDel="00D74EAA">
                <w:rPr>
                  <w:b/>
                  <w:i/>
                  <w:szCs w:val="22"/>
                </w:rPr>
                <w:delText>interlace1</w:delText>
              </w:r>
            </w:del>
          </w:p>
          <w:p w14:paraId="185C5CBF" w14:textId="3307B3E0" w:rsidR="00BA19A2" w:rsidRPr="00F537EB" w:rsidRDefault="00BA19A2" w:rsidP="00C76602">
            <w:pPr>
              <w:pStyle w:val="TAL"/>
              <w:rPr>
                <w:b/>
                <w:i/>
                <w:szCs w:val="22"/>
              </w:rPr>
            </w:pPr>
            <w:del w:id="551" w:author="Huawei" w:date="2020-06-07T22:20:00Z">
              <w:r w:rsidRPr="00F537EB" w:rsidDel="00D74EAA">
                <w:rPr>
                  <w:rFonts w:cs="Arial"/>
                  <w:szCs w:val="18"/>
                </w:rPr>
                <w:delText xml:space="preserve">A second interlace, in addition to interlace 0, as specified in TS 38.213 [13], clause 9.2.1. For 15KHz SCS, values {0..9} are applicable; for 30Khz SCS, values {0..4} are applicable. For 15kHz SCS, the values of </w:delText>
              </w:r>
              <w:r w:rsidRPr="00F537EB" w:rsidDel="00D74EAA">
                <w:rPr>
                  <w:rFonts w:cs="Arial"/>
                  <w:i/>
                  <w:szCs w:val="18"/>
                </w:rPr>
                <w:delText>interlace1</w:delText>
              </w:r>
              <w:r w:rsidRPr="00F537EB" w:rsidDel="00D74EAA">
                <w:rPr>
                  <w:rFonts w:cs="Arial"/>
                  <w:szCs w:val="18"/>
                </w:rPr>
                <w:delText xml:space="preserve"> shall satisfy </w:delText>
              </w:r>
              <w:r w:rsidRPr="00F537EB" w:rsidDel="00D74EAA">
                <w:rPr>
                  <w:rFonts w:cs="Arial"/>
                  <w:i/>
                  <w:szCs w:val="18"/>
                </w:rPr>
                <w:delText>interlace1</w:delText>
              </w:r>
              <w:r w:rsidRPr="00F537EB" w:rsidDel="00D74EAA">
                <w:rPr>
                  <w:rFonts w:cs="Arial"/>
                  <w:szCs w:val="18"/>
                </w:rPr>
                <w:delText>=mod(</w:delText>
              </w:r>
              <w:r w:rsidRPr="00F537EB" w:rsidDel="00D74EAA">
                <w:rPr>
                  <w:rFonts w:cs="Arial"/>
                  <w:i/>
                  <w:szCs w:val="18"/>
                </w:rPr>
                <w:delText>interlace0</w:delText>
              </w:r>
              <w:r w:rsidRPr="00F537EB" w:rsidDel="00D74EAA">
                <w:rPr>
                  <w:rFonts w:cs="Arial"/>
                  <w:szCs w:val="18"/>
                </w:rPr>
                <w:delText>+X,10) where X=1, -1, or 5</w:delText>
              </w:r>
              <w:r w:rsidRPr="00F537EB" w:rsidDel="00D74EAA">
                <w:rPr>
                  <w:szCs w:val="22"/>
                </w:rPr>
                <w:delText>.</w:delText>
              </w:r>
            </w:del>
          </w:p>
        </w:tc>
      </w:tr>
      <w:tr w:rsidR="001C1BA2" w:rsidRPr="00D05641"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r w:rsidRPr="00F537EB">
              <w:rPr>
                <w:b/>
                <w:i/>
                <w:szCs w:val="22"/>
              </w:rPr>
              <w:t>nrofPRBs</w:t>
            </w:r>
          </w:p>
          <w:p w14:paraId="71A487A1" w14:textId="59F53E87" w:rsidR="002C5D28" w:rsidRPr="00F537EB" w:rsidRDefault="002C5D28" w:rsidP="00F43D0B">
            <w:pPr>
              <w:pStyle w:val="TAL"/>
              <w:rPr>
                <w:szCs w:val="22"/>
              </w:rPr>
            </w:pPr>
            <w:r w:rsidRPr="00F537EB">
              <w:rPr>
                <w:szCs w:val="22"/>
              </w:rPr>
              <w:t>The supported values are 1,2,3,4,5,6,8,9,10,12,15 and 16.</w:t>
            </w:r>
            <w:ins w:id="552" w:author="Huawei" w:date="2020-06-07T11:45:00Z">
              <w:r w:rsidR="00993B92">
                <w:rPr>
                  <w:szCs w:val="22"/>
                </w:rPr>
                <w:t xml:space="preserve"> </w:t>
              </w:r>
              <w:r w:rsidR="00993B92" w:rsidRPr="00993B92">
                <w:rPr>
                  <w:szCs w:val="22"/>
                  <w:highlight w:val="yellow"/>
                </w:rPr>
                <w:t xml:space="preserve">The UE shall ignore this field when </w:t>
              </w:r>
              <w:r w:rsidR="00993B92" w:rsidRPr="00993B92">
                <w:rPr>
                  <w:i/>
                  <w:szCs w:val="22"/>
                  <w:highlight w:val="yellow"/>
                  <w:rPrChange w:id="553" w:author="Huawei" w:date="2020-06-07T11:46:00Z">
                    <w:rPr>
                      <w:szCs w:val="22"/>
                    </w:rPr>
                  </w:rPrChange>
                </w:rPr>
                <w:t>formatExt</w:t>
              </w:r>
              <w:r w:rsidR="00993B92" w:rsidRPr="00993B92">
                <w:rPr>
                  <w:szCs w:val="22"/>
                  <w:highlight w:val="yellow"/>
                </w:rPr>
                <w:t xml:space="preserve"> is configured.</w:t>
              </w:r>
            </w:ins>
          </w:p>
        </w:tc>
      </w:tr>
      <w:tr w:rsidR="001C1BA2" w:rsidRPr="00D05641" w14:paraId="284A344F" w14:textId="77777777" w:rsidTr="00C76602">
        <w:tc>
          <w:tcPr>
            <w:tcW w:w="14173" w:type="dxa"/>
            <w:shd w:val="clear" w:color="auto" w:fill="auto"/>
          </w:tcPr>
          <w:p w14:paraId="624BAA83" w14:textId="7E6B9090" w:rsidR="00BA19A2" w:rsidRPr="00F537EB" w:rsidDel="00D74EAA" w:rsidRDefault="00BA19A2" w:rsidP="00C76602">
            <w:pPr>
              <w:pStyle w:val="TAL"/>
              <w:rPr>
                <w:del w:id="554" w:author="Huawei" w:date="2020-06-07T22:21:00Z"/>
                <w:szCs w:val="22"/>
              </w:rPr>
            </w:pPr>
            <w:del w:id="555" w:author="Huawei" w:date="2020-06-07T22:21:00Z">
              <w:r w:rsidRPr="00F537EB" w:rsidDel="00D74EAA">
                <w:rPr>
                  <w:b/>
                  <w:i/>
                  <w:szCs w:val="22"/>
                </w:rPr>
                <w:delText>occ-Index</w:delText>
              </w:r>
            </w:del>
          </w:p>
          <w:p w14:paraId="0BD93EC8" w14:textId="45DD065D" w:rsidR="00BA19A2" w:rsidRPr="00F537EB" w:rsidRDefault="00BA19A2" w:rsidP="005035CD">
            <w:pPr>
              <w:pStyle w:val="TAL"/>
              <w:rPr>
                <w:b/>
                <w:i/>
                <w:szCs w:val="22"/>
              </w:rPr>
            </w:pPr>
            <w:del w:id="556" w:author="Huawei" w:date="2020-06-07T22:21:00Z">
              <w:r w:rsidRPr="00F537EB" w:rsidDel="00D74EAA">
                <w:rPr>
                  <w:szCs w:val="22"/>
                </w:rPr>
                <w:delText>Indicates the orthogonal cover code index (see</w:delText>
              </w:r>
              <w:r w:rsidRPr="00F537EB" w:rsidDel="00D74EAA">
                <w:rPr>
                  <w:rFonts w:cs="Arial"/>
                  <w:szCs w:val="18"/>
                </w:rPr>
                <w:delText xml:space="preserve"> TS 38.213 [13], clause 9.2.1). </w:delText>
              </w:r>
              <w:r w:rsidRPr="00F537EB" w:rsidDel="00D74EAA">
                <w:rPr>
                  <w:szCs w:val="22"/>
                </w:rPr>
                <w:delText xml:space="preserve">Applicable when </w:delText>
              </w:r>
              <w:commentRangeStart w:id="557"/>
              <w:r w:rsidRPr="00F537EB" w:rsidDel="00D74EAA">
                <w:rPr>
                  <w:i/>
                  <w:szCs w:val="22"/>
                </w:rPr>
                <w:delText>useInterlacePUCCH-Dedicated-r16</w:delText>
              </w:r>
              <w:commentRangeEnd w:id="557"/>
              <w:r w:rsidR="00C44EB2" w:rsidDel="00D74EAA">
                <w:rPr>
                  <w:rStyle w:val="CommentReference"/>
                  <w:rFonts w:ascii="Times New Roman" w:eastAsia="宋体" w:hAnsi="Times New Roman"/>
                  <w:lang w:eastAsia="en-US"/>
                </w:rPr>
                <w:commentReference w:id="557"/>
              </w:r>
              <w:r w:rsidRPr="00F537EB" w:rsidDel="00D74EAA">
                <w:rPr>
                  <w:szCs w:val="22"/>
                </w:rPr>
                <w:delText xml:space="preserve"> is configured</w:delText>
              </w:r>
            </w:del>
            <w:del w:id="558" w:author="Huawei" w:date="2020-06-07T11:49:00Z">
              <w:r w:rsidRPr="00F537EB" w:rsidDel="00993B92">
                <w:rPr>
                  <w:szCs w:val="22"/>
                </w:rPr>
                <w:delText xml:space="preserve"> </w:delText>
              </w:r>
              <w:r w:rsidRPr="00993B92" w:rsidDel="00993B92">
                <w:rPr>
                  <w:szCs w:val="22"/>
                  <w:highlight w:val="yellow"/>
                </w:rPr>
                <w:delText xml:space="preserve">and </w:delText>
              </w:r>
              <w:r w:rsidRPr="00993B92" w:rsidDel="00993B92">
                <w:rPr>
                  <w:i/>
                  <w:szCs w:val="22"/>
                  <w:highlight w:val="yellow"/>
                </w:rPr>
                <w:delText xml:space="preserve">interlace1 </w:delText>
              </w:r>
              <w:r w:rsidRPr="00993B92" w:rsidDel="00993B92">
                <w:rPr>
                  <w:szCs w:val="22"/>
                  <w:highlight w:val="yellow"/>
                </w:rPr>
                <w:delText>is not configured</w:delText>
              </w:r>
            </w:del>
            <w:del w:id="559" w:author="Huawei" w:date="2020-06-07T22:21:00Z">
              <w:r w:rsidRPr="00993B92" w:rsidDel="00D74EAA">
                <w:rPr>
                  <w:szCs w:val="22"/>
                  <w:highlight w:val="yellow"/>
                </w:rPr>
                <w:delText>.</w:delText>
              </w:r>
            </w:del>
          </w:p>
        </w:tc>
      </w:tr>
      <w:tr w:rsidR="006E47D2" w:rsidRPr="00D05641" w14:paraId="6075DC25" w14:textId="77777777" w:rsidTr="00C76602">
        <w:tc>
          <w:tcPr>
            <w:tcW w:w="14173" w:type="dxa"/>
            <w:shd w:val="clear" w:color="auto" w:fill="auto"/>
          </w:tcPr>
          <w:p w14:paraId="41C57046" w14:textId="455FDF66" w:rsidR="00BA19A2" w:rsidRPr="00F537EB" w:rsidDel="00D74EAA" w:rsidRDefault="00BA19A2" w:rsidP="00C76602">
            <w:pPr>
              <w:pStyle w:val="TAL"/>
              <w:rPr>
                <w:del w:id="560" w:author="Huawei" w:date="2020-06-07T22:21:00Z"/>
                <w:szCs w:val="22"/>
              </w:rPr>
            </w:pPr>
            <w:del w:id="561" w:author="Huawei" w:date="2020-06-07T22:21:00Z">
              <w:r w:rsidRPr="00F537EB" w:rsidDel="00D74EAA">
                <w:rPr>
                  <w:b/>
                  <w:i/>
                  <w:szCs w:val="22"/>
                </w:rPr>
                <w:delText>occ-Length</w:delText>
              </w:r>
            </w:del>
          </w:p>
          <w:p w14:paraId="4E710266" w14:textId="79F34786" w:rsidR="00BA19A2" w:rsidRPr="00F537EB" w:rsidRDefault="00BA19A2" w:rsidP="00993B92">
            <w:pPr>
              <w:pStyle w:val="TAL"/>
              <w:rPr>
                <w:b/>
                <w:i/>
                <w:szCs w:val="22"/>
              </w:rPr>
            </w:pPr>
            <w:del w:id="562" w:author="Huawei" w:date="2020-06-07T22:21:00Z">
              <w:r w:rsidRPr="00F537EB" w:rsidDel="00D74EAA">
                <w:rPr>
                  <w:szCs w:val="22"/>
                </w:rPr>
                <w:delText>Indicates the orthogonal cover code length (see</w:delText>
              </w:r>
              <w:r w:rsidRPr="00F537EB" w:rsidDel="00D74EAA">
                <w:rPr>
                  <w:rFonts w:cs="Arial"/>
                  <w:szCs w:val="18"/>
                </w:rPr>
                <w:delText xml:space="preserve"> TS 38.213 [13], clause 9.2.1). </w:delText>
              </w:r>
              <w:r w:rsidRPr="00F537EB" w:rsidDel="00D74EAA">
                <w:rPr>
                  <w:szCs w:val="22"/>
                </w:rPr>
                <w:delText xml:space="preserve">Applicable when </w:delText>
              </w:r>
              <w:commentRangeStart w:id="563"/>
              <w:r w:rsidRPr="00F537EB" w:rsidDel="00D74EAA">
                <w:rPr>
                  <w:i/>
                  <w:szCs w:val="22"/>
                </w:rPr>
                <w:delText>useInterlacePUCCH-Dedicated-r16</w:delText>
              </w:r>
              <w:commentRangeEnd w:id="563"/>
              <w:r w:rsidR="00C44EB2" w:rsidDel="00D74EAA">
                <w:rPr>
                  <w:rStyle w:val="CommentReference"/>
                  <w:rFonts w:ascii="Times New Roman" w:eastAsia="宋体" w:hAnsi="Times New Roman"/>
                  <w:lang w:eastAsia="en-US"/>
                </w:rPr>
                <w:commentReference w:id="563"/>
              </w:r>
              <w:r w:rsidRPr="00F537EB" w:rsidDel="00D74EAA">
                <w:rPr>
                  <w:szCs w:val="22"/>
                </w:rPr>
                <w:delText xml:space="preserve"> is configured</w:delText>
              </w:r>
            </w:del>
            <w:del w:id="564" w:author="Huawei" w:date="2020-06-07T11:50:00Z">
              <w:r w:rsidRPr="00F537EB" w:rsidDel="00993B92">
                <w:rPr>
                  <w:szCs w:val="22"/>
                </w:rPr>
                <w:delText xml:space="preserve"> </w:delText>
              </w:r>
              <w:r w:rsidRPr="00993B92" w:rsidDel="00993B92">
                <w:rPr>
                  <w:szCs w:val="22"/>
                  <w:highlight w:val="yellow"/>
                </w:rPr>
                <w:delText xml:space="preserve">and </w:delText>
              </w:r>
              <w:r w:rsidRPr="00993B92" w:rsidDel="00993B92">
                <w:rPr>
                  <w:i/>
                  <w:szCs w:val="22"/>
                  <w:highlight w:val="yellow"/>
                </w:rPr>
                <w:delText xml:space="preserve">interlace1 </w:delText>
              </w:r>
              <w:r w:rsidRPr="00993B92" w:rsidDel="00993B92">
                <w:rPr>
                  <w:szCs w:val="22"/>
                  <w:highlight w:val="yellow"/>
                </w:rPr>
                <w:delText>is not configured</w:delText>
              </w:r>
            </w:del>
            <w:del w:id="565" w:author="Huawei" w:date="2020-06-07T22:21:00Z">
              <w:r w:rsidRPr="00F537EB" w:rsidDel="00D74EAA">
                <w:rPr>
                  <w:szCs w:val="22"/>
                </w:rPr>
                <w:delText>.</w:delText>
              </w:r>
            </w:del>
          </w:p>
        </w:tc>
      </w:tr>
    </w:tbl>
    <w:p w14:paraId="6562554A"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 xml:space="preserve">PUCCH-FormatConfig </w:t>
            </w:r>
            <w:r w:rsidRPr="00F537EB">
              <w:rPr>
                <w:szCs w:val="22"/>
              </w:rPr>
              <w:t>field descriptions</w:t>
            </w:r>
          </w:p>
        </w:tc>
      </w:tr>
      <w:tr w:rsidR="001C1BA2" w:rsidRPr="00D05641"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r w:rsidRPr="00F537EB">
              <w:rPr>
                <w:b/>
                <w:i/>
                <w:szCs w:val="22"/>
              </w:rPr>
              <w:t>additionalDMRS</w:t>
            </w:r>
          </w:p>
          <w:p w14:paraId="02FDC9A8" w14:textId="77777777" w:rsidR="002C5D28" w:rsidRPr="00F537EB" w:rsidRDefault="002C5D28" w:rsidP="00F43D0B">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D05641" w14:paraId="66F29CDF" w14:textId="77777777" w:rsidTr="00BA19A2">
        <w:tc>
          <w:tcPr>
            <w:tcW w:w="14173" w:type="dxa"/>
            <w:shd w:val="clear" w:color="auto" w:fill="auto"/>
          </w:tcPr>
          <w:p w14:paraId="49758928" w14:textId="78CB058E" w:rsidR="00BA19A2" w:rsidRPr="00F537EB" w:rsidDel="00A03C0D" w:rsidRDefault="00BA19A2" w:rsidP="00C76602">
            <w:pPr>
              <w:pStyle w:val="TAL"/>
              <w:rPr>
                <w:del w:id="566" w:author="Huawei" w:date="2020-06-07T12:03:00Z"/>
                <w:szCs w:val="22"/>
              </w:rPr>
            </w:pPr>
            <w:del w:id="567" w:author="Huawei" w:date="2020-06-07T12:03:00Z">
              <w:r w:rsidRPr="00F537EB" w:rsidDel="00A03C0D">
                <w:rPr>
                  <w:b/>
                  <w:i/>
                  <w:szCs w:val="22"/>
                </w:rPr>
                <w:delText>interlace0</w:delText>
              </w:r>
            </w:del>
          </w:p>
          <w:p w14:paraId="3D1B9A13" w14:textId="1FA10A2E" w:rsidR="00BA19A2" w:rsidRPr="00F537EB" w:rsidRDefault="00BA19A2" w:rsidP="00C76602">
            <w:pPr>
              <w:pStyle w:val="TAL"/>
              <w:rPr>
                <w:b/>
                <w:i/>
                <w:szCs w:val="22"/>
              </w:rPr>
            </w:pPr>
            <w:del w:id="568" w:author="Huawei" w:date="2020-06-07T12:03:00Z">
              <w:r w:rsidRPr="00F537EB" w:rsidDel="00A03C0D">
                <w:rPr>
                  <w:bCs/>
                  <w:iCs/>
                </w:rPr>
                <w:delText>This is the only interlace of interlaced PUCCH Format 0 and 1 and the first interlace for interlaced PUCCH Format 2 and 3.</w:delText>
              </w:r>
            </w:del>
          </w:p>
        </w:tc>
      </w:tr>
      <w:tr w:rsidR="001C1BA2" w:rsidRPr="00D05641"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r w:rsidRPr="00F537EB">
              <w:rPr>
                <w:b/>
                <w:i/>
                <w:szCs w:val="22"/>
              </w:rPr>
              <w:t>interslotFrequencyHopping</w:t>
            </w:r>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D05641"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r w:rsidRPr="00F537EB">
              <w:rPr>
                <w:b/>
                <w:i/>
                <w:szCs w:val="22"/>
              </w:rPr>
              <w:t>maxCodeRate</w:t>
            </w:r>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D05641"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r w:rsidRPr="00F537EB">
              <w:rPr>
                <w:b/>
                <w:i/>
                <w:szCs w:val="22"/>
              </w:rPr>
              <w:t>nrofSlots</w:t>
            </w:r>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D05641"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569" w:name="_Hlk514751577"/>
            <w:r w:rsidRPr="00F537EB">
              <w:rPr>
                <w:b/>
                <w:i/>
                <w:szCs w:val="22"/>
              </w:rPr>
              <w:t>pi2BPSK</w:t>
            </w:r>
          </w:p>
          <w:bookmarkEnd w:id="569"/>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D05641"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r w:rsidRPr="00F537EB">
              <w:rPr>
                <w:b/>
                <w:i/>
                <w:szCs w:val="22"/>
              </w:rPr>
              <w:t>rb-SetIndex</w:t>
            </w:r>
          </w:p>
          <w:p w14:paraId="36BC2674" w14:textId="7E76B813" w:rsidR="00BA19A2" w:rsidRPr="00F537EB" w:rsidRDefault="00BA19A2" w:rsidP="00C76602">
            <w:pPr>
              <w:pStyle w:val="TAL"/>
              <w:rPr>
                <w:b/>
                <w:i/>
                <w:szCs w:val="22"/>
              </w:rPr>
            </w:pPr>
            <w:r w:rsidRPr="00F537EB">
              <w:rPr>
                <w:bCs/>
                <w:iCs/>
              </w:rPr>
              <w:t xml:space="preserve">Indicates the RB set where </w:t>
            </w:r>
            <w:del w:id="570" w:author="" w:date="2020-05-08T11:45:00Z">
              <w:r w:rsidRPr="00F537EB" w:rsidDel="00344CAF">
                <w:rPr>
                  <w:bCs/>
                  <w:iCs/>
                </w:rPr>
                <w:delText xml:space="preserve">the first interlace allocated for a </w:delText>
              </w:r>
            </w:del>
            <w:r w:rsidRPr="00F537EB">
              <w:rPr>
                <w:bCs/>
                <w:iCs/>
              </w:rPr>
              <w:t>PUCCH resource</w:t>
            </w:r>
            <w:ins w:id="571" w:author="" w:date="2020-05-08T11:45:00Z">
              <w:r w:rsidR="00344CAF">
                <w:rPr>
                  <w:bCs/>
                  <w:iCs/>
                  <w:lang w:val="en-US"/>
                </w:rPr>
                <w:t xml:space="preserve"> is allocated</w:t>
              </w:r>
            </w:ins>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r w:rsidRPr="00F537EB">
              <w:rPr>
                <w:b/>
                <w:i/>
                <w:szCs w:val="22"/>
              </w:rPr>
              <w:t>simultaneousHARQ-ACK-CSI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D74EAA">
        <w:tc>
          <w:tcPr>
            <w:tcW w:w="14173" w:type="dxa"/>
            <w:shd w:val="clear" w:color="auto" w:fill="auto"/>
          </w:tcPr>
          <w:p w14:paraId="784608BC" w14:textId="77777777" w:rsidR="002C5D28" w:rsidRPr="00F537EB" w:rsidRDefault="002C5D28" w:rsidP="00F43D0B">
            <w:pPr>
              <w:pStyle w:val="TAH"/>
              <w:rPr>
                <w:szCs w:val="22"/>
              </w:rPr>
            </w:pPr>
            <w:r w:rsidRPr="00F537EB">
              <w:rPr>
                <w:i/>
                <w:szCs w:val="22"/>
              </w:rPr>
              <w:lastRenderedPageBreak/>
              <w:t xml:space="preserve">PUCCH-Resource </w:t>
            </w:r>
            <w:r w:rsidRPr="00F537EB">
              <w:rPr>
                <w:szCs w:val="22"/>
              </w:rPr>
              <w:t>field descriptions</w:t>
            </w:r>
          </w:p>
        </w:tc>
      </w:tr>
      <w:tr w:rsidR="001C1BA2" w:rsidRPr="00D05641" w14:paraId="54E47718" w14:textId="77777777" w:rsidTr="00D74EAA">
        <w:tc>
          <w:tcPr>
            <w:tcW w:w="14173" w:type="dxa"/>
            <w:shd w:val="clear" w:color="auto" w:fill="auto"/>
          </w:tcPr>
          <w:p w14:paraId="2D3CC9CF" w14:textId="302EE2BD" w:rsidR="002C5D28" w:rsidRPr="00F537EB" w:rsidRDefault="002C5D28" w:rsidP="00F43D0B">
            <w:pPr>
              <w:pStyle w:val="TAL"/>
              <w:rPr>
                <w:szCs w:val="22"/>
              </w:rPr>
            </w:pPr>
            <w:r w:rsidRPr="00F537EB">
              <w:rPr>
                <w:b/>
                <w:i/>
                <w:szCs w:val="22"/>
              </w:rPr>
              <w:t>format</w:t>
            </w:r>
            <w:ins w:id="572" w:author="Huawei" w:date="2020-06-07T11:57:00Z">
              <w:r w:rsidR="005035CD" w:rsidRPr="005035CD">
                <w:rPr>
                  <w:b/>
                  <w:i/>
                  <w:szCs w:val="22"/>
                  <w:highlight w:val="yellow"/>
                </w:rPr>
                <w:t>, formatExt</w:t>
              </w:r>
            </w:ins>
          </w:p>
          <w:p w14:paraId="1016C732" w14:textId="28C69D7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ins w:id="573" w:author="Huawei" w:date="2020-06-07T11:57:00Z">
              <w:r w:rsidR="005035CD">
                <w:rPr>
                  <w:szCs w:val="22"/>
                </w:rPr>
                <w:t xml:space="preserve"> </w:t>
              </w:r>
              <w:r w:rsidR="005035CD" w:rsidRPr="005035CD">
                <w:rPr>
                  <w:szCs w:val="22"/>
                  <w:highlight w:val="yellow"/>
                </w:rPr>
                <w:t xml:space="preserve">The network </w:t>
              </w:r>
            </w:ins>
            <w:ins w:id="574" w:author="Huawei" w:date="2020-06-07T23:03:00Z">
              <w:r w:rsidR="005A6D96">
                <w:rPr>
                  <w:szCs w:val="22"/>
                  <w:highlight w:val="yellow"/>
                </w:rPr>
                <w:t xml:space="preserve">can </w:t>
              </w:r>
            </w:ins>
            <w:ins w:id="575" w:author="Huawei" w:date="2020-06-07T11:57:00Z">
              <w:r w:rsidR="005A6D96">
                <w:rPr>
                  <w:szCs w:val="22"/>
                  <w:highlight w:val="yellow"/>
                </w:rPr>
                <w:t>only configure</w:t>
              </w:r>
              <w:r w:rsidR="005035CD" w:rsidRPr="005035CD">
                <w:rPr>
                  <w:szCs w:val="22"/>
                  <w:highlight w:val="yellow"/>
                </w:rPr>
                <w:t xml:space="preserve"> </w:t>
              </w:r>
              <w:r w:rsidR="005035CD" w:rsidRPr="005035CD">
                <w:rPr>
                  <w:i/>
                  <w:szCs w:val="22"/>
                  <w:highlight w:val="yellow"/>
                </w:rPr>
                <w:t>formatExt</w:t>
              </w:r>
              <w:r w:rsidR="005035CD" w:rsidRPr="005035CD">
                <w:rPr>
                  <w:szCs w:val="22"/>
                  <w:highlight w:val="yellow"/>
                </w:rPr>
                <w:t xml:space="preserve"> when </w:t>
              </w:r>
              <w:r w:rsidR="005035CD" w:rsidRPr="005035CD">
                <w:rPr>
                  <w:i/>
                  <w:szCs w:val="22"/>
                  <w:highlight w:val="yellow"/>
                </w:rPr>
                <w:t>format</w:t>
              </w:r>
              <w:r w:rsidR="005035CD" w:rsidRPr="005035CD">
                <w:rPr>
                  <w:szCs w:val="22"/>
                  <w:highlight w:val="yellow"/>
                </w:rPr>
                <w:t xml:space="preserve"> is set to </w:t>
              </w:r>
              <w:r w:rsidR="005035CD" w:rsidRPr="005035CD">
                <w:rPr>
                  <w:i/>
                  <w:szCs w:val="22"/>
                  <w:highlight w:val="yellow"/>
                </w:rPr>
                <w:t>format2</w:t>
              </w:r>
              <w:r w:rsidR="005035CD" w:rsidRPr="005035CD">
                <w:rPr>
                  <w:szCs w:val="22"/>
                  <w:highlight w:val="yellow"/>
                </w:rPr>
                <w:t xml:space="preserve"> or </w:t>
              </w:r>
              <w:r w:rsidR="005035CD" w:rsidRPr="005035CD">
                <w:rPr>
                  <w:i/>
                  <w:szCs w:val="22"/>
                  <w:highlight w:val="yellow"/>
                </w:rPr>
                <w:t>format3</w:t>
              </w:r>
              <w:r w:rsidR="005035CD" w:rsidRPr="005035CD">
                <w:rPr>
                  <w:szCs w:val="22"/>
                  <w:highlight w:val="yellow"/>
                </w:rPr>
                <w:t>.</w:t>
              </w:r>
            </w:ins>
          </w:p>
        </w:tc>
      </w:tr>
      <w:tr w:rsidR="005035CD" w:rsidRPr="00D05641" w14:paraId="4D7147C0" w14:textId="77777777" w:rsidTr="00D74EAA">
        <w:trPr>
          <w:ins w:id="576" w:author="Huawei" w:date="2020-06-07T12:00:00Z"/>
        </w:trPr>
        <w:tc>
          <w:tcPr>
            <w:tcW w:w="14173" w:type="dxa"/>
            <w:shd w:val="clear" w:color="auto" w:fill="auto"/>
          </w:tcPr>
          <w:p w14:paraId="00104847" w14:textId="77777777" w:rsidR="00A03C0D" w:rsidRPr="00F537EB" w:rsidRDefault="00A03C0D" w:rsidP="00A03C0D">
            <w:pPr>
              <w:pStyle w:val="TAL"/>
              <w:rPr>
                <w:ins w:id="577" w:author="Huawei" w:date="2020-06-07T12:03:00Z"/>
                <w:szCs w:val="22"/>
              </w:rPr>
            </w:pPr>
            <w:ins w:id="578" w:author="Huawei" w:date="2020-06-07T12:03:00Z">
              <w:r w:rsidRPr="00F537EB">
                <w:rPr>
                  <w:b/>
                  <w:i/>
                  <w:szCs w:val="22"/>
                </w:rPr>
                <w:t>interlace0</w:t>
              </w:r>
            </w:ins>
          </w:p>
          <w:p w14:paraId="679154DB" w14:textId="0BB17CCD" w:rsidR="005035CD" w:rsidRPr="00F537EB" w:rsidRDefault="00A03C0D" w:rsidP="00A03C0D">
            <w:pPr>
              <w:pStyle w:val="TAL"/>
              <w:rPr>
                <w:ins w:id="579" w:author="Huawei" w:date="2020-06-07T12:00:00Z"/>
                <w:b/>
                <w:i/>
                <w:szCs w:val="22"/>
              </w:rPr>
            </w:pPr>
            <w:ins w:id="580" w:author="Huawei" w:date="2020-06-07T12:03:00Z">
              <w:r w:rsidRPr="00F537EB">
                <w:rPr>
                  <w:bCs/>
                  <w:iCs/>
                </w:rPr>
                <w:t>This is the only interlace of interlaced PUCCH Format 0 and 1 and the first interlace for interlaced PUCCH Format 2 and 3.</w:t>
              </w:r>
            </w:ins>
          </w:p>
        </w:tc>
      </w:tr>
      <w:tr w:rsidR="00D74EAA" w:rsidRPr="00D05641" w14:paraId="4F5EAA7E" w14:textId="77777777" w:rsidTr="00D74EAA">
        <w:trPr>
          <w:ins w:id="581" w:author="Huawei" w:date="2020-06-07T12:00:00Z"/>
        </w:trPr>
        <w:tc>
          <w:tcPr>
            <w:tcW w:w="14173" w:type="dxa"/>
            <w:shd w:val="clear" w:color="auto" w:fill="auto"/>
          </w:tcPr>
          <w:p w14:paraId="005958DC" w14:textId="77777777" w:rsidR="00D74EAA" w:rsidRPr="00F537EB" w:rsidRDefault="00D74EAA" w:rsidP="00D74EAA">
            <w:pPr>
              <w:pStyle w:val="TAL"/>
              <w:rPr>
                <w:ins w:id="582" w:author="Huawei" w:date="2020-06-07T22:20:00Z"/>
                <w:szCs w:val="22"/>
              </w:rPr>
            </w:pPr>
            <w:ins w:id="583" w:author="Huawei" w:date="2020-06-07T22:20:00Z">
              <w:r w:rsidRPr="00F537EB">
                <w:rPr>
                  <w:b/>
                  <w:i/>
                  <w:szCs w:val="22"/>
                </w:rPr>
                <w:t>interlace1</w:t>
              </w:r>
            </w:ins>
          </w:p>
          <w:p w14:paraId="0E2F806E" w14:textId="7EB2A4BE" w:rsidR="00D74EAA" w:rsidRPr="00F537EB" w:rsidRDefault="00D74EAA" w:rsidP="00D74EAA">
            <w:pPr>
              <w:pStyle w:val="TAL"/>
              <w:rPr>
                <w:ins w:id="584" w:author="Huawei" w:date="2020-06-07T12:00:00Z"/>
                <w:b/>
                <w:i/>
                <w:szCs w:val="22"/>
              </w:rPr>
            </w:pPr>
            <w:ins w:id="585" w:author="Huawei" w:date="2020-06-07T22:20:00Z">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ins>
          </w:p>
        </w:tc>
      </w:tr>
      <w:tr w:rsidR="00D74EAA" w:rsidRPr="00F537EB" w14:paraId="77209BCC" w14:textId="77777777" w:rsidTr="00D74EAA">
        <w:tc>
          <w:tcPr>
            <w:tcW w:w="14173" w:type="dxa"/>
            <w:shd w:val="clear" w:color="auto" w:fill="auto"/>
          </w:tcPr>
          <w:p w14:paraId="5BB9BAD2" w14:textId="77777777" w:rsidR="00D74EAA" w:rsidRPr="00F537EB" w:rsidRDefault="00D74EAA" w:rsidP="00D74EAA">
            <w:pPr>
              <w:pStyle w:val="TAL"/>
              <w:rPr>
                <w:b/>
                <w:bCs/>
                <w:i/>
                <w:iCs/>
              </w:rPr>
            </w:pPr>
            <w:r w:rsidRPr="00F537EB">
              <w:rPr>
                <w:b/>
                <w:bCs/>
                <w:i/>
                <w:iCs/>
              </w:rPr>
              <w:t>intraSlotFrequencyHopping</w:t>
            </w:r>
          </w:p>
          <w:p w14:paraId="7F40E1BA" w14:textId="77777777" w:rsidR="00D74EAA" w:rsidRPr="00F537EB" w:rsidRDefault="00D74EAA" w:rsidP="00D74EAA">
            <w:pPr>
              <w:pStyle w:val="TAL"/>
            </w:pPr>
            <w:r w:rsidRPr="00F537EB">
              <w:t>Enabling intra-slot frequency hopping, applicable for all types of PUCCH formats. For long PUCCH over multiple slots, the intra and inter slot frequency hopping cannot be enabled at the same time for a UE. See TS 38.213 [13], clause 9.2.1.</w:t>
            </w:r>
          </w:p>
        </w:tc>
      </w:tr>
      <w:tr w:rsidR="00D74EAA" w:rsidRPr="00F537EB" w14:paraId="5ECD2E0F" w14:textId="77777777" w:rsidTr="00D74EAA">
        <w:trPr>
          <w:ins w:id="586" w:author="Huawei" w:date="2020-06-07T22:20:00Z"/>
        </w:trPr>
        <w:tc>
          <w:tcPr>
            <w:tcW w:w="14173" w:type="dxa"/>
            <w:shd w:val="clear" w:color="auto" w:fill="auto"/>
          </w:tcPr>
          <w:p w14:paraId="2D457519" w14:textId="77777777" w:rsidR="00D74EAA" w:rsidRPr="00F537EB" w:rsidRDefault="00D74EAA" w:rsidP="00D74EAA">
            <w:pPr>
              <w:pStyle w:val="TAL"/>
              <w:rPr>
                <w:ins w:id="587" w:author="Huawei" w:date="2020-06-07T22:21:00Z"/>
                <w:szCs w:val="22"/>
              </w:rPr>
            </w:pPr>
            <w:ins w:id="588" w:author="Huawei" w:date="2020-06-07T22:21:00Z">
              <w:r w:rsidRPr="00F537EB">
                <w:rPr>
                  <w:b/>
                  <w:i/>
                  <w:szCs w:val="22"/>
                </w:rPr>
                <w:t>occ-Index</w:t>
              </w:r>
            </w:ins>
          </w:p>
          <w:p w14:paraId="764C0E4A" w14:textId="5CAA1280" w:rsidR="00D74EAA" w:rsidRPr="00F537EB" w:rsidRDefault="00D74EAA" w:rsidP="00D74EAA">
            <w:pPr>
              <w:pStyle w:val="TAL"/>
              <w:rPr>
                <w:ins w:id="589" w:author="Huawei" w:date="2020-06-07T22:20:00Z"/>
                <w:b/>
                <w:bCs/>
                <w:i/>
                <w:iCs/>
              </w:rPr>
            </w:pPr>
            <w:ins w:id="590" w:author="Huawei" w:date="2020-06-07T22:21:00Z">
              <w:r w:rsidRPr="00F537EB">
                <w:rPr>
                  <w:szCs w:val="22"/>
                </w:rPr>
                <w:t>Indicates the orthogonal cover code index (see</w:t>
              </w:r>
              <w:r w:rsidRPr="00F537EB">
                <w:rPr>
                  <w:rFonts w:cs="Arial"/>
                  <w:szCs w:val="18"/>
                </w:rPr>
                <w:t xml:space="preserve"> TS 38.213 [13], clause 9.2.1). </w:t>
              </w:r>
              <w:r>
                <w:rPr>
                  <w:rFonts w:cs="Arial"/>
                  <w:szCs w:val="18"/>
                </w:rPr>
                <w:t xml:space="preserve">This field is </w:t>
              </w:r>
              <w:r w:rsidRPr="00F537EB">
                <w:rPr>
                  <w:szCs w:val="22"/>
                </w:rPr>
                <w:t xml:space="preserve">Applicable when </w:t>
              </w:r>
              <w:commentRangeStart w:id="591"/>
              <w:r w:rsidRPr="00F537EB">
                <w:rPr>
                  <w:i/>
                  <w:szCs w:val="22"/>
                </w:rPr>
                <w:t>useInterlacePUCCH-Dedicated-r16</w:t>
              </w:r>
              <w:commentRangeEnd w:id="591"/>
              <w:r>
                <w:rPr>
                  <w:rStyle w:val="CommentReference"/>
                  <w:rFonts w:ascii="Times New Roman" w:eastAsia="宋体" w:hAnsi="Times New Roman"/>
                  <w:lang w:eastAsia="en-US"/>
                </w:rPr>
                <w:commentReference w:id="591"/>
              </w:r>
              <w:r w:rsidRPr="00F537EB">
                <w:rPr>
                  <w:szCs w:val="22"/>
                </w:rPr>
                <w:t xml:space="preserve"> is configured</w:t>
              </w:r>
              <w:r w:rsidRPr="00993B92">
                <w:rPr>
                  <w:szCs w:val="22"/>
                  <w:highlight w:val="yellow"/>
                </w:rPr>
                <w:t>.</w:t>
              </w:r>
            </w:ins>
          </w:p>
        </w:tc>
      </w:tr>
      <w:tr w:rsidR="00D74EAA" w:rsidRPr="00F537EB" w14:paraId="56FDA52A" w14:textId="77777777" w:rsidTr="00D74EAA">
        <w:trPr>
          <w:ins w:id="592" w:author="Huawei" w:date="2020-06-07T22:20:00Z"/>
        </w:trPr>
        <w:tc>
          <w:tcPr>
            <w:tcW w:w="14173" w:type="dxa"/>
            <w:shd w:val="clear" w:color="auto" w:fill="auto"/>
          </w:tcPr>
          <w:p w14:paraId="050BDD1D" w14:textId="77777777" w:rsidR="00D74EAA" w:rsidRPr="00F537EB" w:rsidRDefault="00D74EAA" w:rsidP="00D74EAA">
            <w:pPr>
              <w:pStyle w:val="TAL"/>
              <w:rPr>
                <w:ins w:id="593" w:author="Huawei" w:date="2020-06-07T22:21:00Z"/>
                <w:szCs w:val="22"/>
              </w:rPr>
            </w:pPr>
            <w:ins w:id="594" w:author="Huawei" w:date="2020-06-07T22:21:00Z">
              <w:r w:rsidRPr="00F537EB">
                <w:rPr>
                  <w:b/>
                  <w:i/>
                  <w:szCs w:val="22"/>
                </w:rPr>
                <w:t>occ-Length</w:t>
              </w:r>
            </w:ins>
          </w:p>
          <w:p w14:paraId="4CE70D7F" w14:textId="332E57B6" w:rsidR="00D74EAA" w:rsidRPr="00F537EB" w:rsidRDefault="00D74EAA" w:rsidP="00D74EAA">
            <w:pPr>
              <w:pStyle w:val="TAL"/>
              <w:rPr>
                <w:ins w:id="595" w:author="Huawei" w:date="2020-06-07T22:20:00Z"/>
                <w:b/>
                <w:bCs/>
                <w:i/>
                <w:iCs/>
              </w:rPr>
            </w:pPr>
            <w:ins w:id="596" w:author="Huawei" w:date="2020-06-07T22:21:00Z">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commentRangeStart w:id="597"/>
              <w:r w:rsidRPr="00F537EB">
                <w:rPr>
                  <w:i/>
                  <w:szCs w:val="22"/>
                </w:rPr>
                <w:t>useInterlacePUCCH-Dedicated-r16</w:t>
              </w:r>
              <w:commentRangeEnd w:id="597"/>
              <w:r>
                <w:rPr>
                  <w:rStyle w:val="CommentReference"/>
                  <w:rFonts w:ascii="Times New Roman" w:eastAsia="宋体" w:hAnsi="Times New Roman"/>
                  <w:lang w:eastAsia="en-US"/>
                </w:rPr>
                <w:commentReference w:id="597"/>
              </w:r>
              <w:r w:rsidRPr="00F537EB">
                <w:rPr>
                  <w:szCs w:val="22"/>
                </w:rPr>
                <w:t xml:space="preserve"> is configured.</w:t>
              </w:r>
            </w:ins>
          </w:p>
        </w:tc>
      </w:tr>
      <w:tr w:rsidR="00D74EAA" w:rsidRPr="00D05641" w14:paraId="552C9C7B" w14:textId="77777777" w:rsidTr="00D74EAA">
        <w:tc>
          <w:tcPr>
            <w:tcW w:w="14173" w:type="dxa"/>
            <w:shd w:val="clear" w:color="auto" w:fill="auto"/>
          </w:tcPr>
          <w:p w14:paraId="3905CB6F" w14:textId="77777777" w:rsidR="00D74EAA" w:rsidRPr="00F537EB" w:rsidRDefault="00D74EAA" w:rsidP="00D74EAA">
            <w:pPr>
              <w:pStyle w:val="TAL"/>
              <w:rPr>
                <w:bCs/>
                <w:iCs/>
              </w:rPr>
            </w:pPr>
            <w:r w:rsidRPr="00F537EB">
              <w:rPr>
                <w:b/>
                <w:bCs/>
                <w:i/>
                <w:iCs/>
              </w:rPr>
              <w:t>pucch-ResourceId</w:t>
            </w:r>
          </w:p>
          <w:p w14:paraId="2E5A3193" w14:textId="77777777" w:rsidR="00D74EAA" w:rsidRPr="00F537EB" w:rsidRDefault="00D74EAA" w:rsidP="00D74EAA">
            <w:pPr>
              <w:pStyle w:val="TAL"/>
              <w:rPr>
                <w:bCs/>
                <w:iCs/>
              </w:rPr>
            </w:pPr>
            <w:r w:rsidRPr="00F537EB">
              <w:rPr>
                <w:bCs/>
                <w:iCs/>
              </w:rPr>
              <w:t>Identifier of the PUCCH resource.</w:t>
            </w:r>
          </w:p>
        </w:tc>
      </w:tr>
      <w:tr w:rsidR="00D74EAA" w:rsidRPr="00D05641" w14:paraId="5FA0D2C1" w14:textId="77777777" w:rsidTr="00D74EAA">
        <w:tc>
          <w:tcPr>
            <w:tcW w:w="14173" w:type="dxa"/>
            <w:shd w:val="clear" w:color="auto" w:fill="auto"/>
          </w:tcPr>
          <w:p w14:paraId="2B7C10D9" w14:textId="77777777" w:rsidR="00D74EAA" w:rsidRPr="00F537EB" w:rsidRDefault="00D74EAA" w:rsidP="00D74EAA">
            <w:pPr>
              <w:pStyle w:val="TAL"/>
              <w:rPr>
                <w:b/>
                <w:bCs/>
                <w:i/>
                <w:iCs/>
              </w:rPr>
            </w:pPr>
            <w:r w:rsidRPr="00F537EB">
              <w:rPr>
                <w:b/>
                <w:bCs/>
                <w:i/>
                <w:iCs/>
              </w:rPr>
              <w:t>secondHopPRB</w:t>
            </w:r>
          </w:p>
          <w:p w14:paraId="519F1977" w14:textId="2D7043E2" w:rsidR="00D74EAA" w:rsidRPr="00F537EB" w:rsidRDefault="00D74EAA" w:rsidP="00D74EAA">
            <w:pPr>
              <w:pStyle w:val="TAL"/>
            </w:pPr>
            <w:r w:rsidRPr="00F537EB">
              <w:t>Index of first PRB after frequency hopping of PUCCH. This value is applicable for intra-slot frequency hopping</w:t>
            </w:r>
            <w:r w:rsidRPr="00F537EB">
              <w:rPr>
                <w:lang w:eastAsia="zh-CN"/>
              </w:rPr>
              <w:t xml:space="preserve"> (see TS 38.213 [13], clause 9.2.1) or inter-slot frequency hopping (see TS 38.213 [13], clause 9.2.6)</w:t>
            </w:r>
            <w:r w:rsidRPr="00F537EB">
              <w:t>.</w:t>
            </w:r>
          </w:p>
        </w:tc>
      </w:tr>
    </w:tbl>
    <w:p w14:paraId="37C21EDD"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 xml:space="preserve">PUCCH-ResourceSet </w:t>
            </w:r>
            <w:r w:rsidRPr="00F537EB">
              <w:rPr>
                <w:szCs w:val="22"/>
              </w:rPr>
              <w:t>field descriptions</w:t>
            </w:r>
          </w:p>
        </w:tc>
      </w:tr>
      <w:tr w:rsidR="001C1BA2" w:rsidRPr="00D05641"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r w:rsidRPr="00F537EB">
              <w:rPr>
                <w:b/>
                <w:i/>
                <w:szCs w:val="22"/>
              </w:rPr>
              <w:t>maxPayloadSize</w:t>
            </w:r>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PUCCH-ResourceSet</w:t>
            </w:r>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r w:rsidRPr="00F537EB">
              <w:rPr>
                <w:b/>
                <w:i/>
                <w:szCs w:val="22"/>
              </w:rPr>
              <w:t>resourceList</w:t>
            </w:r>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5B49C9C2" w14:textId="77777777" w:rsidR="002C5D28" w:rsidRPr="00F537EB" w:rsidRDefault="002C5D28" w:rsidP="002C5D28">
      <w:pPr>
        <w:pStyle w:val="Heading4"/>
      </w:pPr>
      <w:bookmarkStart w:id="598" w:name="_Toc20426051"/>
      <w:bookmarkStart w:id="599" w:name="_Toc29321447"/>
      <w:bookmarkStart w:id="600" w:name="_Toc36757219"/>
      <w:bookmarkStart w:id="601" w:name="_Toc36836760"/>
      <w:bookmarkStart w:id="602" w:name="_Toc36843737"/>
      <w:bookmarkStart w:id="603" w:name="_Toc37068026"/>
      <w:r w:rsidRPr="00F537EB">
        <w:lastRenderedPageBreak/>
        <w:t>–</w:t>
      </w:r>
      <w:r w:rsidRPr="00F537EB">
        <w:tab/>
      </w:r>
      <w:r w:rsidRPr="00F537EB">
        <w:rPr>
          <w:i/>
        </w:rPr>
        <w:t>PUCCH-PathlossReferenceRS-Id</w:t>
      </w:r>
      <w:bookmarkEnd w:id="598"/>
      <w:bookmarkEnd w:id="599"/>
      <w:bookmarkEnd w:id="600"/>
      <w:bookmarkEnd w:id="601"/>
      <w:bookmarkEnd w:id="602"/>
      <w:bookmarkEnd w:id="603"/>
    </w:p>
    <w:p w14:paraId="38CE0FD0" w14:textId="77777777" w:rsidR="002C5D28" w:rsidRPr="007C7C20" w:rsidRDefault="002C5D28" w:rsidP="002C5D28">
      <w:pPr>
        <w:rPr>
          <w:lang w:val="en-US"/>
        </w:rPr>
      </w:pPr>
      <w:r w:rsidRPr="007C7C20">
        <w:rPr>
          <w:lang w:val="en-US"/>
        </w:rPr>
        <w:t xml:space="preserve">The IE </w:t>
      </w:r>
      <w:r w:rsidRPr="007C7C20">
        <w:rPr>
          <w:i/>
          <w:lang w:val="en-US"/>
        </w:rPr>
        <w:t>PUCCH-PathlossReferenceRS-Id</w:t>
      </w:r>
      <w:r w:rsidRPr="007C7C20">
        <w:rPr>
          <w:lang w:val="en-US"/>
        </w:rPr>
        <w:t xml:space="preserve"> is an ID for a reference signal (RS) configured as PUCCH pathloss reference (see </w:t>
      </w:r>
      <w:r w:rsidR="00A87238" w:rsidRPr="007C7C20">
        <w:rPr>
          <w:lang w:val="en-US"/>
        </w:rPr>
        <w:t>TS 38.213 [13]</w:t>
      </w:r>
      <w:r w:rsidRPr="007C7C20">
        <w:rPr>
          <w:lang w:val="en-US"/>
        </w:rPr>
        <w:t xml:space="preserve">, </w:t>
      </w:r>
      <w:r w:rsidR="00581EBE" w:rsidRPr="007C7C20">
        <w:rPr>
          <w:lang w:val="en-US"/>
        </w:rPr>
        <w:t>clause</w:t>
      </w:r>
      <w:r w:rsidRPr="007C7C20">
        <w:rPr>
          <w:lang w:val="en-US"/>
        </w:rPr>
        <w:t xml:space="preserve"> 7.2).</w:t>
      </w:r>
    </w:p>
    <w:p w14:paraId="54416D76" w14:textId="77777777" w:rsidR="002C5D28" w:rsidRPr="00F537EB" w:rsidRDefault="002C5D28" w:rsidP="002C5D28">
      <w:pPr>
        <w:pStyle w:val="TH"/>
      </w:pPr>
      <w:r w:rsidRPr="00F537EB">
        <w:rPr>
          <w:i/>
        </w:rPr>
        <w:t>PUCCH-PathlossReferenceRS-Id</w:t>
      </w:r>
      <w:r w:rsidRPr="00F537EB">
        <w:t xml:space="preserve"> information element</w:t>
      </w:r>
    </w:p>
    <w:p w14:paraId="6D112BF8" w14:textId="77777777" w:rsidR="002C5D28" w:rsidRPr="00F537EB" w:rsidRDefault="002C5D28" w:rsidP="003B6316">
      <w:pPr>
        <w:pStyle w:val="PL"/>
      </w:pPr>
      <w:r w:rsidRPr="00F537EB">
        <w:t>-- ASN1START</w:t>
      </w:r>
    </w:p>
    <w:p w14:paraId="46D0BCB5" w14:textId="77777777" w:rsidR="002C5D28" w:rsidRPr="00F537EB" w:rsidRDefault="002C5D28" w:rsidP="003B6316">
      <w:pPr>
        <w:pStyle w:val="PL"/>
      </w:pPr>
      <w:r w:rsidRPr="00F537EB">
        <w:t>-- TAG-PUCCH-PATHLOSSREFERENCERS-ID-START</w:t>
      </w:r>
    </w:p>
    <w:p w14:paraId="50E45015" w14:textId="77777777" w:rsidR="002C5D28" w:rsidRPr="00F537EB" w:rsidRDefault="002C5D28" w:rsidP="003B6316">
      <w:pPr>
        <w:pStyle w:val="PL"/>
      </w:pPr>
    </w:p>
    <w:p w14:paraId="61E117C9" w14:textId="77777777" w:rsidR="002C5D28" w:rsidRPr="00F537EB" w:rsidRDefault="002C5D28" w:rsidP="003B6316">
      <w:pPr>
        <w:pStyle w:val="PL"/>
      </w:pPr>
      <w:r w:rsidRPr="00F537EB">
        <w:t>PUCCH-PathlossReferenceRS-Id ::=            INTEGER (0..maxNrofPUCCH-PathlossReferenceRSs-1)</w:t>
      </w:r>
    </w:p>
    <w:p w14:paraId="53ED52A9" w14:textId="77777777" w:rsidR="00E65946" w:rsidRPr="00F537EB" w:rsidRDefault="00E65946" w:rsidP="003B6316">
      <w:pPr>
        <w:pStyle w:val="PL"/>
      </w:pPr>
    </w:p>
    <w:p w14:paraId="52890372" w14:textId="07EB6650" w:rsidR="00E65946" w:rsidRPr="00F537EB" w:rsidRDefault="00E65946" w:rsidP="003B6316">
      <w:pPr>
        <w:pStyle w:val="PL"/>
      </w:pPr>
      <w:r w:rsidRPr="00F537EB">
        <w:t>PUCCH-PathlossReferenceRS-Id-r16 ::=        INTEGER (</w:t>
      </w:r>
      <w:ins w:id="604" w:author="Huawei" w:date="2020-06-08T00:30:00Z">
        <w:r w:rsidR="006721D1" w:rsidRPr="006721D1">
          <w:rPr>
            <w:highlight w:val="yellow"/>
          </w:rPr>
          <w:t>maxNrofPUCCH-PathlossReferenceRSs</w:t>
        </w:r>
      </w:ins>
      <w:del w:id="605" w:author="Huawei" w:date="2020-06-08T00:30:00Z">
        <w:r w:rsidRPr="00F537EB" w:rsidDel="006721D1">
          <w:delText>0</w:delText>
        </w:r>
      </w:del>
      <w:r w:rsidRPr="00F537EB">
        <w:t>..maxNrofPUCCH-PathlossReferenceRSs-1-r16)</w:t>
      </w:r>
    </w:p>
    <w:p w14:paraId="135A51EA" w14:textId="77777777" w:rsidR="002C5D28" w:rsidRPr="00F537EB" w:rsidRDefault="002C5D28" w:rsidP="003B6316">
      <w:pPr>
        <w:pStyle w:val="PL"/>
      </w:pPr>
    </w:p>
    <w:p w14:paraId="0B0533F6" w14:textId="77777777" w:rsidR="002C5D28" w:rsidRPr="00F537EB" w:rsidRDefault="002C5D28" w:rsidP="003B6316">
      <w:pPr>
        <w:pStyle w:val="PL"/>
      </w:pPr>
      <w:r w:rsidRPr="00F537EB">
        <w:t>-- TAG-PUCCH-PATHLOSSREFERENCERS-ID-STOP</w:t>
      </w:r>
    </w:p>
    <w:p w14:paraId="61A70F73" w14:textId="77777777" w:rsidR="002C5D28" w:rsidRPr="00F537EB" w:rsidRDefault="002C5D28" w:rsidP="003B6316">
      <w:pPr>
        <w:pStyle w:val="PL"/>
      </w:pPr>
      <w:r w:rsidRPr="00F537EB">
        <w:t>-- ASN1STOP</w:t>
      </w:r>
    </w:p>
    <w:p w14:paraId="610899A0" w14:textId="77777777" w:rsidR="000B4A46" w:rsidRPr="007C7C20" w:rsidRDefault="000B4A46" w:rsidP="000B4A46">
      <w:pPr>
        <w:rPr>
          <w:lang w:val="en-US"/>
        </w:rPr>
      </w:pPr>
      <w:bookmarkStart w:id="606" w:name="_Hlk512407020"/>
    </w:p>
    <w:p w14:paraId="21FA69B7" w14:textId="77777777" w:rsidR="002C5D28" w:rsidRPr="00F537EB" w:rsidRDefault="002C5D28" w:rsidP="002C5D28">
      <w:pPr>
        <w:pStyle w:val="Heading4"/>
      </w:pPr>
      <w:bookmarkStart w:id="607" w:name="_Toc20426052"/>
      <w:bookmarkStart w:id="608" w:name="_Toc29321448"/>
      <w:bookmarkStart w:id="609" w:name="_Toc36757220"/>
      <w:bookmarkStart w:id="610" w:name="_Toc36836761"/>
      <w:bookmarkStart w:id="611" w:name="_Toc36843738"/>
      <w:bookmarkStart w:id="612" w:name="_Toc37068027"/>
      <w:r w:rsidRPr="00F537EB">
        <w:t>–</w:t>
      </w:r>
      <w:r w:rsidRPr="00F537EB">
        <w:tab/>
      </w:r>
      <w:r w:rsidRPr="00F537EB">
        <w:rPr>
          <w:i/>
        </w:rPr>
        <w:t>PUCCH-PowerControl</w:t>
      </w:r>
      <w:bookmarkEnd w:id="607"/>
      <w:bookmarkEnd w:id="608"/>
      <w:bookmarkEnd w:id="609"/>
      <w:bookmarkEnd w:id="610"/>
      <w:bookmarkEnd w:id="611"/>
      <w:bookmarkEnd w:id="612"/>
    </w:p>
    <w:p w14:paraId="1EB65C1D" w14:textId="77777777" w:rsidR="002C5D28" w:rsidRPr="007C7C20" w:rsidRDefault="002C5D28" w:rsidP="002C5D28">
      <w:pPr>
        <w:rPr>
          <w:lang w:val="en-US"/>
        </w:rPr>
      </w:pPr>
      <w:r w:rsidRPr="007C7C20">
        <w:rPr>
          <w:lang w:val="en-US"/>
        </w:rPr>
        <w:t xml:space="preserve">The IE </w:t>
      </w:r>
      <w:r w:rsidRPr="007C7C20">
        <w:rPr>
          <w:i/>
          <w:lang w:val="en-US"/>
        </w:rPr>
        <w:t>PUCCH-PowerControl</w:t>
      </w:r>
      <w:r w:rsidRPr="007C7C20">
        <w:rPr>
          <w:lang w:val="en-US"/>
        </w:rPr>
        <w:t xml:space="preserve"> is used to configure </w:t>
      </w:r>
      <w:r w:rsidR="00581EBE" w:rsidRPr="007C7C20">
        <w:rPr>
          <w:lang w:val="en-US"/>
        </w:rPr>
        <w:t>UE-specific parameters for the power control of PUCCH.</w:t>
      </w:r>
    </w:p>
    <w:p w14:paraId="54F874B7" w14:textId="77777777" w:rsidR="002C5D28" w:rsidRPr="00F537EB" w:rsidRDefault="002C5D28" w:rsidP="002C5D28">
      <w:pPr>
        <w:pStyle w:val="TH"/>
      </w:pPr>
      <w:r w:rsidRPr="00F537EB">
        <w:rPr>
          <w:i/>
        </w:rPr>
        <w:t>PUCCH-PowerControl</w:t>
      </w:r>
      <w:r w:rsidRPr="00F537EB">
        <w:t xml:space="preserve"> information element</w:t>
      </w:r>
    </w:p>
    <w:p w14:paraId="5AA26273" w14:textId="77777777" w:rsidR="002C5D28" w:rsidRPr="00F537EB" w:rsidRDefault="002C5D28" w:rsidP="003B6316">
      <w:pPr>
        <w:pStyle w:val="PL"/>
      </w:pPr>
      <w:r w:rsidRPr="00F537EB">
        <w:t>-- ASN1START</w:t>
      </w:r>
    </w:p>
    <w:p w14:paraId="22A7CB0B" w14:textId="77777777" w:rsidR="002C5D28" w:rsidRPr="00F537EB" w:rsidRDefault="002C5D28" w:rsidP="003B6316">
      <w:pPr>
        <w:pStyle w:val="PL"/>
      </w:pPr>
      <w:r w:rsidRPr="00F537EB">
        <w:t>-- TAG-PUCCH-POWERCONTROL-START</w:t>
      </w:r>
    </w:p>
    <w:p w14:paraId="1A2522BD" w14:textId="77777777" w:rsidR="002C5D28" w:rsidRPr="00F537EB" w:rsidRDefault="002C5D28" w:rsidP="003B6316">
      <w:pPr>
        <w:pStyle w:val="PL"/>
      </w:pPr>
      <w:r w:rsidRPr="00F537EB">
        <w:t>PUCCH-PowerControl ::=              SEQUENCE {</w:t>
      </w:r>
    </w:p>
    <w:p w14:paraId="1DB279EA" w14:textId="3801079F" w:rsidR="002C5D28" w:rsidRPr="00F537EB" w:rsidRDefault="002C5D28" w:rsidP="003B6316">
      <w:pPr>
        <w:pStyle w:val="PL"/>
      </w:pPr>
      <w:r w:rsidRPr="00F537EB">
        <w:t xml:space="preserve">    deltaF-PUCCH-f0                     INTEGER (-16..15)                           </w:t>
      </w:r>
      <w:r w:rsidR="004F17E1" w:rsidRPr="00F537EB">
        <w:t xml:space="preserve">                            </w:t>
      </w:r>
      <w:r w:rsidRPr="00F537EB">
        <w:t>OPTIONAL</w:t>
      </w:r>
      <w:r w:rsidR="004F17E1" w:rsidRPr="00F537EB">
        <w:t xml:space="preserve">, </w:t>
      </w:r>
      <w:r w:rsidRPr="00F537EB">
        <w:t>-- Need R</w:t>
      </w:r>
    </w:p>
    <w:p w14:paraId="62FBC3E6" w14:textId="1A8E40EC" w:rsidR="002C5D28" w:rsidRPr="00F537EB" w:rsidRDefault="002C5D28" w:rsidP="003B6316">
      <w:pPr>
        <w:pStyle w:val="PL"/>
      </w:pPr>
      <w:r w:rsidRPr="00F537EB">
        <w:t xml:space="preserve">    deltaF-PUCCH-f1                     INTEGER (-16..15)                                                       OPTIONAL</w:t>
      </w:r>
      <w:r w:rsidR="004F17E1" w:rsidRPr="00F537EB">
        <w:t xml:space="preserve">, </w:t>
      </w:r>
      <w:r w:rsidRPr="00F537EB">
        <w:t>-- Need R</w:t>
      </w:r>
    </w:p>
    <w:p w14:paraId="6F9729BD" w14:textId="5E5D4F43" w:rsidR="002C5D28" w:rsidRPr="00F537EB" w:rsidRDefault="002C5D28" w:rsidP="003B6316">
      <w:pPr>
        <w:pStyle w:val="PL"/>
      </w:pPr>
      <w:r w:rsidRPr="00F537EB">
        <w:t xml:space="preserve">    deltaF-PUCCH-f2                     INTEGER (-16..15)                                                       OPTIONAL,</w:t>
      </w:r>
      <w:r w:rsidR="004F17E1" w:rsidRPr="00F537EB">
        <w:t xml:space="preserve"> </w:t>
      </w:r>
      <w:r w:rsidRPr="00F537EB">
        <w:t>-- Need R</w:t>
      </w:r>
    </w:p>
    <w:p w14:paraId="15293A0A" w14:textId="3CB699A7" w:rsidR="002C5D28" w:rsidRPr="00F537EB" w:rsidRDefault="002C5D28" w:rsidP="003B6316">
      <w:pPr>
        <w:pStyle w:val="PL"/>
      </w:pPr>
      <w:r w:rsidRPr="00F537EB">
        <w:t xml:space="preserve">    deltaF-PUCCH-f3                     INTEGER (-16..15)                                                       OPTIONAL,</w:t>
      </w:r>
      <w:r w:rsidR="004F17E1" w:rsidRPr="00F537EB">
        <w:t xml:space="preserve"> </w:t>
      </w:r>
      <w:r w:rsidRPr="00F537EB">
        <w:t>-- Need R</w:t>
      </w:r>
    </w:p>
    <w:p w14:paraId="69A44734" w14:textId="44316D1D" w:rsidR="002C5D28" w:rsidRPr="00F537EB" w:rsidRDefault="002C5D28" w:rsidP="003B6316">
      <w:pPr>
        <w:pStyle w:val="PL"/>
      </w:pPr>
      <w:r w:rsidRPr="00F537EB">
        <w:t xml:space="preserve">    deltaF-PUCCH-f4                     INTEGER (-16..15)                                                       OPTIONAL,</w:t>
      </w:r>
      <w:r w:rsidR="004F17E1" w:rsidRPr="00F537EB">
        <w:t xml:space="preserve"> </w:t>
      </w:r>
      <w:r w:rsidRPr="00F537EB">
        <w:t>-- Need R</w:t>
      </w:r>
    </w:p>
    <w:p w14:paraId="5E4C9139" w14:textId="3733DC62" w:rsidR="002C5D28" w:rsidRPr="00F537EB" w:rsidRDefault="002C5D28" w:rsidP="003B6316">
      <w:pPr>
        <w:pStyle w:val="PL"/>
      </w:pPr>
      <w:r w:rsidRPr="00F537EB">
        <w:t xml:space="preserve">    p0-Set                              SEQUENCE (SIZE (1..maxNrofPUCCH-P0-PerSet)) OF P0-PUCCH                 OPTIONAL,</w:t>
      </w:r>
      <w:r w:rsidR="004F17E1" w:rsidRPr="00F537EB">
        <w:t xml:space="preserve"> </w:t>
      </w:r>
      <w:r w:rsidRPr="00F537EB">
        <w:t>-- Need M</w:t>
      </w:r>
    </w:p>
    <w:p w14:paraId="3A6C10CC" w14:textId="77777777" w:rsidR="004F17E1" w:rsidRPr="00F537EB" w:rsidRDefault="002C5D28" w:rsidP="003B6316">
      <w:pPr>
        <w:pStyle w:val="PL"/>
      </w:pPr>
      <w:r w:rsidRPr="00F537EB">
        <w:t xml:space="preserve">    pathlossReferenceRSs                SEQUENCE (SIZE (1..maxNrofPUCCH-PathlossReferenceRSs)) OF</w:t>
      </w:r>
      <w:r w:rsidR="004F17E1" w:rsidRPr="00F537EB">
        <w:t xml:space="preserve"> PUCCH-PathlossReferenceRS</w:t>
      </w:r>
    </w:p>
    <w:p w14:paraId="5ECD3AD3" w14:textId="5B9A7630" w:rsidR="002C5D28" w:rsidRPr="00F537EB" w:rsidRDefault="004F17E1" w:rsidP="003B6316">
      <w:pPr>
        <w:pStyle w:val="PL"/>
      </w:pPr>
      <w:r w:rsidRPr="00F537EB">
        <w:t xml:space="preserve">                                                                                                                </w:t>
      </w:r>
      <w:r w:rsidR="002C5D28" w:rsidRPr="00F537EB">
        <w:t>OPTIONAL, -- Need M</w:t>
      </w:r>
    </w:p>
    <w:p w14:paraId="02568CE5" w14:textId="4FB5006E" w:rsidR="002C5D28" w:rsidRPr="00F537EB" w:rsidRDefault="002C5D28" w:rsidP="003B6316">
      <w:pPr>
        <w:pStyle w:val="PL"/>
      </w:pPr>
      <w:r w:rsidRPr="00F537EB">
        <w:t xml:space="preserve">    twoPUCCH-PC-AdjustmentStates        ENUMERATED {twoStates}                              </w:t>
      </w:r>
      <w:r w:rsidR="004F17E1" w:rsidRPr="00F537EB">
        <w:t xml:space="preserve">                    </w:t>
      </w:r>
      <w:r w:rsidRPr="00F537EB">
        <w:t>OPTIONAL, -- Need S</w:t>
      </w:r>
    </w:p>
    <w:p w14:paraId="5EF4E2F9" w14:textId="489D0E67" w:rsidR="00637345" w:rsidRPr="007C7C20" w:rsidRDefault="002C5D28"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13" w:author="" w:date="2020-05-11T22:33:00Z"/>
          <w:rFonts w:ascii="Courier New" w:hAnsi="Courier New"/>
          <w:sz w:val="16"/>
          <w:lang w:val="en-US"/>
        </w:rPr>
      </w:pPr>
      <w:r w:rsidRPr="007C7C20">
        <w:rPr>
          <w:lang w:val="en-US"/>
        </w:rPr>
        <w:t xml:space="preserve">    ...</w:t>
      </w:r>
      <w:ins w:id="614" w:author="" w:date="2020-05-11T22:34:00Z">
        <w:r w:rsidR="00637345" w:rsidRPr="007C7C20">
          <w:rPr>
            <w:rFonts w:ascii="Courier New" w:hAnsi="Courier New"/>
            <w:sz w:val="16"/>
            <w:lang w:val="en-US"/>
          </w:rPr>
          <w:t>,</w:t>
        </w:r>
      </w:ins>
    </w:p>
    <w:p w14:paraId="73B46111"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15" w:author="" w:date="2020-05-11T22:33:00Z"/>
          <w:rFonts w:ascii="Courier New" w:hAnsi="Courier New"/>
          <w:sz w:val="16"/>
          <w:lang w:val="en-US"/>
        </w:rPr>
      </w:pPr>
      <w:ins w:id="616" w:author="" w:date="2020-05-11T22:33:00Z">
        <w:r w:rsidRPr="007C7C20">
          <w:rPr>
            <w:rFonts w:ascii="Courier New" w:hAnsi="Courier New"/>
            <w:sz w:val="16"/>
            <w:lang w:val="en-US"/>
          </w:rPr>
          <w:t xml:space="preserve">    [[</w:t>
        </w:r>
      </w:ins>
    </w:p>
    <w:p w14:paraId="69FCB79E" w14:textId="7504CB0E"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17" w:author="" w:date="2020-05-11T22:33:00Z"/>
          <w:rFonts w:ascii="Courier New" w:hAnsi="Courier New"/>
          <w:sz w:val="16"/>
          <w:lang w:val="en-US"/>
        </w:rPr>
      </w:pPr>
      <w:ins w:id="618" w:author="" w:date="2020-05-11T22:33:00Z">
        <w:r w:rsidRPr="007C7C20">
          <w:rPr>
            <w:rFonts w:ascii="Courier New" w:hAnsi="Courier New"/>
            <w:sz w:val="16"/>
            <w:lang w:val="en-US"/>
          </w:rPr>
          <w:t xml:space="preserve">    pathlossReferenceRSs</w:t>
        </w:r>
        <w:r w:rsidRPr="006347BC">
          <w:rPr>
            <w:rFonts w:ascii="Courier New" w:hAnsi="Courier New"/>
            <w:sz w:val="16"/>
            <w:highlight w:val="yellow"/>
            <w:lang w:val="en-US"/>
          </w:rPr>
          <w:t>-</w:t>
        </w:r>
        <w:del w:id="619" w:author="Huawei" w:date="2020-06-08T00:21:00Z">
          <w:r w:rsidRPr="006347BC" w:rsidDel="006347BC">
            <w:rPr>
              <w:rFonts w:ascii="Courier New" w:hAnsi="Courier New"/>
              <w:sz w:val="16"/>
              <w:highlight w:val="yellow"/>
              <w:lang w:val="en-US"/>
            </w:rPr>
            <w:delText>r</w:delText>
          </w:r>
        </w:del>
      </w:ins>
      <w:ins w:id="620" w:author="Huawei" w:date="2020-06-08T00:21:00Z">
        <w:r w:rsidR="006347BC" w:rsidRPr="006347BC">
          <w:rPr>
            <w:rFonts w:ascii="Courier New" w:hAnsi="Courier New"/>
            <w:sz w:val="16"/>
            <w:highlight w:val="yellow"/>
            <w:lang w:val="en-US"/>
          </w:rPr>
          <w:t>v</w:t>
        </w:r>
      </w:ins>
      <w:ins w:id="621" w:author="" w:date="2020-05-11T22:33:00Z">
        <w:r w:rsidRPr="006347BC">
          <w:rPr>
            <w:rFonts w:ascii="Courier New" w:hAnsi="Courier New"/>
            <w:sz w:val="16"/>
            <w:highlight w:val="yellow"/>
            <w:lang w:val="en-US"/>
          </w:rPr>
          <w:t>16</w:t>
        </w:r>
      </w:ins>
      <w:ins w:id="622" w:author="Huawei" w:date="2020-06-08T00:21:00Z">
        <w:r w:rsidR="006347BC" w:rsidRPr="006347BC">
          <w:rPr>
            <w:rFonts w:ascii="Courier New" w:hAnsi="Courier New"/>
            <w:sz w:val="16"/>
            <w:highlight w:val="yellow"/>
            <w:lang w:val="en-US"/>
          </w:rPr>
          <w:t>xy</w:t>
        </w:r>
      </w:ins>
      <w:ins w:id="623" w:author="" w:date="2020-05-11T22:33:00Z">
        <w:r w:rsidRPr="007C7C20">
          <w:rPr>
            <w:rFonts w:ascii="Courier New" w:hAnsi="Courier New"/>
            <w:sz w:val="16"/>
            <w:lang w:val="en-US"/>
          </w:rPr>
          <w:t xml:space="preserve">  </w:t>
        </w:r>
        <w:del w:id="624" w:author="Huawei" w:date="2020-06-08T00:22:00Z">
          <w:r w:rsidRPr="007C7C20" w:rsidDel="006347BC">
            <w:rPr>
              <w:rFonts w:ascii="Courier New" w:hAnsi="Courier New"/>
              <w:sz w:val="16"/>
              <w:lang w:val="en-US"/>
            </w:rPr>
            <w:delText xml:space="preserve"> </w:delText>
          </w:r>
        </w:del>
        <w:r w:rsidRPr="007C7C20">
          <w:rPr>
            <w:rFonts w:ascii="Courier New" w:hAnsi="Courier New"/>
            <w:sz w:val="16"/>
            <w:lang w:val="en-US"/>
          </w:rPr>
          <w:t xml:space="preserve">       SEQUENCE (SIZE (1..</w:t>
        </w:r>
        <w:r w:rsidRPr="006721D1">
          <w:rPr>
            <w:rFonts w:ascii="Courier New" w:hAnsi="Courier New"/>
            <w:sz w:val="16"/>
            <w:highlight w:val="yellow"/>
            <w:lang w:val="en-US"/>
          </w:rPr>
          <w:t>maxNrofPUCCH-PathlossReferenceRSs</w:t>
        </w:r>
      </w:ins>
      <w:ins w:id="625" w:author="Huawei" w:date="2020-06-08T00:23:00Z">
        <w:r w:rsidR="006347BC" w:rsidRPr="006721D1">
          <w:rPr>
            <w:rFonts w:ascii="Courier New" w:hAnsi="Courier New"/>
            <w:sz w:val="16"/>
            <w:highlight w:val="yellow"/>
            <w:lang w:val="en-US"/>
          </w:rPr>
          <w:t>-r15-r16</w:t>
        </w:r>
      </w:ins>
      <w:ins w:id="626" w:author="" w:date="2020-05-11T22:33:00Z">
        <w:del w:id="627" w:author="Huawei" w:date="2020-06-08T00:23:00Z">
          <w:r w:rsidRPr="007C7C20" w:rsidDel="006347BC">
            <w:rPr>
              <w:rFonts w:ascii="Courier New" w:hAnsi="Courier New"/>
              <w:sz w:val="16"/>
              <w:lang w:val="en-US"/>
            </w:rPr>
            <w:delText>-r16</w:delText>
          </w:r>
        </w:del>
        <w:r w:rsidRPr="007C7C20">
          <w:rPr>
            <w:rFonts w:ascii="Courier New" w:hAnsi="Courier New"/>
            <w:sz w:val="16"/>
            <w:lang w:val="en-US"/>
          </w:rPr>
          <w:t>)) OF PUCCH-PathlossReferenceRS-r16</w:t>
        </w:r>
      </w:ins>
    </w:p>
    <w:p w14:paraId="1F1D1EB6"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28" w:author="" w:date="2020-05-11T22:33:00Z"/>
          <w:rFonts w:ascii="Courier New" w:hAnsi="Courier New"/>
          <w:sz w:val="16"/>
          <w:lang w:val="en-US"/>
        </w:rPr>
      </w:pPr>
      <w:ins w:id="629" w:author="" w:date="2020-05-11T22:33:00Z">
        <w:r w:rsidRPr="007C7C20">
          <w:rPr>
            <w:rFonts w:ascii="Courier New" w:hAnsi="Courier New"/>
            <w:sz w:val="16"/>
            <w:lang w:val="en-US"/>
          </w:rPr>
          <w:t xml:space="preserve">                                                                                                                OPTIONAL -- Need </w:t>
        </w:r>
        <w:commentRangeStart w:id="630"/>
        <w:r w:rsidRPr="007C7C20">
          <w:rPr>
            <w:rFonts w:ascii="Courier New" w:hAnsi="Courier New"/>
            <w:sz w:val="16"/>
            <w:lang w:val="en-US"/>
          </w:rPr>
          <w:t>M</w:t>
        </w:r>
      </w:ins>
      <w:commentRangeEnd w:id="630"/>
      <w:r w:rsidR="00645BE1">
        <w:rPr>
          <w:rStyle w:val="CommentReference"/>
          <w:rFonts w:eastAsia="宋体"/>
          <w:szCs w:val="20"/>
          <w:lang w:val="en-GB" w:eastAsia="en-US"/>
        </w:rPr>
        <w:commentReference w:id="630"/>
      </w:r>
    </w:p>
    <w:p w14:paraId="3B2FFEB0"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1" w:author="" w:date="2020-05-11T22:33:00Z"/>
          <w:rFonts w:ascii="Courier New" w:hAnsi="Courier New"/>
          <w:sz w:val="16"/>
          <w:lang w:val="en-US"/>
        </w:rPr>
      </w:pPr>
      <w:ins w:id="632" w:author="" w:date="2020-05-11T22:33:00Z">
        <w:r w:rsidRPr="007C7C20">
          <w:rPr>
            <w:rFonts w:ascii="Courier New" w:hAnsi="Courier New"/>
            <w:sz w:val="16"/>
            <w:lang w:val="en-US"/>
          </w:rPr>
          <w:t xml:space="preserve">    ]]</w:t>
        </w:r>
      </w:ins>
    </w:p>
    <w:p w14:paraId="4D67D14E" w14:textId="77777777" w:rsidR="002C5D28" w:rsidRPr="00F537EB" w:rsidRDefault="002C5D28" w:rsidP="003B6316">
      <w:pPr>
        <w:pStyle w:val="PL"/>
      </w:pPr>
    </w:p>
    <w:p w14:paraId="22D58C4F" w14:textId="77777777" w:rsidR="002C5D28" w:rsidRPr="00F537EB" w:rsidRDefault="002C5D28" w:rsidP="003B6316">
      <w:pPr>
        <w:pStyle w:val="PL"/>
      </w:pPr>
      <w:r w:rsidRPr="00F537EB">
        <w:t>}</w:t>
      </w:r>
    </w:p>
    <w:p w14:paraId="75747D8D" w14:textId="77777777" w:rsidR="002C5D28" w:rsidRPr="00F537EB" w:rsidRDefault="002C5D28" w:rsidP="003B6316">
      <w:pPr>
        <w:pStyle w:val="PL"/>
      </w:pPr>
    </w:p>
    <w:p w14:paraId="110175AC" w14:textId="77777777" w:rsidR="002C5D28" w:rsidRPr="00F537EB" w:rsidRDefault="002C5D28" w:rsidP="003B6316">
      <w:pPr>
        <w:pStyle w:val="PL"/>
      </w:pPr>
      <w:r w:rsidRPr="00F537EB">
        <w:lastRenderedPageBreak/>
        <w:t>P0-PUCCH ::=                            SEQUENCE {</w:t>
      </w:r>
    </w:p>
    <w:p w14:paraId="000C0D3F" w14:textId="77777777" w:rsidR="002C5D28" w:rsidRPr="00F537EB" w:rsidRDefault="002C5D28" w:rsidP="003B6316">
      <w:pPr>
        <w:pStyle w:val="PL"/>
      </w:pPr>
      <w:r w:rsidRPr="00F537EB">
        <w:t xml:space="preserve">    p0-PUCCH-Id                             P0-PUCCH-Id,</w:t>
      </w:r>
    </w:p>
    <w:p w14:paraId="6964E17B" w14:textId="77777777" w:rsidR="002C5D28" w:rsidRPr="00A438AA" w:rsidRDefault="002C5D28" w:rsidP="003B6316">
      <w:pPr>
        <w:pStyle w:val="PL"/>
        <w:rPr>
          <w:lang w:val="sv-SE"/>
        </w:rPr>
      </w:pPr>
      <w:r w:rsidRPr="00F537EB">
        <w:t xml:space="preserve">    </w:t>
      </w:r>
      <w:r w:rsidRPr="00A438AA">
        <w:rPr>
          <w:lang w:val="sv-SE"/>
        </w:rPr>
        <w:t>p0-PUCCH-Value                          INTEGER (-16..15)</w:t>
      </w:r>
    </w:p>
    <w:p w14:paraId="5E2B2358" w14:textId="77777777" w:rsidR="002C5D28" w:rsidRPr="00A438AA" w:rsidRDefault="002C5D28" w:rsidP="003B6316">
      <w:pPr>
        <w:pStyle w:val="PL"/>
        <w:rPr>
          <w:lang w:val="sv-SE"/>
        </w:rPr>
      </w:pPr>
      <w:r w:rsidRPr="00A438AA">
        <w:rPr>
          <w:lang w:val="sv-SE"/>
        </w:rPr>
        <w:t>}</w:t>
      </w:r>
    </w:p>
    <w:p w14:paraId="37F7D185" w14:textId="77777777" w:rsidR="002C5D28" w:rsidRPr="00A438AA" w:rsidRDefault="002C5D28" w:rsidP="003B6316">
      <w:pPr>
        <w:pStyle w:val="PL"/>
        <w:rPr>
          <w:lang w:val="sv-SE"/>
        </w:rPr>
      </w:pPr>
    </w:p>
    <w:p w14:paraId="392D9A08" w14:textId="77777777" w:rsidR="002C5D28" w:rsidRPr="00A438AA" w:rsidRDefault="002C5D28" w:rsidP="003B6316">
      <w:pPr>
        <w:pStyle w:val="PL"/>
        <w:rPr>
          <w:lang w:val="sv-SE"/>
        </w:rPr>
      </w:pPr>
      <w:r w:rsidRPr="00A438AA">
        <w:rPr>
          <w:lang w:val="sv-SE"/>
        </w:rPr>
        <w:t>P0-PUCCH-Id ::=                         INTEGER (1..8)</w:t>
      </w:r>
    </w:p>
    <w:p w14:paraId="257B0005" w14:textId="77777777" w:rsidR="002C5D28" w:rsidRPr="00A438AA" w:rsidRDefault="002C5D28" w:rsidP="003B6316">
      <w:pPr>
        <w:pStyle w:val="PL"/>
        <w:rPr>
          <w:lang w:val="sv-SE"/>
        </w:rPr>
      </w:pPr>
    </w:p>
    <w:p w14:paraId="7ABC94DB" w14:textId="77777777" w:rsidR="002C5D28" w:rsidRPr="00F537EB" w:rsidRDefault="002C5D28" w:rsidP="003B6316">
      <w:pPr>
        <w:pStyle w:val="PL"/>
      </w:pPr>
      <w:r w:rsidRPr="00F537EB">
        <w:t>PUCCH-PathlossReferenceRS ::=                   SEQUENCE {</w:t>
      </w:r>
    </w:p>
    <w:p w14:paraId="2FA79BFB" w14:textId="77777777" w:rsidR="002C5D28" w:rsidRPr="00F537EB" w:rsidRDefault="002C5D28" w:rsidP="003B6316">
      <w:pPr>
        <w:pStyle w:val="PL"/>
      </w:pPr>
      <w:r w:rsidRPr="00F537EB">
        <w:t xml:space="preserve">    pucch-PathlossReferenceRS-Id                PUCCH-PathlossReferenceRS-Id,</w:t>
      </w:r>
    </w:p>
    <w:p w14:paraId="4C17C0ED" w14:textId="77777777" w:rsidR="002C5D28" w:rsidRPr="00F537EB" w:rsidRDefault="002C5D28" w:rsidP="003B6316">
      <w:pPr>
        <w:pStyle w:val="PL"/>
      </w:pPr>
      <w:r w:rsidRPr="00F537EB">
        <w:t xml:space="preserve">    referenceSignal                             CHOICE {</w:t>
      </w:r>
    </w:p>
    <w:p w14:paraId="46512EA5" w14:textId="77777777" w:rsidR="002C5D28" w:rsidRPr="00F537EB" w:rsidRDefault="002C5D28" w:rsidP="003B6316">
      <w:pPr>
        <w:pStyle w:val="PL"/>
      </w:pPr>
      <w:r w:rsidRPr="00F537EB">
        <w:t xml:space="preserve">        ssb-Index                                   SSB-Index,</w:t>
      </w:r>
    </w:p>
    <w:p w14:paraId="33775505" w14:textId="77777777" w:rsidR="002C5D28" w:rsidRPr="00F537EB" w:rsidRDefault="002C5D28" w:rsidP="003B6316">
      <w:pPr>
        <w:pStyle w:val="PL"/>
      </w:pPr>
      <w:r w:rsidRPr="00F537EB">
        <w:t xml:space="preserve">        csi-RS-Index                                NZP-CSI-RS-ResourceId</w:t>
      </w:r>
    </w:p>
    <w:p w14:paraId="04057BEF" w14:textId="77777777" w:rsidR="002C5D28" w:rsidRPr="00F537EB" w:rsidRDefault="002C5D28" w:rsidP="003B6316">
      <w:pPr>
        <w:pStyle w:val="PL"/>
      </w:pPr>
      <w:r w:rsidRPr="00F537EB">
        <w:t xml:space="preserve">    }</w:t>
      </w:r>
    </w:p>
    <w:p w14:paraId="61702E81" w14:textId="77777777" w:rsidR="002C5D28" w:rsidRPr="00F537EB" w:rsidRDefault="002C5D28" w:rsidP="003B6316">
      <w:pPr>
        <w:pStyle w:val="PL"/>
      </w:pPr>
      <w:r w:rsidRPr="00F537EB">
        <w:t>}</w:t>
      </w:r>
    </w:p>
    <w:p w14:paraId="77CD575C"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3" w:author="" w:date="2020-05-11T22:36:00Z"/>
          <w:rFonts w:ascii="Courier New" w:hAnsi="Courier New"/>
          <w:sz w:val="16"/>
          <w:lang w:val="en-US"/>
        </w:rPr>
      </w:pPr>
    </w:p>
    <w:p w14:paraId="100C10A4" w14:textId="3F4C93C2"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4" w:author="" w:date="2020-05-11T22:36:00Z"/>
          <w:rFonts w:ascii="Courier New" w:hAnsi="Courier New"/>
          <w:sz w:val="16"/>
          <w:lang w:val="en-US"/>
        </w:rPr>
      </w:pPr>
      <w:ins w:id="635" w:author="" w:date="2020-05-11T22:36:00Z">
        <w:r w:rsidRPr="007C7C20">
          <w:rPr>
            <w:rFonts w:ascii="Courier New" w:hAnsi="Courier New"/>
            <w:sz w:val="16"/>
            <w:lang w:val="en-US"/>
          </w:rPr>
          <w:t>PUCCH-PathlossReferenceRS-r16 ::=                   SEQUENCE {</w:t>
        </w:r>
      </w:ins>
    </w:p>
    <w:p w14:paraId="39E715B5"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6" w:author="" w:date="2020-05-11T22:36:00Z"/>
          <w:rFonts w:ascii="Courier New" w:hAnsi="Courier New"/>
          <w:sz w:val="16"/>
          <w:lang w:val="en-US"/>
        </w:rPr>
      </w:pPr>
      <w:ins w:id="637" w:author="" w:date="2020-05-11T22:36:00Z">
        <w:r w:rsidRPr="007C7C20">
          <w:rPr>
            <w:rFonts w:ascii="Courier New" w:hAnsi="Courier New"/>
            <w:sz w:val="16"/>
            <w:lang w:val="en-US"/>
          </w:rPr>
          <w:t xml:space="preserve">    pucch-PathlossReferenceRS-Id-r16                PUCCH-PathlossReferenceRS-Id-r16,</w:t>
        </w:r>
      </w:ins>
    </w:p>
    <w:p w14:paraId="71388815"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8" w:author="" w:date="2020-05-11T22:36:00Z"/>
          <w:rFonts w:ascii="Courier New" w:hAnsi="Courier New"/>
          <w:sz w:val="16"/>
          <w:lang w:val="en-US"/>
        </w:rPr>
      </w:pPr>
      <w:ins w:id="639" w:author="" w:date="2020-05-11T22:36:00Z">
        <w:r w:rsidRPr="007C7C20">
          <w:rPr>
            <w:rFonts w:ascii="Courier New" w:hAnsi="Courier New"/>
            <w:sz w:val="16"/>
            <w:lang w:val="en-US"/>
          </w:rPr>
          <w:t xml:space="preserve">    referenceSignal                             CHOICE {</w:t>
        </w:r>
      </w:ins>
    </w:p>
    <w:p w14:paraId="20C98AD6"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0" w:author="" w:date="2020-05-11T22:36:00Z"/>
          <w:rFonts w:ascii="Courier New" w:hAnsi="Courier New"/>
          <w:sz w:val="16"/>
          <w:lang w:val="en-US"/>
        </w:rPr>
      </w:pPr>
      <w:ins w:id="641" w:author="" w:date="2020-05-11T22:36:00Z">
        <w:r w:rsidRPr="007C7C20">
          <w:rPr>
            <w:rFonts w:ascii="Courier New" w:hAnsi="Courier New"/>
            <w:sz w:val="16"/>
            <w:lang w:val="en-US"/>
          </w:rPr>
          <w:t xml:space="preserve">        ssb-Index                                   SSB-Index,</w:t>
        </w:r>
      </w:ins>
    </w:p>
    <w:p w14:paraId="6EDFFB4C"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2" w:author="" w:date="2020-05-11T22:36:00Z"/>
          <w:rFonts w:ascii="Courier New" w:hAnsi="Courier New"/>
          <w:sz w:val="16"/>
          <w:lang w:val="en-US"/>
        </w:rPr>
      </w:pPr>
      <w:ins w:id="643" w:author="" w:date="2020-05-11T22:36:00Z">
        <w:r w:rsidRPr="007C7C20">
          <w:rPr>
            <w:rFonts w:ascii="Courier New" w:hAnsi="Courier New"/>
            <w:sz w:val="16"/>
            <w:lang w:val="en-US"/>
          </w:rPr>
          <w:t xml:space="preserve">        csi-RS-Index                                NZP-CSI-RS-ResourceId</w:t>
        </w:r>
      </w:ins>
    </w:p>
    <w:p w14:paraId="21B87E5C" w14:textId="77777777" w:rsidR="00637345" w:rsidRPr="006573D1"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4" w:author="" w:date="2020-05-11T22:36:00Z"/>
          <w:rFonts w:ascii="Courier New" w:hAnsi="Courier New"/>
          <w:sz w:val="16"/>
        </w:rPr>
      </w:pPr>
      <w:ins w:id="645" w:author="" w:date="2020-05-11T22:36:00Z">
        <w:r w:rsidRPr="007C7C20">
          <w:rPr>
            <w:rFonts w:ascii="Courier New" w:hAnsi="Courier New"/>
            <w:sz w:val="16"/>
            <w:lang w:val="en-US"/>
          </w:rPr>
          <w:t xml:space="preserve">    </w:t>
        </w:r>
        <w:r w:rsidRPr="006573D1">
          <w:rPr>
            <w:rFonts w:ascii="Courier New" w:hAnsi="Courier New"/>
            <w:sz w:val="16"/>
          </w:rPr>
          <w:t>}</w:t>
        </w:r>
      </w:ins>
    </w:p>
    <w:p w14:paraId="3DD44AB1" w14:textId="77777777" w:rsidR="00637345" w:rsidRPr="006573D1"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6" w:author="" w:date="2020-05-11T22:36:00Z"/>
          <w:rFonts w:ascii="Courier New" w:hAnsi="Courier New"/>
          <w:sz w:val="16"/>
        </w:rPr>
      </w:pPr>
      <w:ins w:id="647" w:author="" w:date="2020-05-11T22:36:00Z">
        <w:r w:rsidRPr="006573D1">
          <w:rPr>
            <w:rFonts w:ascii="Courier New" w:hAnsi="Courier New"/>
            <w:sz w:val="16"/>
          </w:rPr>
          <w:t>}</w:t>
        </w:r>
      </w:ins>
    </w:p>
    <w:p w14:paraId="27B4EAEC" w14:textId="77777777" w:rsidR="002C5D28" w:rsidRPr="00F537EB" w:rsidRDefault="002C5D28" w:rsidP="003B6316">
      <w:pPr>
        <w:pStyle w:val="PL"/>
      </w:pPr>
    </w:p>
    <w:p w14:paraId="62A53454" w14:textId="77777777" w:rsidR="002C5D28" w:rsidRPr="00F537EB" w:rsidRDefault="002C5D28" w:rsidP="003B6316">
      <w:pPr>
        <w:pStyle w:val="PL"/>
      </w:pPr>
      <w:r w:rsidRPr="00F537EB">
        <w:t>-- TAG-PUCCH-POWERCONTROL-STOP</w:t>
      </w:r>
    </w:p>
    <w:p w14:paraId="76D55720" w14:textId="77777777" w:rsidR="002C5D28" w:rsidRPr="00F537EB" w:rsidRDefault="002C5D28" w:rsidP="003B6316">
      <w:pPr>
        <w:pStyle w:val="PL"/>
      </w:pPr>
      <w:r w:rsidRPr="00F537EB">
        <w:t>-- ASN1STOP</w:t>
      </w:r>
    </w:p>
    <w:p w14:paraId="717C53F1" w14:textId="77777777" w:rsidR="002C5D28" w:rsidRPr="00F537EB" w:rsidRDefault="002C5D28" w:rsidP="002C5D28">
      <w:pPr>
        <w:pStyle w:val="PL"/>
      </w:pPr>
    </w:p>
    <w:p w14:paraId="49AD455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DD73468" w14:textId="77777777" w:rsidTr="006D357F">
        <w:tc>
          <w:tcPr>
            <w:tcW w:w="14507" w:type="dxa"/>
            <w:shd w:val="clear" w:color="auto" w:fill="auto"/>
          </w:tcPr>
          <w:p w14:paraId="174A70D4" w14:textId="77777777" w:rsidR="002C5D28" w:rsidRPr="00F537EB" w:rsidRDefault="002C5D28" w:rsidP="00F43D0B">
            <w:pPr>
              <w:pStyle w:val="TAH"/>
              <w:rPr>
                <w:szCs w:val="22"/>
              </w:rPr>
            </w:pPr>
            <w:r w:rsidRPr="00F537EB">
              <w:rPr>
                <w:i/>
                <w:szCs w:val="22"/>
              </w:rPr>
              <w:t xml:space="preserve">P0-PUCCH </w:t>
            </w:r>
            <w:r w:rsidRPr="00F537EB">
              <w:rPr>
                <w:szCs w:val="22"/>
              </w:rPr>
              <w:t>field descriptions</w:t>
            </w:r>
          </w:p>
        </w:tc>
      </w:tr>
      <w:tr w:rsidR="002C5D28" w:rsidRPr="00D05641" w14:paraId="5743464D" w14:textId="77777777" w:rsidTr="006D357F">
        <w:tc>
          <w:tcPr>
            <w:tcW w:w="14507" w:type="dxa"/>
            <w:shd w:val="clear" w:color="auto" w:fill="auto"/>
          </w:tcPr>
          <w:p w14:paraId="640246E1" w14:textId="77777777" w:rsidR="002C5D28" w:rsidRPr="00F537EB" w:rsidRDefault="002C5D28" w:rsidP="00F43D0B">
            <w:pPr>
              <w:pStyle w:val="TAL"/>
              <w:rPr>
                <w:szCs w:val="22"/>
              </w:rPr>
            </w:pPr>
            <w:r w:rsidRPr="00F537EB">
              <w:rPr>
                <w:b/>
                <w:i/>
                <w:szCs w:val="22"/>
              </w:rPr>
              <w:t>p0-PUCCH-Value</w:t>
            </w:r>
          </w:p>
          <w:p w14:paraId="4666226B" w14:textId="77777777" w:rsidR="002C5D28" w:rsidRPr="00F537EB" w:rsidRDefault="002C5D28" w:rsidP="00F43D0B">
            <w:pPr>
              <w:pStyle w:val="TAL"/>
              <w:rPr>
                <w:szCs w:val="22"/>
              </w:rPr>
            </w:pPr>
            <w:r w:rsidRPr="00F537EB">
              <w:rPr>
                <w:szCs w:val="22"/>
              </w:rPr>
              <w:t>P0 value for PUCCH with 1dB step size.</w:t>
            </w:r>
          </w:p>
        </w:tc>
      </w:tr>
    </w:tbl>
    <w:p w14:paraId="4AECD33C"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A15B51C" w14:textId="77777777" w:rsidTr="006D357F">
        <w:tc>
          <w:tcPr>
            <w:tcW w:w="14173" w:type="dxa"/>
            <w:shd w:val="clear" w:color="auto" w:fill="auto"/>
          </w:tcPr>
          <w:p w14:paraId="7A7087C6" w14:textId="77777777" w:rsidR="002C5D28" w:rsidRPr="00F537EB" w:rsidRDefault="002C5D28" w:rsidP="00F43D0B">
            <w:pPr>
              <w:pStyle w:val="TAH"/>
              <w:rPr>
                <w:szCs w:val="22"/>
              </w:rPr>
            </w:pPr>
            <w:r w:rsidRPr="00F537EB">
              <w:rPr>
                <w:i/>
                <w:szCs w:val="22"/>
              </w:rPr>
              <w:lastRenderedPageBreak/>
              <w:t xml:space="preserve">PUCCH-PowerControl </w:t>
            </w:r>
            <w:r w:rsidRPr="00F537EB">
              <w:rPr>
                <w:szCs w:val="22"/>
              </w:rPr>
              <w:t>field descriptions</w:t>
            </w:r>
          </w:p>
        </w:tc>
      </w:tr>
      <w:tr w:rsidR="001C1BA2" w:rsidRPr="00D05641" w14:paraId="6FA5E9C9" w14:textId="77777777" w:rsidTr="006D357F">
        <w:tc>
          <w:tcPr>
            <w:tcW w:w="14173" w:type="dxa"/>
            <w:shd w:val="clear" w:color="auto" w:fill="auto"/>
          </w:tcPr>
          <w:p w14:paraId="3DD1C884" w14:textId="77777777" w:rsidR="002C5D28" w:rsidRPr="00F537EB" w:rsidRDefault="002C5D28" w:rsidP="00F43D0B">
            <w:pPr>
              <w:pStyle w:val="TAL"/>
              <w:rPr>
                <w:szCs w:val="22"/>
              </w:rPr>
            </w:pPr>
            <w:r w:rsidRPr="00F537EB">
              <w:rPr>
                <w:b/>
                <w:i/>
                <w:szCs w:val="22"/>
              </w:rPr>
              <w:t>deltaF-PUCCH-f0</w:t>
            </w:r>
          </w:p>
          <w:p w14:paraId="34064586" w14:textId="19606D73" w:rsidR="002C5D28" w:rsidRPr="00F537EB" w:rsidRDefault="002C5D28" w:rsidP="00F43D0B">
            <w:pPr>
              <w:pStyle w:val="TAL"/>
              <w:rPr>
                <w:szCs w:val="22"/>
              </w:rPr>
            </w:pPr>
            <w:r w:rsidRPr="00F537EB">
              <w:rPr>
                <w:szCs w:val="22"/>
              </w:rPr>
              <w:t xml:space="preserve">deltaF for PUCCH format 0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4E374665" w14:textId="77777777" w:rsidTr="006D357F">
        <w:tc>
          <w:tcPr>
            <w:tcW w:w="14173" w:type="dxa"/>
            <w:shd w:val="clear" w:color="auto" w:fill="auto"/>
          </w:tcPr>
          <w:p w14:paraId="4B06C87E" w14:textId="77777777" w:rsidR="002C5D28" w:rsidRPr="00F537EB" w:rsidRDefault="002C5D28" w:rsidP="00F43D0B">
            <w:pPr>
              <w:pStyle w:val="TAL"/>
              <w:rPr>
                <w:szCs w:val="22"/>
              </w:rPr>
            </w:pPr>
            <w:r w:rsidRPr="00F537EB">
              <w:rPr>
                <w:b/>
                <w:i/>
                <w:szCs w:val="22"/>
              </w:rPr>
              <w:t>deltaF-PUCCH-f1</w:t>
            </w:r>
          </w:p>
          <w:p w14:paraId="5E466901" w14:textId="2353931F" w:rsidR="002C5D28" w:rsidRPr="00F537EB" w:rsidRDefault="002C5D28" w:rsidP="00F43D0B">
            <w:pPr>
              <w:pStyle w:val="TAL"/>
              <w:rPr>
                <w:szCs w:val="22"/>
              </w:rPr>
            </w:pPr>
            <w:r w:rsidRPr="00F537EB">
              <w:rPr>
                <w:szCs w:val="22"/>
              </w:rPr>
              <w:t xml:space="preserve">deltaF for PUCCH format 1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413C5F71" w14:textId="77777777" w:rsidTr="006D357F">
        <w:tc>
          <w:tcPr>
            <w:tcW w:w="14173" w:type="dxa"/>
            <w:shd w:val="clear" w:color="auto" w:fill="auto"/>
          </w:tcPr>
          <w:p w14:paraId="39947446" w14:textId="77777777" w:rsidR="002C5D28" w:rsidRPr="00F537EB" w:rsidRDefault="002C5D28" w:rsidP="00F43D0B">
            <w:pPr>
              <w:pStyle w:val="TAL"/>
              <w:rPr>
                <w:szCs w:val="22"/>
              </w:rPr>
            </w:pPr>
            <w:r w:rsidRPr="00F537EB">
              <w:rPr>
                <w:b/>
                <w:i/>
                <w:szCs w:val="22"/>
              </w:rPr>
              <w:t>deltaF-PUCCH-f2</w:t>
            </w:r>
          </w:p>
          <w:p w14:paraId="0F3D6445" w14:textId="583FC488" w:rsidR="002C5D28" w:rsidRPr="00F537EB" w:rsidRDefault="002C5D28" w:rsidP="00F43D0B">
            <w:pPr>
              <w:pStyle w:val="TAL"/>
              <w:rPr>
                <w:szCs w:val="22"/>
              </w:rPr>
            </w:pPr>
            <w:r w:rsidRPr="00F537EB">
              <w:rPr>
                <w:szCs w:val="22"/>
              </w:rPr>
              <w:t xml:space="preserve">deltaF for PUCCH format 2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5E5C6EBF" w14:textId="77777777" w:rsidTr="006D357F">
        <w:tc>
          <w:tcPr>
            <w:tcW w:w="14173" w:type="dxa"/>
            <w:shd w:val="clear" w:color="auto" w:fill="auto"/>
          </w:tcPr>
          <w:p w14:paraId="44264A9E" w14:textId="77777777" w:rsidR="002C5D28" w:rsidRPr="00F537EB" w:rsidRDefault="002C5D28" w:rsidP="00F43D0B">
            <w:pPr>
              <w:pStyle w:val="TAL"/>
              <w:rPr>
                <w:szCs w:val="22"/>
              </w:rPr>
            </w:pPr>
            <w:r w:rsidRPr="00F537EB">
              <w:rPr>
                <w:b/>
                <w:i/>
                <w:szCs w:val="22"/>
              </w:rPr>
              <w:t>deltaF-PUCCH-f3</w:t>
            </w:r>
          </w:p>
          <w:p w14:paraId="0C095DB4" w14:textId="21637F0F" w:rsidR="002C5D28" w:rsidRPr="00F537EB" w:rsidRDefault="002C5D28" w:rsidP="00F43D0B">
            <w:pPr>
              <w:pStyle w:val="TAL"/>
              <w:rPr>
                <w:szCs w:val="22"/>
              </w:rPr>
            </w:pPr>
            <w:r w:rsidRPr="00F537EB">
              <w:rPr>
                <w:szCs w:val="22"/>
              </w:rPr>
              <w:t xml:space="preserve">deltaF for PUCCH format 3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3EB935AC" w14:textId="77777777" w:rsidTr="006D357F">
        <w:tc>
          <w:tcPr>
            <w:tcW w:w="14173" w:type="dxa"/>
            <w:shd w:val="clear" w:color="auto" w:fill="auto"/>
          </w:tcPr>
          <w:p w14:paraId="1B11839C" w14:textId="77777777" w:rsidR="002C5D28" w:rsidRPr="00F537EB" w:rsidRDefault="002C5D28" w:rsidP="00F43D0B">
            <w:pPr>
              <w:pStyle w:val="TAL"/>
              <w:rPr>
                <w:szCs w:val="22"/>
              </w:rPr>
            </w:pPr>
            <w:r w:rsidRPr="00F537EB">
              <w:rPr>
                <w:b/>
                <w:i/>
                <w:szCs w:val="22"/>
              </w:rPr>
              <w:t>deltaF-PUCCH-f4</w:t>
            </w:r>
          </w:p>
          <w:p w14:paraId="09F2B292" w14:textId="010E1A46" w:rsidR="002C5D28" w:rsidRPr="00F537EB" w:rsidRDefault="002C5D28" w:rsidP="00F43D0B">
            <w:pPr>
              <w:pStyle w:val="TAL"/>
              <w:rPr>
                <w:szCs w:val="22"/>
              </w:rPr>
            </w:pPr>
            <w:r w:rsidRPr="00F537EB">
              <w:rPr>
                <w:szCs w:val="22"/>
              </w:rPr>
              <w:t xml:space="preserve">deltaF for PUCCH format 4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F537EB" w14:paraId="7A419C40" w14:textId="77777777" w:rsidTr="006D357F">
        <w:tc>
          <w:tcPr>
            <w:tcW w:w="14173" w:type="dxa"/>
            <w:shd w:val="clear" w:color="auto" w:fill="auto"/>
          </w:tcPr>
          <w:p w14:paraId="624CEEE2" w14:textId="77777777" w:rsidR="002C5D28" w:rsidRPr="00F537EB" w:rsidRDefault="002C5D28" w:rsidP="00F43D0B">
            <w:pPr>
              <w:pStyle w:val="TAL"/>
              <w:rPr>
                <w:szCs w:val="22"/>
              </w:rPr>
            </w:pPr>
            <w:r w:rsidRPr="00F537EB">
              <w:rPr>
                <w:b/>
                <w:i/>
                <w:szCs w:val="22"/>
              </w:rPr>
              <w:t>p0-Set</w:t>
            </w:r>
          </w:p>
          <w:p w14:paraId="3C75476B" w14:textId="1512AF46" w:rsidR="002C5D28" w:rsidRPr="00F537EB" w:rsidRDefault="002C5D28" w:rsidP="00A80CF8">
            <w:pPr>
              <w:pStyle w:val="TAL"/>
              <w:rPr>
                <w:szCs w:val="22"/>
              </w:rPr>
            </w:pPr>
            <w:r w:rsidRPr="00F537EB">
              <w:rPr>
                <w:szCs w:val="22"/>
              </w:rPr>
              <w:t xml:space="preserve">A set with dedicated P0 values for PUCCH, i.e.,  {P01, P02,... }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F537EB" w14:paraId="3DBBB0C8" w14:textId="77777777" w:rsidTr="006D357F">
        <w:tc>
          <w:tcPr>
            <w:tcW w:w="14173" w:type="dxa"/>
            <w:shd w:val="clear" w:color="auto" w:fill="auto"/>
          </w:tcPr>
          <w:p w14:paraId="42142EEC" w14:textId="670BDF0A" w:rsidR="002C5D28" w:rsidRPr="00F537EB" w:rsidRDefault="002C5D28" w:rsidP="00F43D0B">
            <w:pPr>
              <w:pStyle w:val="TAL"/>
              <w:rPr>
                <w:szCs w:val="22"/>
              </w:rPr>
            </w:pPr>
            <w:r w:rsidRPr="00F537EB">
              <w:rPr>
                <w:b/>
                <w:i/>
                <w:szCs w:val="22"/>
              </w:rPr>
              <w:t>pathlossReferenceRSs</w:t>
            </w:r>
            <w:ins w:id="648" w:author="" w:date="2020-05-11T22:36:00Z">
              <w:r w:rsidR="00637345">
                <w:rPr>
                  <w:b/>
                  <w:i/>
                  <w:szCs w:val="22"/>
                </w:rPr>
                <w:t xml:space="preserve">, </w:t>
              </w:r>
              <w:r w:rsidR="00637345" w:rsidRPr="006573D1">
                <w:rPr>
                  <w:b/>
                  <w:i/>
                  <w:szCs w:val="22"/>
                </w:rPr>
                <w:t>pathlossReferenceRSs</w:t>
              </w:r>
              <w:r w:rsidR="00637345" w:rsidRPr="006721D1">
                <w:rPr>
                  <w:b/>
                  <w:i/>
                  <w:szCs w:val="22"/>
                  <w:highlight w:val="yellow"/>
                </w:rPr>
                <w:t>-</w:t>
              </w:r>
              <w:del w:id="649" w:author="Huawei" w:date="2020-06-08T00:27:00Z">
                <w:r w:rsidR="00637345" w:rsidRPr="006721D1" w:rsidDel="006721D1">
                  <w:rPr>
                    <w:b/>
                    <w:i/>
                    <w:szCs w:val="22"/>
                    <w:highlight w:val="yellow"/>
                  </w:rPr>
                  <w:delText>r</w:delText>
                </w:r>
              </w:del>
            </w:ins>
            <w:ins w:id="650" w:author="Huawei" w:date="2020-06-08T00:27:00Z">
              <w:r w:rsidR="006721D1" w:rsidRPr="006721D1">
                <w:rPr>
                  <w:b/>
                  <w:i/>
                  <w:szCs w:val="22"/>
                  <w:highlight w:val="yellow"/>
                </w:rPr>
                <w:t>v</w:t>
              </w:r>
            </w:ins>
            <w:ins w:id="651" w:author="" w:date="2020-05-11T22:36:00Z">
              <w:r w:rsidR="00637345" w:rsidRPr="006721D1">
                <w:rPr>
                  <w:b/>
                  <w:i/>
                  <w:szCs w:val="22"/>
                  <w:highlight w:val="yellow"/>
                </w:rPr>
                <w:t>16</w:t>
              </w:r>
            </w:ins>
            <w:ins w:id="652" w:author="Huawei" w:date="2020-06-08T00:27:00Z">
              <w:r w:rsidR="006721D1" w:rsidRPr="006721D1">
                <w:rPr>
                  <w:b/>
                  <w:i/>
                  <w:szCs w:val="22"/>
                  <w:highlight w:val="yellow"/>
                </w:rPr>
                <w:t>xy</w:t>
              </w:r>
            </w:ins>
          </w:p>
          <w:p w14:paraId="1B58EE53" w14:textId="501B28AF" w:rsidR="002C5D28" w:rsidRPr="00F537EB" w:rsidRDefault="002C5D28" w:rsidP="006721D1">
            <w:pPr>
              <w:pStyle w:val="TAL"/>
              <w:rPr>
                <w:szCs w:val="22"/>
              </w:rPr>
            </w:pPr>
            <w:r w:rsidRPr="00F537EB">
              <w:rPr>
                <w:szCs w:val="22"/>
              </w:rPr>
              <w:t xml:space="preserve">A set of Reference Signals (e.g. a CSI-RS config or a SS block) to be used for PUCCH pathloss estimation. Up to </w:t>
            </w:r>
            <w:r w:rsidRPr="00F537EB">
              <w:rPr>
                <w:i/>
                <w:szCs w:val="22"/>
              </w:rPr>
              <w:t>maxNrofPUCCH-PathlossReference-RSs</w:t>
            </w:r>
            <w:r w:rsidRPr="00F537EB">
              <w:rPr>
                <w:szCs w:val="22"/>
              </w:rPr>
              <w:t xml:space="preserve"> may be configured</w:t>
            </w:r>
            <w:r w:rsidR="00581EBE" w:rsidRPr="00F537EB">
              <w:rPr>
                <w:szCs w:val="22"/>
              </w:rPr>
              <w:t>.</w:t>
            </w:r>
            <w:r w:rsidRPr="00F537EB">
              <w:rPr>
                <w:szCs w:val="22"/>
              </w:rPr>
              <w:t xml:space="preserve"> </w:t>
            </w:r>
            <w:r w:rsidR="00581EBE" w:rsidRPr="00F537EB">
              <w:rPr>
                <w:szCs w:val="22"/>
              </w:rPr>
              <w:t xml:space="preserve">When the field is absent, the UE uses the SSB as reference signal </w:t>
            </w:r>
            <w:r w:rsidRPr="00F537EB">
              <w:rPr>
                <w:szCs w:val="22"/>
              </w:rPr>
              <w:t xml:space="preserve">(see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581EBE" w:rsidRPr="00F537EB">
              <w:rPr>
                <w:szCs w:val="22"/>
              </w:rPr>
              <w:t>.</w:t>
            </w:r>
            <w:ins w:id="653" w:author="" w:date="2020-05-11T22:37:00Z">
              <w:r w:rsidR="00637345">
                <w:rPr>
                  <w:szCs w:val="22"/>
                </w:rPr>
                <w:t xml:space="preserve"> </w:t>
              </w:r>
            </w:ins>
            <w:ins w:id="654" w:author="Huawei" w:date="2020-06-08T00:24:00Z">
              <w:r w:rsidR="006721D1" w:rsidRPr="006721D1">
                <w:rPr>
                  <w:szCs w:val="22"/>
                  <w:highlight w:val="yellow"/>
                </w:rPr>
                <w:t xml:space="preserve">The set includes </w:t>
              </w:r>
            </w:ins>
            <w:ins w:id="655" w:author="Huawei" w:date="2020-06-08T00:26:00Z">
              <w:r w:rsidR="006721D1" w:rsidRPr="006721D1">
                <w:rPr>
                  <w:szCs w:val="22"/>
                  <w:highlight w:val="yellow"/>
                </w:rPr>
                <w:t xml:space="preserve">References Signals indicated in </w:t>
              </w:r>
            </w:ins>
            <w:ins w:id="656" w:author="Huawei" w:date="2020-06-08T00:27:00Z">
              <w:r w:rsidR="006721D1" w:rsidRPr="006721D1">
                <w:rPr>
                  <w:i/>
                  <w:szCs w:val="22"/>
                  <w:highlight w:val="yellow"/>
                </w:rPr>
                <w:t xml:space="preserve">pathlossReferenceRSs </w:t>
              </w:r>
              <w:r w:rsidR="006721D1" w:rsidRPr="006721D1">
                <w:rPr>
                  <w:szCs w:val="22"/>
                  <w:highlight w:val="yellow"/>
                </w:rPr>
                <w:t xml:space="preserve">(without suffix) and in </w:t>
              </w:r>
              <w:r w:rsidR="006721D1" w:rsidRPr="006721D1">
                <w:rPr>
                  <w:i/>
                  <w:szCs w:val="22"/>
                  <w:highlight w:val="yellow"/>
                </w:rPr>
                <w:t>pathlossReferenceRSs-v16xy</w:t>
              </w:r>
              <w:r w:rsidR="006721D1" w:rsidRPr="006721D1">
                <w:rPr>
                  <w:szCs w:val="22"/>
                  <w:highlight w:val="yellow"/>
                </w:rPr>
                <w:t>.</w:t>
              </w:r>
            </w:ins>
            <w:ins w:id="657" w:author="" w:date="2020-05-11T22:37:00Z">
              <w:del w:id="658" w:author="Huawei" w:date="2020-06-08T00:27:00Z">
                <w:r w:rsidR="00637345" w:rsidDel="006721D1">
                  <w:rPr>
                    <w:szCs w:val="22"/>
                  </w:rPr>
                  <w:delText xml:space="preserve">If network configures </w:delText>
                </w:r>
                <w:r w:rsidR="00637345" w:rsidRPr="006743E6" w:rsidDel="006721D1">
                  <w:rPr>
                    <w:szCs w:val="22"/>
                  </w:rPr>
                  <w:delText>pathlossReferenceRSs-r16, UE shall ignore pathlossReferenceRSs</w:delText>
                </w:r>
              </w:del>
            </w:ins>
          </w:p>
        </w:tc>
      </w:tr>
      <w:tr w:rsidR="002C5D28" w:rsidRPr="00D05641" w14:paraId="41ACD266" w14:textId="77777777" w:rsidTr="006D357F">
        <w:tc>
          <w:tcPr>
            <w:tcW w:w="14173" w:type="dxa"/>
            <w:shd w:val="clear" w:color="auto" w:fill="auto"/>
          </w:tcPr>
          <w:p w14:paraId="6479BF32" w14:textId="77777777" w:rsidR="002C5D28" w:rsidRPr="00F537EB" w:rsidRDefault="002C5D28" w:rsidP="00F43D0B">
            <w:pPr>
              <w:pStyle w:val="TAL"/>
              <w:rPr>
                <w:szCs w:val="22"/>
              </w:rPr>
            </w:pPr>
            <w:r w:rsidRPr="00F537EB">
              <w:rPr>
                <w:b/>
                <w:i/>
                <w:szCs w:val="22"/>
              </w:rPr>
              <w:t>twoPUCCH-PC-AdjustmentStates</w:t>
            </w:r>
          </w:p>
          <w:p w14:paraId="2DA8D980" w14:textId="08DABA9F" w:rsidR="002C5D28" w:rsidRPr="00F537EB" w:rsidRDefault="002C5D28" w:rsidP="004D0E6A">
            <w:pPr>
              <w:pStyle w:val="TAL"/>
              <w:rPr>
                <w:szCs w:val="22"/>
              </w:rPr>
            </w:pPr>
            <w:r w:rsidRPr="00F537EB">
              <w:rPr>
                <w:szCs w:val="22"/>
              </w:rPr>
              <w:t xml:space="preserve">Number of PUCCH power control adjustment states maintained by the UE (i.e., g(i)). If the field is present (n2) the UE maintains two power control states (i.e., g(i,0) and g(i,1)). If the field is absent, it </w:t>
            </w:r>
            <w:r w:rsidR="00581EBE" w:rsidRPr="00F537EB">
              <w:rPr>
                <w:szCs w:val="22"/>
              </w:rPr>
              <w:t>maintains</w:t>
            </w:r>
            <w:r w:rsidRPr="00F537EB">
              <w:rPr>
                <w:szCs w:val="22"/>
              </w:rPr>
              <w:t xml:space="preserve"> one</w:t>
            </w:r>
            <w:r w:rsidR="00581EBE" w:rsidRPr="00F537EB">
              <w:rPr>
                <w:szCs w:val="22"/>
              </w:rPr>
              <w:t xml:space="preserve"> power control state</w:t>
            </w:r>
            <w:r w:rsidRPr="00F537EB">
              <w:rPr>
                <w:szCs w:val="22"/>
              </w:rPr>
              <w:t xml:space="preserve"> (i.e., g(i,0))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bl>
    <w:p w14:paraId="1E107729" w14:textId="77777777" w:rsidR="000B4A46" w:rsidRPr="007C7C20" w:rsidRDefault="000B4A46" w:rsidP="000B4A46">
      <w:pPr>
        <w:rPr>
          <w:lang w:val="en-US"/>
        </w:rPr>
      </w:pPr>
    </w:p>
    <w:p w14:paraId="78B82D24" w14:textId="77777777" w:rsidR="002C5D28" w:rsidRPr="00F537EB" w:rsidRDefault="002C5D28" w:rsidP="002C5D28">
      <w:pPr>
        <w:pStyle w:val="Heading4"/>
      </w:pPr>
      <w:bookmarkStart w:id="659" w:name="_Toc20426053"/>
      <w:bookmarkStart w:id="660" w:name="_Toc29321449"/>
      <w:bookmarkStart w:id="661" w:name="_Toc36757221"/>
      <w:bookmarkStart w:id="662" w:name="_Toc36836762"/>
      <w:bookmarkStart w:id="663" w:name="_Toc36843739"/>
      <w:bookmarkStart w:id="664" w:name="_Toc37068028"/>
      <w:r w:rsidRPr="00F537EB">
        <w:t>–</w:t>
      </w:r>
      <w:r w:rsidRPr="00F537EB">
        <w:tab/>
      </w:r>
      <w:r w:rsidRPr="00F537EB">
        <w:rPr>
          <w:i/>
        </w:rPr>
        <w:t>PUCCH-SpatialRelationInfo</w:t>
      </w:r>
      <w:bookmarkEnd w:id="659"/>
      <w:bookmarkEnd w:id="660"/>
      <w:bookmarkEnd w:id="661"/>
      <w:bookmarkEnd w:id="662"/>
      <w:bookmarkEnd w:id="663"/>
      <w:bookmarkEnd w:id="664"/>
    </w:p>
    <w:p w14:paraId="4CA8C8B2" w14:textId="77777777" w:rsidR="002C5D28" w:rsidRPr="007C7C20" w:rsidRDefault="002C5D28" w:rsidP="002C5D28">
      <w:pPr>
        <w:rPr>
          <w:lang w:val="en-US"/>
        </w:rPr>
      </w:pPr>
      <w:r w:rsidRPr="007C7C20">
        <w:rPr>
          <w:lang w:val="en-US"/>
        </w:rPr>
        <w:t xml:space="preserve">The IE </w:t>
      </w:r>
      <w:r w:rsidRPr="007C7C20">
        <w:rPr>
          <w:i/>
          <w:lang w:val="en-US"/>
        </w:rPr>
        <w:t>PUCCH-SpatialRelationInfo</w:t>
      </w:r>
      <w:r w:rsidRPr="007C7C20">
        <w:rPr>
          <w:lang w:val="en-US"/>
        </w:rPr>
        <w:t xml:space="preserve"> is used to configure </w:t>
      </w:r>
      <w:r w:rsidR="00581EBE" w:rsidRPr="007C7C20">
        <w:rPr>
          <w:lang w:val="en-US"/>
        </w:rPr>
        <w:t>the spatial setting for PUCCH transmission and the parameters for PUCCH power control</w:t>
      </w:r>
      <w:r w:rsidR="004D0E6A" w:rsidRPr="007C7C20">
        <w:rPr>
          <w:lang w:val="en-US"/>
        </w:rPr>
        <w:t xml:space="preserve">, see TS 38.213, [13], </w:t>
      </w:r>
      <w:r w:rsidR="003027F5" w:rsidRPr="007C7C20">
        <w:rPr>
          <w:lang w:val="en-US"/>
        </w:rPr>
        <w:t>clause</w:t>
      </w:r>
      <w:r w:rsidR="004D0E6A" w:rsidRPr="007C7C20">
        <w:rPr>
          <w:lang w:val="en-US"/>
        </w:rPr>
        <w:t xml:space="preserve"> 9.2.2</w:t>
      </w:r>
      <w:r w:rsidR="00581EBE" w:rsidRPr="007C7C20">
        <w:rPr>
          <w:lang w:val="en-US"/>
        </w:rPr>
        <w:t>.</w:t>
      </w:r>
    </w:p>
    <w:p w14:paraId="02283001" w14:textId="77777777" w:rsidR="002C5D28" w:rsidRPr="00F537EB" w:rsidRDefault="002C5D28" w:rsidP="002C5D28">
      <w:pPr>
        <w:pStyle w:val="TH"/>
      </w:pPr>
      <w:r w:rsidRPr="00F537EB">
        <w:rPr>
          <w:i/>
        </w:rPr>
        <w:t>PUCCH-SpatialRelationInfo</w:t>
      </w:r>
      <w:r w:rsidRPr="00F537EB">
        <w:t xml:space="preserve"> information element</w:t>
      </w:r>
    </w:p>
    <w:p w14:paraId="5AC659F3" w14:textId="77777777" w:rsidR="002C5D28" w:rsidRPr="00F537EB" w:rsidRDefault="002C5D28" w:rsidP="003B6316">
      <w:pPr>
        <w:pStyle w:val="PL"/>
      </w:pPr>
      <w:r w:rsidRPr="00F537EB">
        <w:t>-- ASN1START</w:t>
      </w:r>
    </w:p>
    <w:p w14:paraId="067592FA" w14:textId="77777777" w:rsidR="002C5D28" w:rsidRPr="00F537EB" w:rsidRDefault="002C5D28" w:rsidP="003B6316">
      <w:pPr>
        <w:pStyle w:val="PL"/>
      </w:pPr>
      <w:r w:rsidRPr="00F537EB">
        <w:t>-- TAG-PUCCH-SPATIALRELATIONINFO-START</w:t>
      </w:r>
    </w:p>
    <w:p w14:paraId="6794472D" w14:textId="77777777" w:rsidR="002C5D28" w:rsidRPr="00F537EB" w:rsidRDefault="002C5D28" w:rsidP="003B6316">
      <w:pPr>
        <w:pStyle w:val="PL"/>
      </w:pPr>
    </w:p>
    <w:p w14:paraId="3E7B78B1" w14:textId="77777777" w:rsidR="002C5D28" w:rsidRPr="00F537EB" w:rsidRDefault="002C5D28" w:rsidP="003B6316">
      <w:pPr>
        <w:pStyle w:val="PL"/>
      </w:pPr>
      <w:r w:rsidRPr="00F537EB">
        <w:t>PUCCH-SpatialRelationInfo ::=           SEQUENCE {</w:t>
      </w:r>
    </w:p>
    <w:p w14:paraId="21D1F4FF" w14:textId="77777777" w:rsidR="002C5D28" w:rsidRPr="00F537EB" w:rsidRDefault="002C5D28" w:rsidP="003B6316">
      <w:pPr>
        <w:pStyle w:val="PL"/>
      </w:pPr>
      <w:r w:rsidRPr="00F537EB">
        <w:t xml:space="preserve">    pucch-SpatialRelationInfoId         PUCCH-SpatialRelationInfoId,</w:t>
      </w:r>
    </w:p>
    <w:p w14:paraId="0EB0942F" w14:textId="6DDE5280" w:rsidR="002C5D28" w:rsidRPr="00F537EB" w:rsidRDefault="002C5D28" w:rsidP="003B6316">
      <w:pPr>
        <w:pStyle w:val="PL"/>
      </w:pPr>
      <w:r w:rsidRPr="00F537EB">
        <w:t xml:space="preserve">    servingCellId                           ServCellIndex                            </w:t>
      </w:r>
      <w:r w:rsidR="00E96A66" w:rsidRPr="00F537EB">
        <w:t xml:space="preserve"> </w:t>
      </w:r>
      <w:r w:rsidRPr="00F537EB">
        <w:t xml:space="preserve">      </w:t>
      </w:r>
      <w:r w:rsidR="004F17E1" w:rsidRPr="00F537EB">
        <w:t xml:space="preserve">                 </w:t>
      </w:r>
      <w:r w:rsidRPr="00F537EB">
        <w:t>OPTIONAL,   -- Need S</w:t>
      </w:r>
    </w:p>
    <w:p w14:paraId="273195BC" w14:textId="77777777" w:rsidR="002C5D28" w:rsidRPr="00F537EB" w:rsidRDefault="002C5D28" w:rsidP="003B6316">
      <w:pPr>
        <w:pStyle w:val="PL"/>
      </w:pPr>
      <w:r w:rsidRPr="00F537EB">
        <w:t xml:space="preserve">    referenceSignal                         CHOICE {</w:t>
      </w:r>
    </w:p>
    <w:p w14:paraId="344A0BCA" w14:textId="77777777" w:rsidR="002C5D28" w:rsidRPr="00F537EB" w:rsidRDefault="002C5D28" w:rsidP="003B6316">
      <w:pPr>
        <w:pStyle w:val="PL"/>
      </w:pPr>
      <w:r w:rsidRPr="00F537EB">
        <w:t xml:space="preserve">        ssb-Index                               SSB-Index,</w:t>
      </w:r>
    </w:p>
    <w:p w14:paraId="17B30A98" w14:textId="100B9ADE" w:rsidR="002C5D28" w:rsidRPr="00F537EB" w:rsidRDefault="002C5D28" w:rsidP="003B6316">
      <w:pPr>
        <w:pStyle w:val="PL"/>
      </w:pPr>
      <w:r w:rsidRPr="00F537EB">
        <w:t xml:space="preserve">        csi-RS-Index                            NZP-CSI-RS-ResourceId,</w:t>
      </w:r>
    </w:p>
    <w:p w14:paraId="4AAA2443" w14:textId="210A644F" w:rsidR="002C5D28" w:rsidRPr="00F537EB" w:rsidRDefault="002C5D28" w:rsidP="003B6316">
      <w:pPr>
        <w:pStyle w:val="PL"/>
      </w:pPr>
      <w:r w:rsidRPr="00F537EB">
        <w:t xml:space="preserve">        srs                                     </w:t>
      </w:r>
      <w:r w:rsidR="00E65946" w:rsidRPr="00F537EB">
        <w:t>PUCCH-SRS</w:t>
      </w:r>
    </w:p>
    <w:p w14:paraId="437C121A" w14:textId="77777777" w:rsidR="002C5D28" w:rsidRPr="00F537EB" w:rsidRDefault="002C5D28" w:rsidP="003B6316">
      <w:pPr>
        <w:pStyle w:val="PL"/>
      </w:pPr>
      <w:r w:rsidRPr="00F537EB">
        <w:t xml:space="preserve">    },</w:t>
      </w:r>
    </w:p>
    <w:p w14:paraId="09CF5713" w14:textId="77777777" w:rsidR="002C5D28" w:rsidRPr="00F537EB" w:rsidRDefault="002C5D28" w:rsidP="003B6316">
      <w:pPr>
        <w:pStyle w:val="PL"/>
      </w:pPr>
      <w:r w:rsidRPr="00F537EB">
        <w:t xml:space="preserve">    pucch-PathlossReferenceRS-Id            PUCCH-PathlossReferenceRS-Id,</w:t>
      </w:r>
    </w:p>
    <w:p w14:paraId="724C2F65" w14:textId="77777777" w:rsidR="002C5D28" w:rsidRPr="00F537EB" w:rsidRDefault="002C5D28" w:rsidP="003B6316">
      <w:pPr>
        <w:pStyle w:val="PL"/>
      </w:pPr>
      <w:r w:rsidRPr="00F537EB">
        <w:t xml:space="preserve">    p0-PUCCH-Id                             P0-PUCCH-Id,</w:t>
      </w:r>
    </w:p>
    <w:p w14:paraId="6FC31812" w14:textId="77777777" w:rsidR="002C5D28" w:rsidRPr="00F537EB" w:rsidRDefault="002C5D28" w:rsidP="003B6316">
      <w:pPr>
        <w:pStyle w:val="PL"/>
      </w:pPr>
      <w:r w:rsidRPr="00F537EB">
        <w:t xml:space="preserve">    closedLoopIndex                         ENUMERATED { i0, i1 }</w:t>
      </w:r>
    </w:p>
    <w:p w14:paraId="2A7F5769" w14:textId="77777777" w:rsidR="002C5D28" w:rsidRPr="00F537EB" w:rsidRDefault="002C5D28" w:rsidP="003B6316">
      <w:pPr>
        <w:pStyle w:val="PL"/>
      </w:pPr>
      <w:r w:rsidRPr="00F537EB">
        <w:t>}</w:t>
      </w:r>
    </w:p>
    <w:p w14:paraId="340656E4" w14:textId="77777777" w:rsidR="002C5D28" w:rsidRPr="00F537EB" w:rsidRDefault="002C5D28" w:rsidP="003B6316">
      <w:pPr>
        <w:pStyle w:val="PL"/>
      </w:pPr>
    </w:p>
    <w:p w14:paraId="01D2F4C0" w14:textId="7E986E7A" w:rsidR="00E65946" w:rsidRPr="00F537EB" w:rsidRDefault="00E65946" w:rsidP="003B6316">
      <w:pPr>
        <w:pStyle w:val="PL"/>
      </w:pPr>
      <w:r w:rsidRPr="00F537EB">
        <w:t>PUCCH-SpatialRelationInfo</w:t>
      </w:r>
      <w:ins w:id="665" w:author="Huawei" w:date="2020-06-07T23:40:00Z">
        <w:r w:rsidR="005F4281">
          <w:t>Ext</w:t>
        </w:r>
      </w:ins>
      <w:r w:rsidRPr="00F537EB">
        <w:t>-</w:t>
      </w:r>
      <w:del w:id="666" w:author="Huawei" w:date="2020-06-07T23:40:00Z">
        <w:r w:rsidRPr="00F537EB" w:rsidDel="005F4281">
          <w:delText xml:space="preserve">r16 </w:delText>
        </w:r>
      </w:del>
      <w:ins w:id="667" w:author="Huawei" w:date="2020-06-07T23:40:00Z">
        <w:r w:rsidR="005F4281">
          <w:t>v</w:t>
        </w:r>
        <w:r w:rsidR="005F4281" w:rsidRPr="00F537EB">
          <w:t>16</w:t>
        </w:r>
        <w:r w:rsidR="005F4281">
          <w:t>xy</w:t>
        </w:r>
        <w:r w:rsidR="005F4281" w:rsidRPr="00F537EB">
          <w:t xml:space="preserve"> </w:t>
        </w:r>
      </w:ins>
      <w:r w:rsidRPr="00F537EB">
        <w:t>::=       SEQUENCE {</w:t>
      </w:r>
    </w:p>
    <w:p w14:paraId="15041B35" w14:textId="61D3608F" w:rsidR="00E65946" w:rsidRPr="005F4281" w:rsidRDefault="00E65946" w:rsidP="003B6316">
      <w:pPr>
        <w:pStyle w:val="PL"/>
        <w:rPr>
          <w:highlight w:val="yellow"/>
        </w:rPr>
      </w:pPr>
      <w:r w:rsidRPr="00F537EB">
        <w:lastRenderedPageBreak/>
        <w:t xml:space="preserve">    pucch-SpatialRelationInfoId</w:t>
      </w:r>
      <w:r w:rsidRPr="00CA2BA5">
        <w:rPr>
          <w:highlight w:val="yellow"/>
        </w:rPr>
        <w:t>-</w:t>
      </w:r>
      <w:ins w:id="668" w:author="Huawei" w:date="2020-06-08T00:07:00Z">
        <w:r w:rsidR="006F3F29" w:rsidRPr="00CA2BA5">
          <w:rPr>
            <w:highlight w:val="yellow"/>
          </w:rPr>
          <w:t>v</w:t>
        </w:r>
      </w:ins>
      <w:del w:id="669" w:author="Huawei" w:date="2020-06-08T00:07:00Z">
        <w:r w:rsidRPr="00CA2BA5" w:rsidDel="006F3F29">
          <w:rPr>
            <w:highlight w:val="yellow"/>
          </w:rPr>
          <w:delText>r</w:delText>
        </w:r>
      </w:del>
      <w:r w:rsidRPr="00CA2BA5">
        <w:rPr>
          <w:highlight w:val="yellow"/>
        </w:rPr>
        <w:t>16</w:t>
      </w:r>
      <w:ins w:id="670" w:author="Huawei" w:date="2020-06-08T00:07:00Z">
        <w:r w:rsidR="006F3F29" w:rsidRPr="00CA2BA5">
          <w:rPr>
            <w:highlight w:val="yellow"/>
          </w:rPr>
          <w:t>xy</w:t>
        </w:r>
      </w:ins>
      <w:commentRangeStart w:id="671"/>
      <w:commentRangeEnd w:id="671"/>
      <w:r w:rsidR="00051191" w:rsidRPr="00CA2BA5">
        <w:rPr>
          <w:rStyle w:val="CommentReference"/>
          <w:rFonts w:ascii="Times New Roman" w:eastAsia="宋体" w:hAnsi="Times New Roman"/>
          <w:noProof w:val="0"/>
          <w:highlight w:val="yellow"/>
          <w:lang w:eastAsia="en-US"/>
        </w:rPr>
        <w:commentReference w:id="671"/>
      </w:r>
      <w:r w:rsidRPr="00F537EB">
        <w:t xml:space="preserve">         PUCCH-SpatialRelationInfoId</w:t>
      </w:r>
      <w:r w:rsidRPr="00CA2BA5">
        <w:rPr>
          <w:highlight w:val="yellow"/>
        </w:rPr>
        <w:t>-</w:t>
      </w:r>
      <w:del w:id="672" w:author="Huawei" w:date="2020-06-08T00:13:00Z">
        <w:r w:rsidRPr="00CA2BA5" w:rsidDel="00CA2BA5">
          <w:rPr>
            <w:highlight w:val="yellow"/>
          </w:rPr>
          <w:delText>r16</w:delText>
        </w:r>
      </w:del>
      <w:ins w:id="673" w:author="Huawei" w:date="2020-06-08T00:13:00Z">
        <w:r w:rsidR="00CA2BA5" w:rsidRPr="00CA2BA5">
          <w:rPr>
            <w:highlight w:val="yellow"/>
          </w:rPr>
          <w:t>v16xy</w:t>
        </w:r>
        <w:r w:rsidR="00CA2BA5">
          <w:t xml:space="preserve">                               </w:t>
        </w:r>
      </w:ins>
      <w:ins w:id="674" w:author="Huawei" w:date="2020-06-07T23:41:00Z">
        <w:r w:rsidR="005F4281" w:rsidRPr="005F4281">
          <w:rPr>
            <w:highlight w:val="yellow"/>
          </w:rPr>
          <w:t>OPTIONAL</w:t>
        </w:r>
      </w:ins>
      <w:r w:rsidRPr="005F4281">
        <w:rPr>
          <w:highlight w:val="yellow"/>
        </w:rPr>
        <w:t>,</w:t>
      </w:r>
      <w:ins w:id="675" w:author="Huawei" w:date="2020-06-07T23:42:00Z">
        <w:r w:rsidR="005F4281" w:rsidRPr="005F4281">
          <w:rPr>
            <w:highlight w:val="yellow"/>
          </w:rPr>
          <w:t xml:space="preserve">   -- Cond SetupOnly</w:t>
        </w:r>
      </w:ins>
    </w:p>
    <w:p w14:paraId="5994863B" w14:textId="18802A1F" w:rsidR="00E65946" w:rsidRPr="005F4281" w:rsidDel="005F4281" w:rsidRDefault="00E65946" w:rsidP="003B6316">
      <w:pPr>
        <w:pStyle w:val="PL"/>
        <w:rPr>
          <w:del w:id="676" w:author="Huawei" w:date="2020-06-07T23:40:00Z"/>
          <w:highlight w:val="yellow"/>
        </w:rPr>
      </w:pPr>
      <w:del w:id="677" w:author="Huawei" w:date="2020-06-07T23:40:00Z">
        <w:r w:rsidRPr="005F4281" w:rsidDel="005F4281">
          <w:rPr>
            <w:highlight w:val="yellow"/>
          </w:rPr>
          <w:delText xml:space="preserve">    servingCellId-r16                       ServCellIndex                                                    OPTIONAL,   -- Need S</w:delText>
        </w:r>
      </w:del>
    </w:p>
    <w:p w14:paraId="31EE70AD" w14:textId="07DC98DE" w:rsidR="00E65946" w:rsidRPr="005F4281" w:rsidDel="005F4281" w:rsidRDefault="00E65946" w:rsidP="003B6316">
      <w:pPr>
        <w:pStyle w:val="PL"/>
        <w:rPr>
          <w:del w:id="678" w:author="Huawei" w:date="2020-06-07T23:40:00Z"/>
          <w:highlight w:val="yellow"/>
        </w:rPr>
      </w:pPr>
      <w:del w:id="679" w:author="Huawei" w:date="2020-06-07T23:40:00Z">
        <w:r w:rsidRPr="005F4281" w:rsidDel="005F4281">
          <w:rPr>
            <w:highlight w:val="yellow"/>
          </w:rPr>
          <w:delText xml:space="preserve">    referenceSignal-r16                     CHOICE {</w:delText>
        </w:r>
      </w:del>
    </w:p>
    <w:p w14:paraId="23656C0D" w14:textId="34E13991" w:rsidR="00E65946" w:rsidRPr="005F4281" w:rsidDel="005F4281" w:rsidRDefault="00E65946" w:rsidP="003B6316">
      <w:pPr>
        <w:pStyle w:val="PL"/>
        <w:rPr>
          <w:del w:id="680" w:author="Huawei" w:date="2020-06-07T23:40:00Z"/>
          <w:highlight w:val="yellow"/>
        </w:rPr>
      </w:pPr>
      <w:del w:id="681" w:author="Huawei" w:date="2020-06-07T23:40:00Z">
        <w:r w:rsidRPr="005F4281" w:rsidDel="005F4281">
          <w:rPr>
            <w:highlight w:val="yellow"/>
          </w:rPr>
          <w:delText xml:space="preserve">        ssb-Index                               SSB-Index,</w:delText>
        </w:r>
      </w:del>
    </w:p>
    <w:p w14:paraId="04EEE1FA" w14:textId="69B31438" w:rsidR="00E65946" w:rsidRPr="005F4281" w:rsidDel="005F4281" w:rsidRDefault="00E65946" w:rsidP="003B6316">
      <w:pPr>
        <w:pStyle w:val="PL"/>
        <w:rPr>
          <w:del w:id="682" w:author="Huawei" w:date="2020-06-07T23:40:00Z"/>
          <w:highlight w:val="yellow"/>
        </w:rPr>
      </w:pPr>
      <w:del w:id="683" w:author="Huawei" w:date="2020-06-07T23:40:00Z">
        <w:r w:rsidRPr="005F4281" w:rsidDel="005F4281">
          <w:rPr>
            <w:highlight w:val="yellow"/>
          </w:rPr>
          <w:delText xml:space="preserve">        csi-RS-Index                            NZP-CSI-RS-ResourceId,</w:delText>
        </w:r>
      </w:del>
    </w:p>
    <w:p w14:paraId="5B5FF096" w14:textId="161BA5C7" w:rsidR="00E65946" w:rsidRPr="005F4281" w:rsidDel="005F4281" w:rsidRDefault="00E65946" w:rsidP="003B6316">
      <w:pPr>
        <w:pStyle w:val="PL"/>
        <w:rPr>
          <w:del w:id="684" w:author="Huawei" w:date="2020-06-07T23:40:00Z"/>
          <w:highlight w:val="yellow"/>
        </w:rPr>
      </w:pPr>
      <w:del w:id="685" w:author="Huawei" w:date="2020-06-07T23:40:00Z">
        <w:r w:rsidRPr="005F4281" w:rsidDel="005F4281">
          <w:rPr>
            <w:highlight w:val="yellow"/>
          </w:rPr>
          <w:delText xml:space="preserve">        srs                                     PUCCH-SRS</w:delText>
        </w:r>
      </w:del>
    </w:p>
    <w:p w14:paraId="0A9D9040" w14:textId="3DB37951" w:rsidR="00E65946" w:rsidRPr="00F537EB" w:rsidDel="005F4281" w:rsidRDefault="00E65946" w:rsidP="003B6316">
      <w:pPr>
        <w:pStyle w:val="PL"/>
        <w:rPr>
          <w:del w:id="686" w:author="Huawei" w:date="2020-06-07T23:40:00Z"/>
        </w:rPr>
      </w:pPr>
      <w:del w:id="687" w:author="Huawei" w:date="2020-06-07T23:40:00Z">
        <w:r w:rsidRPr="005F4281" w:rsidDel="005F4281">
          <w:rPr>
            <w:highlight w:val="yellow"/>
          </w:rPr>
          <w:delText xml:space="preserve">    },</w:delText>
        </w:r>
      </w:del>
    </w:p>
    <w:p w14:paraId="59B38DFD" w14:textId="3AD5B424" w:rsidR="00E65946" w:rsidRPr="005F4281" w:rsidRDefault="00E65946" w:rsidP="003B6316">
      <w:pPr>
        <w:pStyle w:val="PL"/>
        <w:rPr>
          <w:highlight w:val="yellow"/>
        </w:rPr>
      </w:pPr>
      <w:r w:rsidRPr="00F537EB">
        <w:t xml:space="preserve">    pucch-PathlossReferenceRS-Id</w:t>
      </w:r>
      <w:r w:rsidRPr="00CA2BA5">
        <w:rPr>
          <w:highlight w:val="yellow"/>
        </w:rPr>
        <w:t>-</w:t>
      </w:r>
      <w:ins w:id="688" w:author="Huawei" w:date="2020-06-08T00:07:00Z">
        <w:r w:rsidR="006F3F29" w:rsidRPr="00CA2BA5">
          <w:rPr>
            <w:highlight w:val="yellow"/>
          </w:rPr>
          <w:t>v</w:t>
        </w:r>
      </w:ins>
      <w:del w:id="689" w:author="Huawei" w:date="2020-06-08T00:07:00Z">
        <w:r w:rsidRPr="00CA2BA5" w:rsidDel="006F3F29">
          <w:rPr>
            <w:highlight w:val="yellow"/>
          </w:rPr>
          <w:delText>r</w:delText>
        </w:r>
      </w:del>
      <w:r w:rsidRPr="00CA2BA5">
        <w:rPr>
          <w:highlight w:val="yellow"/>
        </w:rPr>
        <w:t>16</w:t>
      </w:r>
      <w:ins w:id="690" w:author="Huawei" w:date="2020-06-08T00:07:00Z">
        <w:r w:rsidR="006F3F29" w:rsidRPr="00CA2BA5">
          <w:rPr>
            <w:highlight w:val="yellow"/>
          </w:rPr>
          <w:t>xy</w:t>
        </w:r>
      </w:ins>
      <w:r w:rsidRPr="00F537EB">
        <w:t xml:space="preserve">        PUCCH-PathlossReferenceRS-Id</w:t>
      </w:r>
      <w:r w:rsidRPr="00CA2BA5">
        <w:rPr>
          <w:highlight w:val="yellow"/>
        </w:rPr>
        <w:t>-</w:t>
      </w:r>
      <w:ins w:id="691" w:author="Huawei" w:date="2020-06-08T00:13:00Z">
        <w:r w:rsidR="00CA2BA5" w:rsidRPr="00CA2BA5">
          <w:rPr>
            <w:highlight w:val="yellow"/>
          </w:rPr>
          <w:t>v</w:t>
        </w:r>
      </w:ins>
      <w:del w:id="692" w:author="Huawei" w:date="2020-06-08T00:13:00Z">
        <w:r w:rsidRPr="00CA2BA5" w:rsidDel="00CA2BA5">
          <w:rPr>
            <w:highlight w:val="yellow"/>
          </w:rPr>
          <w:delText>r</w:delText>
        </w:r>
      </w:del>
      <w:r w:rsidRPr="00CA2BA5">
        <w:rPr>
          <w:highlight w:val="yellow"/>
        </w:rPr>
        <w:t>16</w:t>
      </w:r>
      <w:ins w:id="693" w:author="Huawei" w:date="2020-06-08T00:13:00Z">
        <w:r w:rsidR="00CA2BA5" w:rsidRPr="00CA2BA5">
          <w:rPr>
            <w:highlight w:val="yellow"/>
          </w:rPr>
          <w:t>xy</w:t>
        </w:r>
      </w:ins>
      <w:del w:id="694" w:author="Huawei" w:date="2020-06-07T23:41:00Z">
        <w:r w:rsidRPr="00F537EB" w:rsidDel="005F4281">
          <w:delText>,</w:delText>
        </w:r>
      </w:del>
      <w:ins w:id="695" w:author="Huawei" w:date="2020-06-07T23:41:00Z">
        <w:r w:rsidR="00CA2BA5">
          <w:t xml:space="preserve"> </w:t>
        </w:r>
        <w:r w:rsidR="005F4281">
          <w:t xml:space="preserve">                             </w:t>
        </w:r>
        <w:r w:rsidR="005F4281" w:rsidRPr="005F4281">
          <w:rPr>
            <w:highlight w:val="yellow"/>
          </w:rPr>
          <w:t>OPTIONAL</w:t>
        </w:r>
      </w:ins>
      <w:ins w:id="696" w:author="Huawei" w:date="2020-06-07T23:42:00Z">
        <w:r w:rsidR="005F4281" w:rsidRPr="005F4281">
          <w:rPr>
            <w:highlight w:val="yellow"/>
          </w:rPr>
          <w:t xml:space="preserve">    -- Need R</w:t>
        </w:r>
      </w:ins>
    </w:p>
    <w:p w14:paraId="585AF93A" w14:textId="74681C1B" w:rsidR="00E65946" w:rsidRPr="005F4281" w:rsidDel="005F4281" w:rsidRDefault="00E65946" w:rsidP="003B6316">
      <w:pPr>
        <w:pStyle w:val="PL"/>
        <w:rPr>
          <w:del w:id="697" w:author="Huawei" w:date="2020-06-07T23:41:00Z"/>
          <w:highlight w:val="yellow"/>
        </w:rPr>
      </w:pPr>
      <w:del w:id="698" w:author="Huawei" w:date="2020-06-07T23:41:00Z">
        <w:r w:rsidRPr="005F4281" w:rsidDel="005F4281">
          <w:rPr>
            <w:highlight w:val="yellow"/>
          </w:rPr>
          <w:delText xml:space="preserve">    p0-PUCCH-Id-r16                         P0-PUCCH-Id,</w:delText>
        </w:r>
      </w:del>
    </w:p>
    <w:p w14:paraId="35180980" w14:textId="1C823315" w:rsidR="00E65946" w:rsidRPr="00F537EB" w:rsidDel="005F4281" w:rsidRDefault="00E65946" w:rsidP="003B6316">
      <w:pPr>
        <w:pStyle w:val="PL"/>
        <w:rPr>
          <w:del w:id="699" w:author="Huawei" w:date="2020-06-07T23:41:00Z"/>
        </w:rPr>
      </w:pPr>
      <w:del w:id="700" w:author="Huawei" w:date="2020-06-07T23:41:00Z">
        <w:r w:rsidRPr="005F4281" w:rsidDel="005F4281">
          <w:rPr>
            <w:highlight w:val="yellow"/>
          </w:rPr>
          <w:delText xml:space="preserve">    closedLoopIndex-r16                     ENUMERATED { i0, i1 }</w:delText>
        </w:r>
      </w:del>
    </w:p>
    <w:p w14:paraId="76314EC2" w14:textId="77777777" w:rsidR="00E65946" w:rsidRPr="00F537EB" w:rsidRDefault="00E65946" w:rsidP="003B6316">
      <w:pPr>
        <w:pStyle w:val="PL"/>
      </w:pPr>
      <w:r w:rsidRPr="00F537EB">
        <w:t>}</w:t>
      </w:r>
    </w:p>
    <w:p w14:paraId="5CA771D2" w14:textId="77777777" w:rsidR="00E65946" w:rsidRPr="00F537EB" w:rsidRDefault="00E65946" w:rsidP="003B6316">
      <w:pPr>
        <w:pStyle w:val="PL"/>
      </w:pPr>
    </w:p>
    <w:p w14:paraId="1EC65D2F" w14:textId="77777777" w:rsidR="00E65946" w:rsidRPr="00F537EB" w:rsidRDefault="00E65946" w:rsidP="003B6316">
      <w:pPr>
        <w:pStyle w:val="PL"/>
      </w:pPr>
      <w:r w:rsidRPr="00F537EB">
        <w:t xml:space="preserve">PUCCH-SRS ::= </w:t>
      </w:r>
      <w:r w:rsidRPr="00F537EB">
        <w:tab/>
        <w:t>SEQUENCE {</w:t>
      </w:r>
    </w:p>
    <w:p w14:paraId="3AF18A06" w14:textId="0360EB09" w:rsidR="00E65946" w:rsidRPr="00F537EB" w:rsidRDefault="00E65946" w:rsidP="003B6316">
      <w:pPr>
        <w:pStyle w:val="PL"/>
      </w:pPr>
      <w:r w:rsidRPr="00F537EB">
        <w:t xml:space="preserve">    resource                            SRS-ResourceId,</w:t>
      </w:r>
    </w:p>
    <w:p w14:paraId="5F48D9A0" w14:textId="395C9FD0" w:rsidR="00E65946" w:rsidRPr="00F537EB" w:rsidRDefault="00E65946" w:rsidP="003B6316">
      <w:pPr>
        <w:pStyle w:val="PL"/>
      </w:pPr>
      <w:r w:rsidRPr="00F537EB">
        <w:t xml:space="preserve">    uplinkBWP                           BWP-Id</w:t>
      </w:r>
    </w:p>
    <w:p w14:paraId="724028E4" w14:textId="30E88436" w:rsidR="002C5D28" w:rsidRPr="00F537EB" w:rsidRDefault="00E65946" w:rsidP="003B6316">
      <w:pPr>
        <w:pStyle w:val="PL"/>
      </w:pPr>
      <w:r w:rsidRPr="00F537EB">
        <w:t>}</w:t>
      </w:r>
    </w:p>
    <w:p w14:paraId="226D9848" w14:textId="77777777" w:rsidR="002C5D28" w:rsidRPr="00F537EB" w:rsidRDefault="002C5D28" w:rsidP="003B6316">
      <w:pPr>
        <w:pStyle w:val="PL"/>
      </w:pPr>
      <w:r w:rsidRPr="00F537EB">
        <w:t>-- TAG-PUCCH-SPATIALRELATIONINFO-STOP</w:t>
      </w:r>
    </w:p>
    <w:p w14:paraId="6177D9E5" w14:textId="77777777" w:rsidR="002C5D28" w:rsidRPr="00F537EB" w:rsidRDefault="002C5D28" w:rsidP="003B6316">
      <w:pPr>
        <w:pStyle w:val="PL"/>
      </w:pPr>
      <w:r w:rsidRPr="00F537EB">
        <w:t>-- ASN1STOP</w:t>
      </w:r>
    </w:p>
    <w:p w14:paraId="4DEF1AEE"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C37F9E7" w14:textId="77777777" w:rsidTr="006D357F">
        <w:tc>
          <w:tcPr>
            <w:tcW w:w="14173" w:type="dxa"/>
          </w:tcPr>
          <w:p w14:paraId="68E8F626" w14:textId="77777777" w:rsidR="002C5D28" w:rsidRPr="00F537EB" w:rsidRDefault="002C5D28" w:rsidP="00F43D0B">
            <w:pPr>
              <w:pStyle w:val="TAH"/>
              <w:rPr>
                <w:szCs w:val="22"/>
              </w:rPr>
            </w:pPr>
            <w:r w:rsidRPr="00F537EB">
              <w:rPr>
                <w:i/>
                <w:szCs w:val="22"/>
              </w:rPr>
              <w:t xml:space="preserve">PUCCH-SpatialRelationInfo </w:t>
            </w:r>
            <w:r w:rsidRPr="00F537EB">
              <w:rPr>
                <w:szCs w:val="22"/>
              </w:rPr>
              <w:t>field descriptions</w:t>
            </w:r>
          </w:p>
        </w:tc>
      </w:tr>
      <w:tr w:rsidR="006E47D2" w:rsidRPr="00D05641" w14:paraId="1C7CAFD3" w14:textId="77777777" w:rsidTr="006D357F">
        <w:tc>
          <w:tcPr>
            <w:tcW w:w="14173" w:type="dxa"/>
          </w:tcPr>
          <w:p w14:paraId="0E72548F" w14:textId="2D51CFEB" w:rsidR="006F3F29" w:rsidRPr="006F3F29" w:rsidRDefault="006F3F29" w:rsidP="006F3F29">
            <w:pPr>
              <w:pStyle w:val="TAL"/>
              <w:rPr>
                <w:ins w:id="701" w:author="Huawei" w:date="2020-06-08T00:09:00Z"/>
                <w:szCs w:val="22"/>
                <w:highlight w:val="yellow"/>
              </w:rPr>
            </w:pPr>
            <w:ins w:id="702" w:author="Huawei" w:date="2020-06-08T00:09:00Z">
              <w:r w:rsidRPr="006F3F29">
                <w:rPr>
                  <w:b/>
                  <w:i/>
                  <w:szCs w:val="22"/>
                  <w:highlight w:val="yellow"/>
                </w:rPr>
                <w:t>pucch-PathLossReferenceRS-Id</w:t>
              </w:r>
            </w:ins>
          </w:p>
          <w:p w14:paraId="7A0492B2" w14:textId="0FAB9D59" w:rsidR="002C5D28" w:rsidRPr="006F3F29" w:rsidRDefault="006F3F29" w:rsidP="006F3F29">
            <w:pPr>
              <w:pStyle w:val="TAL"/>
              <w:rPr>
                <w:szCs w:val="22"/>
                <w:highlight w:val="yellow"/>
              </w:rPr>
            </w:pPr>
            <w:ins w:id="703" w:author="Huawei" w:date="2020-06-08T00:09:00Z">
              <w:r w:rsidRPr="006F3F29">
                <w:rPr>
                  <w:szCs w:val="22"/>
                  <w:highlight w:val="yellow"/>
                </w:rPr>
                <w:t xml:space="preserve">When </w:t>
              </w:r>
              <w:r w:rsidRPr="006F3F29">
                <w:rPr>
                  <w:i/>
                  <w:highlight w:val="yellow"/>
                </w:rPr>
                <w:t>pucch-PathLossReferenceRS-Id-v16xy</w:t>
              </w:r>
              <w:r w:rsidRPr="006F3F29">
                <w:rPr>
                  <w:szCs w:val="22"/>
                  <w:highlight w:val="yellow"/>
                </w:rPr>
                <w:t xml:space="preserve"> is configured, the UE shall ignore </w:t>
              </w:r>
              <w:r w:rsidRPr="006F3F29">
                <w:rPr>
                  <w:i/>
                  <w:highlight w:val="yellow"/>
                </w:rPr>
                <w:t>pucch-PathLossReferenceRS-Id</w:t>
              </w:r>
              <w:r w:rsidRPr="006F3F29">
                <w:rPr>
                  <w:highlight w:val="yellow"/>
                </w:rPr>
                <w:t xml:space="preserve"> (without suffix)</w:t>
              </w:r>
              <w:r w:rsidRPr="006F3F29">
                <w:rPr>
                  <w:szCs w:val="22"/>
                  <w:highlight w:val="yellow"/>
                </w:rPr>
                <w:t>.</w:t>
              </w:r>
            </w:ins>
          </w:p>
        </w:tc>
      </w:tr>
      <w:tr w:rsidR="006F3F29" w:rsidRPr="00D05641" w14:paraId="483D1895" w14:textId="77777777" w:rsidTr="006D357F">
        <w:tc>
          <w:tcPr>
            <w:tcW w:w="14173" w:type="dxa"/>
          </w:tcPr>
          <w:p w14:paraId="4F095DC9" w14:textId="77777777" w:rsidR="006F3F29" w:rsidRPr="006F3F29" w:rsidRDefault="006F3F29" w:rsidP="006F3F29">
            <w:pPr>
              <w:pStyle w:val="TAL"/>
              <w:rPr>
                <w:ins w:id="704" w:author="Huawei" w:date="2020-06-08T00:06:00Z"/>
                <w:szCs w:val="22"/>
                <w:highlight w:val="yellow"/>
              </w:rPr>
            </w:pPr>
            <w:ins w:id="705" w:author="Huawei" w:date="2020-06-08T00:07:00Z">
              <w:r w:rsidRPr="006F3F29">
                <w:rPr>
                  <w:b/>
                  <w:i/>
                  <w:szCs w:val="22"/>
                  <w:highlight w:val="yellow"/>
                </w:rPr>
                <w:t>pucch-SpatialRelationInfoId</w:t>
              </w:r>
            </w:ins>
          </w:p>
          <w:p w14:paraId="7BA6C76A" w14:textId="355FCDB3" w:rsidR="006F3F29" w:rsidRPr="006F3F29" w:rsidRDefault="006F3F29" w:rsidP="006F3F29">
            <w:pPr>
              <w:pStyle w:val="TAL"/>
              <w:rPr>
                <w:b/>
                <w:i/>
                <w:szCs w:val="22"/>
                <w:highlight w:val="yellow"/>
              </w:rPr>
            </w:pPr>
            <w:ins w:id="706" w:author="Huawei" w:date="2020-06-08T00:08:00Z">
              <w:r w:rsidRPr="006F3F29">
                <w:rPr>
                  <w:szCs w:val="22"/>
                  <w:highlight w:val="yellow"/>
                </w:rPr>
                <w:t xml:space="preserve">When </w:t>
              </w:r>
              <w:r w:rsidRPr="00C107FF">
                <w:rPr>
                  <w:i/>
                  <w:highlight w:val="yellow"/>
                </w:rPr>
                <w:t>pucch-SpatialRelationInfoId-v16xy</w:t>
              </w:r>
              <w:r w:rsidRPr="006F3F29">
                <w:rPr>
                  <w:szCs w:val="22"/>
                  <w:highlight w:val="yellow"/>
                </w:rPr>
                <w:t xml:space="preserve"> is configured, the UE shall ignore </w:t>
              </w:r>
              <w:r w:rsidRPr="006F3F29">
                <w:rPr>
                  <w:i/>
                  <w:highlight w:val="yellow"/>
                </w:rPr>
                <w:t>pucch-SpatialRelationInfoId</w:t>
              </w:r>
              <w:r w:rsidRPr="006F3F29">
                <w:rPr>
                  <w:highlight w:val="yellow"/>
                </w:rPr>
                <w:t xml:space="preserve"> (without suffix)</w:t>
              </w:r>
              <w:r w:rsidRPr="006F3F29">
                <w:rPr>
                  <w:szCs w:val="22"/>
                  <w:highlight w:val="yellow"/>
                </w:rPr>
                <w:t>.</w:t>
              </w:r>
            </w:ins>
          </w:p>
        </w:tc>
      </w:tr>
      <w:tr w:rsidR="006F3F29" w:rsidRPr="00D05641" w14:paraId="14CF57D4" w14:textId="77777777" w:rsidTr="006D357F">
        <w:tc>
          <w:tcPr>
            <w:tcW w:w="14173" w:type="dxa"/>
          </w:tcPr>
          <w:p w14:paraId="0630597F" w14:textId="77777777" w:rsidR="006F3F29" w:rsidRPr="00F537EB" w:rsidRDefault="006F3F29" w:rsidP="006F3F29">
            <w:pPr>
              <w:pStyle w:val="TAL"/>
              <w:rPr>
                <w:szCs w:val="22"/>
              </w:rPr>
            </w:pPr>
            <w:r w:rsidRPr="00F537EB">
              <w:rPr>
                <w:b/>
                <w:i/>
                <w:szCs w:val="22"/>
              </w:rPr>
              <w:t>servingCellId</w:t>
            </w:r>
          </w:p>
          <w:p w14:paraId="1FD04AB9" w14:textId="07E603F4" w:rsidR="006F3F29" w:rsidRPr="00F537EB" w:rsidRDefault="006F3F29" w:rsidP="006F3F29">
            <w:pPr>
              <w:pStyle w:val="TAL"/>
              <w:rPr>
                <w:b/>
                <w:i/>
                <w:szCs w:val="22"/>
              </w:rPr>
            </w:pPr>
            <w:r w:rsidRPr="00F537EB">
              <w:rPr>
                <w:szCs w:val="22"/>
              </w:rPr>
              <w:t xml:space="preserve">If the field is absent, the UE applies the </w:t>
            </w:r>
            <w:r w:rsidRPr="00F537EB">
              <w:rPr>
                <w:i/>
                <w:szCs w:val="22"/>
              </w:rPr>
              <w:t>ServCellId</w:t>
            </w:r>
            <w:r w:rsidRPr="00F537EB">
              <w:rPr>
                <w:szCs w:val="22"/>
              </w:rPr>
              <w:t xml:space="preserve"> of the serving cell in which this </w:t>
            </w:r>
            <w:r w:rsidRPr="00F537EB">
              <w:rPr>
                <w:i/>
                <w:szCs w:val="22"/>
              </w:rPr>
              <w:t>PUCCH-SpatialRelationInfo</w:t>
            </w:r>
            <w:r w:rsidRPr="00F537EB">
              <w:rPr>
                <w:szCs w:val="22"/>
              </w:rPr>
              <w:t xml:space="preserve"> is configured</w:t>
            </w:r>
          </w:p>
        </w:tc>
      </w:tr>
      <w:bookmarkEnd w:id="606"/>
    </w:tbl>
    <w:p w14:paraId="7672008D" w14:textId="0E7CB5D2" w:rsidR="000B4A46" w:rsidRDefault="000B4A46" w:rsidP="000B4A46">
      <w:pPr>
        <w:rPr>
          <w:ins w:id="707" w:author="Huawei" w:date="2020-06-07T23:43:00Z"/>
          <w:lang w:val="en-U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2A14E7" w:rsidRPr="00F537EB" w14:paraId="73B7604E" w14:textId="77777777" w:rsidTr="005603F9">
        <w:trPr>
          <w:ins w:id="708" w:author="Huawei" w:date="2020-06-07T23:43:00Z"/>
        </w:trPr>
        <w:tc>
          <w:tcPr>
            <w:tcW w:w="2830" w:type="dxa"/>
            <w:tcBorders>
              <w:top w:val="single" w:sz="4" w:space="0" w:color="auto"/>
              <w:left w:val="single" w:sz="4" w:space="0" w:color="auto"/>
              <w:bottom w:val="single" w:sz="4" w:space="0" w:color="auto"/>
              <w:right w:val="single" w:sz="4" w:space="0" w:color="auto"/>
            </w:tcBorders>
            <w:hideMark/>
          </w:tcPr>
          <w:p w14:paraId="0AE33FAA" w14:textId="77777777" w:rsidR="002A14E7" w:rsidRPr="002A14E7" w:rsidRDefault="002A14E7" w:rsidP="005603F9">
            <w:pPr>
              <w:pStyle w:val="TAH"/>
              <w:rPr>
                <w:ins w:id="709" w:author="Huawei" w:date="2020-06-07T23:43:00Z"/>
                <w:rFonts w:eastAsia="宋体"/>
                <w:szCs w:val="22"/>
                <w:highlight w:val="yellow"/>
              </w:rPr>
            </w:pPr>
            <w:ins w:id="710" w:author="Huawei" w:date="2020-06-07T23:43:00Z">
              <w:r w:rsidRPr="002A14E7">
                <w:rPr>
                  <w:rFonts w:eastAsia="宋体"/>
                  <w:szCs w:val="22"/>
                  <w:highlight w:val="yellow"/>
                </w:rPr>
                <w:t>Conditional Presence</w:t>
              </w:r>
            </w:ins>
          </w:p>
        </w:tc>
        <w:tc>
          <w:tcPr>
            <w:tcW w:w="11345" w:type="dxa"/>
            <w:tcBorders>
              <w:top w:val="single" w:sz="4" w:space="0" w:color="auto"/>
              <w:left w:val="single" w:sz="4" w:space="0" w:color="auto"/>
              <w:bottom w:val="single" w:sz="4" w:space="0" w:color="auto"/>
              <w:right w:val="single" w:sz="4" w:space="0" w:color="auto"/>
            </w:tcBorders>
            <w:hideMark/>
          </w:tcPr>
          <w:p w14:paraId="4B0E03DF" w14:textId="77777777" w:rsidR="002A14E7" w:rsidRPr="002A14E7" w:rsidRDefault="002A14E7" w:rsidP="005603F9">
            <w:pPr>
              <w:pStyle w:val="TAH"/>
              <w:rPr>
                <w:ins w:id="711" w:author="Huawei" w:date="2020-06-07T23:43:00Z"/>
                <w:rFonts w:eastAsia="宋体"/>
                <w:szCs w:val="22"/>
                <w:highlight w:val="yellow"/>
              </w:rPr>
            </w:pPr>
            <w:ins w:id="712" w:author="Huawei" w:date="2020-06-07T23:43:00Z">
              <w:r w:rsidRPr="002A14E7">
                <w:rPr>
                  <w:rFonts w:eastAsia="宋体"/>
                  <w:szCs w:val="22"/>
                  <w:highlight w:val="yellow"/>
                </w:rPr>
                <w:t>Explanation</w:t>
              </w:r>
            </w:ins>
          </w:p>
        </w:tc>
      </w:tr>
      <w:tr w:rsidR="002A14E7" w:rsidRPr="00F537EB" w14:paraId="7FB0CA74" w14:textId="77777777" w:rsidTr="005603F9">
        <w:trPr>
          <w:ins w:id="713" w:author="Huawei" w:date="2020-06-07T23:43:00Z"/>
        </w:trPr>
        <w:tc>
          <w:tcPr>
            <w:tcW w:w="2830" w:type="dxa"/>
            <w:tcBorders>
              <w:top w:val="single" w:sz="4" w:space="0" w:color="auto"/>
              <w:left w:val="single" w:sz="4" w:space="0" w:color="auto"/>
              <w:bottom w:val="single" w:sz="4" w:space="0" w:color="auto"/>
              <w:right w:val="single" w:sz="4" w:space="0" w:color="auto"/>
            </w:tcBorders>
            <w:hideMark/>
          </w:tcPr>
          <w:p w14:paraId="03433863" w14:textId="6B08E5B1" w:rsidR="002A14E7" w:rsidRPr="002A14E7" w:rsidRDefault="002A14E7" w:rsidP="005603F9">
            <w:pPr>
              <w:pStyle w:val="TAL"/>
              <w:rPr>
                <w:ins w:id="714" w:author="Huawei" w:date="2020-06-07T23:43:00Z"/>
                <w:rFonts w:eastAsia="宋体"/>
                <w:i/>
                <w:szCs w:val="22"/>
                <w:highlight w:val="yellow"/>
              </w:rPr>
            </w:pPr>
            <w:ins w:id="715" w:author="Huawei" w:date="2020-06-07T23:43:00Z">
              <w:r w:rsidRPr="002A14E7">
                <w:rPr>
                  <w:rFonts w:eastAsia="宋体"/>
                  <w:i/>
                  <w:szCs w:val="22"/>
                  <w:highlight w:val="yellow"/>
                </w:rPr>
                <w:t>SetupOnly</w:t>
              </w:r>
            </w:ins>
          </w:p>
        </w:tc>
        <w:tc>
          <w:tcPr>
            <w:tcW w:w="11345" w:type="dxa"/>
            <w:tcBorders>
              <w:top w:val="single" w:sz="4" w:space="0" w:color="auto"/>
              <w:left w:val="single" w:sz="4" w:space="0" w:color="auto"/>
              <w:bottom w:val="single" w:sz="4" w:space="0" w:color="auto"/>
              <w:right w:val="single" w:sz="4" w:space="0" w:color="auto"/>
            </w:tcBorders>
            <w:hideMark/>
          </w:tcPr>
          <w:p w14:paraId="44D6CE2F" w14:textId="7E0AB2AE" w:rsidR="002A14E7" w:rsidRPr="002A14E7" w:rsidRDefault="002A14E7" w:rsidP="002A14E7">
            <w:pPr>
              <w:pStyle w:val="TAL"/>
              <w:rPr>
                <w:ins w:id="716" w:author="Huawei" w:date="2020-06-07T23:43:00Z"/>
                <w:rFonts w:eastAsia="宋体"/>
                <w:szCs w:val="22"/>
                <w:highlight w:val="yellow"/>
              </w:rPr>
            </w:pPr>
            <w:ins w:id="717" w:author="Huawei" w:date="2020-06-07T23:43:00Z">
              <w:r w:rsidRPr="002A14E7">
                <w:rPr>
                  <w:rFonts w:eastAsia="宋体"/>
                  <w:szCs w:val="22"/>
                  <w:highlight w:val="yellow"/>
                </w:rPr>
                <w:t xml:space="preserve">This field is mandatory present upon creation of </w:t>
              </w:r>
            </w:ins>
            <w:ins w:id="718" w:author="Huawei" w:date="2020-06-07T23:44:00Z">
              <w:r w:rsidRPr="002A14E7">
                <w:rPr>
                  <w:rFonts w:eastAsia="宋体"/>
                  <w:szCs w:val="22"/>
                  <w:highlight w:val="yellow"/>
                </w:rPr>
                <w:t xml:space="preserve">a </w:t>
              </w:r>
              <w:r w:rsidRPr="002A14E7">
                <w:rPr>
                  <w:i/>
                  <w:highlight w:val="yellow"/>
                  <w:rPrChange w:id="719" w:author="Huawei" w:date="2020-06-07T23:44:00Z">
                    <w:rPr/>
                  </w:rPrChange>
                </w:rPr>
                <w:t>PUCCH-SpatialRelationInfo</w:t>
              </w:r>
            </w:ins>
            <w:ins w:id="720" w:author="Huawei" w:date="2020-06-07T23:43:00Z">
              <w:r w:rsidRPr="002A14E7">
                <w:rPr>
                  <w:rFonts w:eastAsia="宋体"/>
                  <w:szCs w:val="22"/>
                  <w:highlight w:val="yellow"/>
                </w:rPr>
                <w:t>. It is absent, Need M otherwise.</w:t>
              </w:r>
            </w:ins>
          </w:p>
        </w:tc>
      </w:tr>
    </w:tbl>
    <w:p w14:paraId="007B07B4" w14:textId="77777777" w:rsidR="002A14E7" w:rsidRPr="007C7C20" w:rsidRDefault="002A14E7" w:rsidP="000B4A46">
      <w:pPr>
        <w:rPr>
          <w:lang w:val="en-US"/>
        </w:rPr>
      </w:pPr>
    </w:p>
    <w:p w14:paraId="0DA767D1" w14:textId="77777777" w:rsidR="00E65946" w:rsidRPr="00F537EB" w:rsidRDefault="00E65946" w:rsidP="00E65946">
      <w:pPr>
        <w:pStyle w:val="Heading4"/>
      </w:pPr>
      <w:bookmarkStart w:id="721" w:name="_Toc36757222"/>
      <w:bookmarkStart w:id="722" w:name="_Toc36836763"/>
      <w:bookmarkStart w:id="723" w:name="_Toc36843740"/>
      <w:bookmarkStart w:id="724" w:name="_Toc37068029"/>
      <w:r w:rsidRPr="00F537EB">
        <w:t>–</w:t>
      </w:r>
      <w:r w:rsidRPr="00F537EB">
        <w:tab/>
      </w:r>
      <w:r w:rsidRPr="00F537EB">
        <w:rPr>
          <w:i/>
        </w:rPr>
        <w:t>PUCCH-SpatialRelationInfo-Id</w:t>
      </w:r>
      <w:bookmarkEnd w:id="721"/>
      <w:bookmarkEnd w:id="722"/>
      <w:bookmarkEnd w:id="723"/>
      <w:bookmarkEnd w:id="724"/>
    </w:p>
    <w:p w14:paraId="6A4673C5" w14:textId="77777777" w:rsidR="00E65946" w:rsidRPr="007C7C20" w:rsidRDefault="00E65946" w:rsidP="00E65946">
      <w:pPr>
        <w:rPr>
          <w:lang w:val="en-US"/>
        </w:rPr>
      </w:pPr>
      <w:r w:rsidRPr="007C7C20">
        <w:rPr>
          <w:lang w:val="en-US"/>
        </w:rPr>
        <w:t xml:space="preserve">The IE </w:t>
      </w:r>
      <w:r w:rsidRPr="007C7C20">
        <w:rPr>
          <w:i/>
          <w:lang w:val="en-US"/>
        </w:rPr>
        <w:t>PUCCH-SpatialRelationInfo-Id</w:t>
      </w:r>
      <w:r w:rsidRPr="007C7C20">
        <w:rPr>
          <w:lang w:val="en-US"/>
        </w:rPr>
        <w:t xml:space="preserve"> is used to indentify a </w:t>
      </w:r>
      <w:r w:rsidRPr="007C7C20">
        <w:rPr>
          <w:i/>
          <w:iCs/>
          <w:lang w:val="en-US"/>
        </w:rPr>
        <w:t>PUCCH-SpatialRelationInfo</w:t>
      </w:r>
    </w:p>
    <w:p w14:paraId="2BD44B46" w14:textId="77777777" w:rsidR="00E65946" w:rsidRPr="00F537EB" w:rsidRDefault="00E65946" w:rsidP="00E65946">
      <w:pPr>
        <w:pStyle w:val="TH"/>
      </w:pPr>
      <w:r w:rsidRPr="00F537EB">
        <w:rPr>
          <w:i/>
        </w:rPr>
        <w:t>PUCCH-SpatialRelationInfo-Id</w:t>
      </w:r>
      <w:r w:rsidRPr="00F537EB">
        <w:t xml:space="preserve"> information element</w:t>
      </w:r>
    </w:p>
    <w:p w14:paraId="0A5875D4" w14:textId="77777777" w:rsidR="00E65946" w:rsidRPr="00F537EB" w:rsidRDefault="00E65946" w:rsidP="003B6316">
      <w:pPr>
        <w:pStyle w:val="PL"/>
      </w:pPr>
      <w:r w:rsidRPr="00F537EB">
        <w:t>-- ASN1START</w:t>
      </w:r>
    </w:p>
    <w:p w14:paraId="7EACFEBC" w14:textId="77777777" w:rsidR="00E65946" w:rsidRPr="00F537EB" w:rsidRDefault="00E65946" w:rsidP="003B6316">
      <w:pPr>
        <w:pStyle w:val="PL"/>
      </w:pPr>
      <w:r w:rsidRPr="00F537EB">
        <w:t>-- TAG-PUCCH-SPATIALRELATIONINFO-START</w:t>
      </w:r>
    </w:p>
    <w:p w14:paraId="4DB55F64" w14:textId="77777777" w:rsidR="00E65946" w:rsidRPr="00F537EB" w:rsidRDefault="00E65946" w:rsidP="003B6316">
      <w:pPr>
        <w:pStyle w:val="PL"/>
      </w:pPr>
    </w:p>
    <w:p w14:paraId="42196B26" w14:textId="77777777" w:rsidR="00E65946" w:rsidRPr="00F537EB" w:rsidRDefault="00E65946" w:rsidP="003B6316">
      <w:pPr>
        <w:pStyle w:val="PL"/>
      </w:pPr>
      <w:r w:rsidRPr="00F537EB">
        <w:t>PUCCH-SpatialRelationInfoId ::=         INTEGER (1..maxNrofSpatialRelationInfos)</w:t>
      </w:r>
    </w:p>
    <w:p w14:paraId="64307941" w14:textId="77777777" w:rsidR="00E65946" w:rsidRPr="00F537EB" w:rsidRDefault="00E65946" w:rsidP="003B6316">
      <w:pPr>
        <w:pStyle w:val="PL"/>
      </w:pPr>
    </w:p>
    <w:p w14:paraId="32A89465" w14:textId="757B843E" w:rsidR="00E65946" w:rsidRPr="00F537EB" w:rsidRDefault="00E65946" w:rsidP="003B6316">
      <w:pPr>
        <w:pStyle w:val="PL"/>
      </w:pPr>
      <w:r w:rsidRPr="00F537EB">
        <w:t>PUCCH-SpatialRelationInfoId-</w:t>
      </w:r>
      <w:del w:id="725" w:author="Huawei" w:date="2020-06-08T00:14:00Z">
        <w:r w:rsidRPr="00F537EB" w:rsidDel="00C107FF">
          <w:delText>r16</w:delText>
        </w:r>
      </w:del>
      <w:ins w:id="726" w:author="Huawei" w:date="2020-06-08T00:14:00Z">
        <w:r w:rsidR="00C107FF">
          <w:t>v</w:t>
        </w:r>
        <w:r w:rsidR="00C107FF" w:rsidRPr="00C107FF">
          <w:rPr>
            <w:highlight w:val="yellow"/>
          </w:rPr>
          <w:t>16xy</w:t>
        </w:r>
      </w:ins>
      <w:commentRangeStart w:id="727"/>
      <w:commentRangeEnd w:id="727"/>
      <w:r w:rsidR="0065691E" w:rsidRPr="00C107FF">
        <w:rPr>
          <w:rStyle w:val="CommentReference"/>
          <w:rFonts w:ascii="Times New Roman" w:eastAsia="宋体" w:hAnsi="Times New Roman"/>
          <w:noProof w:val="0"/>
          <w:highlight w:val="yellow"/>
          <w:lang w:eastAsia="en-US"/>
        </w:rPr>
        <w:commentReference w:id="727"/>
      </w:r>
      <w:r w:rsidRPr="00F537EB">
        <w:t xml:space="preserve"> ::=   </w:t>
      </w:r>
      <w:del w:id="728" w:author="Huawei" w:date="2020-06-08T00:14:00Z">
        <w:r w:rsidRPr="00F537EB" w:rsidDel="00C107FF">
          <w:delText xml:space="preserve">  </w:delText>
        </w:r>
      </w:del>
      <w:r w:rsidRPr="00F537EB">
        <w:t>INTEGER (</w:t>
      </w:r>
      <w:ins w:id="729" w:author="Huawei" w:date="2020-06-08T00:05:00Z">
        <w:r w:rsidR="006F3F29" w:rsidRPr="00C107FF">
          <w:rPr>
            <w:highlight w:val="yellow"/>
          </w:rPr>
          <w:t>maxNrofSpatialRelationInfos-plus-</w:t>
        </w:r>
      </w:ins>
      <w:r w:rsidRPr="00C107FF">
        <w:rPr>
          <w:highlight w:val="yellow"/>
        </w:rPr>
        <w:t>1</w:t>
      </w:r>
      <w:r w:rsidRPr="00F537EB">
        <w:t>..maxNrofSpatialRelationInfos-r16)</w:t>
      </w:r>
    </w:p>
    <w:p w14:paraId="4390505D" w14:textId="77777777" w:rsidR="00E65946" w:rsidRPr="00F537EB" w:rsidRDefault="00E65946" w:rsidP="003B6316">
      <w:pPr>
        <w:pStyle w:val="PL"/>
      </w:pPr>
    </w:p>
    <w:p w14:paraId="1267CF5D" w14:textId="77777777" w:rsidR="00E65946" w:rsidRPr="00F537EB" w:rsidRDefault="00E65946" w:rsidP="003B6316">
      <w:pPr>
        <w:pStyle w:val="PL"/>
      </w:pPr>
      <w:bookmarkStart w:id="730" w:name="_Hlk37874111"/>
      <w:r w:rsidRPr="00F537EB">
        <w:t>-- TAG-PUCCH-SPATIALRELATIONINFO-STOP</w:t>
      </w:r>
      <w:bookmarkEnd w:id="730"/>
    </w:p>
    <w:p w14:paraId="338AD284" w14:textId="77777777" w:rsidR="00E65946" w:rsidRPr="00F537EB" w:rsidRDefault="00E65946" w:rsidP="003B6316">
      <w:pPr>
        <w:pStyle w:val="PL"/>
      </w:pPr>
      <w:r w:rsidRPr="00F537EB">
        <w:lastRenderedPageBreak/>
        <w:t>-- ASN1STOP</w:t>
      </w:r>
    </w:p>
    <w:p w14:paraId="6157EE09" w14:textId="77777777" w:rsidR="00E65946" w:rsidRPr="007C7C20" w:rsidRDefault="00E65946" w:rsidP="000B4A46">
      <w:pPr>
        <w:rPr>
          <w:lang w:val="en-US"/>
        </w:rPr>
      </w:pPr>
    </w:p>
    <w:p w14:paraId="7BE5FF90" w14:textId="77777777" w:rsidR="002C5D28" w:rsidRPr="00F537EB" w:rsidRDefault="002C5D28" w:rsidP="002C5D28">
      <w:pPr>
        <w:pStyle w:val="Heading4"/>
      </w:pPr>
      <w:bookmarkStart w:id="731" w:name="_Toc20426099"/>
      <w:bookmarkStart w:id="732" w:name="_Toc29321495"/>
      <w:bookmarkStart w:id="733" w:name="_Toc36757276"/>
      <w:bookmarkStart w:id="734" w:name="_Toc36836817"/>
      <w:bookmarkStart w:id="735" w:name="_Toc36843794"/>
      <w:bookmarkStart w:id="736" w:name="_Toc37068083"/>
      <w:bookmarkStart w:id="737" w:name="_Hlk37933190"/>
      <w:r w:rsidRPr="00F537EB">
        <w:t>–</w:t>
      </w:r>
      <w:r w:rsidRPr="00F537EB">
        <w:tab/>
      </w:r>
      <w:r w:rsidRPr="00F537EB">
        <w:rPr>
          <w:i/>
        </w:rPr>
        <w:t>SearchSpace</w:t>
      </w:r>
      <w:bookmarkEnd w:id="731"/>
      <w:bookmarkEnd w:id="732"/>
      <w:bookmarkEnd w:id="733"/>
      <w:bookmarkEnd w:id="734"/>
      <w:bookmarkEnd w:id="735"/>
      <w:bookmarkEnd w:id="736"/>
    </w:p>
    <w:bookmarkEnd w:id="737"/>
    <w:p w14:paraId="418A3E55" w14:textId="51898B23" w:rsidR="002C5D28" w:rsidRPr="005D6716" w:rsidRDefault="002C5D28" w:rsidP="002C5D28">
      <w:pPr>
        <w:rPr>
          <w:lang w:val="en-US"/>
        </w:rPr>
      </w:pPr>
      <w:r w:rsidRPr="005D6716">
        <w:rPr>
          <w:lang w:val="en-US"/>
        </w:rPr>
        <w:t xml:space="preserve">The IE </w:t>
      </w:r>
      <w:r w:rsidRPr="005D6716">
        <w:rPr>
          <w:i/>
          <w:lang w:val="en-US"/>
        </w:rPr>
        <w:t>SearchSpace</w:t>
      </w:r>
      <w:r w:rsidRPr="005D6716">
        <w:rPr>
          <w:lang w:val="en-US"/>
        </w:rPr>
        <w:t xml:space="preserve"> defines how/where to search for PDCCH candidates. Each search space is associated with one </w:t>
      </w:r>
      <w:r w:rsidRPr="005D6716">
        <w:rPr>
          <w:i/>
          <w:lang w:val="en-US"/>
        </w:rPr>
        <w:t>ControlResourceSet</w:t>
      </w:r>
      <w:r w:rsidRPr="005D6716">
        <w:rPr>
          <w:lang w:val="en-US"/>
        </w:rPr>
        <w:t>.</w:t>
      </w:r>
      <w:r w:rsidR="000B1F8F" w:rsidRPr="005D6716">
        <w:rPr>
          <w:lang w:val="en-US"/>
        </w:rPr>
        <w:t xml:space="preserve"> For a scheduled cell in the case of cross carrier scheduling, except for </w:t>
      </w:r>
      <w:r w:rsidR="000B1F8F" w:rsidRPr="005D6716">
        <w:rPr>
          <w:i/>
          <w:lang w:val="en-US"/>
        </w:rPr>
        <w:t>nrofCandidates</w:t>
      </w:r>
      <w:r w:rsidR="000B1F8F" w:rsidRPr="005D6716">
        <w:rPr>
          <w:lang w:val="en-US"/>
        </w:rPr>
        <w:t>, all the optional fields are absent.</w:t>
      </w:r>
    </w:p>
    <w:p w14:paraId="6F862901" w14:textId="77777777" w:rsidR="002C5D28" w:rsidRPr="00F537EB" w:rsidRDefault="002C5D28" w:rsidP="002C5D28">
      <w:pPr>
        <w:pStyle w:val="TH"/>
      </w:pPr>
      <w:r w:rsidRPr="00F537EB">
        <w:rPr>
          <w:i/>
        </w:rPr>
        <w:t>SearchSpace</w:t>
      </w:r>
      <w:r w:rsidRPr="00F537EB">
        <w:t xml:space="preserve"> information element</w:t>
      </w:r>
    </w:p>
    <w:p w14:paraId="08DFFB4F" w14:textId="77777777" w:rsidR="002C5D28" w:rsidRPr="00F537EB" w:rsidRDefault="002C5D28" w:rsidP="003B6316">
      <w:pPr>
        <w:pStyle w:val="PL"/>
      </w:pPr>
      <w:r w:rsidRPr="00F537EB">
        <w:t>-- ASN1START</w:t>
      </w:r>
    </w:p>
    <w:p w14:paraId="13B8C790" w14:textId="77777777" w:rsidR="002C5D28" w:rsidRPr="00F537EB" w:rsidRDefault="002C5D28" w:rsidP="003B6316">
      <w:pPr>
        <w:pStyle w:val="PL"/>
      </w:pPr>
      <w:r w:rsidRPr="00F537EB">
        <w:t>-- TAG-SEARCHSPACE-START</w:t>
      </w:r>
    </w:p>
    <w:p w14:paraId="32CCAC31" w14:textId="77777777" w:rsidR="002C5D28" w:rsidRPr="00F537EB" w:rsidRDefault="002C5D28" w:rsidP="003B6316">
      <w:pPr>
        <w:pStyle w:val="PL"/>
      </w:pPr>
    </w:p>
    <w:p w14:paraId="70F69536" w14:textId="77777777" w:rsidR="002C5D28" w:rsidRPr="00F537EB" w:rsidRDefault="002C5D28" w:rsidP="003B6316">
      <w:pPr>
        <w:pStyle w:val="PL"/>
      </w:pPr>
      <w:r w:rsidRPr="00F537EB">
        <w:t>SearchSpace ::=                         SEQUENCE {</w:t>
      </w:r>
    </w:p>
    <w:p w14:paraId="3EC72869" w14:textId="77777777" w:rsidR="002C5D28" w:rsidRPr="00F537EB" w:rsidRDefault="002C5D28" w:rsidP="003B6316">
      <w:pPr>
        <w:pStyle w:val="PL"/>
      </w:pPr>
      <w:r w:rsidRPr="00F537EB">
        <w:t xml:space="preserve">    searchSpaceId                           SearchSpaceId,</w:t>
      </w:r>
    </w:p>
    <w:p w14:paraId="79661E48" w14:textId="346700F5" w:rsidR="002C5D28" w:rsidRPr="00F537EB" w:rsidRDefault="002C5D28" w:rsidP="003B6316">
      <w:pPr>
        <w:pStyle w:val="PL"/>
      </w:pPr>
      <w:r w:rsidRPr="00F537EB">
        <w:t xml:space="preserve">    controlResourceSetId                    ControlResourceSetId                        </w:t>
      </w:r>
      <w:r w:rsidR="00F80BEF" w:rsidRPr="00F537EB">
        <w:t xml:space="preserve">                </w:t>
      </w:r>
      <w:r w:rsidRPr="00F537EB">
        <w:t>OPTIONAL,   -- Cond SetupOnly</w:t>
      </w:r>
    </w:p>
    <w:p w14:paraId="5DA49DB3" w14:textId="77777777" w:rsidR="002C5D28" w:rsidRPr="00A438AA" w:rsidRDefault="002C5D28" w:rsidP="003B6316">
      <w:pPr>
        <w:pStyle w:val="PL"/>
        <w:rPr>
          <w:lang w:val="sv-SE"/>
        </w:rPr>
      </w:pPr>
      <w:r w:rsidRPr="00F537EB">
        <w:t xml:space="preserve">    </w:t>
      </w:r>
      <w:r w:rsidRPr="00A438AA">
        <w:rPr>
          <w:lang w:val="sv-SE"/>
        </w:rPr>
        <w:t>monitoringSlotPeriodicityAndOffset      CHOICE {</w:t>
      </w:r>
    </w:p>
    <w:p w14:paraId="0F42CB73" w14:textId="77777777" w:rsidR="002C5D28" w:rsidRPr="00A438AA" w:rsidRDefault="002C5D28" w:rsidP="003B6316">
      <w:pPr>
        <w:pStyle w:val="PL"/>
        <w:rPr>
          <w:lang w:val="sv-SE"/>
        </w:rPr>
      </w:pPr>
      <w:r w:rsidRPr="00A438AA">
        <w:rPr>
          <w:lang w:val="sv-SE"/>
        </w:rPr>
        <w:t xml:space="preserve">        sl1                                     NULL,</w:t>
      </w:r>
    </w:p>
    <w:p w14:paraId="1083B214" w14:textId="77777777" w:rsidR="002C5D28" w:rsidRPr="00A438AA" w:rsidRDefault="002C5D28" w:rsidP="003B6316">
      <w:pPr>
        <w:pStyle w:val="PL"/>
        <w:rPr>
          <w:lang w:val="sv-SE"/>
        </w:rPr>
      </w:pPr>
      <w:r w:rsidRPr="00A438AA">
        <w:rPr>
          <w:lang w:val="sv-SE"/>
        </w:rPr>
        <w:t xml:space="preserve">        sl2                                     INTEGER (0..1),</w:t>
      </w:r>
    </w:p>
    <w:p w14:paraId="27535EB1" w14:textId="77777777" w:rsidR="002C5D28" w:rsidRPr="00A438AA" w:rsidRDefault="002C5D28" w:rsidP="003B6316">
      <w:pPr>
        <w:pStyle w:val="PL"/>
        <w:rPr>
          <w:lang w:val="sv-SE"/>
        </w:rPr>
      </w:pPr>
      <w:r w:rsidRPr="00A438AA">
        <w:rPr>
          <w:lang w:val="sv-SE"/>
        </w:rPr>
        <w:t xml:space="preserve">        sl4                                     INTEGER (0..3),</w:t>
      </w:r>
    </w:p>
    <w:p w14:paraId="44647355" w14:textId="77777777" w:rsidR="002C5D28" w:rsidRPr="00A438AA" w:rsidRDefault="002C5D28" w:rsidP="003B6316">
      <w:pPr>
        <w:pStyle w:val="PL"/>
        <w:rPr>
          <w:lang w:val="sv-SE"/>
        </w:rPr>
      </w:pPr>
      <w:r w:rsidRPr="00A438AA">
        <w:rPr>
          <w:lang w:val="sv-SE"/>
        </w:rPr>
        <w:t xml:space="preserve">        sl5                                     INTEGER (0..4),</w:t>
      </w:r>
    </w:p>
    <w:p w14:paraId="5CA96536" w14:textId="77777777" w:rsidR="002C5D28" w:rsidRPr="00A438AA" w:rsidRDefault="002C5D28" w:rsidP="003B6316">
      <w:pPr>
        <w:pStyle w:val="PL"/>
        <w:rPr>
          <w:lang w:val="sv-SE"/>
        </w:rPr>
      </w:pPr>
      <w:r w:rsidRPr="00A438AA">
        <w:rPr>
          <w:lang w:val="sv-SE"/>
        </w:rPr>
        <w:t xml:space="preserve">        sl8                                     INTEGER (0..7),</w:t>
      </w:r>
    </w:p>
    <w:p w14:paraId="699CA095" w14:textId="77777777" w:rsidR="002C5D28" w:rsidRPr="00A438AA" w:rsidRDefault="002C5D28" w:rsidP="003B6316">
      <w:pPr>
        <w:pStyle w:val="PL"/>
        <w:rPr>
          <w:lang w:val="sv-SE"/>
        </w:rPr>
      </w:pPr>
      <w:r w:rsidRPr="00A438AA">
        <w:rPr>
          <w:lang w:val="sv-SE"/>
        </w:rPr>
        <w:t xml:space="preserve">        sl10                                    INTEGER (0..9),</w:t>
      </w:r>
    </w:p>
    <w:p w14:paraId="38C95769" w14:textId="77777777" w:rsidR="002C5D28" w:rsidRPr="00A438AA" w:rsidRDefault="002C5D28" w:rsidP="003B6316">
      <w:pPr>
        <w:pStyle w:val="PL"/>
        <w:rPr>
          <w:lang w:val="sv-SE"/>
        </w:rPr>
      </w:pPr>
      <w:r w:rsidRPr="00A438AA">
        <w:rPr>
          <w:lang w:val="sv-SE"/>
        </w:rPr>
        <w:t xml:space="preserve">        sl16                                    INTEGER (0..15),</w:t>
      </w:r>
    </w:p>
    <w:p w14:paraId="1F2B2479" w14:textId="77777777" w:rsidR="002C5D28" w:rsidRPr="00A438AA" w:rsidRDefault="002C5D28" w:rsidP="003B6316">
      <w:pPr>
        <w:pStyle w:val="PL"/>
        <w:rPr>
          <w:lang w:val="sv-SE"/>
        </w:rPr>
      </w:pPr>
      <w:r w:rsidRPr="00A438AA">
        <w:rPr>
          <w:lang w:val="sv-SE"/>
        </w:rPr>
        <w:t xml:space="preserve">        sl20                                    INTEGER (0..19),</w:t>
      </w:r>
    </w:p>
    <w:p w14:paraId="5522FAD1" w14:textId="77777777" w:rsidR="002C5D28" w:rsidRPr="00A438AA" w:rsidRDefault="002C5D28" w:rsidP="003B6316">
      <w:pPr>
        <w:pStyle w:val="PL"/>
        <w:rPr>
          <w:lang w:val="sv-SE"/>
        </w:rPr>
      </w:pPr>
      <w:r w:rsidRPr="00A438AA">
        <w:rPr>
          <w:lang w:val="sv-SE"/>
        </w:rPr>
        <w:t xml:space="preserve">        sl40                                    INTEGER (0..39),</w:t>
      </w:r>
    </w:p>
    <w:p w14:paraId="39FCFAFE" w14:textId="77777777" w:rsidR="002C5D28" w:rsidRPr="00A438AA" w:rsidRDefault="002C5D28" w:rsidP="003B6316">
      <w:pPr>
        <w:pStyle w:val="PL"/>
        <w:rPr>
          <w:lang w:val="sv-SE"/>
        </w:rPr>
      </w:pPr>
      <w:r w:rsidRPr="00A438AA">
        <w:rPr>
          <w:lang w:val="sv-SE"/>
        </w:rPr>
        <w:t xml:space="preserve">        sl80                                    INTEGER (0..79),</w:t>
      </w:r>
    </w:p>
    <w:p w14:paraId="3935BEA9" w14:textId="77777777" w:rsidR="002C5D28" w:rsidRPr="00A438AA" w:rsidRDefault="002C5D28" w:rsidP="003B6316">
      <w:pPr>
        <w:pStyle w:val="PL"/>
        <w:rPr>
          <w:lang w:val="sv-SE"/>
        </w:rPr>
      </w:pPr>
      <w:r w:rsidRPr="00A438AA">
        <w:rPr>
          <w:lang w:val="sv-SE"/>
        </w:rPr>
        <w:t xml:space="preserve">        sl160                                   INTEGER (0..159),</w:t>
      </w:r>
    </w:p>
    <w:p w14:paraId="5DE031CF" w14:textId="77777777" w:rsidR="002C5D28" w:rsidRPr="00A438AA" w:rsidRDefault="002C5D28" w:rsidP="003B6316">
      <w:pPr>
        <w:pStyle w:val="PL"/>
        <w:rPr>
          <w:lang w:val="sv-SE"/>
        </w:rPr>
      </w:pPr>
      <w:r w:rsidRPr="00A438AA">
        <w:rPr>
          <w:lang w:val="sv-SE"/>
        </w:rPr>
        <w:t xml:space="preserve">        sl320                                   INTEGER (0..319),</w:t>
      </w:r>
    </w:p>
    <w:p w14:paraId="7CE3B8EC" w14:textId="77777777" w:rsidR="002C5D28" w:rsidRPr="00A438AA" w:rsidRDefault="002C5D28" w:rsidP="003B6316">
      <w:pPr>
        <w:pStyle w:val="PL"/>
        <w:rPr>
          <w:lang w:val="sv-SE"/>
        </w:rPr>
      </w:pPr>
      <w:r w:rsidRPr="00A438AA">
        <w:rPr>
          <w:lang w:val="sv-SE"/>
        </w:rPr>
        <w:t xml:space="preserve">        sl640                                   INTEGER (0..639),</w:t>
      </w:r>
    </w:p>
    <w:p w14:paraId="473A370F" w14:textId="77777777" w:rsidR="002C5D28" w:rsidRPr="00F537EB" w:rsidRDefault="002C5D28" w:rsidP="003B6316">
      <w:pPr>
        <w:pStyle w:val="PL"/>
      </w:pPr>
      <w:r w:rsidRPr="00A438AA">
        <w:rPr>
          <w:lang w:val="sv-SE"/>
        </w:rPr>
        <w:t xml:space="preserve">        </w:t>
      </w:r>
      <w:r w:rsidRPr="00F537EB">
        <w:t>sl1280                                  INTEGER (0..1279),</w:t>
      </w:r>
    </w:p>
    <w:p w14:paraId="1F5F2812" w14:textId="77777777" w:rsidR="002C5D28" w:rsidRPr="00F537EB" w:rsidRDefault="002C5D28" w:rsidP="003B6316">
      <w:pPr>
        <w:pStyle w:val="PL"/>
      </w:pPr>
      <w:r w:rsidRPr="00F537EB">
        <w:t xml:space="preserve">        sl2560                                  INTEGER (0..2559)</w:t>
      </w:r>
    </w:p>
    <w:p w14:paraId="20910A6A" w14:textId="6E9C8E5E" w:rsidR="002C5D28" w:rsidRPr="00F537EB" w:rsidRDefault="002C5D28" w:rsidP="003B6316">
      <w:pPr>
        <w:pStyle w:val="PL"/>
      </w:pPr>
      <w:r w:rsidRPr="00F537EB">
        <w:t xml:space="preserve">    }                                                                                                   OPTIONAL,   -- Cond Setup</w:t>
      </w:r>
    </w:p>
    <w:p w14:paraId="7749501B" w14:textId="070EA46A" w:rsidR="002C5D28" w:rsidRPr="00F537EB" w:rsidRDefault="002C5D28" w:rsidP="003B6316">
      <w:pPr>
        <w:pStyle w:val="PL"/>
      </w:pPr>
      <w:r w:rsidRPr="00F537EB">
        <w:t xml:space="preserve">    duration                                INTEGER (2..2559)                                           OPTIONAL,   -- Need R</w:t>
      </w:r>
    </w:p>
    <w:p w14:paraId="52932693" w14:textId="57C61826" w:rsidR="002C5D28" w:rsidRPr="00F537EB" w:rsidRDefault="002C5D28" w:rsidP="003B6316">
      <w:pPr>
        <w:pStyle w:val="PL"/>
      </w:pPr>
      <w:r w:rsidRPr="00F537EB">
        <w:t xml:space="preserve">    monitoringSymbolsWithinSlot             BIT STRING (SIZE (14))                                      OPTIONAL,   -- Cond Setup</w:t>
      </w:r>
    </w:p>
    <w:p w14:paraId="723BBE86" w14:textId="77777777" w:rsidR="002C5D28" w:rsidRPr="00F537EB" w:rsidRDefault="002C5D28" w:rsidP="003B6316">
      <w:pPr>
        <w:pStyle w:val="PL"/>
      </w:pPr>
      <w:r w:rsidRPr="00F537EB">
        <w:t xml:space="preserve">    nrofCandidates                          SEQUENCE {</w:t>
      </w:r>
    </w:p>
    <w:p w14:paraId="790914CF" w14:textId="77777777" w:rsidR="002C5D28" w:rsidRPr="00F537EB" w:rsidRDefault="002C5D28" w:rsidP="003B6316">
      <w:pPr>
        <w:pStyle w:val="PL"/>
      </w:pPr>
      <w:r w:rsidRPr="00F537EB">
        <w:t xml:space="preserve">        aggregationLevel1                       ENUMERATED {n0, n1, n2, n3, n4, n5, n6, n8},</w:t>
      </w:r>
    </w:p>
    <w:p w14:paraId="6C704C65" w14:textId="77777777" w:rsidR="002C5D28" w:rsidRPr="00F537EB" w:rsidRDefault="002C5D28" w:rsidP="003B6316">
      <w:pPr>
        <w:pStyle w:val="PL"/>
      </w:pPr>
      <w:r w:rsidRPr="00F537EB">
        <w:t xml:space="preserve">        aggregationLevel2                       ENUMERATED {n0, n1, n2, n3, n4, n5, n6, n8},</w:t>
      </w:r>
    </w:p>
    <w:p w14:paraId="2B2FC0FE" w14:textId="77777777" w:rsidR="002C5D28" w:rsidRPr="00F537EB" w:rsidRDefault="002C5D28" w:rsidP="003B6316">
      <w:pPr>
        <w:pStyle w:val="PL"/>
      </w:pPr>
      <w:r w:rsidRPr="00F537EB">
        <w:t xml:space="preserve">        aggregationLevel4                       ENUMERATED {n0, n1, n2, n3, n4, n5, n6, n8},</w:t>
      </w:r>
    </w:p>
    <w:p w14:paraId="620BA551" w14:textId="77777777" w:rsidR="002C5D28" w:rsidRPr="00F537EB" w:rsidRDefault="002C5D28" w:rsidP="003B6316">
      <w:pPr>
        <w:pStyle w:val="PL"/>
      </w:pPr>
      <w:r w:rsidRPr="00F537EB">
        <w:t xml:space="preserve">        aggregationLevel8                       ENUMERATED {n0, n1, n2, n3, n4, n5, n6, n8},</w:t>
      </w:r>
    </w:p>
    <w:p w14:paraId="73D1F47B" w14:textId="77777777" w:rsidR="002C5D28" w:rsidRPr="00F537EB" w:rsidRDefault="002C5D28" w:rsidP="003B6316">
      <w:pPr>
        <w:pStyle w:val="PL"/>
      </w:pPr>
      <w:r w:rsidRPr="00F537EB">
        <w:t xml:space="preserve">        aggregationLevel16                      ENUMERATED {n0, n1, n2, n3, n4, n5, n6, n8}</w:t>
      </w:r>
    </w:p>
    <w:p w14:paraId="589D0DA4" w14:textId="659958FF" w:rsidR="002C5D28" w:rsidRPr="00F537EB" w:rsidRDefault="002C5D28" w:rsidP="003B6316">
      <w:pPr>
        <w:pStyle w:val="PL"/>
      </w:pPr>
      <w:r w:rsidRPr="00F537EB">
        <w:t xml:space="preserve">    }                                                                                                   OPTIONAL,   -- Cond Setup</w:t>
      </w:r>
    </w:p>
    <w:p w14:paraId="1C212944" w14:textId="77777777" w:rsidR="002C5D28" w:rsidRPr="00F537EB" w:rsidRDefault="002C5D28" w:rsidP="003B6316">
      <w:pPr>
        <w:pStyle w:val="PL"/>
      </w:pPr>
      <w:r w:rsidRPr="00F537EB">
        <w:t xml:space="preserve">    searchSpaceType                         CHOICE {</w:t>
      </w:r>
    </w:p>
    <w:p w14:paraId="3F38E3A1" w14:textId="77777777" w:rsidR="002C5D28" w:rsidRPr="00F537EB" w:rsidRDefault="002C5D28" w:rsidP="003B6316">
      <w:pPr>
        <w:pStyle w:val="PL"/>
      </w:pPr>
      <w:r w:rsidRPr="00F537EB">
        <w:t xml:space="preserve">        common                                  SEQUENCE {</w:t>
      </w:r>
    </w:p>
    <w:p w14:paraId="04816DBC" w14:textId="77777777" w:rsidR="002C5D28" w:rsidRPr="00F537EB" w:rsidRDefault="002C5D28" w:rsidP="003B6316">
      <w:pPr>
        <w:pStyle w:val="PL"/>
      </w:pPr>
      <w:r w:rsidRPr="00F537EB">
        <w:t xml:space="preserve">            dci-Format0-0-AndFormat1-0              SEQUENCE {</w:t>
      </w:r>
    </w:p>
    <w:p w14:paraId="745B7B64" w14:textId="77777777" w:rsidR="002C5D28" w:rsidRPr="00F537EB" w:rsidRDefault="002C5D28" w:rsidP="003B6316">
      <w:pPr>
        <w:pStyle w:val="PL"/>
      </w:pPr>
      <w:r w:rsidRPr="00F537EB">
        <w:t xml:space="preserve">                ...</w:t>
      </w:r>
    </w:p>
    <w:p w14:paraId="7499B112" w14:textId="46F81DC1" w:rsidR="002C5D28" w:rsidRPr="00F537EB" w:rsidRDefault="002C5D28" w:rsidP="003B6316">
      <w:pPr>
        <w:pStyle w:val="PL"/>
      </w:pPr>
      <w:r w:rsidRPr="00F537EB">
        <w:t xml:space="preserve">            }                                                                                           OPTIONAL,   -- Need R</w:t>
      </w:r>
    </w:p>
    <w:p w14:paraId="472B0895" w14:textId="77777777" w:rsidR="002C5D28" w:rsidRPr="00F537EB" w:rsidRDefault="002C5D28" w:rsidP="003B6316">
      <w:pPr>
        <w:pStyle w:val="PL"/>
      </w:pPr>
      <w:r w:rsidRPr="00F537EB">
        <w:t xml:space="preserve">            dci-Format2-0                           SEQUENCE {</w:t>
      </w:r>
    </w:p>
    <w:p w14:paraId="58F51E82" w14:textId="77777777" w:rsidR="002C5D28" w:rsidRPr="00F537EB" w:rsidRDefault="002C5D28" w:rsidP="003B6316">
      <w:pPr>
        <w:pStyle w:val="PL"/>
      </w:pPr>
      <w:r w:rsidRPr="00F537EB">
        <w:t xml:space="preserve">                nrofCandidates-SFI                      SEQUENCE {</w:t>
      </w:r>
    </w:p>
    <w:p w14:paraId="4EA04E06" w14:textId="379A5D44" w:rsidR="002C5D28" w:rsidRPr="00F537EB" w:rsidRDefault="002C5D28" w:rsidP="003B6316">
      <w:pPr>
        <w:pStyle w:val="PL"/>
      </w:pPr>
      <w:r w:rsidRPr="00F537EB">
        <w:lastRenderedPageBreak/>
        <w:t xml:space="preserve">                    aggregationLevel1                       ENUMERATED {n1, n2}              </w:t>
      </w:r>
      <w:r w:rsidR="00A34490" w:rsidRPr="00F537EB">
        <w:t xml:space="preserve"> </w:t>
      </w:r>
      <w:r w:rsidRPr="00F537EB">
        <w:t xml:space="preserve">          OPTIONAL,   -- Need R</w:t>
      </w:r>
    </w:p>
    <w:p w14:paraId="76DE0C20" w14:textId="37F8BF9D" w:rsidR="002C5D28" w:rsidRPr="00F537EB" w:rsidRDefault="002C5D28" w:rsidP="003B6316">
      <w:pPr>
        <w:pStyle w:val="PL"/>
      </w:pPr>
      <w:r w:rsidRPr="00F537EB">
        <w:t xml:space="preserve">                    aggregationLevel2                       ENUMERATED {n1, n2}                         OPTIONAL,   -- Need R</w:t>
      </w:r>
    </w:p>
    <w:p w14:paraId="3F84208F" w14:textId="5CDBAF91" w:rsidR="002C5D28" w:rsidRPr="00F537EB" w:rsidRDefault="002C5D28" w:rsidP="003B6316">
      <w:pPr>
        <w:pStyle w:val="PL"/>
      </w:pPr>
      <w:r w:rsidRPr="00F537EB">
        <w:t xml:space="preserve">                    aggregationLevel4                       ENUMERATED {n1, n2}                         OPTIONAL,   -- Need R</w:t>
      </w:r>
    </w:p>
    <w:p w14:paraId="4AE1EE62" w14:textId="72EB3D17" w:rsidR="002C5D28" w:rsidRPr="00F537EB" w:rsidRDefault="002C5D28" w:rsidP="003B6316">
      <w:pPr>
        <w:pStyle w:val="PL"/>
      </w:pPr>
      <w:r w:rsidRPr="00F537EB">
        <w:t xml:space="preserve">                    aggregationLevel8                       ENUMERATED {n1, n2}                         OPTIONAL,   -- Need R</w:t>
      </w:r>
    </w:p>
    <w:p w14:paraId="5882F6AC" w14:textId="45939F61" w:rsidR="002C5D28" w:rsidRPr="00F537EB" w:rsidRDefault="002C5D28" w:rsidP="003B6316">
      <w:pPr>
        <w:pStyle w:val="PL"/>
      </w:pPr>
      <w:r w:rsidRPr="00F537EB">
        <w:t xml:space="preserve">                    aggregationLevel16                      ENUMERATED {n1, n2}                         OPTIONAL    -- Need R</w:t>
      </w:r>
    </w:p>
    <w:p w14:paraId="333E12DB" w14:textId="77777777" w:rsidR="002C5D28" w:rsidRPr="00F537EB" w:rsidRDefault="002C5D28" w:rsidP="003B6316">
      <w:pPr>
        <w:pStyle w:val="PL"/>
      </w:pPr>
      <w:r w:rsidRPr="00F537EB">
        <w:t xml:space="preserve">                },</w:t>
      </w:r>
    </w:p>
    <w:p w14:paraId="6F662463" w14:textId="77777777" w:rsidR="002C5D28" w:rsidRPr="00F537EB" w:rsidRDefault="002C5D28" w:rsidP="003B6316">
      <w:pPr>
        <w:pStyle w:val="PL"/>
      </w:pPr>
      <w:r w:rsidRPr="00F537EB">
        <w:t xml:space="preserve">                ...</w:t>
      </w:r>
    </w:p>
    <w:p w14:paraId="3C8ED916" w14:textId="4B56282D" w:rsidR="002C5D28" w:rsidRPr="00F537EB" w:rsidRDefault="002C5D28" w:rsidP="003B6316">
      <w:pPr>
        <w:pStyle w:val="PL"/>
      </w:pPr>
      <w:r w:rsidRPr="00F537EB">
        <w:t xml:space="preserve">            }                                                                           </w:t>
      </w:r>
      <w:r w:rsidR="00F80BEF" w:rsidRPr="00F537EB">
        <w:t xml:space="preserve">                </w:t>
      </w:r>
      <w:r w:rsidRPr="00F537EB">
        <w:t>OPTIONAL,   -- Need R</w:t>
      </w:r>
    </w:p>
    <w:p w14:paraId="4F2AE2DB" w14:textId="77777777" w:rsidR="002C5D28" w:rsidRPr="00F537EB" w:rsidRDefault="002C5D28" w:rsidP="003B6316">
      <w:pPr>
        <w:pStyle w:val="PL"/>
      </w:pPr>
      <w:r w:rsidRPr="00F537EB">
        <w:t xml:space="preserve">            dci-Format2-1                           SEQUENCE {</w:t>
      </w:r>
    </w:p>
    <w:p w14:paraId="3B4DB870" w14:textId="77777777" w:rsidR="002C5D28" w:rsidRPr="00F537EB" w:rsidRDefault="002C5D28" w:rsidP="003B6316">
      <w:pPr>
        <w:pStyle w:val="PL"/>
      </w:pPr>
      <w:r w:rsidRPr="00F537EB">
        <w:t xml:space="preserve">                ...</w:t>
      </w:r>
    </w:p>
    <w:p w14:paraId="2FA9621A" w14:textId="43501B51" w:rsidR="002C5D28" w:rsidRPr="00F537EB" w:rsidRDefault="002C5D28" w:rsidP="003B6316">
      <w:pPr>
        <w:pStyle w:val="PL"/>
      </w:pPr>
      <w:r w:rsidRPr="00F537EB">
        <w:t xml:space="preserve">            }                                                                                           OPTIONAL,   -- Need R</w:t>
      </w:r>
    </w:p>
    <w:p w14:paraId="102548E1" w14:textId="77777777" w:rsidR="002C5D28" w:rsidRPr="00F537EB" w:rsidRDefault="002C5D28" w:rsidP="003B6316">
      <w:pPr>
        <w:pStyle w:val="PL"/>
      </w:pPr>
      <w:r w:rsidRPr="00F537EB">
        <w:t xml:space="preserve">            dci-Format2-2                           SEQUENCE {</w:t>
      </w:r>
    </w:p>
    <w:p w14:paraId="01699385" w14:textId="77777777" w:rsidR="002C5D28" w:rsidRPr="00F537EB" w:rsidRDefault="002C5D28" w:rsidP="003B6316">
      <w:pPr>
        <w:pStyle w:val="PL"/>
      </w:pPr>
      <w:r w:rsidRPr="00F537EB">
        <w:t xml:space="preserve">                ...</w:t>
      </w:r>
    </w:p>
    <w:p w14:paraId="4A4CF622" w14:textId="7334CB83" w:rsidR="002C5D28" w:rsidRPr="00F537EB" w:rsidRDefault="002C5D28" w:rsidP="003B6316">
      <w:pPr>
        <w:pStyle w:val="PL"/>
      </w:pPr>
      <w:r w:rsidRPr="00F537EB">
        <w:t xml:space="preserve">            }                                                                                           OPTIONAL,   -- Need R</w:t>
      </w:r>
    </w:p>
    <w:p w14:paraId="058B65A0" w14:textId="77777777" w:rsidR="002C5D28" w:rsidRPr="00F537EB" w:rsidRDefault="002C5D28" w:rsidP="003B6316">
      <w:pPr>
        <w:pStyle w:val="PL"/>
      </w:pPr>
      <w:r w:rsidRPr="00F537EB">
        <w:t xml:space="preserve">            dci-Format2-3                           SEQUENCE {</w:t>
      </w:r>
    </w:p>
    <w:p w14:paraId="4FC65FF3" w14:textId="67272913" w:rsidR="002C5D28" w:rsidRPr="00F537EB" w:rsidRDefault="002C5D28" w:rsidP="003B6316">
      <w:pPr>
        <w:pStyle w:val="PL"/>
      </w:pPr>
      <w:r w:rsidRPr="00F537EB">
        <w:t xml:space="preserve">                dummy1               </w:t>
      </w:r>
      <w:r w:rsidR="00AD54C6" w:rsidRPr="00F537EB">
        <w:t xml:space="preserve">                </w:t>
      </w:r>
      <w:r w:rsidRPr="00F537EB">
        <w:t xml:space="preserve">   ENUMERATED {sl1, sl2, sl4, sl5, sl8, sl10, sl16, sl20}  OPTIONAL,   -- Cond Setup</w:t>
      </w:r>
    </w:p>
    <w:p w14:paraId="085BC94B" w14:textId="35741536" w:rsidR="002C5D28" w:rsidRPr="00F537EB" w:rsidRDefault="002C5D28" w:rsidP="003B6316">
      <w:pPr>
        <w:pStyle w:val="PL"/>
      </w:pPr>
      <w:r w:rsidRPr="00F537EB">
        <w:t xml:space="preserve">                dummy2        </w:t>
      </w:r>
      <w:r w:rsidR="00AD54C6" w:rsidRPr="00F537EB">
        <w:t xml:space="preserve">                </w:t>
      </w:r>
      <w:r w:rsidRPr="00F537EB">
        <w:t xml:space="preserve">          ENUMERATED {n1, n2},</w:t>
      </w:r>
    </w:p>
    <w:p w14:paraId="4445F7D2" w14:textId="77777777" w:rsidR="002C5D28" w:rsidRPr="00F537EB" w:rsidRDefault="002C5D28" w:rsidP="003B6316">
      <w:pPr>
        <w:pStyle w:val="PL"/>
      </w:pPr>
      <w:r w:rsidRPr="00F537EB">
        <w:t xml:space="preserve">                ...</w:t>
      </w:r>
    </w:p>
    <w:p w14:paraId="4B410842" w14:textId="30CFE1F8" w:rsidR="002C5D28" w:rsidRPr="00F537EB" w:rsidRDefault="002C5D28" w:rsidP="003B6316">
      <w:pPr>
        <w:pStyle w:val="PL"/>
      </w:pPr>
      <w:r w:rsidRPr="00F537EB">
        <w:t xml:space="preserve">            }                                                                                           OPTIONAL    -- Need R</w:t>
      </w:r>
    </w:p>
    <w:p w14:paraId="18E6A512" w14:textId="77777777" w:rsidR="002C5D28" w:rsidRPr="00F537EB" w:rsidRDefault="002C5D28" w:rsidP="003B6316">
      <w:pPr>
        <w:pStyle w:val="PL"/>
      </w:pPr>
      <w:r w:rsidRPr="00F537EB">
        <w:t xml:space="preserve">        },</w:t>
      </w:r>
    </w:p>
    <w:p w14:paraId="635755E4" w14:textId="7835CE08" w:rsidR="002C5D28" w:rsidRPr="00F537EB" w:rsidRDefault="002C5D28" w:rsidP="003B6316">
      <w:pPr>
        <w:pStyle w:val="PL"/>
      </w:pPr>
      <w:r w:rsidRPr="00F537EB">
        <w:t xml:space="preserve">        ue-Specific                             </w:t>
      </w:r>
      <w:r w:rsidR="00DC7DDD" w:rsidRPr="00F537EB">
        <w:t xml:space="preserve">    </w:t>
      </w:r>
      <w:r w:rsidRPr="00F537EB">
        <w:t>SEQUENCE {</w:t>
      </w:r>
    </w:p>
    <w:p w14:paraId="2886E811" w14:textId="28C1C404" w:rsidR="002C5D28" w:rsidRPr="00F537EB" w:rsidRDefault="002C5D28" w:rsidP="003B6316">
      <w:pPr>
        <w:pStyle w:val="PL"/>
      </w:pPr>
      <w:r w:rsidRPr="00F537EB">
        <w:t xml:space="preserve">            dci-Formats                        </w:t>
      </w:r>
      <w:r w:rsidR="00DC7DDD" w:rsidRPr="00F537EB">
        <w:t xml:space="preserve">    </w:t>
      </w:r>
      <w:r w:rsidRPr="00F537EB">
        <w:t xml:space="preserve">     ENUMERATED {formats0-0-And-1-0, formats0-1-And-1-1},</w:t>
      </w:r>
    </w:p>
    <w:p w14:paraId="7F9FB28B" w14:textId="6BB653B2" w:rsidR="00BA19A2" w:rsidRPr="00F537EB" w:rsidRDefault="002C5D28" w:rsidP="003B6316">
      <w:pPr>
        <w:pStyle w:val="PL"/>
      </w:pPr>
      <w:r w:rsidRPr="00F537EB">
        <w:t xml:space="preserve">            ...</w:t>
      </w:r>
      <w:r w:rsidR="00BA19A2" w:rsidRPr="00F537EB">
        <w:t>,</w:t>
      </w:r>
    </w:p>
    <w:p w14:paraId="2C916A3F" w14:textId="375A53FA" w:rsidR="00BA19A2" w:rsidRPr="00F537EB" w:rsidRDefault="00BA19A2" w:rsidP="003B6316">
      <w:pPr>
        <w:pStyle w:val="PL"/>
      </w:pPr>
      <w:r w:rsidRPr="00F537EB">
        <w:t xml:space="preserve">           </w:t>
      </w:r>
      <w:commentRangeStart w:id="738"/>
      <w:r w:rsidRPr="00F537EB">
        <w:t xml:space="preserve"> [[</w:t>
      </w:r>
    </w:p>
    <w:p w14:paraId="3B9A7CD0" w14:textId="77777777" w:rsidR="00D65E17" w:rsidRPr="00F537EB" w:rsidRDefault="00D65E17" w:rsidP="003B6316">
      <w:pPr>
        <w:pStyle w:val="PL"/>
      </w:pPr>
      <w:r w:rsidRPr="00F537EB">
        <w:t xml:space="preserve">            dci-FormatsSL-r16                    ENUMERATED {formats0-0-And-1-0, formats0-1-And-1-1, formats3-0, formats3-1,</w:t>
      </w:r>
    </w:p>
    <w:p w14:paraId="30B30A49" w14:textId="794D1B8F" w:rsidR="00D65E17" w:rsidRPr="00F537EB" w:rsidRDefault="00D65E17" w:rsidP="003B6316">
      <w:pPr>
        <w:pStyle w:val="PL"/>
      </w:pPr>
      <w:r w:rsidRPr="00F537EB">
        <w:t xml:space="preserve">                                                             formats3-0-And-3-1}                        OPTIONAL,    -- Need R</w:t>
      </w:r>
    </w:p>
    <w:p w14:paraId="5332866F" w14:textId="77777777" w:rsidR="00D65E17" w:rsidRPr="00F537EB" w:rsidRDefault="00D65E17" w:rsidP="003B6316">
      <w:pPr>
        <w:pStyle w:val="PL"/>
      </w:pPr>
      <w:r w:rsidRPr="00F537EB">
        <w:t xml:space="preserve">            dci-FormatsExt-r16                   ENUMERATED {</w:t>
      </w:r>
      <w:del w:id="739" w:author="" w:date="2020-05-11T16:13:00Z">
        <w:r w:rsidRPr="00F537EB" w:rsidDel="00876207">
          <w:delText xml:space="preserve">formats0-1-And-1-1, </w:delText>
        </w:r>
      </w:del>
      <w:r w:rsidRPr="00F537EB">
        <w:t>formats0-2-And-1-2, formats0-1-And-1-1And-0-2-And-1-2}</w:t>
      </w:r>
    </w:p>
    <w:p w14:paraId="545C29B6" w14:textId="16909C52" w:rsidR="00D65E17" w:rsidRDefault="00D65E17" w:rsidP="003B6316">
      <w:pPr>
        <w:pStyle w:val="PL"/>
        <w:rPr>
          <w:ins w:id="740" w:author="" w:date="2020-05-13T12:57:00Z"/>
        </w:rPr>
      </w:pPr>
      <w:r w:rsidRPr="00F537EB">
        <w:t xml:space="preserve">                                                                                                        OPTIONAL</w:t>
      </w:r>
      <w:ins w:id="741" w:author="" w:date="2020-05-13T12:57:00Z">
        <w:r w:rsidR="008C5C51">
          <w:t>,</w:t>
        </w:r>
      </w:ins>
      <w:del w:id="742" w:author="" w:date="2020-05-08T12:48:00Z">
        <w:r w:rsidRPr="00F537EB" w:rsidDel="00E0743F">
          <w:delText>,</w:delText>
        </w:r>
      </w:del>
      <w:r w:rsidRPr="00F537EB">
        <w:t xml:space="preserve">    -- </w:t>
      </w:r>
      <w:commentRangeStart w:id="743"/>
      <w:r w:rsidRPr="00F537EB">
        <w:t>Need N</w:t>
      </w:r>
      <w:commentRangeEnd w:id="743"/>
      <w:r w:rsidR="00B97ECF">
        <w:rPr>
          <w:rStyle w:val="CommentReference"/>
          <w:rFonts w:ascii="Times New Roman" w:eastAsia="宋体" w:hAnsi="Times New Roman"/>
          <w:noProof w:val="0"/>
          <w:lang w:eastAsia="en-US"/>
        </w:rPr>
        <w:commentReference w:id="743"/>
      </w:r>
      <w:ins w:id="744" w:author="" w:date="2020-05-11T16:14:00Z">
        <w:r w:rsidR="00876207">
          <w:t>R</w:t>
        </w:r>
      </w:ins>
    </w:p>
    <w:p w14:paraId="44C9A9CA" w14:textId="3AF110F8" w:rsidR="008C5C51" w:rsidRPr="005D6716" w:rsidRDefault="008C5C51" w:rsidP="008C5C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rFonts w:ascii="Courier New" w:hAnsi="Courier New"/>
          <w:sz w:val="16"/>
          <w:lang w:val="en-US"/>
        </w:rPr>
      </w:pPr>
      <w:ins w:id="745" w:author="" w:date="2020-05-13T12:57:00Z">
        <w:r w:rsidRPr="005D6716">
          <w:rPr>
            <w:rFonts w:ascii="Courier New" w:hAnsi="Courier New"/>
            <w:sz w:val="16"/>
            <w:lang w:val="en-US"/>
          </w:rPr>
          <w:t>dci-Formats-MT-r16                   ENUMERATED {formats2-5}                        OPTIONAL,    -- Need R</w:t>
        </w:r>
      </w:ins>
    </w:p>
    <w:p w14:paraId="61A5AE27" w14:textId="79CA89C9" w:rsidR="00BA19A2" w:rsidRPr="00F537EB" w:rsidDel="00E0743F" w:rsidRDefault="00BA19A2" w:rsidP="003B6316">
      <w:pPr>
        <w:pStyle w:val="PL"/>
        <w:rPr>
          <w:del w:id="746" w:author="" w:date="2020-05-08T12:48:00Z"/>
        </w:rPr>
      </w:pPr>
      <w:del w:id="747" w:author="" w:date="2020-05-08T12:48:00Z">
        <w:r w:rsidRPr="00F537EB" w:rsidDel="00E0743F">
          <w:delText xml:space="preserve">            searchSpaceGroupIdList-r16       SEQUENCE (SIZE (1.. 2)) OF INTEGER (0..1)            </w:delText>
        </w:r>
        <w:r w:rsidR="006F56D3" w:rsidRPr="00F537EB" w:rsidDel="00E0743F">
          <w:delText xml:space="preserve">      </w:delText>
        </w:r>
        <w:r w:rsidRPr="00F537EB" w:rsidDel="00E0743F">
          <w:delText xml:space="preserve">OPTIONAL,    -- Need </w:delText>
        </w:r>
        <w:commentRangeStart w:id="748"/>
        <w:r w:rsidRPr="00F537EB" w:rsidDel="00E0743F">
          <w:delText>R</w:delText>
        </w:r>
        <w:commentRangeEnd w:id="748"/>
        <w:r w:rsidR="00237D54" w:rsidDel="00E0743F">
          <w:rPr>
            <w:rStyle w:val="CommentReference"/>
            <w:rFonts w:ascii="Times New Roman" w:eastAsia="宋体" w:hAnsi="Times New Roman"/>
            <w:noProof w:val="0"/>
            <w:lang w:eastAsia="en-US"/>
          </w:rPr>
          <w:commentReference w:id="748"/>
        </w:r>
      </w:del>
    </w:p>
    <w:p w14:paraId="2C170202" w14:textId="529D4DA3" w:rsidR="00BA19A2" w:rsidRPr="00F537EB" w:rsidDel="00E0743F" w:rsidRDefault="00BA19A2" w:rsidP="003B6316">
      <w:pPr>
        <w:pStyle w:val="PL"/>
        <w:rPr>
          <w:del w:id="749" w:author="" w:date="2020-05-08T12:48:00Z"/>
        </w:rPr>
      </w:pPr>
      <w:del w:id="750" w:author="" w:date="2020-05-08T12:48:00Z">
        <w:r w:rsidRPr="00F537EB" w:rsidDel="00E0743F">
          <w:delText xml:space="preserve">            freqMonitorLocations-r16             BIT STRING (SIZE (5))                                </w:delText>
        </w:r>
        <w:r w:rsidR="006F56D3" w:rsidRPr="00F537EB" w:rsidDel="00E0743F">
          <w:delText xml:space="preserve">  </w:delText>
        </w:r>
        <w:r w:rsidRPr="00F537EB" w:rsidDel="00E0743F">
          <w:delText>OPTIONAL</w:delText>
        </w:r>
        <w:r w:rsidR="00D65E17" w:rsidRPr="00F537EB" w:rsidDel="00E0743F">
          <w:delText xml:space="preserve"> </w:delText>
        </w:r>
        <w:r w:rsidRPr="00F537EB" w:rsidDel="00E0743F">
          <w:delText xml:space="preserve">    -- Need R</w:delText>
        </w:r>
      </w:del>
    </w:p>
    <w:p w14:paraId="5A819EA7" w14:textId="0E4003CA" w:rsidR="00F95F2F" w:rsidRPr="00F537EB" w:rsidRDefault="00BA19A2" w:rsidP="003B6316">
      <w:pPr>
        <w:pStyle w:val="PL"/>
      </w:pPr>
      <w:r w:rsidRPr="00F537EB">
        <w:t xml:space="preserve">            ]]</w:t>
      </w:r>
      <w:commentRangeEnd w:id="738"/>
      <w:r w:rsidR="005859D8">
        <w:rPr>
          <w:rStyle w:val="CommentReference"/>
          <w:rFonts w:ascii="Times New Roman" w:eastAsia="宋体" w:hAnsi="Times New Roman"/>
          <w:noProof w:val="0"/>
          <w:lang w:eastAsia="en-US"/>
        </w:rPr>
        <w:commentReference w:id="738"/>
      </w:r>
    </w:p>
    <w:p w14:paraId="39B05BA3" w14:textId="29AE8517" w:rsidR="002C5D28" w:rsidRPr="00F537EB" w:rsidRDefault="002C5D28" w:rsidP="003B6316">
      <w:pPr>
        <w:pStyle w:val="PL"/>
      </w:pPr>
      <w:r w:rsidRPr="00F537EB">
        <w:t xml:space="preserve">        }</w:t>
      </w:r>
    </w:p>
    <w:p w14:paraId="3DB8566E" w14:textId="134D0ADA" w:rsidR="002C5D28" w:rsidRPr="00F537EB" w:rsidRDefault="002C5D28" w:rsidP="003B6316">
      <w:pPr>
        <w:pStyle w:val="PL"/>
      </w:pPr>
      <w:r w:rsidRPr="00F537EB">
        <w:t xml:space="preserve">    }                                                                                                   OPTIONAL    -- Cond Setup</w:t>
      </w:r>
      <w:r w:rsidR="00E67BE7" w:rsidRPr="00F537EB">
        <w:t>2</w:t>
      </w:r>
    </w:p>
    <w:p w14:paraId="63D8881C" w14:textId="77777777" w:rsidR="002C5D28" w:rsidRPr="00F537EB" w:rsidRDefault="002C5D28" w:rsidP="003B6316">
      <w:pPr>
        <w:pStyle w:val="PL"/>
      </w:pPr>
      <w:r w:rsidRPr="00F537EB">
        <w:t>}</w:t>
      </w:r>
    </w:p>
    <w:p w14:paraId="5C565D48" w14:textId="77777777" w:rsidR="00E67BE7" w:rsidRPr="00F537EB" w:rsidRDefault="00E67BE7" w:rsidP="003B6316">
      <w:pPr>
        <w:pStyle w:val="PL"/>
      </w:pPr>
    </w:p>
    <w:p w14:paraId="78458844" w14:textId="1325FE36" w:rsidR="00E67BE7" w:rsidRPr="00F537EB" w:rsidRDefault="00E67BE7" w:rsidP="003B6316">
      <w:pPr>
        <w:pStyle w:val="PL"/>
      </w:pPr>
      <w:r w:rsidRPr="00F537EB">
        <w:t>SearchSpace</w:t>
      </w:r>
      <w:ins w:id="751" w:author="Huawei" w:date="2020-06-05T17:58:00Z">
        <w:r w:rsidR="005B1207" w:rsidRPr="005B1207">
          <w:rPr>
            <w:highlight w:val="yellow"/>
          </w:rPr>
          <w:t>Ext</w:t>
        </w:r>
      </w:ins>
      <w:r w:rsidRPr="00F537EB">
        <w:t>-</w:t>
      </w:r>
      <w:r w:rsidR="00C76602" w:rsidRPr="00F537EB">
        <w:t>v16xy</w:t>
      </w:r>
      <w:commentRangeStart w:id="752"/>
      <w:commentRangeEnd w:id="752"/>
      <w:r w:rsidR="0098014B">
        <w:rPr>
          <w:rStyle w:val="CommentReference"/>
          <w:rFonts w:ascii="Times New Roman" w:eastAsia="宋体" w:hAnsi="Times New Roman"/>
          <w:noProof w:val="0"/>
          <w:lang w:eastAsia="en-US"/>
        </w:rPr>
        <w:commentReference w:id="752"/>
      </w:r>
      <w:r w:rsidRPr="00F537EB">
        <w:t xml:space="preserve"> ::=                   SEQUENCE {</w:t>
      </w:r>
    </w:p>
    <w:p w14:paraId="1E89953C" w14:textId="6F87D879" w:rsidR="00E67BE7" w:rsidRPr="00F537EB" w:rsidDel="0029158D" w:rsidRDefault="00E67BE7" w:rsidP="003B6316">
      <w:pPr>
        <w:pStyle w:val="PL"/>
        <w:rPr>
          <w:del w:id="753" w:author="Huawei" w:date="2020-06-05T18:19:00Z"/>
        </w:rPr>
      </w:pPr>
      <w:del w:id="754" w:author="Huawei" w:date="2020-06-05T18:19:00Z">
        <w:r w:rsidRPr="00F537EB" w:rsidDel="0029158D">
          <w:delText xml:space="preserve">   </w:delText>
        </w:r>
        <w:commentRangeStart w:id="755"/>
        <w:r w:rsidRPr="00F537EB" w:rsidDel="0029158D">
          <w:delText xml:space="preserve"> </w:delText>
        </w:r>
        <w:r w:rsidRPr="0029158D" w:rsidDel="0029158D">
          <w:rPr>
            <w:highlight w:val="yellow"/>
            <w:rPrChange w:id="756" w:author="Huawei" w:date="2020-06-05T18:19:00Z">
              <w:rPr/>
            </w:rPrChange>
          </w:rPr>
          <w:delText>searchSpaceId                           SearchSpaceId,</w:delText>
        </w:r>
      </w:del>
    </w:p>
    <w:p w14:paraId="22744C7D" w14:textId="149A2A7D" w:rsidR="00FC3C86" w:rsidRPr="00F537EB" w:rsidRDefault="00FC3C86" w:rsidP="003B6316">
      <w:pPr>
        <w:pStyle w:val="PL"/>
      </w:pPr>
      <w:r w:rsidRPr="00F537EB">
        <w:t xml:space="preserve">    </w:t>
      </w:r>
      <w:commentRangeStart w:id="757"/>
      <w:r w:rsidRPr="00F537EB">
        <w:t>controlResourceSetId</w:t>
      </w:r>
      <w:commentRangeEnd w:id="757"/>
      <w:r w:rsidR="007F15A7">
        <w:rPr>
          <w:rStyle w:val="CommentReference"/>
          <w:rFonts w:ascii="Times New Roman" w:eastAsia="宋体" w:hAnsi="Times New Roman"/>
          <w:noProof w:val="0"/>
          <w:lang w:eastAsia="en-US"/>
        </w:rPr>
        <w:commentReference w:id="757"/>
      </w:r>
      <w:r w:rsidRPr="00F537EB">
        <w:t xml:space="preserve">-r16                ControlResourceSetId-r16                                    OPTIONAL,   -- Cond </w:t>
      </w:r>
      <w:r w:rsidRPr="00240EBB">
        <w:t>SetupOnly</w:t>
      </w:r>
      <w:commentRangeEnd w:id="755"/>
      <w:ins w:id="758" w:author="Huawei" w:date="2020-06-05T18:21:00Z">
        <w:r w:rsidR="00240EBB" w:rsidRPr="00240EBB">
          <w:t>2</w:t>
        </w:r>
      </w:ins>
      <w:r w:rsidR="000F7EEB" w:rsidRPr="002B6D4C">
        <w:rPr>
          <w:rStyle w:val="CommentReference"/>
          <w:rFonts w:ascii="Times New Roman" w:eastAsia="宋体" w:hAnsi="Times New Roman"/>
          <w:noProof w:val="0"/>
          <w:highlight w:val="yellow"/>
          <w:lang w:eastAsia="en-US"/>
        </w:rPr>
        <w:commentReference w:id="755"/>
      </w:r>
    </w:p>
    <w:p w14:paraId="1F2EF471" w14:textId="57070059" w:rsidR="00E67BE7" w:rsidRPr="00F537EB" w:rsidRDefault="00E67BE7" w:rsidP="003B6316">
      <w:pPr>
        <w:pStyle w:val="PL"/>
      </w:pPr>
      <w:r w:rsidRPr="00F537EB">
        <w:t xml:space="preserve">    searchSpaceType</w:t>
      </w:r>
      <w:r w:rsidR="00B644E7" w:rsidRPr="00F537EB">
        <w:t>-r16</w:t>
      </w:r>
      <w:r w:rsidRPr="00F537EB">
        <w:t xml:space="preserve">                     </w:t>
      </w:r>
      <w:commentRangeStart w:id="759"/>
      <w:r w:rsidRPr="00F537EB">
        <w:t xml:space="preserve">CHOICE </w:t>
      </w:r>
      <w:commentRangeEnd w:id="759"/>
      <w:r w:rsidR="00F73E05">
        <w:rPr>
          <w:rStyle w:val="CommentReference"/>
          <w:rFonts w:ascii="Times New Roman" w:eastAsia="宋体" w:hAnsi="Times New Roman"/>
          <w:noProof w:val="0"/>
          <w:lang w:eastAsia="en-US"/>
        </w:rPr>
        <w:commentReference w:id="759"/>
      </w:r>
      <w:r w:rsidRPr="00F537EB">
        <w:t>{</w:t>
      </w:r>
    </w:p>
    <w:p w14:paraId="67645E20" w14:textId="77777777" w:rsidR="00E67BE7" w:rsidRPr="00F537EB" w:rsidRDefault="00E67BE7" w:rsidP="003B6316">
      <w:pPr>
        <w:pStyle w:val="PL"/>
      </w:pPr>
      <w:r w:rsidRPr="00F537EB">
        <w:t xml:space="preserve">        common-r16                              SEQUENCE {</w:t>
      </w:r>
    </w:p>
    <w:p w14:paraId="68B335E1" w14:textId="77777777" w:rsidR="00B644E7" w:rsidRPr="00F537EB" w:rsidRDefault="00B644E7" w:rsidP="003B6316">
      <w:pPr>
        <w:pStyle w:val="PL"/>
      </w:pPr>
      <w:r w:rsidRPr="00F537EB">
        <w:t xml:space="preserve">            dci-Format2-4-r16                       SEQUENCE {</w:t>
      </w:r>
    </w:p>
    <w:p w14:paraId="3E26EED3" w14:textId="77777777" w:rsidR="00B644E7" w:rsidRPr="00F537EB" w:rsidRDefault="00B644E7" w:rsidP="003B6316">
      <w:pPr>
        <w:pStyle w:val="PL"/>
      </w:pPr>
      <w:r w:rsidRPr="00F537EB">
        <w:t xml:space="preserve">                nrofCandidates-CI-r16                   SEQUENCE {</w:t>
      </w:r>
    </w:p>
    <w:p w14:paraId="76A4F8AE" w14:textId="77777777" w:rsidR="00B644E7" w:rsidRPr="00F537EB" w:rsidRDefault="00B644E7" w:rsidP="003B6316">
      <w:pPr>
        <w:pStyle w:val="PL"/>
      </w:pPr>
      <w:r w:rsidRPr="00F537EB">
        <w:t xml:space="preserve">                    aggregationLevel1                       ENUMERATED {n1, n2}                         OPTIONAL,   -- Need R</w:t>
      </w:r>
    </w:p>
    <w:p w14:paraId="31E517DC" w14:textId="77777777" w:rsidR="00B644E7" w:rsidRPr="00F537EB" w:rsidRDefault="00B644E7" w:rsidP="003B6316">
      <w:pPr>
        <w:pStyle w:val="PL"/>
      </w:pPr>
      <w:r w:rsidRPr="00F537EB">
        <w:t xml:space="preserve">                    aggregationLevel2                       ENUMERATED {n1, n2}                         OPTIONAL,   -- Need R</w:t>
      </w:r>
    </w:p>
    <w:p w14:paraId="3CD11516" w14:textId="77777777" w:rsidR="00B644E7" w:rsidRPr="00F537EB" w:rsidRDefault="00B644E7" w:rsidP="003B6316">
      <w:pPr>
        <w:pStyle w:val="PL"/>
      </w:pPr>
      <w:r w:rsidRPr="00F537EB">
        <w:t xml:space="preserve">                    aggregationLevel4                       ENUMERATED {n1, n2}                         OPTIONAL,   -- Need R</w:t>
      </w:r>
    </w:p>
    <w:p w14:paraId="3C22AF61" w14:textId="77777777" w:rsidR="00B644E7" w:rsidRPr="00F537EB" w:rsidRDefault="00B644E7" w:rsidP="003B6316">
      <w:pPr>
        <w:pStyle w:val="PL"/>
      </w:pPr>
      <w:r w:rsidRPr="00F537EB">
        <w:t xml:space="preserve">                    aggregationLevel8                       ENUMERATED {n1, n2}                         OPTIONAL,   -- Need R</w:t>
      </w:r>
    </w:p>
    <w:p w14:paraId="19AEF388" w14:textId="77777777" w:rsidR="00B644E7" w:rsidRPr="00F537EB" w:rsidRDefault="00B644E7" w:rsidP="003B6316">
      <w:pPr>
        <w:pStyle w:val="PL"/>
      </w:pPr>
      <w:r w:rsidRPr="00F537EB">
        <w:t xml:space="preserve">                    aggregationLevel16                      ENUMERATED {n1, n2}                         OPTIONAL    -- Need R</w:t>
      </w:r>
    </w:p>
    <w:p w14:paraId="1C34E82F" w14:textId="77777777" w:rsidR="00B644E7" w:rsidRPr="00F537EB" w:rsidRDefault="00B644E7" w:rsidP="003B6316">
      <w:pPr>
        <w:pStyle w:val="PL"/>
      </w:pPr>
      <w:r w:rsidRPr="00F537EB">
        <w:t xml:space="preserve">                }</w:t>
      </w:r>
      <w:commentRangeStart w:id="760"/>
      <w:r w:rsidRPr="00F537EB">
        <w:t>,</w:t>
      </w:r>
      <w:commentRangeEnd w:id="760"/>
      <w:r w:rsidR="00F73E05">
        <w:rPr>
          <w:rStyle w:val="CommentReference"/>
          <w:rFonts w:ascii="Times New Roman" w:eastAsia="宋体" w:hAnsi="Times New Roman"/>
          <w:noProof w:val="0"/>
          <w:lang w:eastAsia="en-US"/>
        </w:rPr>
        <w:commentReference w:id="760"/>
      </w:r>
    </w:p>
    <w:p w14:paraId="28E69A2C" w14:textId="77777777" w:rsidR="00B644E7" w:rsidRPr="00F537EB" w:rsidRDefault="00B644E7" w:rsidP="003B6316">
      <w:pPr>
        <w:pStyle w:val="PL"/>
      </w:pPr>
      <w:r w:rsidRPr="00F537EB">
        <w:t xml:space="preserve">                ...</w:t>
      </w:r>
    </w:p>
    <w:p w14:paraId="6119BA7D" w14:textId="05873085" w:rsidR="00B644E7" w:rsidRPr="00F537EB" w:rsidRDefault="00B644E7" w:rsidP="003B6316">
      <w:pPr>
        <w:pStyle w:val="PL"/>
      </w:pPr>
      <w:r w:rsidRPr="00F537EB">
        <w:t xml:space="preserve">            },</w:t>
      </w:r>
    </w:p>
    <w:p w14:paraId="4831BD32" w14:textId="27A2A21C" w:rsidR="00D65E17" w:rsidRPr="00F537EB" w:rsidRDefault="00D65E17" w:rsidP="003B6316">
      <w:pPr>
        <w:pStyle w:val="PL"/>
      </w:pPr>
      <w:r w:rsidRPr="00F537EB">
        <w:lastRenderedPageBreak/>
        <w:t xml:space="preserve">            </w:t>
      </w:r>
      <w:commentRangeStart w:id="761"/>
      <w:r w:rsidRPr="00F537EB">
        <w:t>dci-Format2-5-</w:t>
      </w:r>
      <w:ins w:id="762" w:author="" w:date="2020-05-13T12:58:00Z">
        <w:r w:rsidR="008C5C51">
          <w:t>r16</w:t>
        </w:r>
      </w:ins>
      <w:del w:id="763" w:author="" w:date="2020-05-13T12:58:00Z">
        <w:r w:rsidR="00C76602" w:rsidRPr="00F537EB" w:rsidDel="008C5C51">
          <w:delText>v16xy</w:delText>
        </w:r>
        <w:commentRangeEnd w:id="761"/>
        <w:r w:rsidR="00EB3F71" w:rsidDel="008C5C51">
          <w:rPr>
            <w:rStyle w:val="CommentReference"/>
            <w:rFonts w:ascii="Times New Roman" w:eastAsia="宋体" w:hAnsi="Times New Roman"/>
            <w:noProof w:val="0"/>
            <w:lang w:eastAsia="en-US"/>
          </w:rPr>
          <w:commentReference w:id="761"/>
        </w:r>
        <w:r w:rsidRPr="00F537EB" w:rsidDel="008C5C51">
          <w:delText xml:space="preserve"> </w:delText>
        </w:r>
      </w:del>
      <w:r w:rsidRPr="00F537EB">
        <w:t xml:space="preserve">                    SEQUENCE {</w:t>
      </w:r>
    </w:p>
    <w:p w14:paraId="3733FA69" w14:textId="77777777" w:rsidR="00D65E17" w:rsidRPr="00F537EB" w:rsidRDefault="00D65E17" w:rsidP="003B6316">
      <w:pPr>
        <w:pStyle w:val="PL"/>
      </w:pPr>
      <w:r w:rsidRPr="00F537EB">
        <w:t xml:space="preserve">                nrofCandidates-IAB-r16                  SEQUENCE {</w:t>
      </w:r>
    </w:p>
    <w:p w14:paraId="601A606A" w14:textId="77777777" w:rsidR="00D65E17" w:rsidRPr="00F537EB" w:rsidRDefault="00D65E17" w:rsidP="003B6316">
      <w:pPr>
        <w:pStyle w:val="PL"/>
      </w:pPr>
      <w:r w:rsidRPr="00F537EB">
        <w:t xml:space="preserve">                    aggregationLevel1-r16                   ENUMERATED {n1, n2}                         OPTIONAL,   -- Need R</w:t>
      </w:r>
    </w:p>
    <w:p w14:paraId="6EF1AD47" w14:textId="77777777" w:rsidR="00D65E17" w:rsidRPr="00F537EB" w:rsidRDefault="00D65E17" w:rsidP="003B6316">
      <w:pPr>
        <w:pStyle w:val="PL"/>
      </w:pPr>
      <w:r w:rsidRPr="00F537EB">
        <w:t xml:space="preserve">                    aggregationLevel2-r16                   ENUMERATED {n1, n2}                         OPTIONAL,   -- Need R</w:t>
      </w:r>
    </w:p>
    <w:p w14:paraId="489176C7" w14:textId="77777777" w:rsidR="00D65E17" w:rsidRPr="00F537EB" w:rsidRDefault="00D65E17" w:rsidP="003B6316">
      <w:pPr>
        <w:pStyle w:val="PL"/>
      </w:pPr>
      <w:r w:rsidRPr="00F537EB">
        <w:t xml:space="preserve">                    aggregationLevel4-r16                   ENUMERATED {n1, n2}                         OPTIONAL,   -- Need R</w:t>
      </w:r>
    </w:p>
    <w:p w14:paraId="0F867F0C" w14:textId="77777777" w:rsidR="00D65E17" w:rsidRPr="00F537EB" w:rsidRDefault="00D65E17" w:rsidP="003B6316">
      <w:pPr>
        <w:pStyle w:val="PL"/>
      </w:pPr>
      <w:r w:rsidRPr="00F537EB">
        <w:t xml:space="preserve">                    aggregationLevel8-r16                   ENUMERATED {n1, n2}                         OPTIONAL,   -- Need R</w:t>
      </w:r>
    </w:p>
    <w:p w14:paraId="35C49F2A" w14:textId="77777777" w:rsidR="00D65E17" w:rsidRPr="00F537EB" w:rsidRDefault="00D65E17" w:rsidP="003B6316">
      <w:pPr>
        <w:pStyle w:val="PL"/>
      </w:pPr>
      <w:r w:rsidRPr="00F537EB">
        <w:t xml:space="preserve">                    aggregationLevel16-r16                  ENUMERATED {n1, n2}                         OPTIONAL    -- Need R</w:t>
      </w:r>
    </w:p>
    <w:p w14:paraId="531AE3C0" w14:textId="77777777" w:rsidR="00D65E17" w:rsidRPr="00F537EB" w:rsidRDefault="00D65E17" w:rsidP="003B6316">
      <w:pPr>
        <w:pStyle w:val="PL"/>
      </w:pPr>
      <w:r w:rsidRPr="00F537EB">
        <w:t xml:space="preserve">                },</w:t>
      </w:r>
    </w:p>
    <w:p w14:paraId="49A02041" w14:textId="77777777" w:rsidR="00D65E17" w:rsidRPr="00F537EB" w:rsidRDefault="00D65E17" w:rsidP="003B6316">
      <w:pPr>
        <w:pStyle w:val="PL"/>
      </w:pPr>
      <w:r w:rsidRPr="00F537EB">
        <w:t xml:space="preserve">                ...</w:t>
      </w:r>
    </w:p>
    <w:p w14:paraId="1F023FD9" w14:textId="3EA39296" w:rsidR="00D65E17" w:rsidRPr="00F537EB" w:rsidRDefault="00D65E17" w:rsidP="003B6316">
      <w:pPr>
        <w:pStyle w:val="PL"/>
      </w:pPr>
      <w:r w:rsidRPr="00F537EB">
        <w:t xml:space="preserve">            </w:t>
      </w:r>
      <w:commentRangeStart w:id="764"/>
      <w:r w:rsidRPr="00F537EB">
        <w:t>}</w:t>
      </w:r>
      <w:ins w:id="765" w:author="" w:date="2020-05-13T12:59:00Z">
        <w:r w:rsidR="008C5C51">
          <w:t xml:space="preserve">                                                                                           OPTIONAL,    -- Need R</w:t>
        </w:r>
      </w:ins>
      <w:del w:id="766" w:author="" w:date="2020-05-13T13:00:00Z">
        <w:r w:rsidR="0044764F" w:rsidRPr="00F537EB" w:rsidDel="008C5C51">
          <w:delText>,</w:delText>
        </w:r>
      </w:del>
      <w:commentRangeEnd w:id="764"/>
      <w:r w:rsidR="001F62C9">
        <w:rPr>
          <w:rStyle w:val="CommentReference"/>
          <w:rFonts w:ascii="Times New Roman" w:eastAsia="宋体" w:hAnsi="Times New Roman"/>
          <w:noProof w:val="0"/>
          <w:lang w:eastAsia="en-US"/>
        </w:rPr>
        <w:commentReference w:id="764"/>
      </w:r>
    </w:p>
    <w:p w14:paraId="107BF1FB" w14:textId="74DEA38A" w:rsidR="00E67BE7" w:rsidRPr="00F537EB" w:rsidRDefault="00E67BE7" w:rsidP="003B6316">
      <w:pPr>
        <w:pStyle w:val="PL"/>
      </w:pPr>
      <w:r w:rsidRPr="00F537EB">
        <w:t xml:space="preserve">            dci-Format2-6-r16                       SEQUENCE {</w:t>
      </w:r>
    </w:p>
    <w:p w14:paraId="7DFEE36D" w14:textId="77777777" w:rsidR="00E67BE7" w:rsidRPr="00F537EB" w:rsidRDefault="00E67BE7" w:rsidP="003B6316">
      <w:pPr>
        <w:pStyle w:val="PL"/>
      </w:pPr>
      <w:r w:rsidRPr="00F537EB">
        <w:t xml:space="preserve">                </w:t>
      </w:r>
      <w:commentRangeStart w:id="767"/>
      <w:r w:rsidRPr="00F537EB">
        <w:t>...</w:t>
      </w:r>
      <w:commentRangeEnd w:id="767"/>
      <w:r w:rsidR="00C20AEB">
        <w:rPr>
          <w:rStyle w:val="CommentReference"/>
          <w:rFonts w:ascii="Times New Roman" w:eastAsia="宋体" w:hAnsi="Times New Roman"/>
          <w:noProof w:val="0"/>
          <w:lang w:eastAsia="en-US"/>
        </w:rPr>
        <w:commentReference w:id="767"/>
      </w:r>
    </w:p>
    <w:p w14:paraId="3667C41C" w14:textId="77777777" w:rsidR="00E67BE7" w:rsidRPr="00F537EB" w:rsidRDefault="00E67BE7" w:rsidP="003B6316">
      <w:pPr>
        <w:pStyle w:val="PL"/>
      </w:pPr>
      <w:r w:rsidRPr="00F537EB">
        <w:t xml:space="preserve">            }                                                                                           OPTIONAL,   -- Need R</w:t>
      </w:r>
    </w:p>
    <w:p w14:paraId="45DB3539" w14:textId="77777777" w:rsidR="00E67BE7" w:rsidRPr="00F537EB" w:rsidRDefault="00E67BE7" w:rsidP="003B6316">
      <w:pPr>
        <w:pStyle w:val="PL"/>
      </w:pPr>
      <w:r w:rsidRPr="00F537EB">
        <w:t xml:space="preserve">            ...</w:t>
      </w:r>
    </w:p>
    <w:p w14:paraId="2394BEF8" w14:textId="27348631" w:rsidR="00FC3C86" w:rsidRPr="00F537EB" w:rsidRDefault="00E67BE7" w:rsidP="003B6316">
      <w:pPr>
        <w:pStyle w:val="PL"/>
      </w:pPr>
      <w:r w:rsidRPr="00F537EB">
        <w:t xml:space="preserve">        }</w:t>
      </w:r>
      <w:commentRangeStart w:id="768"/>
      <w:r w:rsidRPr="00F537EB">
        <w:t>,</w:t>
      </w:r>
      <w:commentRangeEnd w:id="768"/>
      <w:r w:rsidR="00F73E05">
        <w:rPr>
          <w:rStyle w:val="CommentReference"/>
          <w:rFonts w:ascii="Times New Roman" w:eastAsia="宋体" w:hAnsi="Times New Roman"/>
          <w:noProof w:val="0"/>
          <w:lang w:eastAsia="en-US"/>
        </w:rPr>
        <w:commentReference w:id="768"/>
      </w:r>
    </w:p>
    <w:p w14:paraId="1C6EF7F4" w14:textId="1C721ECC" w:rsidR="00FC3C86" w:rsidRPr="00F537EB" w:rsidDel="008C5C51" w:rsidRDefault="00FC3C86" w:rsidP="003B6316">
      <w:pPr>
        <w:pStyle w:val="PL"/>
        <w:rPr>
          <w:del w:id="769" w:author="" w:date="2020-05-13T13:00:00Z"/>
        </w:rPr>
      </w:pPr>
      <w:del w:id="770" w:author="" w:date="2020-05-13T13:00:00Z">
        <w:r w:rsidRPr="00F537EB" w:rsidDel="008C5C51">
          <w:delText xml:space="preserve">        mt-Specific-</w:delText>
        </w:r>
        <w:r w:rsidR="00C76602" w:rsidRPr="00F537EB" w:rsidDel="008C5C51">
          <w:delText>v16xy</w:delText>
        </w:r>
        <w:r w:rsidRPr="00F537EB" w:rsidDel="008C5C51">
          <w:delText xml:space="preserve">                           SEQUENCE {</w:delText>
        </w:r>
      </w:del>
    </w:p>
    <w:p w14:paraId="682B0688" w14:textId="3D51099F" w:rsidR="00FC3C86" w:rsidRPr="00F537EB" w:rsidDel="008C5C51" w:rsidRDefault="00FC3C86" w:rsidP="003B6316">
      <w:pPr>
        <w:pStyle w:val="PL"/>
        <w:rPr>
          <w:del w:id="771" w:author="" w:date="2020-05-13T13:00:00Z"/>
        </w:rPr>
      </w:pPr>
      <w:commentRangeStart w:id="772"/>
      <w:del w:id="773" w:author="" w:date="2020-05-13T13:00:00Z">
        <w:r w:rsidRPr="00F537EB" w:rsidDel="008C5C51">
          <w:delText xml:space="preserve">            dci-Formats-r16                             ENUMERATED {formats2-0-And-2-5},</w:delText>
        </w:r>
        <w:commentRangeEnd w:id="772"/>
        <w:r w:rsidR="001E1829" w:rsidDel="008C5C51">
          <w:rPr>
            <w:rStyle w:val="CommentReference"/>
            <w:rFonts w:ascii="Times New Roman" w:eastAsia="宋体" w:hAnsi="Times New Roman"/>
            <w:noProof w:val="0"/>
            <w:lang w:eastAsia="en-US"/>
          </w:rPr>
          <w:commentReference w:id="772"/>
        </w:r>
      </w:del>
    </w:p>
    <w:p w14:paraId="55A686C4" w14:textId="1A18FC39" w:rsidR="00FC3C86" w:rsidRPr="00F537EB" w:rsidDel="008C5C51" w:rsidRDefault="00FC3C86" w:rsidP="003B6316">
      <w:pPr>
        <w:pStyle w:val="PL"/>
        <w:rPr>
          <w:del w:id="774" w:author="" w:date="2020-05-13T13:00:00Z"/>
        </w:rPr>
      </w:pPr>
      <w:del w:id="775" w:author="" w:date="2020-05-13T13:00:00Z">
        <w:r w:rsidRPr="00F537EB" w:rsidDel="008C5C51">
          <w:delText xml:space="preserve">            ...</w:delText>
        </w:r>
      </w:del>
    </w:p>
    <w:p w14:paraId="708CF49A" w14:textId="423E85C6" w:rsidR="00FC3C86" w:rsidRPr="00F537EB" w:rsidDel="008C5C51" w:rsidRDefault="00FC3C86" w:rsidP="003B6316">
      <w:pPr>
        <w:pStyle w:val="PL"/>
        <w:rPr>
          <w:del w:id="776" w:author="" w:date="2020-05-13T13:00:00Z"/>
        </w:rPr>
      </w:pPr>
      <w:del w:id="777" w:author="" w:date="2020-05-13T13:00:00Z">
        <w:r w:rsidRPr="00F537EB" w:rsidDel="008C5C51">
          <w:delText xml:space="preserve">        </w:delText>
        </w:r>
        <w:commentRangeStart w:id="778"/>
        <w:r w:rsidRPr="00F537EB" w:rsidDel="008C5C51">
          <w:delText>}</w:delText>
        </w:r>
        <w:commentRangeEnd w:id="778"/>
        <w:r w:rsidR="001F62C9" w:rsidDel="008C5C51">
          <w:rPr>
            <w:rStyle w:val="CommentReference"/>
            <w:rFonts w:ascii="Times New Roman" w:eastAsia="宋体" w:hAnsi="Times New Roman"/>
            <w:noProof w:val="0"/>
            <w:lang w:eastAsia="en-US"/>
          </w:rPr>
          <w:commentReference w:id="778"/>
        </w:r>
      </w:del>
    </w:p>
    <w:p w14:paraId="24C93874" w14:textId="77777777" w:rsidR="00E0743F" w:rsidRDefault="00FC3C86" w:rsidP="00E0743F">
      <w:pPr>
        <w:pStyle w:val="PL"/>
        <w:rPr>
          <w:ins w:id="779" w:author="" w:date="2020-05-08T12:49:00Z"/>
        </w:rPr>
      </w:pPr>
      <w:r w:rsidRPr="00F537EB">
        <w:t xml:space="preserve">    }                                                                                                   OPTIONAL</w:t>
      </w:r>
      <w:ins w:id="780" w:author="" w:date="2020-05-08T12:49:00Z">
        <w:r w:rsidR="00E0743F">
          <w:t>,</w:t>
        </w:r>
      </w:ins>
      <w:r w:rsidRPr="00F537EB">
        <w:t xml:space="preserve">    -- Cond Setup2</w:t>
      </w:r>
    </w:p>
    <w:p w14:paraId="56877209" w14:textId="77777777" w:rsidR="00E0743F" w:rsidRPr="00F537EB" w:rsidRDefault="00E0743F" w:rsidP="00E0743F">
      <w:pPr>
        <w:pStyle w:val="PL"/>
        <w:rPr>
          <w:ins w:id="781" w:author="" w:date="2020-05-08T12:49:00Z"/>
        </w:rPr>
      </w:pPr>
      <w:ins w:id="782" w:author="" w:date="2020-05-08T12:49:00Z">
        <w:r w:rsidRPr="00F537EB">
          <w:t xml:space="preserve">    searchSpaceGroupIdList-r16    </w:t>
        </w:r>
        <w:r>
          <w:t xml:space="preserve">                  </w:t>
        </w:r>
        <w:r w:rsidRPr="00F537EB">
          <w:t>SEQUENCE (SIZE (1.. 2)) OF INTEGER (0..1)           OPTIONAL,    -- Need R</w:t>
        </w:r>
      </w:ins>
    </w:p>
    <w:p w14:paraId="5301D351" w14:textId="528F4E94" w:rsidR="00FC3C86" w:rsidRPr="00F537EB" w:rsidRDefault="00E0743F" w:rsidP="003B6316">
      <w:pPr>
        <w:pStyle w:val="PL"/>
      </w:pPr>
      <w:ins w:id="783" w:author="" w:date="2020-05-08T12:49:00Z">
        <w:r w:rsidRPr="00F537EB">
          <w:t xml:space="preserve">    freqMonitorLocations-r16             </w:t>
        </w:r>
        <w:r>
          <w:t xml:space="preserve">           </w:t>
        </w:r>
        <w:r w:rsidRPr="00F537EB">
          <w:t>BIT STRING (SIZE (5))                               OPTIONAL     -- Need R</w:t>
        </w:r>
      </w:ins>
    </w:p>
    <w:p w14:paraId="6A90AB42" w14:textId="5BC60008" w:rsidR="00FC3C86" w:rsidRPr="00F537EB" w:rsidRDefault="00FC3C86" w:rsidP="003B6316">
      <w:pPr>
        <w:pStyle w:val="PL"/>
      </w:pPr>
      <w:r w:rsidRPr="00F537EB">
        <w:t>}</w:t>
      </w:r>
    </w:p>
    <w:p w14:paraId="767E418C" w14:textId="77777777" w:rsidR="00E65946" w:rsidRPr="00F537EB" w:rsidRDefault="00E65946" w:rsidP="003B6316">
      <w:pPr>
        <w:pStyle w:val="PL"/>
      </w:pPr>
    </w:p>
    <w:p w14:paraId="34096AE3" w14:textId="77777777" w:rsidR="002C5D28" w:rsidRPr="00F537EB" w:rsidRDefault="002C5D28" w:rsidP="003B6316">
      <w:pPr>
        <w:pStyle w:val="PL"/>
      </w:pPr>
      <w:r w:rsidRPr="00F537EB">
        <w:t>-- TAG-SEARCHSPACE-STOP</w:t>
      </w:r>
    </w:p>
    <w:p w14:paraId="685666F8" w14:textId="77777777" w:rsidR="002C5D28" w:rsidRPr="00F537EB" w:rsidRDefault="002C5D28" w:rsidP="003B6316">
      <w:pPr>
        <w:pStyle w:val="PL"/>
      </w:pPr>
      <w:r w:rsidRPr="00F537EB">
        <w:t>-- ASN1STOP</w:t>
      </w:r>
    </w:p>
    <w:p w14:paraId="55B9367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8EBEF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D6C9063" w14:textId="6260DD40" w:rsidR="002C5D28" w:rsidRPr="00F537EB" w:rsidRDefault="002C5D28" w:rsidP="00F43D0B">
            <w:pPr>
              <w:pStyle w:val="TAH"/>
              <w:rPr>
                <w:szCs w:val="22"/>
              </w:rPr>
            </w:pPr>
            <w:r w:rsidRPr="00F537EB">
              <w:rPr>
                <w:i/>
                <w:szCs w:val="22"/>
              </w:rPr>
              <w:lastRenderedPageBreak/>
              <w:t xml:space="preserve">SearchSpace </w:t>
            </w:r>
            <w:r w:rsidRPr="00F537EB">
              <w:rPr>
                <w:szCs w:val="22"/>
              </w:rPr>
              <w:t>field descriptions</w:t>
            </w:r>
          </w:p>
        </w:tc>
      </w:tr>
      <w:tr w:rsidR="001C1BA2" w:rsidRPr="00D05641" w14:paraId="053E9D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433037" w14:textId="77777777" w:rsidR="002C5D28" w:rsidRPr="00F537EB" w:rsidRDefault="002C5D28" w:rsidP="00F43D0B">
            <w:pPr>
              <w:pStyle w:val="TAL"/>
              <w:rPr>
                <w:szCs w:val="22"/>
              </w:rPr>
            </w:pPr>
            <w:r w:rsidRPr="00F537EB">
              <w:rPr>
                <w:b/>
                <w:i/>
                <w:szCs w:val="22"/>
              </w:rPr>
              <w:t>common</w:t>
            </w:r>
          </w:p>
          <w:p w14:paraId="529DA7E3" w14:textId="77777777" w:rsidR="002C5D28" w:rsidRPr="00F537EB" w:rsidRDefault="002C5D28" w:rsidP="00F43D0B">
            <w:pPr>
              <w:pStyle w:val="TAL"/>
              <w:rPr>
                <w:szCs w:val="22"/>
              </w:rPr>
            </w:pPr>
            <w:r w:rsidRPr="00F537EB">
              <w:rPr>
                <w:szCs w:val="22"/>
              </w:rPr>
              <w:t>Configures this search space as common search space (CSS) and DCI formats to monitor.</w:t>
            </w:r>
          </w:p>
        </w:tc>
      </w:tr>
      <w:tr w:rsidR="001C1BA2" w:rsidRPr="00D05641" w14:paraId="1CBDC1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3143F6" w14:textId="77777777" w:rsidR="002C5D28" w:rsidRPr="00F537EB" w:rsidRDefault="002C5D28" w:rsidP="00F43D0B">
            <w:pPr>
              <w:pStyle w:val="TAL"/>
              <w:rPr>
                <w:szCs w:val="22"/>
              </w:rPr>
            </w:pPr>
            <w:r w:rsidRPr="00F537EB">
              <w:rPr>
                <w:b/>
                <w:i/>
                <w:szCs w:val="22"/>
              </w:rPr>
              <w:t>controlResourceSetId</w:t>
            </w:r>
          </w:p>
          <w:p w14:paraId="5309097C" w14:textId="43FCF870" w:rsidR="002C5D28" w:rsidRPr="00F537EB" w:rsidRDefault="002C5D28" w:rsidP="00F43D0B">
            <w:pPr>
              <w:pStyle w:val="TAL"/>
              <w:rPr>
                <w:szCs w:val="22"/>
              </w:rPr>
            </w:pPr>
            <w:r w:rsidRPr="00F537EB">
              <w:rPr>
                <w:szCs w:val="22"/>
              </w:rPr>
              <w:t xml:space="preserve">The CORESET applicable for this SearchSpace. Value 0 identifies the common CORESET#0 configured in MIB and in </w:t>
            </w:r>
            <w:r w:rsidRPr="00F537EB">
              <w:rPr>
                <w:i/>
                <w:szCs w:val="22"/>
              </w:rPr>
              <w:t>ServingCellConfigCommon</w:t>
            </w:r>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non-zero contro</w:t>
            </w:r>
            <w:r w:rsidR="00583FD4" w:rsidRPr="00F537EB">
              <w:rPr>
                <w:i/>
                <w:szCs w:val="22"/>
              </w:rPr>
              <w:t>l</w:t>
            </w:r>
            <w:r w:rsidRPr="00F537EB">
              <w:rPr>
                <w:i/>
                <w:szCs w:val="22"/>
              </w:rPr>
              <w:t>ResourceSetId</w:t>
            </w:r>
            <w:r w:rsidRPr="00F537EB">
              <w:rPr>
                <w:szCs w:val="22"/>
              </w:rPr>
              <w:t xml:space="preserve"> </w:t>
            </w:r>
            <w:r w:rsidR="00AB0C9A" w:rsidRPr="00F537EB">
              <w:rPr>
                <w:rFonts w:cs="Arial"/>
                <w:szCs w:val="22"/>
              </w:rPr>
              <w:t>are configured</w:t>
            </w:r>
            <w:r w:rsidRPr="00F537EB">
              <w:rPr>
                <w:szCs w:val="22"/>
              </w:rPr>
              <w:t xml:space="preserve"> in the same BWP as this </w:t>
            </w:r>
            <w:r w:rsidRPr="00F537EB">
              <w:rPr>
                <w:i/>
                <w:szCs w:val="22"/>
              </w:rPr>
              <w:t>SearchSpace</w:t>
            </w:r>
            <w:r w:rsidRPr="00F537EB">
              <w:rPr>
                <w:szCs w:val="22"/>
              </w:rPr>
              <w:t>.</w:t>
            </w:r>
            <w:r w:rsidR="00E65946" w:rsidRPr="00F537EB">
              <w:rPr>
                <w:szCs w:val="22"/>
              </w:rPr>
              <w:t xml:space="preserve"> If the field </w:t>
            </w:r>
            <w:r w:rsidR="00E65946" w:rsidRPr="00F537EB">
              <w:rPr>
                <w:i/>
                <w:szCs w:val="22"/>
              </w:rPr>
              <w:t>controlResourceSetId-r16</w:t>
            </w:r>
            <w:r w:rsidR="00E65946" w:rsidRPr="00F537EB">
              <w:rPr>
                <w:szCs w:val="22"/>
              </w:rPr>
              <w:t xml:space="preserve"> is present, UE shall ignore the </w:t>
            </w:r>
            <w:r w:rsidR="00E65946" w:rsidRPr="00F537EB">
              <w:rPr>
                <w:i/>
                <w:szCs w:val="22"/>
              </w:rPr>
              <w:t>controlResourceSetId</w:t>
            </w:r>
            <w:r w:rsidR="00E65946" w:rsidRPr="00F537EB">
              <w:rPr>
                <w:szCs w:val="22"/>
              </w:rPr>
              <w:t xml:space="preserve"> (without </w:t>
            </w:r>
            <w:commentRangeStart w:id="784"/>
            <w:r w:rsidR="00E65946" w:rsidRPr="00F537EB">
              <w:rPr>
                <w:szCs w:val="22"/>
              </w:rPr>
              <w:t>suffix</w:t>
            </w:r>
            <w:commentRangeEnd w:id="784"/>
            <w:r w:rsidR="00B97ECF">
              <w:rPr>
                <w:rStyle w:val="CommentReference"/>
                <w:rFonts w:ascii="Times New Roman" w:eastAsia="宋体" w:hAnsi="Times New Roman"/>
                <w:lang w:eastAsia="en-US"/>
              </w:rPr>
              <w:commentReference w:id="784"/>
            </w:r>
            <w:r w:rsidR="00E65946" w:rsidRPr="00F537EB">
              <w:rPr>
                <w:szCs w:val="22"/>
              </w:rPr>
              <w:t>).</w:t>
            </w:r>
          </w:p>
        </w:tc>
      </w:tr>
      <w:tr w:rsidR="001C1BA2" w:rsidRPr="00D05641" w14:paraId="46FB3AB8" w14:textId="77777777" w:rsidTr="006D357F">
        <w:tc>
          <w:tcPr>
            <w:tcW w:w="14173" w:type="dxa"/>
            <w:tcBorders>
              <w:top w:val="single" w:sz="4" w:space="0" w:color="auto"/>
              <w:left w:val="single" w:sz="4" w:space="0" w:color="auto"/>
              <w:bottom w:val="single" w:sz="4" w:space="0" w:color="auto"/>
              <w:right w:val="single" w:sz="4" w:space="0" w:color="auto"/>
            </w:tcBorders>
          </w:tcPr>
          <w:p w14:paraId="36A4C660" w14:textId="77777777" w:rsidR="002C5D28" w:rsidRPr="00F537EB" w:rsidRDefault="002C5D28" w:rsidP="00B47FA8">
            <w:pPr>
              <w:pStyle w:val="TAL"/>
              <w:rPr>
                <w:rFonts w:eastAsia="宋体"/>
                <w:b/>
                <w:bCs/>
                <w:i/>
                <w:iCs/>
              </w:rPr>
            </w:pPr>
            <w:r w:rsidRPr="00F537EB">
              <w:rPr>
                <w:rFonts w:eastAsia="宋体"/>
                <w:b/>
                <w:bCs/>
                <w:i/>
                <w:iCs/>
              </w:rPr>
              <w:t>dummy1, dummy2</w:t>
            </w:r>
          </w:p>
          <w:p w14:paraId="6A5B2DDC" w14:textId="77777777" w:rsidR="002C5D28" w:rsidRPr="00F537EB" w:rsidRDefault="002C5D28" w:rsidP="00B47FA8">
            <w:pPr>
              <w:pStyle w:val="TAL"/>
            </w:pPr>
            <w:r w:rsidRPr="00F537EB">
              <w:rPr>
                <w:rFonts w:eastAsia="宋体"/>
              </w:rPr>
              <w:t>This field is not used in the specification. If received it shall be ignored by the UE.</w:t>
            </w:r>
          </w:p>
        </w:tc>
      </w:tr>
      <w:tr w:rsidR="001C1BA2" w:rsidRPr="00D05641" w14:paraId="13B5249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0890F7" w14:textId="77777777" w:rsidR="002C5D28" w:rsidRPr="00F537EB" w:rsidRDefault="002C5D28" w:rsidP="00F43D0B">
            <w:pPr>
              <w:pStyle w:val="TAL"/>
              <w:rPr>
                <w:szCs w:val="22"/>
              </w:rPr>
            </w:pPr>
            <w:r w:rsidRPr="00F537EB">
              <w:rPr>
                <w:b/>
                <w:i/>
                <w:szCs w:val="22"/>
              </w:rPr>
              <w:t>dci-Format0-0-AndFormat1-0</w:t>
            </w:r>
          </w:p>
          <w:p w14:paraId="76AE31B0" w14:textId="77777777" w:rsidR="002C5D28" w:rsidRPr="00F537EB" w:rsidRDefault="002C5D28" w:rsidP="00A87238">
            <w:pPr>
              <w:pStyle w:val="TAL"/>
              <w:rPr>
                <w:szCs w:val="22"/>
              </w:rPr>
            </w:pPr>
            <w:r w:rsidRPr="00F537EB">
              <w:rPr>
                <w:szCs w:val="22"/>
              </w:rPr>
              <w:t xml:space="preserve">If configured, the UE monitors the DCI formats 0_0 and 1_0 </w:t>
            </w:r>
            <w:r w:rsidR="00F90E73" w:rsidRPr="00F537EB">
              <w:rPr>
                <w:szCs w:val="22"/>
              </w:rPr>
              <w:t xml:space="preserve">according to </w:t>
            </w:r>
            <w:r w:rsidR="00A87238" w:rsidRPr="00F537EB">
              <w:rPr>
                <w:szCs w:val="22"/>
              </w:rPr>
              <w:t>TS 38.213 [13], clause</w:t>
            </w:r>
            <w:r w:rsidR="00F90E73" w:rsidRPr="00F537EB">
              <w:rPr>
                <w:szCs w:val="22"/>
              </w:rPr>
              <w:t xml:space="preserve"> 10.1.</w:t>
            </w:r>
          </w:p>
        </w:tc>
      </w:tr>
      <w:tr w:rsidR="001C1BA2" w:rsidRPr="00D05641" w14:paraId="1EF1F01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49DE92" w14:textId="77777777" w:rsidR="002C5D28" w:rsidRPr="00F537EB" w:rsidRDefault="002C5D28" w:rsidP="00F43D0B">
            <w:pPr>
              <w:pStyle w:val="TAL"/>
              <w:rPr>
                <w:szCs w:val="22"/>
              </w:rPr>
            </w:pPr>
            <w:r w:rsidRPr="00F537EB">
              <w:rPr>
                <w:b/>
                <w:i/>
                <w:szCs w:val="22"/>
              </w:rPr>
              <w:t>dci-Format2-0</w:t>
            </w:r>
          </w:p>
          <w:p w14:paraId="57EC4A79" w14:textId="77777777" w:rsidR="002C5D28" w:rsidRPr="00F537EB" w:rsidRDefault="002C5D28" w:rsidP="00A87238">
            <w:pPr>
              <w:pStyle w:val="TAL"/>
              <w:rPr>
                <w:szCs w:val="22"/>
              </w:rPr>
            </w:pPr>
            <w:r w:rsidRPr="00F537EB">
              <w:rPr>
                <w:szCs w:val="22"/>
              </w:rPr>
              <w:t xml:space="preserve">If configured, UE monitors the DCI format 2_0 </w:t>
            </w:r>
            <w:r w:rsidR="00F90E73" w:rsidRPr="00F537EB">
              <w:rPr>
                <w:szCs w:val="22"/>
              </w:rPr>
              <w:t xml:space="preserve">according to </w:t>
            </w:r>
            <w:r w:rsidR="00A87238" w:rsidRPr="00F537EB">
              <w:rPr>
                <w:szCs w:val="22"/>
              </w:rPr>
              <w:t>TS 38.213 [13], clause</w:t>
            </w:r>
            <w:r w:rsidR="00F90E73" w:rsidRPr="00F537EB">
              <w:rPr>
                <w:szCs w:val="22"/>
              </w:rPr>
              <w:t xml:space="preserve"> 10.1, 11.1.1.</w:t>
            </w:r>
          </w:p>
        </w:tc>
      </w:tr>
      <w:tr w:rsidR="001C1BA2" w:rsidRPr="00D05641" w14:paraId="6A0E62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940D3A" w14:textId="77777777" w:rsidR="002C5D28" w:rsidRPr="00F537EB" w:rsidRDefault="002C5D28" w:rsidP="00F43D0B">
            <w:pPr>
              <w:pStyle w:val="TAL"/>
              <w:rPr>
                <w:szCs w:val="22"/>
              </w:rPr>
            </w:pPr>
            <w:r w:rsidRPr="00F537EB">
              <w:rPr>
                <w:b/>
                <w:i/>
                <w:szCs w:val="22"/>
              </w:rPr>
              <w:t>dci-Format2-1</w:t>
            </w:r>
          </w:p>
          <w:p w14:paraId="44CC3B5E" w14:textId="77777777" w:rsidR="002C5D28" w:rsidRPr="00F537EB" w:rsidRDefault="002C5D28" w:rsidP="00A87238">
            <w:pPr>
              <w:pStyle w:val="TAL"/>
              <w:rPr>
                <w:szCs w:val="22"/>
              </w:rPr>
            </w:pPr>
            <w:r w:rsidRPr="00F537EB">
              <w:rPr>
                <w:szCs w:val="22"/>
              </w:rPr>
              <w:t xml:space="preserve">If configured, UE monitors the DCI format 2_1 </w:t>
            </w:r>
            <w:r w:rsidR="00F90E73" w:rsidRPr="00F537EB">
              <w:rPr>
                <w:szCs w:val="22"/>
              </w:rPr>
              <w:t xml:space="preserve">according to </w:t>
            </w:r>
            <w:r w:rsidR="00A87238" w:rsidRPr="00F537EB">
              <w:rPr>
                <w:szCs w:val="22"/>
              </w:rPr>
              <w:t>TS 38.213 [13], clause</w:t>
            </w:r>
            <w:r w:rsidR="00F90E73" w:rsidRPr="00F537EB">
              <w:rPr>
                <w:szCs w:val="22"/>
              </w:rPr>
              <w:t xml:space="preserve"> 10.1, 11.2.</w:t>
            </w:r>
          </w:p>
        </w:tc>
      </w:tr>
      <w:tr w:rsidR="001C1BA2" w:rsidRPr="00D05641" w14:paraId="506A96D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D4BC48" w14:textId="77777777" w:rsidR="002C5D28" w:rsidRPr="00F537EB" w:rsidRDefault="002C5D28" w:rsidP="00F43D0B">
            <w:pPr>
              <w:pStyle w:val="TAL"/>
              <w:rPr>
                <w:szCs w:val="22"/>
              </w:rPr>
            </w:pPr>
            <w:r w:rsidRPr="00F537EB">
              <w:rPr>
                <w:b/>
                <w:i/>
                <w:szCs w:val="22"/>
              </w:rPr>
              <w:t>dci-Format2-2</w:t>
            </w:r>
          </w:p>
          <w:p w14:paraId="3047E009" w14:textId="77777777" w:rsidR="002C5D28" w:rsidRPr="00F537EB" w:rsidRDefault="002C5D28" w:rsidP="00A87238">
            <w:pPr>
              <w:pStyle w:val="TAL"/>
              <w:rPr>
                <w:szCs w:val="22"/>
              </w:rPr>
            </w:pPr>
            <w:r w:rsidRPr="00F537EB">
              <w:rPr>
                <w:szCs w:val="22"/>
              </w:rPr>
              <w:t xml:space="preserve">If configured, UE monitors the DCI format 2_2 </w:t>
            </w:r>
            <w:r w:rsidR="00F90E73" w:rsidRPr="00F537EB">
              <w:rPr>
                <w:szCs w:val="22"/>
              </w:rPr>
              <w:t xml:space="preserve">according to </w:t>
            </w:r>
            <w:r w:rsidR="00A87238" w:rsidRPr="00F537EB">
              <w:rPr>
                <w:szCs w:val="22"/>
              </w:rPr>
              <w:t>TS 38.213 [13], clause</w:t>
            </w:r>
            <w:r w:rsidR="00F90E73" w:rsidRPr="00F537EB">
              <w:rPr>
                <w:szCs w:val="22"/>
              </w:rPr>
              <w:t xml:space="preserve"> 10.1, 11.3.</w:t>
            </w:r>
          </w:p>
        </w:tc>
      </w:tr>
      <w:tr w:rsidR="001C1BA2" w:rsidRPr="00D05641" w14:paraId="602BA54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42A2461" w14:textId="77777777" w:rsidR="002C5D28" w:rsidRPr="00F537EB" w:rsidRDefault="002C5D28" w:rsidP="00F43D0B">
            <w:pPr>
              <w:pStyle w:val="TAL"/>
              <w:rPr>
                <w:szCs w:val="22"/>
              </w:rPr>
            </w:pPr>
            <w:r w:rsidRPr="00F537EB">
              <w:rPr>
                <w:b/>
                <w:i/>
                <w:szCs w:val="22"/>
              </w:rPr>
              <w:t>dci-Format2-3</w:t>
            </w:r>
          </w:p>
          <w:p w14:paraId="7FC26863" w14:textId="77777777" w:rsidR="002C5D28" w:rsidRPr="00F537EB" w:rsidRDefault="002C5D28" w:rsidP="00A87238">
            <w:pPr>
              <w:pStyle w:val="TAL"/>
              <w:rPr>
                <w:szCs w:val="22"/>
              </w:rPr>
            </w:pPr>
            <w:r w:rsidRPr="00F537EB">
              <w:rPr>
                <w:szCs w:val="22"/>
              </w:rPr>
              <w:t xml:space="preserve">If configured, UE monitors the DCI format 2_3 </w:t>
            </w:r>
            <w:r w:rsidR="00F90E73" w:rsidRPr="00F537EB">
              <w:rPr>
                <w:szCs w:val="22"/>
              </w:rPr>
              <w:t xml:space="preserve">according to </w:t>
            </w:r>
            <w:r w:rsidR="00A87238" w:rsidRPr="00F537EB">
              <w:rPr>
                <w:szCs w:val="22"/>
              </w:rPr>
              <w:t>TS 38.213 [13], clause</w:t>
            </w:r>
            <w:r w:rsidR="00F90E73" w:rsidRPr="00F537EB">
              <w:rPr>
                <w:szCs w:val="22"/>
              </w:rPr>
              <w:t xml:space="preserve"> 10.1, 11.4</w:t>
            </w:r>
          </w:p>
        </w:tc>
      </w:tr>
      <w:tr w:rsidR="001C1BA2" w:rsidRPr="00D05641" w14:paraId="0A582B8B" w14:textId="77777777" w:rsidTr="006D357F">
        <w:tc>
          <w:tcPr>
            <w:tcW w:w="14173" w:type="dxa"/>
            <w:tcBorders>
              <w:top w:val="single" w:sz="4" w:space="0" w:color="auto"/>
              <w:left w:val="single" w:sz="4" w:space="0" w:color="auto"/>
              <w:bottom w:val="single" w:sz="4" w:space="0" w:color="auto"/>
              <w:right w:val="single" w:sz="4" w:space="0" w:color="auto"/>
            </w:tcBorders>
          </w:tcPr>
          <w:p w14:paraId="25BDA711" w14:textId="77777777" w:rsidR="00B644E7" w:rsidRPr="00F537EB" w:rsidRDefault="00B644E7" w:rsidP="00AB77CA">
            <w:pPr>
              <w:pStyle w:val="TAL"/>
              <w:rPr>
                <w:b/>
                <w:bCs/>
                <w:i/>
                <w:iCs/>
                <w:lang w:eastAsia="x-none"/>
              </w:rPr>
            </w:pPr>
            <w:r w:rsidRPr="00F537EB">
              <w:rPr>
                <w:b/>
                <w:bCs/>
                <w:i/>
                <w:iCs/>
                <w:lang w:eastAsia="x-none"/>
              </w:rPr>
              <w:t>dci-Format2-4</w:t>
            </w:r>
          </w:p>
          <w:p w14:paraId="01BEA8A3" w14:textId="77BF0EC4" w:rsidR="00B644E7" w:rsidRPr="00F537EB" w:rsidRDefault="00B644E7" w:rsidP="00B644E7">
            <w:pPr>
              <w:pStyle w:val="TAL"/>
              <w:rPr>
                <w:b/>
                <w:i/>
                <w:szCs w:val="22"/>
              </w:rPr>
            </w:pPr>
            <w:r w:rsidRPr="00F537EB">
              <w:rPr>
                <w:szCs w:val="22"/>
              </w:rPr>
              <w:t>If configured, UE monitors the DCI format 2_4 according to TS 38.213 [13], clause 11.5.</w:t>
            </w:r>
            <w:del w:id="785" w:author="" w:date="2020-05-11T16:14:00Z">
              <w:r w:rsidRPr="00F537EB" w:rsidDel="00876207">
                <w:rPr>
                  <w:szCs w:val="22"/>
                </w:rPr>
                <w:delText xml:space="preserve"> The maximum monitoring periodicity for DCI format 2_4 is 5 </w:delText>
              </w:r>
              <w:commentRangeStart w:id="786"/>
              <w:r w:rsidRPr="00F537EB" w:rsidDel="00876207">
                <w:rPr>
                  <w:szCs w:val="22"/>
                </w:rPr>
                <w:delText>slots</w:delText>
              </w:r>
              <w:commentRangeEnd w:id="786"/>
              <w:r w:rsidR="00AE4466" w:rsidDel="00876207">
                <w:rPr>
                  <w:rStyle w:val="CommentReference"/>
                  <w:rFonts w:ascii="Times New Roman" w:eastAsia="宋体" w:hAnsi="Times New Roman"/>
                  <w:lang w:eastAsia="en-US"/>
                </w:rPr>
                <w:commentReference w:id="786"/>
              </w:r>
              <w:r w:rsidRPr="00F537EB" w:rsidDel="00876207">
                <w:rPr>
                  <w:szCs w:val="22"/>
                </w:rPr>
                <w:delText>.</w:delText>
              </w:r>
            </w:del>
          </w:p>
        </w:tc>
      </w:tr>
      <w:tr w:rsidR="001C1BA2" w:rsidRPr="00D05641" w14:paraId="434F261C" w14:textId="77777777" w:rsidTr="00C76602">
        <w:tc>
          <w:tcPr>
            <w:tcW w:w="14173" w:type="dxa"/>
            <w:tcBorders>
              <w:top w:val="single" w:sz="4" w:space="0" w:color="auto"/>
              <w:left w:val="single" w:sz="4" w:space="0" w:color="auto"/>
              <w:bottom w:val="single" w:sz="4" w:space="0" w:color="auto"/>
              <w:right w:val="single" w:sz="4" w:space="0" w:color="auto"/>
            </w:tcBorders>
          </w:tcPr>
          <w:p w14:paraId="3C9463F3" w14:textId="77777777" w:rsidR="00B644E7" w:rsidRPr="00F537EB" w:rsidRDefault="00B644E7" w:rsidP="00B644E7">
            <w:pPr>
              <w:pStyle w:val="TAL"/>
              <w:rPr>
                <w:szCs w:val="22"/>
              </w:rPr>
            </w:pPr>
            <w:r w:rsidRPr="00F537EB">
              <w:rPr>
                <w:b/>
                <w:i/>
                <w:szCs w:val="22"/>
              </w:rPr>
              <w:t>dci-Format2-5</w:t>
            </w:r>
          </w:p>
          <w:p w14:paraId="23CB24CA" w14:textId="77777777" w:rsidR="00B644E7" w:rsidRPr="00F537EB" w:rsidRDefault="00B644E7" w:rsidP="00B644E7">
            <w:pPr>
              <w:pStyle w:val="TAL"/>
              <w:rPr>
                <w:b/>
                <w:i/>
                <w:szCs w:val="22"/>
              </w:rPr>
            </w:pPr>
            <w:r w:rsidRPr="00F537EB">
              <w:rPr>
                <w:szCs w:val="22"/>
              </w:rPr>
              <w:t>If configured, IAB-MT monitors the DCI format 2_5 according to TS 38.213 [13], clause 14.</w:t>
            </w:r>
          </w:p>
        </w:tc>
      </w:tr>
      <w:tr w:rsidR="001C1BA2" w:rsidRPr="00F537EB" w14:paraId="1718F76B"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4FBB1C32" w14:textId="77777777" w:rsidR="00B644E7" w:rsidRPr="00F537EB" w:rsidRDefault="00B644E7" w:rsidP="00B644E7">
            <w:pPr>
              <w:pStyle w:val="TAL"/>
              <w:rPr>
                <w:szCs w:val="22"/>
              </w:rPr>
            </w:pPr>
            <w:r w:rsidRPr="00F537EB">
              <w:rPr>
                <w:b/>
                <w:i/>
                <w:szCs w:val="22"/>
              </w:rPr>
              <w:t>dci-Format2-6</w:t>
            </w:r>
          </w:p>
          <w:p w14:paraId="58357D69" w14:textId="77777777" w:rsidR="00B644E7" w:rsidRPr="00F537EB" w:rsidRDefault="00B644E7" w:rsidP="00B644E7">
            <w:pPr>
              <w:pStyle w:val="TAL"/>
              <w:rPr>
                <w:szCs w:val="22"/>
              </w:rPr>
            </w:pPr>
            <w:r w:rsidRPr="00F537EB">
              <w:rPr>
                <w:szCs w:val="22"/>
              </w:rPr>
              <w:t>If configured, UE monitors the DCI format 2_6 according to TS 38.213 [13], clause 10.1, 11.5. DCI format 2_6 can only be configured on the SpCell.</w:t>
            </w:r>
          </w:p>
        </w:tc>
      </w:tr>
      <w:tr w:rsidR="001C1BA2" w:rsidRPr="00D05641" w14:paraId="41E8817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70BD29" w14:textId="77777777" w:rsidR="00B644E7" w:rsidRPr="00F537EB" w:rsidRDefault="00B644E7" w:rsidP="00B644E7">
            <w:pPr>
              <w:pStyle w:val="TAL"/>
              <w:rPr>
                <w:szCs w:val="22"/>
              </w:rPr>
            </w:pPr>
            <w:r w:rsidRPr="00F537EB">
              <w:rPr>
                <w:b/>
                <w:i/>
                <w:szCs w:val="22"/>
              </w:rPr>
              <w:t>dci-Formats</w:t>
            </w:r>
          </w:p>
          <w:p w14:paraId="511586FD" w14:textId="77777777" w:rsidR="00B644E7" w:rsidRPr="00F537EB" w:rsidRDefault="00B644E7" w:rsidP="00B644E7">
            <w:pPr>
              <w:pStyle w:val="TAL"/>
              <w:rPr>
                <w:szCs w:val="22"/>
              </w:rPr>
            </w:pPr>
            <w:r w:rsidRPr="00F537EB">
              <w:rPr>
                <w:szCs w:val="22"/>
              </w:rPr>
              <w:t>Indicates whether the UE monitors in this USS for DCI formats 0-0 and 1-0 or for formats 0-1 and 1-1.</w:t>
            </w:r>
          </w:p>
        </w:tc>
      </w:tr>
      <w:tr w:rsidR="001C1BA2" w:rsidRPr="00D05641" w14:paraId="70700512" w14:textId="77777777" w:rsidTr="006D357F">
        <w:tc>
          <w:tcPr>
            <w:tcW w:w="14173" w:type="dxa"/>
            <w:tcBorders>
              <w:top w:val="single" w:sz="4" w:space="0" w:color="auto"/>
              <w:left w:val="single" w:sz="4" w:space="0" w:color="auto"/>
              <w:bottom w:val="single" w:sz="4" w:space="0" w:color="auto"/>
              <w:right w:val="single" w:sz="4" w:space="0" w:color="auto"/>
            </w:tcBorders>
          </w:tcPr>
          <w:p w14:paraId="2E8FE287" w14:textId="77777777" w:rsidR="00B644E7" w:rsidRPr="00F537EB" w:rsidRDefault="00B644E7" w:rsidP="00B644E7">
            <w:pPr>
              <w:pStyle w:val="TAL"/>
              <w:rPr>
                <w:b/>
                <w:i/>
                <w:szCs w:val="22"/>
              </w:rPr>
            </w:pPr>
            <w:r w:rsidRPr="00F537EB">
              <w:rPr>
                <w:b/>
                <w:i/>
                <w:szCs w:val="22"/>
              </w:rPr>
              <w:t>dci-FormatsExt</w:t>
            </w:r>
          </w:p>
          <w:p w14:paraId="60F2285D" w14:textId="77777777" w:rsidR="00B644E7" w:rsidRPr="00F537EB" w:rsidDel="00876207" w:rsidRDefault="00B644E7" w:rsidP="00876207">
            <w:pPr>
              <w:pStyle w:val="TAL"/>
              <w:rPr>
                <w:del w:id="787" w:author="" w:date="2020-05-11T16:15:00Z"/>
              </w:rPr>
            </w:pPr>
            <w:r w:rsidRPr="00F537EB">
              <w:t xml:space="preserve">If this field is present, the field </w:t>
            </w:r>
            <w:r w:rsidRPr="00F537EB">
              <w:rPr>
                <w:i/>
                <w:iCs/>
              </w:rPr>
              <w:t>dci-Formats</w:t>
            </w:r>
            <w:r w:rsidRPr="00F537EB">
              <w:t xml:space="preserve"> is ignored and </w:t>
            </w:r>
            <w:r w:rsidRPr="00F537EB">
              <w:rPr>
                <w:i/>
                <w:iCs/>
              </w:rPr>
              <w:t xml:space="preserve">dci-FormatsExt </w:t>
            </w:r>
            <w:r w:rsidRPr="00F537EB">
              <w:t xml:space="preserve">is used instead to indicate whether the UE monitors in this USS for DCI </w:t>
            </w:r>
            <w:del w:id="788" w:author="" w:date="2020-05-11T16:14:00Z">
              <w:r w:rsidRPr="00F537EB" w:rsidDel="00876207">
                <w:delText xml:space="preserve">formats 0_1 and 1_1 or </w:delText>
              </w:r>
            </w:del>
            <w:r w:rsidRPr="00F537EB">
              <w:t xml:space="preserve">format 0_2 and 1_2 or formats 0_1 and 1_1 and 0_2 and 1_2 (see TS 38.212 [17], clause 7.3.1 and TS 38.213 [13], clause 10.1). </w:t>
            </w:r>
          </w:p>
          <w:p w14:paraId="7101E30B" w14:textId="2099A3F0" w:rsidR="00B644E7" w:rsidRPr="00F537EB" w:rsidRDefault="00B644E7" w:rsidP="00876207">
            <w:pPr>
              <w:pStyle w:val="TAL"/>
            </w:pPr>
            <w:del w:id="789" w:author="" w:date="2020-05-11T16:15:00Z">
              <w:r w:rsidRPr="00F537EB" w:rsidDel="00876207">
                <w:delText xml:space="preserve">Editor </w:delText>
              </w:r>
              <w:r w:rsidR="00C76602" w:rsidRPr="00F537EB" w:rsidDel="00876207">
                <w:delText>'</w:delText>
              </w:r>
              <w:r w:rsidRPr="00F537EB" w:rsidDel="00876207">
                <w:delText xml:space="preserve">note: FFS on </w:delText>
              </w:r>
              <w:r w:rsidRPr="00F537EB" w:rsidDel="00876207">
                <w:rPr>
                  <w:i/>
                  <w:iCs/>
                </w:rPr>
                <w:delText>formats0-0-And-1-0</w:delText>
              </w:r>
              <w:r w:rsidRPr="00F537EB" w:rsidDel="00876207">
                <w:delText xml:space="preserve"> for dci-FormatsExt.</w:delText>
              </w:r>
            </w:del>
          </w:p>
        </w:tc>
      </w:tr>
      <w:tr w:rsidR="008C5C51" w:rsidRPr="00D05641" w14:paraId="41476942" w14:textId="77777777" w:rsidTr="00396E55">
        <w:trPr>
          <w:ins w:id="790" w:author="" w:date="2020-05-13T13:01:00Z"/>
        </w:trPr>
        <w:tc>
          <w:tcPr>
            <w:tcW w:w="14173" w:type="dxa"/>
            <w:tcBorders>
              <w:top w:val="single" w:sz="4" w:space="0" w:color="auto"/>
              <w:left w:val="single" w:sz="4" w:space="0" w:color="auto"/>
              <w:bottom w:val="single" w:sz="4" w:space="0" w:color="auto"/>
              <w:right w:val="single" w:sz="4" w:space="0" w:color="auto"/>
            </w:tcBorders>
          </w:tcPr>
          <w:p w14:paraId="1A678BF7" w14:textId="77777777" w:rsidR="008C5C51" w:rsidRDefault="008C5C51" w:rsidP="00396E55">
            <w:pPr>
              <w:pStyle w:val="TAL"/>
              <w:rPr>
                <w:ins w:id="791" w:author="" w:date="2020-05-13T13:01:00Z"/>
                <w:b/>
                <w:bCs/>
                <w:i/>
                <w:iCs/>
              </w:rPr>
            </w:pPr>
            <w:ins w:id="792" w:author="" w:date="2020-05-13T13:01:00Z">
              <w:r>
                <w:rPr>
                  <w:b/>
                  <w:bCs/>
                  <w:i/>
                  <w:iCs/>
                </w:rPr>
                <w:t>dci-Formats-MT</w:t>
              </w:r>
            </w:ins>
          </w:p>
          <w:p w14:paraId="117143EC" w14:textId="77777777" w:rsidR="008C5C51" w:rsidRDefault="008C5C51" w:rsidP="00396E55">
            <w:pPr>
              <w:pStyle w:val="TAL"/>
              <w:rPr>
                <w:ins w:id="793" w:author="" w:date="2020-05-13T13:01:00Z"/>
                <w:b/>
                <w:i/>
                <w:szCs w:val="22"/>
              </w:rPr>
            </w:pPr>
            <w:ins w:id="794" w:author="" w:date="2020-05-13T13:01:00Z">
              <w:r>
                <w:t>Indicates whether the IAB-MT monitors the DCI formats 2-5 according to TS 38.213 [13], clause 14.</w:t>
              </w:r>
            </w:ins>
          </w:p>
        </w:tc>
      </w:tr>
      <w:tr w:rsidR="001C1BA2" w:rsidRPr="00D05641" w14:paraId="2BA9C9B5" w14:textId="77777777" w:rsidTr="00C76602">
        <w:tc>
          <w:tcPr>
            <w:tcW w:w="14173" w:type="dxa"/>
            <w:tcBorders>
              <w:top w:val="single" w:sz="4" w:space="0" w:color="auto"/>
              <w:left w:val="single" w:sz="4" w:space="0" w:color="auto"/>
              <w:bottom w:val="single" w:sz="4" w:space="0" w:color="auto"/>
              <w:right w:val="single" w:sz="4" w:space="0" w:color="auto"/>
            </w:tcBorders>
          </w:tcPr>
          <w:p w14:paraId="7FE48AA5" w14:textId="77777777" w:rsidR="006F56D3" w:rsidRPr="00F537EB" w:rsidRDefault="006F56D3" w:rsidP="00AB77CA">
            <w:pPr>
              <w:pStyle w:val="TAL"/>
              <w:rPr>
                <w:b/>
                <w:bCs/>
                <w:i/>
                <w:iCs/>
              </w:rPr>
            </w:pPr>
            <w:r w:rsidRPr="00F537EB">
              <w:rPr>
                <w:b/>
                <w:bCs/>
                <w:i/>
                <w:iCs/>
              </w:rPr>
              <w:t>dci-FormatsSL</w:t>
            </w:r>
          </w:p>
          <w:p w14:paraId="7DA7DBD7" w14:textId="1A19E3CB" w:rsidR="006F56D3" w:rsidRPr="00F537EB" w:rsidRDefault="006F56D3" w:rsidP="00AB77CA">
            <w:pPr>
              <w:pStyle w:val="TAL"/>
            </w:pPr>
            <w:r w:rsidRPr="00F537EB">
              <w:t>Indicates whether the UE monitors in this USS for DCI formats 0-0 and 1-0 or for formats 0-1 and 1-1 or for format 3-0 of dynamic grant or for format 3-1 or for formats 3-0 of dynamic grant and 3-1.</w:t>
            </w:r>
          </w:p>
        </w:tc>
      </w:tr>
      <w:tr w:rsidR="001C1BA2" w:rsidRPr="00D05641" w14:paraId="2E6F3EE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BC4944" w14:textId="77777777" w:rsidR="00B644E7" w:rsidRPr="00F537EB" w:rsidRDefault="00B644E7" w:rsidP="00B644E7">
            <w:pPr>
              <w:pStyle w:val="TAL"/>
              <w:rPr>
                <w:szCs w:val="22"/>
              </w:rPr>
            </w:pPr>
            <w:r w:rsidRPr="00F537EB">
              <w:rPr>
                <w:b/>
                <w:i/>
                <w:szCs w:val="22"/>
              </w:rPr>
              <w:t>duration</w:t>
            </w:r>
          </w:p>
          <w:p w14:paraId="6E17E461" w14:textId="5ADEFBC8" w:rsidR="00B644E7" w:rsidRPr="00F537EB" w:rsidRDefault="00B644E7" w:rsidP="00B644E7">
            <w:pPr>
              <w:pStyle w:val="TAL"/>
              <w:rPr>
                <w:szCs w:val="22"/>
              </w:rPr>
            </w:pPr>
            <w:r w:rsidRPr="00F537EB">
              <w:rPr>
                <w:szCs w:val="22"/>
              </w:rPr>
              <w:t xml:space="preserve">Number of consecutive slots that a SearchSpace lasts in every occasion, i.e., upon every period as given in the </w:t>
            </w:r>
            <w:r w:rsidRPr="00F537EB">
              <w:rPr>
                <w:i/>
                <w:szCs w:val="22"/>
              </w:rPr>
              <w:t>periodicityAndOffset</w:t>
            </w:r>
            <w:r w:rsidRPr="00F537EB">
              <w:rPr>
                <w:szCs w:val="22"/>
              </w:rPr>
              <w:t xml:space="preserve">. If the field is absent, the UE applies the value 1 slot, except for DCI format 2_0. The UE ignores this field for DCI format 2_0. The maximum valid duration is periodicity-1 (periodicity as given in the </w:t>
            </w:r>
            <w:r w:rsidRPr="00F537EB">
              <w:rPr>
                <w:i/>
                <w:szCs w:val="22"/>
              </w:rPr>
              <w:t>monitoringSlotPeriodicityAndOffset</w:t>
            </w:r>
            <w:r w:rsidRPr="00F537EB">
              <w:rPr>
                <w:szCs w:val="22"/>
              </w:rPr>
              <w:t>).</w:t>
            </w:r>
          </w:p>
          <w:p w14:paraId="455379AA" w14:textId="25A14B4F" w:rsidR="00B644E7" w:rsidRPr="00F537EB" w:rsidRDefault="00B644E7" w:rsidP="00B644E7">
            <w:pPr>
              <w:pStyle w:val="TAL"/>
              <w:rPr>
                <w:szCs w:val="22"/>
              </w:rPr>
            </w:pPr>
            <w:r w:rsidRPr="00F537EB">
              <w:rPr>
                <w:szCs w:val="18"/>
              </w:rPr>
              <w:t>For IAB-MT, duration indicates n</w:t>
            </w:r>
            <w:r w:rsidRPr="00F537EB">
              <w:rPr>
                <w:rFonts w:cs="Arial"/>
                <w:szCs w:val="18"/>
                <w:lang w:eastAsia="sv-SE"/>
              </w:rPr>
              <w:t xml:space="preserve">umber of consecutive slots that a SearchSpace lasts in every occasion, i.e., upon every period as given in the </w:t>
            </w:r>
            <w:r w:rsidRPr="00F537EB">
              <w:rPr>
                <w:rFonts w:cs="Arial"/>
                <w:i/>
                <w:szCs w:val="18"/>
                <w:lang w:eastAsia="sv-SE"/>
              </w:rPr>
              <w:t>periodicityAndOffset</w:t>
            </w:r>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F537EB">
              <w:rPr>
                <w:rFonts w:cs="Arial"/>
                <w:i/>
                <w:szCs w:val="18"/>
                <w:lang w:eastAsia="sv-SE"/>
              </w:rPr>
              <w:t>monitoringSlotPeriodicityAndOffset</w:t>
            </w:r>
            <w:r w:rsidRPr="00F537EB">
              <w:rPr>
                <w:rFonts w:cs="Arial"/>
                <w:szCs w:val="18"/>
                <w:lang w:eastAsia="sv-SE"/>
              </w:rPr>
              <w:t>).</w:t>
            </w:r>
          </w:p>
        </w:tc>
      </w:tr>
      <w:tr w:rsidR="001C1BA2" w:rsidRPr="00D05641" w14:paraId="04BCF89C" w14:textId="77777777" w:rsidTr="00C76602">
        <w:tc>
          <w:tcPr>
            <w:tcW w:w="14173" w:type="dxa"/>
            <w:tcBorders>
              <w:top w:val="single" w:sz="4" w:space="0" w:color="auto"/>
              <w:left w:val="single" w:sz="4" w:space="0" w:color="auto"/>
              <w:bottom w:val="single" w:sz="4" w:space="0" w:color="auto"/>
              <w:right w:val="single" w:sz="4" w:space="0" w:color="auto"/>
            </w:tcBorders>
          </w:tcPr>
          <w:p w14:paraId="261A9785" w14:textId="77777777" w:rsidR="00B644E7" w:rsidRPr="00F537EB" w:rsidRDefault="00B644E7" w:rsidP="00B644E7">
            <w:pPr>
              <w:pStyle w:val="TAL"/>
              <w:rPr>
                <w:szCs w:val="22"/>
              </w:rPr>
            </w:pPr>
            <w:r w:rsidRPr="00F537EB">
              <w:rPr>
                <w:b/>
                <w:i/>
                <w:szCs w:val="22"/>
              </w:rPr>
              <w:lastRenderedPageBreak/>
              <w:t>freqMonitorLocations</w:t>
            </w:r>
          </w:p>
          <w:p w14:paraId="65338688" w14:textId="3834C8BA" w:rsidR="00B644E7" w:rsidRPr="00F537EB" w:rsidRDefault="00E0743F" w:rsidP="00B644E7">
            <w:pPr>
              <w:pStyle w:val="TAL"/>
              <w:rPr>
                <w:b/>
                <w:i/>
                <w:szCs w:val="22"/>
              </w:rPr>
            </w:pPr>
            <w:ins w:id="795" w:author="" w:date="2020-05-08T12:50:00Z">
              <w:r>
                <w:rPr>
                  <w:szCs w:val="22"/>
                  <w:lang w:val="en-US"/>
                </w:rPr>
                <w:t xml:space="preserve">Value </w:t>
              </w:r>
            </w:ins>
            <w:r w:rsidR="00B644E7" w:rsidRPr="00F537EB">
              <w:rPr>
                <w:szCs w:val="22"/>
              </w:rPr>
              <w:t xml:space="preserve">1 </w:t>
            </w:r>
            <w:ins w:id="796" w:author="" w:date="2020-05-08T12:51:00Z">
              <w:r>
                <w:rPr>
                  <w:szCs w:val="22"/>
                  <w:lang w:val="en-US"/>
                </w:rPr>
                <w:t xml:space="preserve">indicates that </w:t>
              </w:r>
            </w:ins>
            <w:del w:id="797" w:author="" w:date="2020-05-08T12:51:00Z">
              <w:r w:rsidR="00B644E7" w:rsidRPr="00F537EB" w:rsidDel="00E0743F">
                <w:rPr>
                  <w:szCs w:val="22"/>
                </w:rPr>
                <w:delText xml:space="preserve">implies </w:delText>
              </w:r>
            </w:del>
            <w:r w:rsidR="00B644E7" w:rsidRPr="00F537EB">
              <w:rPr>
                <w:szCs w:val="22"/>
              </w:rPr>
              <w:t xml:space="preserve">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00B644E7" w:rsidRPr="00F537EB">
              <w:rPr>
                <w:i/>
                <w:iCs/>
                <w:szCs w:val="22"/>
              </w:rPr>
              <w:t>rb-Offset</w:t>
            </w:r>
            <w:r w:rsidR="00B644E7" w:rsidRPr="00F537EB">
              <w:rPr>
                <w:szCs w:val="22"/>
              </w:rPr>
              <w:t xml:space="preserve"> provided by the associated CORESET.</w:t>
            </w:r>
          </w:p>
        </w:tc>
      </w:tr>
      <w:tr w:rsidR="001C1BA2" w:rsidRPr="00D05641" w14:paraId="07B7C46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CE17EF" w14:textId="77777777" w:rsidR="00B644E7" w:rsidRPr="00F537EB" w:rsidRDefault="00B644E7" w:rsidP="00B644E7">
            <w:pPr>
              <w:pStyle w:val="TAL"/>
              <w:rPr>
                <w:szCs w:val="22"/>
              </w:rPr>
            </w:pPr>
            <w:r w:rsidRPr="00F537EB">
              <w:rPr>
                <w:b/>
                <w:i/>
                <w:szCs w:val="22"/>
              </w:rPr>
              <w:t>monitoringSlotPeriodicityAndOffset</w:t>
            </w:r>
          </w:p>
          <w:p w14:paraId="1A7735F5" w14:textId="26F1B07E" w:rsidR="00B644E7" w:rsidRPr="00F537EB" w:rsidRDefault="00B644E7" w:rsidP="00B644E7">
            <w:pPr>
              <w:pStyle w:val="TAL"/>
              <w:rPr>
                <w:szCs w:val="22"/>
              </w:rPr>
            </w:pPr>
            <w:r w:rsidRPr="00F537EB">
              <w:rPr>
                <w:szCs w:val="22"/>
              </w:rPr>
              <w:t xml:space="preserve">Slots for PDCCH Monitoring configured as periodicity and offset. If the UE is configured to monitor DCI format 2_1, only the values </w:t>
            </w:r>
            <w:r w:rsidR="00C76602" w:rsidRPr="00F537EB">
              <w:rPr>
                <w:szCs w:val="22"/>
              </w:rPr>
              <w:t>'</w:t>
            </w:r>
            <w:r w:rsidRPr="00F537EB">
              <w:rPr>
                <w:szCs w:val="22"/>
              </w:rPr>
              <w:t>sl1</w:t>
            </w:r>
            <w:r w:rsidR="00C76602" w:rsidRPr="00F537EB">
              <w:rPr>
                <w:szCs w:val="22"/>
              </w:rPr>
              <w:t>'</w:t>
            </w:r>
            <w:r w:rsidRPr="00F537EB">
              <w:rPr>
                <w:szCs w:val="22"/>
              </w:rPr>
              <w:t xml:space="preserve">, </w:t>
            </w:r>
            <w:r w:rsidR="00C76602" w:rsidRPr="00F537EB">
              <w:rPr>
                <w:szCs w:val="22"/>
              </w:rPr>
              <w:t>'</w:t>
            </w:r>
            <w:r w:rsidRPr="00F537EB">
              <w:rPr>
                <w:szCs w:val="22"/>
              </w:rPr>
              <w:t>sl2</w:t>
            </w:r>
            <w:r w:rsidR="00C76602" w:rsidRPr="00F537EB">
              <w:rPr>
                <w:szCs w:val="22"/>
              </w:rPr>
              <w:t>'</w:t>
            </w:r>
            <w:r w:rsidRPr="00F537EB">
              <w:rPr>
                <w:szCs w:val="22"/>
              </w:rPr>
              <w:t xml:space="preserve"> or </w:t>
            </w:r>
            <w:r w:rsidR="00C76602" w:rsidRPr="00F537EB">
              <w:rPr>
                <w:szCs w:val="22"/>
              </w:rPr>
              <w:t>'</w:t>
            </w:r>
            <w:r w:rsidRPr="00F537EB">
              <w:rPr>
                <w:szCs w:val="22"/>
              </w:rPr>
              <w:t>sl4</w:t>
            </w:r>
            <w:r w:rsidR="00C76602" w:rsidRPr="00F537EB">
              <w:rPr>
                <w:szCs w:val="22"/>
              </w:rPr>
              <w:t>'</w:t>
            </w:r>
            <w:r w:rsidRPr="00F537EB">
              <w:rPr>
                <w:szCs w:val="22"/>
              </w:rPr>
              <w:t xml:space="preserve">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0979261C" w14:textId="53C53694" w:rsidR="00B644E7" w:rsidRPr="00F537EB" w:rsidRDefault="00B644E7" w:rsidP="00B644E7">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 xml:space="preserve">f the IAB-MT is configured to monitor DCI format 2_1, only the values </w:t>
            </w:r>
            <w:r w:rsidR="00C76602" w:rsidRPr="00F537EB">
              <w:rPr>
                <w:rFonts w:cs="Arial"/>
                <w:szCs w:val="18"/>
                <w:lang w:eastAsia="sv-SE"/>
              </w:rPr>
              <w:t>'</w:t>
            </w:r>
            <w:r w:rsidRPr="00F537EB">
              <w:rPr>
                <w:rFonts w:cs="Arial"/>
                <w:szCs w:val="18"/>
                <w:lang w:eastAsia="sv-SE"/>
              </w:rPr>
              <w:t>sl1</w:t>
            </w:r>
            <w:r w:rsidR="00C76602" w:rsidRPr="00F537EB">
              <w:rPr>
                <w:rFonts w:cs="Arial"/>
                <w:szCs w:val="18"/>
                <w:lang w:eastAsia="sv-SE"/>
              </w:rPr>
              <w:t>'</w:t>
            </w:r>
            <w:r w:rsidRPr="00F537EB">
              <w:rPr>
                <w:rFonts w:cs="Arial"/>
                <w:szCs w:val="18"/>
                <w:lang w:eastAsia="sv-SE"/>
              </w:rPr>
              <w:t xml:space="preserve">, </w:t>
            </w:r>
            <w:r w:rsidR="00C76602" w:rsidRPr="00F537EB">
              <w:rPr>
                <w:rFonts w:cs="Arial"/>
                <w:szCs w:val="18"/>
                <w:lang w:eastAsia="sv-SE"/>
              </w:rPr>
              <w:t>'</w:t>
            </w:r>
            <w:r w:rsidRPr="00F537EB">
              <w:rPr>
                <w:rFonts w:cs="Arial"/>
                <w:szCs w:val="18"/>
                <w:lang w:eastAsia="sv-SE"/>
              </w:rPr>
              <w:t>sl2</w:t>
            </w:r>
            <w:r w:rsidR="00C76602" w:rsidRPr="00F537EB">
              <w:rPr>
                <w:rFonts w:cs="Arial"/>
                <w:szCs w:val="18"/>
                <w:lang w:eastAsia="sv-SE"/>
              </w:rPr>
              <w:t>'</w:t>
            </w:r>
            <w:r w:rsidRPr="00F537EB">
              <w:rPr>
                <w:rFonts w:cs="Arial"/>
                <w:szCs w:val="18"/>
                <w:lang w:eastAsia="sv-SE"/>
              </w:rPr>
              <w:t xml:space="preserve"> or </w:t>
            </w:r>
            <w:r w:rsidR="00C76602" w:rsidRPr="00F537EB">
              <w:rPr>
                <w:rFonts w:cs="Arial"/>
                <w:szCs w:val="18"/>
                <w:lang w:eastAsia="sv-SE"/>
              </w:rPr>
              <w:t>'</w:t>
            </w:r>
            <w:r w:rsidRPr="00F537EB">
              <w:rPr>
                <w:rFonts w:cs="Arial"/>
                <w:szCs w:val="18"/>
                <w:lang w:eastAsia="sv-SE"/>
              </w:rPr>
              <w:t>sl4</w:t>
            </w:r>
            <w:r w:rsidR="00C76602" w:rsidRPr="00F537EB">
              <w:rPr>
                <w:rFonts w:cs="Arial"/>
                <w:szCs w:val="18"/>
                <w:lang w:eastAsia="sv-SE"/>
              </w:rPr>
              <w:t>'</w:t>
            </w:r>
            <w:r w:rsidRPr="00F537EB">
              <w:rPr>
                <w:rFonts w:cs="Arial"/>
                <w:szCs w:val="18"/>
                <w:lang w:eastAsia="sv-SE"/>
              </w:rPr>
              <w:t xml:space="preserve"> are applicable. If the IAB-MT is configured to monitor DCI format 2_0 or DCI format 2_5, only the values ′sl1′, ′sl2′, ′sl4′, ′sl5′, ′sl8′, ′sl10′, ′sl16′, and ′sl20′ are applicable (see TS 38.213, clause 10).</w:t>
            </w:r>
            <w:ins w:id="798" w:author="" w:date="2020-05-11T16:15:00Z">
              <w:r w:rsidR="00876207" w:rsidRPr="00A00CBC">
                <w:rPr>
                  <w:rFonts w:cs="Arial"/>
                  <w:szCs w:val="18"/>
                  <w:lang w:eastAsia="sv-SE"/>
                </w:rPr>
                <w:t xml:space="preserve"> If the UE is configured to monitor DCI format 2_4, </w:t>
              </w:r>
              <w:r w:rsidR="00876207" w:rsidRPr="00A00CBC">
                <w:rPr>
                  <w:szCs w:val="22"/>
                </w:rPr>
                <w:t>the maximum monitoring periodicity for DCI format 2_4 is 10 slots.</w:t>
              </w:r>
            </w:ins>
          </w:p>
        </w:tc>
      </w:tr>
      <w:tr w:rsidR="001C1BA2" w:rsidRPr="00F537EB" w14:paraId="04A9B8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F79C02" w14:textId="77777777" w:rsidR="00B644E7" w:rsidRPr="00F537EB" w:rsidRDefault="00B644E7" w:rsidP="00B644E7">
            <w:pPr>
              <w:pStyle w:val="TAL"/>
              <w:rPr>
                <w:szCs w:val="22"/>
              </w:rPr>
            </w:pPr>
            <w:r w:rsidRPr="00F537EB">
              <w:rPr>
                <w:b/>
                <w:i/>
                <w:szCs w:val="22"/>
              </w:rPr>
              <w:t>monitoringSymbolsWithinSlot</w:t>
            </w:r>
          </w:p>
          <w:p w14:paraId="4928CFB8" w14:textId="77777777" w:rsidR="00B644E7" w:rsidRPr="00F537EB" w:rsidRDefault="00B644E7" w:rsidP="00B644E7">
            <w:pPr>
              <w:pStyle w:val="TAL"/>
              <w:rPr>
                <w:szCs w:val="22"/>
              </w:rPr>
            </w:pPr>
            <w:r w:rsidRPr="00F537EB">
              <w:rPr>
                <w:szCs w:val="22"/>
              </w:rPr>
              <w:t xml:space="preserve">The first symbol(s) for PDCCH monitoring in the slots configured for PDCCH monitoring (see </w:t>
            </w:r>
            <w:r w:rsidRPr="00F537EB">
              <w:rPr>
                <w:i/>
                <w:szCs w:val="22"/>
              </w:rPr>
              <w:t>monitoringSlotPeriodicityAndOffset</w:t>
            </w:r>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3DB59B43" w14:textId="77777777" w:rsidR="00B644E7" w:rsidRPr="00F537EB" w:rsidRDefault="00B644E7" w:rsidP="00B644E7">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r w:rsidRPr="00F537EB">
              <w:rPr>
                <w:i/>
                <w:szCs w:val="22"/>
              </w:rPr>
              <w:t>ControlResourceSet</w:t>
            </w:r>
            <w:r w:rsidRPr="00F537EB">
              <w:rPr>
                <w:szCs w:val="22"/>
              </w:rPr>
              <w:t xml:space="preserve">) identified by </w:t>
            </w:r>
            <w:r w:rsidRPr="00F537EB">
              <w:rPr>
                <w:i/>
                <w:szCs w:val="22"/>
              </w:rPr>
              <w:t>controlResourceSetId</w:t>
            </w:r>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1 symbol.</w:t>
            </w:r>
          </w:p>
          <w:p w14:paraId="7B1235DF" w14:textId="77777777" w:rsidR="00B644E7" w:rsidRPr="00F537EB" w:rsidRDefault="00B644E7" w:rsidP="00B644E7">
            <w:pPr>
              <w:pStyle w:val="TAL"/>
              <w:rPr>
                <w:szCs w:val="22"/>
              </w:rPr>
            </w:pPr>
            <w:r w:rsidRPr="00F537EB">
              <w:rPr>
                <w:szCs w:val="22"/>
              </w:rPr>
              <w:t>See TS 38.213 [13], clause 10.</w:t>
            </w:r>
          </w:p>
        </w:tc>
      </w:tr>
      <w:tr w:rsidR="001C1BA2" w:rsidRPr="00D05641" w14:paraId="03A62355" w14:textId="77777777" w:rsidTr="006D357F">
        <w:tc>
          <w:tcPr>
            <w:tcW w:w="14173" w:type="dxa"/>
            <w:tcBorders>
              <w:top w:val="single" w:sz="4" w:space="0" w:color="auto"/>
              <w:left w:val="single" w:sz="4" w:space="0" w:color="auto"/>
              <w:bottom w:val="single" w:sz="4" w:space="0" w:color="auto"/>
              <w:right w:val="single" w:sz="4" w:space="0" w:color="auto"/>
            </w:tcBorders>
          </w:tcPr>
          <w:p w14:paraId="21579E1A" w14:textId="77777777" w:rsidR="00B644E7" w:rsidRPr="00F537EB" w:rsidRDefault="00B644E7" w:rsidP="00B644E7">
            <w:pPr>
              <w:pStyle w:val="TAL"/>
              <w:rPr>
                <w:b/>
                <w:bCs/>
                <w:i/>
                <w:iCs/>
              </w:rPr>
            </w:pPr>
            <w:r w:rsidRPr="00F537EB">
              <w:rPr>
                <w:b/>
                <w:bCs/>
                <w:i/>
                <w:iCs/>
              </w:rPr>
              <w:t>nrofCandidates-CI</w:t>
            </w:r>
          </w:p>
          <w:p w14:paraId="24DE6A70" w14:textId="3958FE53" w:rsidR="00B644E7" w:rsidRPr="00F537EB" w:rsidRDefault="00B644E7" w:rsidP="00B644E7">
            <w:pPr>
              <w:pStyle w:val="TAL"/>
            </w:pPr>
            <w:r w:rsidRPr="00F537EB">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1C1BA2" w:rsidRPr="00D05641" w14:paraId="04B2B67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209634" w14:textId="77777777" w:rsidR="00B644E7" w:rsidRPr="00F537EB" w:rsidRDefault="00B644E7" w:rsidP="00B644E7">
            <w:pPr>
              <w:pStyle w:val="TAL"/>
              <w:rPr>
                <w:szCs w:val="22"/>
              </w:rPr>
            </w:pPr>
            <w:r w:rsidRPr="00F537EB">
              <w:rPr>
                <w:b/>
                <w:i/>
                <w:szCs w:val="22"/>
              </w:rPr>
              <w:t>nrofCandidates-SFI</w:t>
            </w:r>
          </w:p>
          <w:p w14:paraId="432F328A" w14:textId="77777777" w:rsidR="00B644E7" w:rsidRPr="00F537EB" w:rsidRDefault="00B644E7" w:rsidP="00B644E7">
            <w:pPr>
              <w:pStyle w:val="TAL"/>
              <w:rPr>
                <w:szCs w:val="22"/>
              </w:rPr>
            </w:pPr>
            <w:r w:rsidRPr="00F537EB">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1C1BA2" w:rsidRPr="00D05641" w14:paraId="2AD309A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0EE75E" w14:textId="77777777" w:rsidR="00B644E7" w:rsidRPr="00F537EB" w:rsidRDefault="00B644E7" w:rsidP="00B644E7">
            <w:pPr>
              <w:pStyle w:val="TAL"/>
              <w:rPr>
                <w:szCs w:val="22"/>
              </w:rPr>
            </w:pPr>
            <w:r w:rsidRPr="00F537EB">
              <w:rPr>
                <w:b/>
                <w:i/>
                <w:szCs w:val="22"/>
              </w:rPr>
              <w:t>nrofCandidates</w:t>
            </w:r>
          </w:p>
          <w:p w14:paraId="71CEEFD1" w14:textId="4EBDF0B5" w:rsidR="00B644E7" w:rsidRPr="00F537EB" w:rsidRDefault="00B644E7" w:rsidP="00B644E7">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F537EB">
              <w:rPr>
                <w:i/>
                <w:szCs w:val="22"/>
              </w:rPr>
              <w:t>searchSpaceType</w:t>
            </w:r>
            <w:r w:rsidRPr="00F537EB">
              <w:rPr>
                <w:szCs w:val="22"/>
              </w:rPr>
              <w:t xml:space="preserve">). If configured in the </w:t>
            </w:r>
            <w:r w:rsidRPr="00F537EB">
              <w:rPr>
                <w:i/>
                <w:szCs w:val="22"/>
              </w:rPr>
              <w:t>SearchSpace</w:t>
            </w:r>
            <w:r w:rsidRPr="00F537EB">
              <w:rPr>
                <w:szCs w:val="22"/>
              </w:rPr>
              <w:t xml:space="preserve"> of a cross carrier scheduled cell, this field determines the number of candidates and aggregation levels to be used on the linked scheduling cell (see TS 38.213 [13], clause 10).</w:t>
            </w:r>
          </w:p>
        </w:tc>
      </w:tr>
      <w:tr w:rsidR="001C1BA2" w:rsidRPr="00D05641" w14:paraId="39915AB8" w14:textId="77777777" w:rsidTr="00C76602">
        <w:tc>
          <w:tcPr>
            <w:tcW w:w="14173" w:type="dxa"/>
            <w:tcBorders>
              <w:top w:val="single" w:sz="4" w:space="0" w:color="auto"/>
              <w:left w:val="single" w:sz="4" w:space="0" w:color="auto"/>
              <w:bottom w:val="single" w:sz="4" w:space="0" w:color="auto"/>
              <w:right w:val="single" w:sz="4" w:space="0" w:color="auto"/>
            </w:tcBorders>
          </w:tcPr>
          <w:p w14:paraId="4A9B4362" w14:textId="77777777" w:rsidR="00B644E7" w:rsidRPr="00F537EB" w:rsidRDefault="00B644E7" w:rsidP="00B644E7">
            <w:pPr>
              <w:pStyle w:val="TAL"/>
              <w:rPr>
                <w:szCs w:val="22"/>
              </w:rPr>
            </w:pPr>
            <w:r w:rsidRPr="00F537EB">
              <w:rPr>
                <w:b/>
                <w:i/>
                <w:szCs w:val="22"/>
              </w:rPr>
              <w:t>searchSpaceGroupIdList</w:t>
            </w:r>
          </w:p>
          <w:p w14:paraId="4174D161" w14:textId="16BFB569" w:rsidR="00B644E7" w:rsidRPr="00F537EB" w:rsidRDefault="00B644E7" w:rsidP="00B644E7">
            <w:pPr>
              <w:pStyle w:val="TAL"/>
              <w:rPr>
                <w:b/>
                <w:i/>
                <w:szCs w:val="22"/>
              </w:rPr>
            </w:pPr>
            <w:r w:rsidRPr="00F537EB">
              <w:rPr>
                <w:szCs w:val="22"/>
              </w:rPr>
              <w:t>List of search space group IDs which the search space set is associated with.</w:t>
            </w:r>
            <w:ins w:id="799" w:author="" w:date="2020-05-08T12:51:00Z">
              <w:r w:rsidR="00E0743F">
                <w:rPr>
                  <w:szCs w:val="22"/>
                  <w:lang w:val="en-US"/>
                </w:rPr>
                <w:t xml:space="preserve"> </w:t>
              </w:r>
              <w:r w:rsidR="00E0743F" w:rsidRPr="00547200">
                <w:rPr>
                  <w:szCs w:val="22"/>
                </w:rPr>
                <w:t xml:space="preserve">The network configures at most 2 search space groups per </w:t>
              </w:r>
              <w:r w:rsidR="00E0743F">
                <w:rPr>
                  <w:szCs w:val="22"/>
                </w:rPr>
                <w:t>B</w:t>
              </w:r>
            </w:ins>
            <w:ins w:id="800" w:author="" w:date="2020-05-08T12:52:00Z">
              <w:r w:rsidR="00E0743F" w:rsidRPr="00547200">
                <w:rPr>
                  <w:szCs w:val="22"/>
                </w:rPr>
                <w:t>WP where the group ID is either 0 or 1.</w:t>
              </w:r>
            </w:ins>
          </w:p>
        </w:tc>
      </w:tr>
      <w:tr w:rsidR="001C1BA2" w:rsidRPr="00D05641" w14:paraId="0D1AC2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25441F" w14:textId="77777777" w:rsidR="00B644E7" w:rsidRPr="00F537EB" w:rsidRDefault="00B644E7" w:rsidP="00B644E7">
            <w:pPr>
              <w:pStyle w:val="TAL"/>
              <w:rPr>
                <w:szCs w:val="22"/>
              </w:rPr>
            </w:pPr>
            <w:r w:rsidRPr="00F537EB">
              <w:rPr>
                <w:b/>
                <w:i/>
                <w:szCs w:val="22"/>
              </w:rPr>
              <w:t>searchSpaceId</w:t>
            </w:r>
          </w:p>
          <w:p w14:paraId="4764C819" w14:textId="48A2A2CD" w:rsidR="00B644E7" w:rsidRPr="00F537EB" w:rsidRDefault="00B644E7" w:rsidP="00B644E7">
            <w:pPr>
              <w:pStyle w:val="TAL"/>
              <w:rPr>
                <w:szCs w:val="22"/>
              </w:rPr>
            </w:pPr>
            <w:r w:rsidRPr="00F537EB">
              <w:rPr>
                <w:szCs w:val="22"/>
              </w:rPr>
              <w:t xml:space="preserve">Identity of the search space. SearchSpaceId = 0 identifies the </w:t>
            </w:r>
            <w:r w:rsidRPr="00F537EB">
              <w:rPr>
                <w:i/>
                <w:szCs w:val="22"/>
              </w:rPr>
              <w:t>searchSpaceZero</w:t>
            </w:r>
            <w:r w:rsidRPr="00F537EB">
              <w:rPr>
                <w:szCs w:val="22"/>
              </w:rPr>
              <w:t xml:space="preserve"> configured via PBCH (MIB) or </w:t>
            </w:r>
            <w:r w:rsidRPr="00F537EB">
              <w:rPr>
                <w:i/>
                <w:szCs w:val="22"/>
              </w:rPr>
              <w:t>ServingCellConfigCommon</w:t>
            </w:r>
            <w:r w:rsidRPr="00F537EB">
              <w:rPr>
                <w:szCs w:val="22"/>
              </w:rPr>
              <w:t xml:space="preserve"> and may hence not be used in the </w:t>
            </w:r>
            <w:r w:rsidRPr="00F537EB">
              <w:rPr>
                <w:i/>
                <w:szCs w:val="22"/>
              </w:rPr>
              <w:t>SearchSpace</w:t>
            </w:r>
            <w:r w:rsidRPr="00F537EB">
              <w:rPr>
                <w:szCs w:val="22"/>
              </w:rPr>
              <w:t xml:space="preserve"> IE. The </w:t>
            </w:r>
            <w:r w:rsidRPr="00F537EB">
              <w:rPr>
                <w:i/>
                <w:szCs w:val="22"/>
              </w:rPr>
              <w:t>searchSpaceId</w:t>
            </w:r>
            <w:r w:rsidRPr="00F537EB">
              <w:rPr>
                <w:szCs w:val="22"/>
              </w:rPr>
              <w:t xml:space="preserve"> is unique among the BWPs of a Serving Cell. In case of cross carrier scheduling, search spaces with the same </w:t>
            </w:r>
            <w:r w:rsidRPr="00F537EB">
              <w:rPr>
                <w:i/>
                <w:szCs w:val="22"/>
              </w:rPr>
              <w:t>searchSpaceId</w:t>
            </w:r>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19B342EA" w14:textId="005D3AA2" w:rsidR="00B644E7" w:rsidRPr="00F537EB" w:rsidRDefault="00B644E7" w:rsidP="00B644E7">
            <w:pPr>
              <w:pStyle w:val="TAL"/>
              <w:rPr>
                <w:szCs w:val="22"/>
              </w:rPr>
            </w:pPr>
            <w:r w:rsidRPr="00F537EB">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1C1BA2" w:rsidRPr="00D05641" w14:paraId="129AA03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B6E4F5" w14:textId="77777777" w:rsidR="00B644E7" w:rsidRPr="00F537EB" w:rsidRDefault="00B644E7" w:rsidP="00B644E7">
            <w:pPr>
              <w:pStyle w:val="TAL"/>
              <w:rPr>
                <w:szCs w:val="22"/>
              </w:rPr>
            </w:pPr>
            <w:r w:rsidRPr="00F537EB">
              <w:rPr>
                <w:b/>
                <w:i/>
                <w:szCs w:val="22"/>
              </w:rPr>
              <w:t>searchSpaceType</w:t>
            </w:r>
          </w:p>
          <w:p w14:paraId="417A79AC" w14:textId="77777777" w:rsidR="00B644E7" w:rsidRPr="00F537EB" w:rsidRDefault="00B644E7" w:rsidP="00B644E7">
            <w:pPr>
              <w:pStyle w:val="TAL"/>
              <w:rPr>
                <w:szCs w:val="22"/>
              </w:rPr>
            </w:pPr>
            <w:r w:rsidRPr="00F537EB">
              <w:rPr>
                <w:szCs w:val="22"/>
              </w:rPr>
              <w:t>Indicates whether this is a common search space (present) or a UE specific search space as well as DCI formats to monitor for.</w:t>
            </w:r>
          </w:p>
        </w:tc>
      </w:tr>
      <w:tr w:rsidR="001C1BA2" w:rsidRPr="00D05641" w14:paraId="4D7D6B9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003012" w14:textId="77777777" w:rsidR="00B644E7" w:rsidRPr="00F537EB" w:rsidRDefault="00B644E7" w:rsidP="00B644E7">
            <w:pPr>
              <w:pStyle w:val="TAL"/>
              <w:rPr>
                <w:szCs w:val="22"/>
              </w:rPr>
            </w:pPr>
            <w:r w:rsidRPr="00F537EB">
              <w:rPr>
                <w:b/>
                <w:i/>
                <w:szCs w:val="22"/>
              </w:rPr>
              <w:t>ue-Specific</w:t>
            </w:r>
          </w:p>
          <w:p w14:paraId="0F410C31" w14:textId="77777777" w:rsidR="00B644E7" w:rsidRPr="00F537EB" w:rsidRDefault="00B644E7" w:rsidP="00B644E7">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6E47D2" w:rsidRPr="00D05641" w:rsidDel="00DF2E54" w14:paraId="289CA8CE" w14:textId="72F19678" w:rsidTr="00C76602">
        <w:trPr>
          <w:del w:id="801" w:author="" w:date="2020-05-13T13:02:00Z"/>
        </w:trPr>
        <w:tc>
          <w:tcPr>
            <w:tcW w:w="14173" w:type="dxa"/>
            <w:tcBorders>
              <w:top w:val="single" w:sz="4" w:space="0" w:color="auto"/>
              <w:left w:val="single" w:sz="4" w:space="0" w:color="auto"/>
              <w:bottom w:val="single" w:sz="4" w:space="0" w:color="auto"/>
              <w:right w:val="single" w:sz="4" w:space="0" w:color="auto"/>
            </w:tcBorders>
          </w:tcPr>
          <w:p w14:paraId="0FC82AC1" w14:textId="5E4DB2E4" w:rsidR="00B644E7" w:rsidRPr="00F537EB" w:rsidDel="00DF2E54" w:rsidRDefault="00B644E7" w:rsidP="00B644E7">
            <w:pPr>
              <w:pStyle w:val="TAL"/>
              <w:rPr>
                <w:del w:id="802" w:author="" w:date="2020-05-13T13:02:00Z"/>
                <w:szCs w:val="22"/>
              </w:rPr>
            </w:pPr>
            <w:del w:id="803" w:author="" w:date="2020-05-13T13:02:00Z">
              <w:r w:rsidRPr="00F537EB" w:rsidDel="00DF2E54">
                <w:rPr>
                  <w:b/>
                  <w:i/>
                  <w:szCs w:val="22"/>
                </w:rPr>
                <w:lastRenderedPageBreak/>
                <w:delText>mt-Specific-</w:delText>
              </w:r>
              <w:r w:rsidR="00C76602" w:rsidRPr="00F537EB" w:rsidDel="00DF2E54">
                <w:rPr>
                  <w:b/>
                  <w:i/>
                  <w:szCs w:val="22"/>
                </w:rPr>
                <w:delText>v16xy</w:delText>
              </w:r>
            </w:del>
          </w:p>
          <w:p w14:paraId="0D1CE57D" w14:textId="2E14E713" w:rsidR="00B644E7" w:rsidRPr="00F537EB" w:rsidDel="00DF2E54" w:rsidRDefault="00B644E7" w:rsidP="00B644E7">
            <w:pPr>
              <w:pStyle w:val="TAL"/>
              <w:rPr>
                <w:del w:id="804" w:author="" w:date="2020-05-13T13:02:00Z"/>
                <w:b/>
                <w:i/>
                <w:szCs w:val="22"/>
              </w:rPr>
            </w:pPr>
            <w:del w:id="805" w:author="" w:date="2020-05-13T13:02:00Z">
              <w:r w:rsidRPr="00F537EB" w:rsidDel="00DF2E54">
                <w:rPr>
                  <w:szCs w:val="22"/>
                </w:rPr>
                <w:delText>Configure this search space as IAB-MT specific search space (MSS).</w:delText>
              </w:r>
            </w:del>
          </w:p>
        </w:tc>
      </w:tr>
    </w:tbl>
    <w:p w14:paraId="5F9698F6" w14:textId="77777777" w:rsidR="002C5D28" w:rsidRPr="005D6716" w:rsidRDefault="002C5D28" w:rsidP="002C5D28">
      <w:pPr>
        <w:rPr>
          <w:lang w:val="en-US"/>
        </w:rPr>
      </w:pPr>
      <w:bookmarkStart w:id="806"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0D13FC1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F770C48" w14:textId="77777777" w:rsidR="002C5D28" w:rsidRPr="00F537EB" w:rsidRDefault="002C5D28" w:rsidP="00F43D0B">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1EE3C0" w14:textId="77777777" w:rsidR="002C5D28" w:rsidRPr="00F537EB" w:rsidRDefault="002C5D28" w:rsidP="00F43D0B">
            <w:pPr>
              <w:pStyle w:val="TAH"/>
            </w:pPr>
            <w:r w:rsidRPr="00F537EB">
              <w:t>Explanation</w:t>
            </w:r>
          </w:p>
        </w:tc>
      </w:tr>
      <w:tr w:rsidR="001C1BA2" w:rsidRPr="00F537EB" w14:paraId="6C25BCC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2B9DE4F" w14:textId="77777777" w:rsidR="002C5D28" w:rsidRPr="00F537EB" w:rsidRDefault="002C5D28" w:rsidP="00F43D0B">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3F925723" w14:textId="77777777" w:rsidR="002C5D28" w:rsidRPr="00F537EB" w:rsidRDefault="002C5D28" w:rsidP="00F43D0B">
            <w:pPr>
              <w:pStyle w:val="TAL"/>
            </w:pPr>
            <w:r w:rsidRPr="00F537EB">
              <w:t xml:space="preserve">This field is mandatory present upon creation of a new </w:t>
            </w:r>
            <w:r w:rsidRPr="00F537EB">
              <w:rPr>
                <w:i/>
              </w:rPr>
              <w:t>SearchSpace</w:t>
            </w:r>
            <w:r w:rsidRPr="00F537EB">
              <w:t>. It is optionally present, Need M, otherwise.</w:t>
            </w:r>
          </w:p>
        </w:tc>
      </w:tr>
      <w:tr w:rsidR="001C1BA2" w:rsidRPr="00F537EB" w14:paraId="43B8D822" w14:textId="77777777" w:rsidTr="00C76602">
        <w:tc>
          <w:tcPr>
            <w:tcW w:w="4027" w:type="dxa"/>
            <w:tcBorders>
              <w:top w:val="single" w:sz="4" w:space="0" w:color="auto"/>
              <w:left w:val="single" w:sz="4" w:space="0" w:color="auto"/>
              <w:bottom w:val="single" w:sz="4" w:space="0" w:color="auto"/>
              <w:right w:val="single" w:sz="4" w:space="0" w:color="auto"/>
            </w:tcBorders>
            <w:hideMark/>
          </w:tcPr>
          <w:p w14:paraId="5F354195" w14:textId="77777777" w:rsidR="00E67BE7" w:rsidRPr="00F537EB" w:rsidRDefault="00E67BE7" w:rsidP="00C76602">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1921E0C6" w14:textId="77777777" w:rsidR="00E67BE7" w:rsidRPr="00F537EB" w:rsidRDefault="00E67BE7" w:rsidP="00C76602">
            <w:pPr>
              <w:pStyle w:val="TAL"/>
            </w:pPr>
            <w:r w:rsidRPr="00F537EB">
              <w:t xml:space="preserve">Either of searchSpaceType (without suffix) or searchSpaceType-r16 field is mandatory present upon creation of a new SearchSpace. The fields are optionally present, Need M, </w:t>
            </w:r>
            <w:commentRangeStart w:id="807"/>
            <w:r w:rsidRPr="00F537EB">
              <w:t>otherwise</w:t>
            </w:r>
            <w:commentRangeEnd w:id="807"/>
            <w:r w:rsidR="00B97ECF">
              <w:rPr>
                <w:rStyle w:val="CommentReference"/>
                <w:rFonts w:ascii="Times New Roman" w:eastAsia="宋体" w:hAnsi="Times New Roman"/>
                <w:lang w:eastAsia="en-US"/>
              </w:rPr>
              <w:commentReference w:id="807"/>
            </w:r>
            <w:r w:rsidRPr="00F537EB">
              <w:t>.</w:t>
            </w:r>
          </w:p>
        </w:tc>
      </w:tr>
      <w:tr w:rsidR="002C5D28" w:rsidRPr="00F537EB" w14:paraId="22E81643"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EC7B059" w14:textId="77777777" w:rsidR="002C5D28" w:rsidRPr="00F537EB" w:rsidRDefault="002C5D28" w:rsidP="00F43D0B">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4DC53DFE" w14:textId="627DAC81" w:rsidR="002C5D28" w:rsidRPr="00F537EB" w:rsidRDefault="002C5D28" w:rsidP="00F43D0B">
            <w:pPr>
              <w:pStyle w:val="TAL"/>
            </w:pPr>
            <w:r w:rsidRPr="00F537EB">
              <w:t xml:space="preserve">This field is mandatory present upon creation of a new </w:t>
            </w:r>
            <w:r w:rsidRPr="00F537EB">
              <w:rPr>
                <w:i/>
              </w:rPr>
              <w:t>SearchSpace</w:t>
            </w:r>
            <w:r w:rsidRPr="00F537EB">
              <w:t>. It is absent</w:t>
            </w:r>
            <w:r w:rsidR="00A340A1" w:rsidRPr="00F537EB">
              <w:t>, Need M,</w:t>
            </w:r>
            <w:r w:rsidRPr="00F537EB">
              <w:t xml:space="preserve"> otherwise.</w:t>
            </w:r>
          </w:p>
        </w:tc>
      </w:tr>
      <w:tr w:rsidR="002B6D4C" w:rsidRPr="00F537EB" w14:paraId="03564D24" w14:textId="77777777" w:rsidTr="006D357F">
        <w:trPr>
          <w:ins w:id="808" w:author="Huawei" w:date="2020-06-05T18:00:00Z"/>
        </w:trPr>
        <w:tc>
          <w:tcPr>
            <w:tcW w:w="4027" w:type="dxa"/>
            <w:tcBorders>
              <w:top w:val="single" w:sz="4" w:space="0" w:color="auto"/>
              <w:left w:val="single" w:sz="4" w:space="0" w:color="auto"/>
              <w:bottom w:val="single" w:sz="4" w:space="0" w:color="auto"/>
              <w:right w:val="single" w:sz="4" w:space="0" w:color="auto"/>
            </w:tcBorders>
          </w:tcPr>
          <w:p w14:paraId="22FC1635" w14:textId="490FDDFC" w:rsidR="002B6D4C" w:rsidRPr="002B6D4C" w:rsidRDefault="00240EBB" w:rsidP="00F43D0B">
            <w:pPr>
              <w:pStyle w:val="TAL"/>
              <w:rPr>
                <w:ins w:id="809" w:author="Huawei" w:date="2020-06-05T18:00:00Z"/>
                <w:i/>
                <w:highlight w:val="yellow"/>
              </w:rPr>
            </w:pPr>
            <w:ins w:id="810" w:author="Huawei" w:date="2020-06-05T18:00:00Z">
              <w:r>
                <w:rPr>
                  <w:i/>
                  <w:highlight w:val="yellow"/>
                </w:rPr>
                <w:t>SetupOnly2</w:t>
              </w:r>
            </w:ins>
          </w:p>
        </w:tc>
        <w:tc>
          <w:tcPr>
            <w:tcW w:w="10146" w:type="dxa"/>
            <w:tcBorders>
              <w:top w:val="single" w:sz="4" w:space="0" w:color="auto"/>
              <w:left w:val="single" w:sz="4" w:space="0" w:color="auto"/>
              <w:bottom w:val="single" w:sz="4" w:space="0" w:color="auto"/>
              <w:right w:val="single" w:sz="4" w:space="0" w:color="auto"/>
            </w:tcBorders>
          </w:tcPr>
          <w:p w14:paraId="627647E2" w14:textId="3ABC3720" w:rsidR="002B6D4C" w:rsidRPr="002B6D4C" w:rsidRDefault="002B6D4C" w:rsidP="00F43D0B">
            <w:pPr>
              <w:pStyle w:val="TAL"/>
              <w:rPr>
                <w:ins w:id="811" w:author="Huawei" w:date="2020-06-05T18:02:00Z"/>
                <w:highlight w:val="yellow"/>
              </w:rPr>
            </w:pPr>
            <w:ins w:id="812" w:author="Huawei" w:date="2020-06-05T18:01:00Z">
              <w:r w:rsidRPr="002B6D4C">
                <w:rPr>
                  <w:highlight w:val="yellow"/>
                </w:rPr>
                <w:t xml:space="preserve">In </w:t>
              </w:r>
              <w:r w:rsidRPr="00240EBB">
                <w:rPr>
                  <w:i/>
                  <w:highlight w:val="yellow"/>
                </w:rPr>
                <w:t>PDCCH-Config</w:t>
              </w:r>
              <w:r w:rsidRPr="002B6D4C">
                <w:rPr>
                  <w:highlight w:val="yellow"/>
                </w:rPr>
                <w:t xml:space="preserve">, </w:t>
              </w:r>
            </w:ins>
            <w:ins w:id="813" w:author="Huawei" w:date="2020-06-05T18:00:00Z">
              <w:r w:rsidRPr="002B6D4C">
                <w:rPr>
                  <w:highlight w:val="yellow"/>
                </w:rPr>
                <w:t xml:space="preserve">the field is optionally present </w:t>
              </w:r>
            </w:ins>
            <w:ins w:id="814" w:author="Huawei" w:date="2020-06-05T18:03:00Z">
              <w:r w:rsidRPr="002B6D4C">
                <w:rPr>
                  <w:highlight w:val="yellow"/>
                </w:rPr>
                <w:t>upon creation of a new</w:t>
              </w:r>
            </w:ins>
            <w:ins w:id="815" w:author="Huawei" w:date="2020-06-05T18:00:00Z">
              <w:r w:rsidRPr="002B6D4C">
                <w:rPr>
                  <w:highlight w:val="yellow"/>
                </w:rPr>
                <w:t xml:space="preserve"> SearchSpace and abs</w:t>
              </w:r>
            </w:ins>
            <w:ins w:id="816" w:author="Huawei" w:date="2020-06-05T18:02:00Z">
              <w:r w:rsidRPr="002B6D4C">
                <w:rPr>
                  <w:highlight w:val="yellow"/>
                </w:rPr>
                <w:t xml:space="preserve">ent, Need M </w:t>
              </w:r>
            </w:ins>
            <w:ins w:id="817" w:author="Huawei" w:date="2020-06-05T18:04:00Z">
              <w:r w:rsidRPr="002B6D4C">
                <w:rPr>
                  <w:highlight w:val="yellow"/>
                </w:rPr>
                <w:t>upon reconfiguration of an</w:t>
              </w:r>
            </w:ins>
            <w:ins w:id="818" w:author="Huawei" w:date="2020-06-05T18:02:00Z">
              <w:r w:rsidRPr="002B6D4C">
                <w:rPr>
                  <w:highlight w:val="yellow"/>
                </w:rPr>
                <w:t xml:space="preserve"> existing SearchSpace.</w:t>
              </w:r>
            </w:ins>
          </w:p>
          <w:p w14:paraId="3BECB7DC" w14:textId="0739EB18" w:rsidR="002B6D4C" w:rsidRPr="002B6D4C" w:rsidRDefault="002B6D4C" w:rsidP="00F43D0B">
            <w:pPr>
              <w:pStyle w:val="TAL"/>
              <w:rPr>
                <w:ins w:id="819" w:author="Huawei" w:date="2020-06-05T18:00:00Z"/>
                <w:highlight w:val="yellow"/>
              </w:rPr>
            </w:pPr>
            <w:ins w:id="820" w:author="Huawei" w:date="2020-06-05T18:03:00Z">
              <w:r w:rsidRPr="002B6D4C">
                <w:rPr>
                  <w:highlight w:val="yellow"/>
                </w:rPr>
                <w:t xml:space="preserve">In </w:t>
              </w:r>
              <w:r w:rsidRPr="00240EBB">
                <w:rPr>
                  <w:i/>
                  <w:highlight w:val="yellow"/>
                </w:rPr>
                <w:t>PDCCH-ConfigCommon</w:t>
              </w:r>
              <w:r w:rsidRPr="002B6D4C">
                <w:rPr>
                  <w:highlight w:val="yellow"/>
                </w:rPr>
                <w:t>, the field is absent.</w:t>
              </w:r>
            </w:ins>
          </w:p>
        </w:tc>
      </w:tr>
      <w:bookmarkEnd w:id="806"/>
    </w:tbl>
    <w:p w14:paraId="3CAACBC7" w14:textId="6EB09465" w:rsidR="00C1597C" w:rsidRPr="00F537EB" w:rsidRDefault="00C1597C" w:rsidP="00C1597C"/>
    <w:p w14:paraId="7F58570C" w14:textId="77777777" w:rsidR="002C5D28" w:rsidRPr="00F537EB" w:rsidRDefault="002C5D28" w:rsidP="002C5D28">
      <w:pPr>
        <w:pStyle w:val="Heading4"/>
      </w:pPr>
      <w:bookmarkStart w:id="821" w:name="_Toc20426100"/>
      <w:bookmarkStart w:id="822" w:name="_Toc29321496"/>
      <w:bookmarkStart w:id="823" w:name="_Toc36757277"/>
      <w:bookmarkStart w:id="824" w:name="_Toc36836818"/>
      <w:bookmarkStart w:id="825" w:name="_Toc36843795"/>
      <w:bookmarkStart w:id="826" w:name="_Toc37068084"/>
      <w:r w:rsidRPr="00F537EB">
        <w:t>–</w:t>
      </w:r>
      <w:r w:rsidRPr="00F537EB">
        <w:tab/>
      </w:r>
      <w:r w:rsidRPr="00F537EB">
        <w:rPr>
          <w:i/>
        </w:rPr>
        <w:t>SearchSpaceId</w:t>
      </w:r>
      <w:bookmarkEnd w:id="821"/>
      <w:bookmarkEnd w:id="822"/>
      <w:bookmarkEnd w:id="823"/>
      <w:bookmarkEnd w:id="824"/>
      <w:bookmarkEnd w:id="825"/>
      <w:bookmarkEnd w:id="826"/>
    </w:p>
    <w:p w14:paraId="7B106BAE" w14:textId="77777777" w:rsidR="002C5D28" w:rsidRPr="005D6716" w:rsidRDefault="002C5D28" w:rsidP="002C5D28">
      <w:pPr>
        <w:rPr>
          <w:lang w:val="en-US"/>
        </w:rPr>
      </w:pPr>
      <w:r w:rsidRPr="005D6716">
        <w:rPr>
          <w:lang w:val="en-US"/>
        </w:rPr>
        <w:t xml:space="preserve">The IE </w:t>
      </w:r>
      <w:r w:rsidRPr="005D6716">
        <w:rPr>
          <w:i/>
          <w:lang w:val="en-US"/>
        </w:rPr>
        <w:t>SearchSpaceId</w:t>
      </w:r>
      <w:r w:rsidRPr="005D6716">
        <w:rPr>
          <w:lang w:val="en-US"/>
        </w:rPr>
        <w:t xml:space="preserve"> is used to identify Search Spaces. </w:t>
      </w:r>
      <w:r w:rsidR="001C74DD" w:rsidRPr="005D6716">
        <w:rPr>
          <w:lang w:val="en-US"/>
        </w:rPr>
        <w:t xml:space="preserve">The ID space is used across the BWPs of a Serving Cell. </w:t>
      </w:r>
      <w:r w:rsidRPr="005D6716">
        <w:rPr>
          <w:lang w:val="en-US"/>
        </w:rPr>
        <w:t xml:space="preserve">The search space with the </w:t>
      </w:r>
      <w:r w:rsidRPr="005D6716">
        <w:rPr>
          <w:i/>
          <w:lang w:val="en-US"/>
        </w:rPr>
        <w:t>SearchSpaceId</w:t>
      </w:r>
      <w:r w:rsidRPr="005D6716">
        <w:rPr>
          <w:lang w:val="en-US"/>
        </w:rPr>
        <w:t xml:space="preserve"> = 0 identifies the search space configured via PBCH (MIB) and in </w:t>
      </w:r>
      <w:r w:rsidRPr="005D6716">
        <w:rPr>
          <w:i/>
          <w:lang w:val="en-US"/>
        </w:rPr>
        <w:t>ServingCellConfigCommon</w:t>
      </w:r>
      <w:r w:rsidRPr="005D6716">
        <w:rPr>
          <w:lang w:val="en-US"/>
        </w:rPr>
        <w:t xml:space="preserve"> (</w:t>
      </w:r>
      <w:r w:rsidRPr="005D6716">
        <w:rPr>
          <w:i/>
          <w:lang w:val="en-US"/>
        </w:rPr>
        <w:t>searchSpaceZero</w:t>
      </w:r>
      <w:r w:rsidRPr="005D6716">
        <w:rPr>
          <w:lang w:val="en-US"/>
        </w:rPr>
        <w:t>). The number of Search Spaces per BWP is limited to 10 including the common and UE specific Search Spaces.</w:t>
      </w:r>
    </w:p>
    <w:p w14:paraId="3FFFEA06" w14:textId="77777777" w:rsidR="002C5D28" w:rsidRPr="00F537EB" w:rsidRDefault="002C5D28" w:rsidP="002C5D28">
      <w:pPr>
        <w:pStyle w:val="TH"/>
      </w:pPr>
      <w:r w:rsidRPr="00F537EB">
        <w:rPr>
          <w:i/>
        </w:rPr>
        <w:t>SearchSpaceId</w:t>
      </w:r>
      <w:r w:rsidRPr="00F537EB">
        <w:t xml:space="preserve"> information element</w:t>
      </w:r>
    </w:p>
    <w:p w14:paraId="57C1ACBD" w14:textId="77777777" w:rsidR="002C5D28" w:rsidRPr="00F537EB" w:rsidRDefault="002C5D28" w:rsidP="003B6316">
      <w:pPr>
        <w:pStyle w:val="PL"/>
      </w:pPr>
      <w:r w:rsidRPr="00F537EB">
        <w:t>-- ASN1START</w:t>
      </w:r>
    </w:p>
    <w:p w14:paraId="3C0CB038" w14:textId="77777777" w:rsidR="002C5D28" w:rsidRPr="00F537EB" w:rsidRDefault="002C5D28" w:rsidP="003B6316">
      <w:pPr>
        <w:pStyle w:val="PL"/>
      </w:pPr>
      <w:r w:rsidRPr="00F537EB">
        <w:t>-- TAG-SEARCHSPACEID-START</w:t>
      </w:r>
    </w:p>
    <w:p w14:paraId="4DD11ADA" w14:textId="77777777" w:rsidR="002C5D28" w:rsidRPr="00F537EB" w:rsidRDefault="002C5D28" w:rsidP="003B6316">
      <w:pPr>
        <w:pStyle w:val="PL"/>
      </w:pPr>
    </w:p>
    <w:p w14:paraId="69FFF41C" w14:textId="77777777" w:rsidR="002C5D28" w:rsidRPr="00F537EB" w:rsidRDefault="002C5D28" w:rsidP="003B6316">
      <w:pPr>
        <w:pStyle w:val="PL"/>
      </w:pPr>
      <w:r w:rsidRPr="00F537EB">
        <w:t>SearchSpaceId ::=                   INTEGER (0..maxNrofSearchSpaces-1)</w:t>
      </w:r>
    </w:p>
    <w:p w14:paraId="1B44CAFD" w14:textId="77777777" w:rsidR="002C5D28" w:rsidRPr="00F537EB" w:rsidRDefault="002C5D28" w:rsidP="003B6316">
      <w:pPr>
        <w:pStyle w:val="PL"/>
      </w:pPr>
    </w:p>
    <w:p w14:paraId="392C0635" w14:textId="77777777" w:rsidR="002C5D28" w:rsidRPr="00F537EB" w:rsidRDefault="002C5D28" w:rsidP="003B6316">
      <w:pPr>
        <w:pStyle w:val="PL"/>
      </w:pPr>
      <w:r w:rsidRPr="00F537EB">
        <w:t>-- TAG-SEARCHSPACEID-STOP</w:t>
      </w:r>
    </w:p>
    <w:p w14:paraId="68F6DEDE" w14:textId="77777777" w:rsidR="002C5D28" w:rsidRPr="00F537EB" w:rsidRDefault="002C5D28" w:rsidP="003B6316">
      <w:pPr>
        <w:pStyle w:val="PL"/>
      </w:pPr>
      <w:r w:rsidRPr="00F537EB">
        <w:t>-- ASN1STOP</w:t>
      </w:r>
    </w:p>
    <w:p w14:paraId="61D0CCA7" w14:textId="77777777" w:rsidR="00C1597C" w:rsidRPr="005D6716" w:rsidRDefault="00C1597C" w:rsidP="00C1597C">
      <w:pPr>
        <w:rPr>
          <w:lang w:val="en-US"/>
        </w:rPr>
      </w:pPr>
    </w:p>
    <w:p w14:paraId="5709B910" w14:textId="77777777" w:rsidR="002C5D28" w:rsidRPr="00F537EB" w:rsidRDefault="002C5D28" w:rsidP="002C5D28">
      <w:pPr>
        <w:pStyle w:val="Heading2"/>
      </w:pPr>
      <w:bookmarkStart w:id="827" w:name="_Toc20426209"/>
      <w:bookmarkStart w:id="828" w:name="_Toc29321606"/>
      <w:bookmarkStart w:id="829" w:name="_Toc36757448"/>
      <w:bookmarkStart w:id="830" w:name="_Toc36836989"/>
      <w:bookmarkStart w:id="831" w:name="_Toc36843966"/>
      <w:bookmarkStart w:id="832" w:name="_Toc37068255"/>
      <w:r w:rsidRPr="00F537EB">
        <w:t>6.4</w:t>
      </w:r>
      <w:r w:rsidRPr="00F537EB">
        <w:tab/>
        <w:t>RRC multiplicity and type constraint values</w:t>
      </w:r>
      <w:bookmarkEnd w:id="827"/>
      <w:bookmarkEnd w:id="828"/>
      <w:bookmarkEnd w:id="829"/>
      <w:bookmarkEnd w:id="830"/>
      <w:bookmarkEnd w:id="831"/>
      <w:bookmarkEnd w:id="832"/>
    </w:p>
    <w:p w14:paraId="2B0D8C55" w14:textId="77777777" w:rsidR="002C5D28" w:rsidRPr="00F537EB" w:rsidRDefault="002C5D28" w:rsidP="002C5D28">
      <w:pPr>
        <w:pStyle w:val="Heading3"/>
      </w:pPr>
      <w:bookmarkStart w:id="833" w:name="_Toc20426210"/>
      <w:bookmarkStart w:id="834" w:name="_Toc29321607"/>
      <w:bookmarkStart w:id="835" w:name="_Toc36757449"/>
      <w:bookmarkStart w:id="836" w:name="_Toc36836990"/>
      <w:bookmarkStart w:id="837" w:name="_Toc36843967"/>
      <w:bookmarkStart w:id="838" w:name="_Toc37068256"/>
      <w:r w:rsidRPr="00F537EB">
        <w:t>–</w:t>
      </w:r>
      <w:r w:rsidRPr="00F537EB">
        <w:tab/>
        <w:t>Multiplicity and type constraint definitions</w:t>
      </w:r>
      <w:bookmarkEnd w:id="833"/>
      <w:bookmarkEnd w:id="834"/>
      <w:bookmarkEnd w:id="835"/>
      <w:bookmarkEnd w:id="836"/>
      <w:bookmarkEnd w:id="837"/>
      <w:bookmarkEnd w:id="838"/>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1FC6D47F" w14:textId="659FCE4E" w:rsidR="00730088" w:rsidRDefault="00270D77" w:rsidP="00730088">
      <w:pPr>
        <w:pStyle w:val="PL"/>
        <w:rPr>
          <w:ins w:id="839" w:author="" w:date="2020-05-13T13:17:00Z"/>
        </w:rPr>
      </w:pPr>
      <w:r w:rsidRPr="00F537EB">
        <w:t>maxBandsUTRA-FDD-r16                    INTEGER ::= 64      -- Maximum number of bands listed in UTRA-FDD UE caps</w:t>
      </w:r>
    </w:p>
    <w:p w14:paraId="1E5E393E" w14:textId="02C220CA" w:rsidR="00730088" w:rsidRPr="00F537EB" w:rsidRDefault="00730088" w:rsidP="003B6316">
      <w:pPr>
        <w:pStyle w:val="PL"/>
      </w:pPr>
      <w:ins w:id="840" w:author="" w:date="2020-05-13T13:17:00Z">
        <w:r>
          <w:t>maxBH-RLC-channelID                     INTEGER ::= 65536   -- Maximum value of BH RLC Channel ID</w:t>
        </w:r>
      </w:ins>
    </w:p>
    <w:p w14:paraId="3F93894F" w14:textId="77777777" w:rsidR="00D70148" w:rsidRPr="00F537EB" w:rsidRDefault="00D70148" w:rsidP="003B6316">
      <w:pPr>
        <w:pStyle w:val="PL"/>
      </w:pPr>
      <w:r w:rsidRPr="00F537EB">
        <w:lastRenderedPageBreak/>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17A39E4E" w14:textId="77777777" w:rsidR="00402D4F" w:rsidRPr="005D6716" w:rsidRDefault="00402D4F" w:rsidP="00402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41" w:author="" w:date="2020-05-09T15:51:00Z"/>
          <w:rFonts w:ascii="Courier New" w:hAnsi="Courier New"/>
          <w:sz w:val="16"/>
          <w:lang w:val="en-US"/>
        </w:rPr>
      </w:pPr>
      <w:bookmarkStart w:id="842" w:name="_Hlk39139902"/>
      <w:ins w:id="843" w:author="" w:date="2020-05-09T15:51:00Z">
        <w:r w:rsidRPr="005D6716">
          <w:rPr>
            <w:rFonts w:ascii="Courier New" w:hAnsi="Courier New"/>
            <w:sz w:val="16"/>
            <w:lang w:val="en-US"/>
          </w:rPr>
          <w:t xml:space="preserve">maxCAG-Cell-r16                         </w:t>
        </w:r>
        <w:bookmarkEnd w:id="842"/>
        <w:r w:rsidRPr="005D6716">
          <w:rPr>
            <w:rFonts w:ascii="Courier New" w:hAnsi="Courier New"/>
            <w:sz w:val="16"/>
            <w:lang w:val="en-US"/>
          </w:rPr>
          <w:t>INTEGER ::= 16      -- Maximum number of NR CAG cell ranges in SIB3, SIB4</w:t>
        </w:r>
      </w:ins>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5CCCC1FA" w14:textId="77777777" w:rsidR="002E0D96" w:rsidRDefault="00656134" w:rsidP="002E0D96">
      <w:pPr>
        <w:pStyle w:val="PL"/>
        <w:rPr>
          <w:ins w:id="844" w:author="V2X" w:date="2020-05-11T20:19:00Z"/>
        </w:rPr>
      </w:pPr>
      <w:r w:rsidRPr="00F537EB">
        <w:t xml:space="preserve">maxCBR-Config-1-r16                     INTEGER ::= 7       </w:t>
      </w:r>
      <w:ins w:id="845" w:author="V2X" w:date="2020-05-11T20:19:00Z">
        <w:r w:rsidR="002E0D96">
          <w:t xml:space="preserve">-- Maximum number of CBR range configurations for sidelink communication </w:t>
        </w:r>
      </w:ins>
    </w:p>
    <w:p w14:paraId="42439789" w14:textId="363A7813" w:rsidR="00656134" w:rsidRPr="00F537EB" w:rsidRDefault="002E0D96" w:rsidP="003B6316">
      <w:pPr>
        <w:pStyle w:val="PL"/>
      </w:pPr>
      <w:ins w:id="846" w:author="V2X" w:date="2020-05-11T20:19:00Z">
        <w:r>
          <w:t xml:space="preserve">                                                            -- congestion control minus 1</w:t>
        </w:r>
      </w:ins>
    </w:p>
    <w:p w14:paraId="36192A1A" w14:textId="77777777" w:rsidR="00656134" w:rsidRPr="00F537EB" w:rsidRDefault="00656134" w:rsidP="003B6316">
      <w:pPr>
        <w:pStyle w:val="PL"/>
      </w:pPr>
      <w:r w:rsidRPr="00F537EB">
        <w:t>maxCBR-Level-r16                        INTEGER ::= 16      -- Maximum nuber of CBR levels</w:t>
      </w:r>
    </w:p>
    <w:p w14:paraId="035BEE81" w14:textId="7698B75C" w:rsidR="00656134" w:rsidRPr="00F537EB" w:rsidRDefault="00656134" w:rsidP="003B6316">
      <w:pPr>
        <w:pStyle w:val="PL"/>
      </w:pPr>
      <w:r w:rsidRPr="00F537EB">
        <w:t xml:space="preserve">maxCBR-Level-1-r16                      INTEGER ::= 15      </w:t>
      </w:r>
      <w:ins w:id="847" w:author="V2X" w:date="2020-05-11T20:19:00Z">
        <w:r w:rsidR="00AD2B89" w:rsidRPr="00AD2B89">
          <w:t>-- Maximum number of CBR levels minus 1</w:t>
        </w:r>
      </w:ins>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w:t>
      </w:r>
      <w:del w:id="848" w:author="" w:date="2020-05-10T09:04:00Z">
        <w:r w:rsidRPr="00F537EB" w:rsidDel="00273B88">
          <w:delText>5535</w:delText>
        </w:r>
      </w:del>
      <w:r w:rsidRPr="00F537EB">
        <w:t xml:space="preserve">   -- Maximum number of cells per carrier for idle/inactive measurements</w:t>
      </w:r>
      <w:del w:id="849" w:author="" w:date="2020-05-10T09:04:00Z">
        <w:r w:rsidRPr="00F537EB" w:rsidDel="00273B88">
          <w:delText xml:space="preserve"> is FFS</w:delText>
        </w:r>
      </w:del>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850" w:name="OLE_LINK21"/>
      <w:bookmarkStart w:id="851" w:name="OLE_LINK22"/>
      <w:r w:rsidRPr="00F537EB">
        <w:t>maxLogMeasReport-r16                    INTEGER ::= 520     -- Maximum number of entries for logged measurements</w:t>
      </w:r>
    </w:p>
    <w:bookmarkEnd w:id="850"/>
    <w:bookmarkEnd w:id="851"/>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7BF78754" w:rsidR="007348B5" w:rsidRPr="00F537EB" w:rsidDel="00730088" w:rsidRDefault="007348B5" w:rsidP="003B6316">
      <w:pPr>
        <w:pStyle w:val="PL"/>
        <w:rPr>
          <w:del w:id="852" w:author="" w:date="2020-05-13T13:17:00Z"/>
        </w:rPr>
      </w:pPr>
      <w:del w:id="853" w:author="" w:date="2020-05-13T13:17:00Z">
        <w:r w:rsidRPr="00F537EB" w:rsidDel="00730088">
          <w:delText>maxNrofAssociatedDUCellsPerMT-r16       INTEGER ::= 65535   -- FFS</w:delText>
        </w:r>
      </w:del>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7B86EF90" w:rsidR="007348B5" w:rsidRPr="00F537EB" w:rsidRDefault="007348B5" w:rsidP="003B6316">
      <w:pPr>
        <w:pStyle w:val="PL"/>
      </w:pPr>
      <w:r w:rsidRPr="00F537EB">
        <w:t xml:space="preserve">maxLC-ID-Iab-r16                        INTEGER ::= </w:t>
      </w:r>
      <w:del w:id="854" w:author="" w:date="2020-05-13T13:17:00Z">
        <w:r w:rsidR="00D1794C" w:rsidRPr="00F537EB" w:rsidDel="00730088">
          <w:delText>ffsValue</w:delText>
        </w:r>
        <w:r w:rsidRPr="00F537EB" w:rsidDel="00730088">
          <w:delText xml:space="preserve"> </w:delText>
        </w:r>
      </w:del>
      <w:ins w:id="855" w:author="" w:date="2020-05-13T13:17:00Z">
        <w:r w:rsidR="00730088">
          <w:t>65536</w:t>
        </w:r>
        <w:r w:rsidR="00730088" w:rsidRPr="00F537EB">
          <w:t xml:space="preserve"> </w:t>
        </w:r>
      </w:ins>
      <w:r w:rsidRPr="00F537EB">
        <w:t>--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lastRenderedPageBreak/>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856"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856"/>
    <w:p w14:paraId="186D823A" w14:textId="77777777" w:rsidR="002C5D28" w:rsidRPr="00F537EB" w:rsidRDefault="002C5D28" w:rsidP="003B6316">
      <w:pPr>
        <w:pStyle w:val="PL"/>
      </w:pPr>
      <w:r w:rsidRPr="00F537EB">
        <w:t>maxNrofPhysicalResourceBlocksPlus1      INTEGER ::= 276     -- Maximum number of PRBs plus 1</w:t>
      </w:r>
    </w:p>
    <w:p w14:paraId="66F97441" w14:textId="2C98ED24" w:rsidR="00D66B75" w:rsidRPr="00F537EB" w:rsidRDefault="00D66B75" w:rsidP="00D66B75">
      <w:pPr>
        <w:pStyle w:val="PL"/>
        <w:rPr>
          <w:ins w:id="857" w:author="Huawei" w:date="2020-06-08T00:48:00Z"/>
        </w:rPr>
      </w:pPr>
      <w:ins w:id="858" w:author="Huawei" w:date="2020-06-08T00:48:00Z">
        <w:r w:rsidRPr="00D66B75">
          <w:rPr>
            <w:highlight w:val="yellow"/>
          </w:rPr>
          <w:t>maxNrofControlResourceSets              INTEGER ::= 12      -- Max number of CoReSets configurable on a serving cell</w:t>
        </w:r>
      </w:ins>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lastRenderedPageBreak/>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commentRangeStart w:id="859"/>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commentRangeEnd w:id="859"/>
      <w:r w:rsidR="003012AD">
        <w:rPr>
          <w:rStyle w:val="CommentReference"/>
          <w:rFonts w:ascii="Times New Roman" w:eastAsia="宋体" w:hAnsi="Times New Roman"/>
          <w:noProof w:val="0"/>
          <w:lang w:eastAsia="en-US"/>
        </w:rPr>
        <w:commentReference w:id="859"/>
      </w:r>
    </w:p>
    <w:p w14:paraId="5BF3D510" w14:textId="44B77F63" w:rsidR="00656134" w:rsidRPr="00F537EB" w:rsidRDefault="00656134" w:rsidP="003B6316">
      <w:pPr>
        <w:pStyle w:val="PL"/>
      </w:pPr>
      <w:r w:rsidRPr="00F537EB">
        <w:t xml:space="preserve">maxNrofSL-PoolToMeasureEUTRA-r16        INTEGER ::= </w:t>
      </w:r>
      <w:ins w:id="860" w:author="V2X" w:date="2020-05-11T20:20:00Z">
        <w:r w:rsidR="00AD2B89">
          <w:t>72</w:t>
        </w:r>
      </w:ins>
      <w:commentRangeStart w:id="861"/>
      <w:del w:id="862" w:author="V2X" w:date="2020-05-11T20:20:00Z">
        <w:r w:rsidRPr="00F537EB">
          <w:delText>8</w:delText>
        </w:r>
      </w:del>
      <w:r w:rsidRPr="00F537EB">
        <w:t xml:space="preserve"> </w:t>
      </w:r>
      <w:commentRangeEnd w:id="861"/>
      <w:r w:rsidR="00370800">
        <w:rPr>
          <w:rStyle w:val="CommentReference"/>
          <w:rFonts w:ascii="Times New Roman" w:eastAsia="宋体" w:hAnsi="Times New Roman"/>
          <w:noProof w:val="0"/>
          <w:lang w:eastAsia="en-US"/>
        </w:rPr>
        <w:commentReference w:id="861"/>
      </w:r>
      <w:r w:rsidRPr="00F537EB">
        <w:t xml:space="preserve">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863"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863"/>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67EE4437" w14:textId="0E1483BB" w:rsidR="0083674F" w:rsidRPr="005D6716" w:rsidRDefault="0083674F" w:rsidP="008367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64" w:author="" w:date="2020-05-11T22:54:00Z"/>
          <w:rFonts w:ascii="Courier New" w:hAnsi="Courier New"/>
          <w:sz w:val="16"/>
          <w:lang w:val="en-US"/>
        </w:rPr>
      </w:pPr>
      <w:ins w:id="865" w:author="" w:date="2020-05-11T22:54:00Z">
        <w:r w:rsidRPr="005D6716">
          <w:rPr>
            <w:rFonts w:ascii="Courier New" w:hAnsi="Courier New"/>
            <w:sz w:val="16"/>
            <w:lang w:val="en-US"/>
          </w:rPr>
          <w:t>maxNrofSRS-PathlossReferenceRS-r16      INTEGER ::= 64      -- Maximum number of RSs used as pathloss reference for SRS power control.</w:t>
        </w:r>
      </w:ins>
    </w:p>
    <w:p w14:paraId="52C23EDA" w14:textId="0E38E34C" w:rsidR="00A14749" w:rsidRPr="00F537EB" w:rsidRDefault="00A14749" w:rsidP="003B6316">
      <w:pPr>
        <w:pStyle w:val="PL"/>
      </w:pPr>
      <w:r w:rsidRPr="00F537EB">
        <w:t>maxNrofSRS-PathlossReferenceRS-</w:t>
      </w:r>
      <w:ins w:id="866" w:author="" w:date="2020-05-11T22:55:00Z">
        <w:r w:rsidR="0083674F">
          <w:t>1-</w:t>
        </w:r>
      </w:ins>
      <w:r w:rsidRPr="00F537EB">
        <w:t>r16</w:t>
      </w:r>
      <w:del w:id="867" w:author="" w:date="2020-05-11T22:55:00Z">
        <w:r w:rsidRPr="00F537EB" w:rsidDel="0083674F">
          <w:delText>-1</w:delText>
        </w:r>
      </w:del>
      <w:r w:rsidRPr="00F537EB">
        <w:t xml:space="preserve">    INTEGER ::= </w:t>
      </w:r>
      <w:del w:id="868" w:author="" w:date="2020-05-11T22:55:00Z">
        <w:r w:rsidRPr="00F537EB" w:rsidDel="0083674F">
          <w:delText xml:space="preserve">ffsValue </w:delText>
        </w:r>
      </w:del>
      <w:ins w:id="869" w:author="" w:date="2020-05-11T22:55:00Z">
        <w:r w:rsidR="0083674F">
          <w:t>63</w:t>
        </w:r>
        <w:r w:rsidR="0083674F" w:rsidRPr="00F537EB">
          <w:t xml:space="preserve"> </w:t>
        </w:r>
      </w:ins>
      <w:r w:rsidRPr="00F537EB">
        <w:t xml:space="preserve">-- </w:t>
      </w:r>
      <w:ins w:id="870" w:author="" w:date="2020-05-11T22:55:00Z">
        <w:r w:rsidR="0083674F" w:rsidRPr="00326D17">
          <w:t xml:space="preserve">Maximum number of RSs used as pathloss reference for </w:t>
        </w:r>
        <w:r w:rsidR="0083674F">
          <w:t>SRS</w:t>
        </w:r>
        <w:r w:rsidR="0083674F" w:rsidRPr="00326D17">
          <w:t xml:space="preserve"> power control</w:t>
        </w:r>
        <w:r w:rsidR="0083674F">
          <w:t>-1.</w:t>
        </w:r>
      </w:ins>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lastRenderedPageBreak/>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t xml:space="preserve">                                                            -- minus 1 extended.</w:t>
      </w:r>
    </w:p>
    <w:p w14:paraId="562DA97A" w14:textId="030EF8B8" w:rsidR="006721D1" w:rsidRDefault="006721D1" w:rsidP="003B6316">
      <w:pPr>
        <w:pStyle w:val="PL"/>
        <w:rPr>
          <w:ins w:id="871" w:author="Huawei" w:date="2020-06-08T00:36:00Z"/>
          <w:lang w:val="en-US"/>
        </w:rPr>
      </w:pPr>
      <w:ins w:id="872" w:author="Huawei" w:date="2020-06-08T00:36:00Z">
        <w:r w:rsidRPr="006721D1">
          <w:rPr>
            <w:highlight w:val="yellow"/>
            <w:lang w:val="en-US"/>
          </w:rPr>
          <w:t xml:space="preserve">maxNrofPUCCH-PathlossReferenceRSs-r15-r16 INTEGER ::= 60    -- Difference between the </w:t>
        </w:r>
      </w:ins>
      <w:ins w:id="873" w:author="Huawei" w:date="2020-06-08T00:37:00Z">
        <w:r w:rsidRPr="006721D1">
          <w:rPr>
            <w:highlight w:val="yellow"/>
            <w:lang w:val="en-US"/>
          </w:rPr>
          <w:t>extended maximum and the non-extended maximum</w:t>
        </w:r>
      </w:ins>
    </w:p>
    <w:p w14:paraId="70301408" w14:textId="30CB7E2B" w:rsidR="00E65946" w:rsidRPr="00F537EB" w:rsidRDefault="00E65946" w:rsidP="003B6316">
      <w:pPr>
        <w:pStyle w:val="PL"/>
      </w:pPr>
      <w:r w:rsidRPr="00F537EB">
        <w:t>maxNrofPUCCH-ResourceGroups-r16         INTEGER ::= 4       -- Maximum number of PUCCH resources groups.</w:t>
      </w:r>
    </w:p>
    <w:p w14:paraId="7F7D71A3" w14:textId="61154F61" w:rsidR="00E65946" w:rsidRPr="00F537EB" w:rsidRDefault="00E65946" w:rsidP="003B6316">
      <w:pPr>
        <w:pStyle w:val="PL"/>
      </w:pPr>
      <w:r w:rsidRPr="00F537EB">
        <w:t xml:space="preserve">maxNrofPUCCH-ResourcesPerGroup-r16      INTEGER ::= </w:t>
      </w:r>
      <w:ins w:id="874" w:author="" w:date="2020-05-11T22:56:00Z">
        <w:r w:rsidR="0083674F">
          <w:t>128</w:t>
        </w:r>
      </w:ins>
      <w:del w:id="875" w:author="" w:date="2020-05-11T22:56:00Z">
        <w:r w:rsidR="00D1794C" w:rsidRPr="00F537EB" w:rsidDel="0083674F">
          <w:delText>ffsValu</w:delText>
        </w:r>
        <w:r w:rsidR="00A14749" w:rsidRPr="00F537EB" w:rsidDel="0083674F">
          <w:delText>e</w:delText>
        </w:r>
      </w:del>
      <w:r w:rsidRPr="00F537EB">
        <w:t xml:space="preserve"> -- Maximum number of PUCCH resources in a PUCCH group.</w:t>
      </w:r>
    </w:p>
    <w:p w14:paraId="0A7D6870" w14:textId="34E90FAF" w:rsidR="00E65946" w:rsidRPr="00F537EB" w:rsidRDefault="00E65946" w:rsidP="003B6316">
      <w:pPr>
        <w:pStyle w:val="PL"/>
      </w:pPr>
      <w:r w:rsidRPr="00F537EB">
        <w:t xml:space="preserve">maxNrofPUCCH-ResourcesPerGroup-1-r16    INTEGER ::= </w:t>
      </w:r>
      <w:ins w:id="876" w:author="" w:date="2020-05-11T22:56:00Z">
        <w:r w:rsidR="0083674F">
          <w:t>127</w:t>
        </w:r>
      </w:ins>
      <w:del w:id="877" w:author="" w:date="2020-05-11T22:56:00Z">
        <w:r w:rsidR="00D1794C" w:rsidRPr="00F537EB" w:rsidDel="0083674F">
          <w:delText>ffsValu</w:delText>
        </w:r>
        <w:r w:rsidR="00A14749" w:rsidRPr="00F537EB" w:rsidDel="0083674F">
          <w:delText>e</w:delText>
        </w:r>
      </w:del>
      <w:r w:rsidRPr="00F537EB">
        <w:t xml:space="preserve"> -- Maximum number of PUCCH resources in a PUCCH group minus 1.</w:t>
      </w:r>
    </w:p>
    <w:p w14:paraId="081C4BA9" w14:textId="708DC218" w:rsidR="00E65946" w:rsidRPr="00F537EB" w:rsidDel="0083674F" w:rsidRDefault="00E65946" w:rsidP="003B6316">
      <w:pPr>
        <w:pStyle w:val="PL"/>
        <w:rPr>
          <w:del w:id="878" w:author="" w:date="2020-05-11T22:56:00Z"/>
        </w:rPr>
      </w:pPr>
      <w:del w:id="879" w:author="" w:date="2020-05-11T22:56:00Z">
        <w:r w:rsidRPr="00F537EB" w:rsidDel="0083674F">
          <w:delText>maxNrofServingCells</w:delText>
        </w:r>
        <w:r w:rsidR="00D1794C" w:rsidRPr="00F537EB" w:rsidDel="0083674F">
          <w:delText>-r16</w:delText>
        </w:r>
        <w:r w:rsidRPr="00F537EB" w:rsidDel="0083674F">
          <w:delText xml:space="preserve">                 INTEGER ::= </w:delText>
        </w:r>
        <w:r w:rsidR="00D1794C" w:rsidRPr="00F537EB" w:rsidDel="0083674F">
          <w:delText>ffsValu</w:delText>
        </w:r>
        <w:r w:rsidR="00A14749" w:rsidRPr="00F537EB" w:rsidDel="0083674F">
          <w:delText>e</w:delText>
        </w:r>
        <w:r w:rsidRPr="00F537EB" w:rsidDel="0083674F">
          <w:delText xml:space="preserve"> -- Maximum number of serving cells in simultaneousTCI-UpdateList.</w:delText>
        </w:r>
      </w:del>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A438AA" w:rsidRDefault="002C5D28" w:rsidP="003B6316">
      <w:pPr>
        <w:pStyle w:val="PL"/>
        <w:rPr>
          <w:lang w:val="sv-SE"/>
        </w:rPr>
      </w:pPr>
      <w:r w:rsidRPr="00A438AA">
        <w:rPr>
          <w:lang w:val="sv-SE"/>
        </w:rPr>
        <w:t>maxBandsMRDC                            INTEGER ::= 1280</w:t>
      </w:r>
    </w:p>
    <w:p w14:paraId="70C3FC78" w14:textId="77777777" w:rsidR="002C5D28" w:rsidRPr="00A438AA" w:rsidRDefault="002C5D28" w:rsidP="003B6316">
      <w:pPr>
        <w:pStyle w:val="PL"/>
        <w:rPr>
          <w:lang w:val="sv-SE"/>
        </w:rPr>
      </w:pPr>
      <w:r w:rsidRPr="00A438AA">
        <w:rPr>
          <w:lang w:val="sv-SE"/>
        </w:rPr>
        <w:t>maxBandsEUTRA                           INTEGER ::= 256</w:t>
      </w:r>
    </w:p>
    <w:p w14:paraId="29B96C99" w14:textId="77777777" w:rsidR="002C5D28" w:rsidRPr="00A438AA" w:rsidRDefault="002C5D28" w:rsidP="003B6316">
      <w:pPr>
        <w:pStyle w:val="PL"/>
        <w:rPr>
          <w:lang w:val="sv-SE"/>
        </w:rPr>
      </w:pPr>
      <w:r w:rsidRPr="00A438AA">
        <w:rPr>
          <w:lang w:val="sv-SE"/>
        </w:rPr>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880" w:name="_Hlk514841633"/>
      <w:r w:rsidRPr="00F537EB">
        <w:t>maxNrofQFIs                             INTEGER ::= 64</w:t>
      </w:r>
    </w:p>
    <w:bookmarkEnd w:id="880"/>
    <w:p w14:paraId="3C88624B" w14:textId="6F2018C0" w:rsidR="007348B5" w:rsidRPr="00F537EB" w:rsidRDefault="007348B5" w:rsidP="003B6316">
      <w:pPr>
        <w:pStyle w:val="PL"/>
      </w:pPr>
      <w:r w:rsidRPr="00F537EB">
        <w:t xml:space="preserve">maxNrofResourceAvailabilityPerCombination-r16 INTEGER ::= </w:t>
      </w:r>
      <w:ins w:id="881" w:author="" w:date="2020-05-13T13:18:00Z">
        <w:r w:rsidR="00730088">
          <w:t>256</w:t>
        </w:r>
      </w:ins>
      <w:del w:id="882" w:author="" w:date="2020-05-13T13:18:00Z">
        <w:r w:rsidRPr="00F537EB" w:rsidDel="00730088">
          <w:delText>64</w:delText>
        </w:r>
      </w:del>
      <w:r w:rsidRPr="00F537EB">
        <w:t xml:space="preserve">  -- FFS</w:t>
      </w:r>
    </w:p>
    <w:p w14:paraId="0D1B6223" w14:textId="77777777" w:rsidR="002C5D28" w:rsidRPr="00F537EB" w:rsidRDefault="002C5D28" w:rsidP="003B6316">
      <w:pPr>
        <w:pStyle w:val="PL"/>
      </w:pPr>
      <w:r w:rsidRPr="00F537EB">
        <w:lastRenderedPageBreak/>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5825218A" w14:textId="643DD46C" w:rsidR="00C107FF" w:rsidRDefault="00C107FF" w:rsidP="003B6316">
      <w:pPr>
        <w:pStyle w:val="PL"/>
        <w:rPr>
          <w:ins w:id="883" w:author="Huawei" w:date="2020-06-08T00:16:00Z"/>
        </w:rPr>
      </w:pPr>
      <w:ins w:id="884" w:author="Huawei" w:date="2020-06-08T00:16:00Z">
        <w:r w:rsidRPr="00C107FF">
          <w:rPr>
            <w:highlight w:val="yellow"/>
          </w:rPr>
          <w:t>maxNrofSpatialRelationInfos-plus-1      INTEGER ::= 9</w:t>
        </w:r>
      </w:ins>
    </w:p>
    <w:p w14:paraId="0F8B4679" w14:textId="23849F20" w:rsidR="00E65946" w:rsidRPr="00F537EB" w:rsidRDefault="00E65946" w:rsidP="003B6316">
      <w:pPr>
        <w:pStyle w:val="PL"/>
      </w:pPr>
      <w:r w:rsidRPr="00F537EB">
        <w:t>maxNrofSpatialRelationInfos-r16         INTEGER ::= 64</w:t>
      </w:r>
    </w:p>
    <w:p w14:paraId="4ADDFF30" w14:textId="47EB3EFC" w:rsidR="002A14E7" w:rsidRPr="00F537EB" w:rsidRDefault="002A14E7" w:rsidP="002A14E7">
      <w:pPr>
        <w:pStyle w:val="PL"/>
        <w:rPr>
          <w:ins w:id="885" w:author="Huawei" w:date="2020-06-07T23:47:00Z"/>
        </w:rPr>
      </w:pPr>
      <w:ins w:id="886" w:author="Huawei" w:date="2020-06-07T23:47:00Z">
        <w:r w:rsidRPr="002A14E7">
          <w:rPr>
            <w:highlight w:val="yellow"/>
          </w:rPr>
          <w:t>maxNrofSpatialRelationInfos-r15-r16     INTEGER ::= 56</w:t>
        </w:r>
      </w:ins>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A438AA" w:rsidRDefault="002C5D28" w:rsidP="003B6316">
      <w:pPr>
        <w:pStyle w:val="PL"/>
        <w:rPr>
          <w:lang w:val="sv-SE"/>
        </w:rPr>
      </w:pPr>
      <w:r w:rsidRPr="00A438AA">
        <w:rPr>
          <w:lang w:val="sv-SE"/>
        </w:rPr>
        <w:t>maxNrofSRI-PUSCH-Mappings               INTEGER ::= 16</w:t>
      </w:r>
    </w:p>
    <w:p w14:paraId="6D346545" w14:textId="77777777" w:rsidR="002C5D28" w:rsidRPr="00A438AA" w:rsidRDefault="002C5D28" w:rsidP="003B6316">
      <w:pPr>
        <w:pStyle w:val="PL"/>
        <w:rPr>
          <w:lang w:val="sv-SE"/>
        </w:rPr>
      </w:pPr>
      <w:r w:rsidRPr="00A438AA">
        <w:rPr>
          <w:lang w:val="sv-SE"/>
        </w:rPr>
        <w:t>maxNrofSRI-PUSCH-Mappings-1             INTEGER ::= 15</w:t>
      </w:r>
    </w:p>
    <w:p w14:paraId="0E1DFC0F" w14:textId="77777777" w:rsidR="002C5D28" w:rsidRPr="00F537EB" w:rsidRDefault="002C5D28" w:rsidP="003B6316">
      <w:pPr>
        <w:pStyle w:val="PL"/>
      </w:pPr>
      <w:bookmarkStart w:id="887" w:name="_Hlk776458"/>
      <w:r w:rsidRPr="00F537EB">
        <w:t>maxSIB                                  INTEGER::= 32       -- Maximum number of SIBs</w:t>
      </w:r>
    </w:p>
    <w:bookmarkEnd w:id="887"/>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146C0D10" w:rsidR="00700E2E" w:rsidRPr="00F537EB" w:rsidRDefault="00700E2E" w:rsidP="003B6316">
      <w:pPr>
        <w:pStyle w:val="PL"/>
      </w:pPr>
      <w:r w:rsidRPr="00F537EB">
        <w:t xml:space="preserve">maxHRNN-Len-r16                         INTEGER ::= </w:t>
      </w:r>
      <w:ins w:id="888" w:author="" w:date="2020-05-09T15:51:00Z">
        <w:r w:rsidR="00402D4F">
          <w:t>48</w:t>
        </w:r>
      </w:ins>
      <w:del w:id="889" w:author="" w:date="2020-05-09T15:51:00Z">
        <w:r w:rsidR="00D1794C" w:rsidRPr="00F537EB" w:rsidDel="00402D4F">
          <w:delText>ffsValue</w:delText>
        </w:r>
        <w:r w:rsidRPr="00F537EB" w:rsidDel="00402D4F">
          <w:delText xml:space="preserve"> </w:delText>
        </w:r>
      </w:del>
      <w:r w:rsidRPr="00F537EB">
        <w:t>-- Maximum length of HRNNs</w:t>
      </w:r>
      <w:del w:id="890" w:author="Ericsson (Rapporteur)" w:date="2020-05-21T02:23:00Z">
        <w:r w:rsidR="00D1794C" w:rsidRPr="00F537EB" w:rsidDel="007F0667">
          <w:delText>, value is FFS</w:delText>
        </w:r>
      </w:del>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lastRenderedPageBreak/>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1824ACB1" w14:textId="7ABE4DEA" w:rsidR="008050D3" w:rsidRDefault="00B644E7" w:rsidP="008050D3">
      <w:pPr>
        <w:pStyle w:val="PL"/>
        <w:rPr>
          <w:ins w:id="891" w:author="" w:date="2020-05-09T21:28:00Z"/>
        </w:rPr>
      </w:pPr>
      <w:r w:rsidRPr="00F537EB">
        <w:t>maxNrofP0-PUSCH-Set-r16                 INTEGER ::= 2       -- Maximum number of P0 PUSCH set(s)</w:t>
      </w:r>
    </w:p>
    <w:p w14:paraId="2218AE2B" w14:textId="5201C549" w:rsidR="00B644E7" w:rsidRPr="00F537EB" w:rsidRDefault="008050D3" w:rsidP="008050D3">
      <w:pPr>
        <w:pStyle w:val="PL"/>
      </w:pPr>
      <w:ins w:id="892" w:author="" w:date="2020-05-09T21:28:00Z">
        <w:r>
          <w:t>maxOnDemandSIB                          INTEGER ::= 3       -- Maximum number of SIB(s) that can be requested on-demand</w:t>
        </w:r>
      </w:ins>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893"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5D6716" w:rsidRDefault="00656134" w:rsidP="003B6316">
      <w:pPr>
        <w:pStyle w:val="PL"/>
        <w:rPr>
          <w:lang w:val="en-US"/>
        </w:rPr>
      </w:pPr>
      <w:r w:rsidRPr="00F537EB">
        <w:t xml:space="preserve">                                                            </w:t>
      </w:r>
      <w:r w:rsidRPr="005D6716">
        <w:rPr>
          <w:lang w:val="en-US"/>
        </w:rPr>
        <w:t>--</w:t>
      </w:r>
      <w:r w:rsidR="00D70148" w:rsidRPr="005D6716">
        <w:rPr>
          <w:lang w:val="en-US"/>
        </w:rPr>
        <w:t xml:space="preserve"> RA report</w:t>
      </w:r>
    </w:p>
    <w:bookmarkEnd w:id="893"/>
    <w:p w14:paraId="0E99A95B" w14:textId="4B377524" w:rsidR="00656134" w:rsidRPr="005D6716" w:rsidRDefault="00656134" w:rsidP="003B6316">
      <w:pPr>
        <w:pStyle w:val="PL"/>
        <w:rPr>
          <w:lang w:val="en-US"/>
        </w:rPr>
      </w:pPr>
      <w:r w:rsidRPr="005D6716">
        <w:rPr>
          <w:lang w:val="en-US"/>
        </w:rPr>
        <w:t>maxTxConfig-r16                         INTEGER ::= 64</w:t>
      </w:r>
      <w:ins w:id="894" w:author="V2X" w:date="2020-05-11T20:20:00Z">
        <w:r w:rsidR="00AD2B89" w:rsidRPr="005D6716">
          <w:rPr>
            <w:lang w:val="en-US"/>
          </w:rPr>
          <w:t xml:space="preserve">      </w:t>
        </w:r>
        <w:r w:rsidR="00AD2B89" w:rsidRPr="00010603">
          <w:rPr>
            <w:rFonts w:cs="Courier New"/>
          </w:rPr>
          <w:t>-- Maximum number of sidelink transmission parameters configurations</w:t>
        </w:r>
      </w:ins>
    </w:p>
    <w:p w14:paraId="3802B70A" w14:textId="6DC49B47" w:rsidR="00656134" w:rsidRPr="00F537EB" w:rsidRDefault="00656134" w:rsidP="003B6316">
      <w:pPr>
        <w:pStyle w:val="PL"/>
      </w:pPr>
      <w:r w:rsidRPr="00F537EB">
        <w:t>maxTxConfig-1-r16                       INTEGER ::= 63</w:t>
      </w:r>
      <w:ins w:id="895" w:author="V2X" w:date="2020-05-11T20:21:00Z">
        <w:r w:rsidR="00AD2B89" w:rsidRPr="00010603">
          <w:rPr>
            <w:rFonts w:cs="Courier New"/>
          </w:rPr>
          <w:t xml:space="preserve">      -- Maximum number of sidelink transmission parame</w:t>
        </w:r>
        <w:r w:rsidR="00AD2B89">
          <w:rPr>
            <w:rFonts w:cs="Courier New"/>
          </w:rPr>
          <w:t>ters configuratio</w:t>
        </w:r>
        <w:r w:rsidR="00AD2B89" w:rsidRPr="00010603">
          <w:rPr>
            <w:rFonts w:cs="Courier New"/>
          </w:rPr>
          <w:t>ns minus 1</w:t>
        </w:r>
      </w:ins>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6EA5F475" w:rsidR="001E4859" w:rsidRPr="00F537EB" w:rsidRDefault="001E4859" w:rsidP="003B6316">
      <w:pPr>
        <w:pStyle w:val="PL"/>
      </w:pPr>
      <w:r w:rsidRPr="00F537EB">
        <w:t>maxNrofSRS-Resources</w:t>
      </w:r>
      <w:ins w:id="896" w:author="CLI" w:date="2020-05-07T15:27:00Z">
        <w:r w:rsidR="00742D81">
          <w:t>CLI</w:t>
        </w:r>
      </w:ins>
      <w:r w:rsidRPr="00F537EB">
        <w:t>-r16                INTEGER ::= 32      -- Maximum number of SRS resources for CLI measurement for UE</w:t>
      </w:r>
      <w:commentRangeStart w:id="897"/>
      <w:commentRangeEnd w:id="897"/>
      <w:r w:rsidR="005372AA">
        <w:rPr>
          <w:rStyle w:val="CommentReference"/>
          <w:rFonts w:ascii="Times New Roman" w:eastAsiaTheme="minorEastAsia" w:hAnsi="Times New Roman"/>
          <w:noProof w:val="0"/>
          <w:lang w:eastAsia="en-US"/>
        </w:rPr>
        <w:commentReference w:id="897"/>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105A2D82" w:rsidR="0044764F" w:rsidRDefault="0044764F" w:rsidP="003B6316">
      <w:pPr>
        <w:pStyle w:val="PL"/>
        <w:rPr>
          <w:ins w:id="898" w:author="" w:date="2020-05-08T16:08:00Z"/>
        </w:rPr>
      </w:pPr>
      <w:r w:rsidRPr="00F537EB">
        <w:t xml:space="preserve">maxNrofServingCellsTCI-r16              INTEGER ::= </w:t>
      </w:r>
      <w:ins w:id="899" w:author="" w:date="2020-05-11T22:57:00Z">
        <w:r w:rsidR="0083674F">
          <w:t>32</w:t>
        </w:r>
      </w:ins>
      <w:del w:id="900" w:author="" w:date="2020-05-11T22:57:00Z">
        <w:r w:rsidRPr="00F537EB" w:rsidDel="0083674F">
          <w:delText>ffsValue</w:delText>
        </w:r>
      </w:del>
      <w:r w:rsidRPr="00F537EB">
        <w:t xml:space="preserve">    --</w:t>
      </w:r>
      <w:ins w:id="901" w:author="" w:date="2020-05-11T22:57:00Z">
        <w:r w:rsidR="0083674F">
          <w:t xml:space="preserve"> </w:t>
        </w:r>
        <w:r w:rsidR="0083674F" w:rsidRPr="00326D17">
          <w:t>Maximum number of serving cells in simultaneousTCI-UpdateList</w:t>
        </w:r>
      </w:ins>
    </w:p>
    <w:p w14:paraId="13C66883" w14:textId="2692FC4D" w:rsidR="007A78D8" w:rsidRPr="00F537EB" w:rsidRDefault="007A78D8" w:rsidP="003B6316">
      <w:pPr>
        <w:pStyle w:val="PL"/>
      </w:pPr>
      <w:ins w:id="902" w:author="" w:date="2020-05-08T16:09:00Z">
        <w:r w:rsidRPr="007A78D8">
          <w:t>maxNrofMultiplePUSCHs-r16</w:t>
        </w:r>
        <w:r>
          <w:t xml:space="preserve">               </w:t>
        </w:r>
        <w:r w:rsidRPr="00F537EB">
          <w:t>INTEGER ::= ffsValue    --</w:t>
        </w:r>
      </w:ins>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5D6716" w:rsidRDefault="00C1597C" w:rsidP="00C1597C">
      <w:pPr>
        <w:rPr>
          <w:lang w:val="en-US"/>
        </w:rPr>
      </w:pPr>
    </w:p>
    <w:p w14:paraId="782F6231" w14:textId="12ADA26C" w:rsidR="002C5D28" w:rsidRPr="00F537EB" w:rsidRDefault="00D848B3" w:rsidP="00D848B3">
      <w:pPr>
        <w:pStyle w:val="Heading3"/>
      </w:pPr>
      <w:bookmarkStart w:id="903" w:name="_Toc20426211"/>
      <w:bookmarkStart w:id="904" w:name="_Toc29321608"/>
      <w:bookmarkStart w:id="905" w:name="_Toc36757450"/>
      <w:bookmarkStart w:id="906" w:name="_Toc36836991"/>
      <w:bookmarkStart w:id="907" w:name="_Toc36843968"/>
      <w:bookmarkStart w:id="908" w:name="_Toc37068257"/>
      <w:r w:rsidRPr="00F537EB">
        <w:t>–</w:t>
      </w:r>
      <w:r w:rsidRPr="00F537EB">
        <w:tab/>
      </w:r>
      <w:r w:rsidR="002C5D28" w:rsidRPr="00F537EB">
        <w:t>End of NR-RRC-Definitions</w:t>
      </w:r>
      <w:bookmarkEnd w:id="903"/>
      <w:bookmarkEnd w:id="904"/>
      <w:bookmarkEnd w:id="905"/>
      <w:bookmarkEnd w:id="906"/>
      <w:bookmarkEnd w:id="907"/>
      <w:bookmarkEnd w:id="908"/>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p w14:paraId="62174683" w14:textId="77777777" w:rsidR="00AE631B" w:rsidRPr="00F537EB" w:rsidRDefault="00AE631B" w:rsidP="00AE631B">
      <w:pPr>
        <w:rPr>
          <w:iCs/>
        </w:rPr>
      </w:pPr>
    </w:p>
    <w:sectPr w:rsidR="00AE631B" w:rsidRPr="00F537EB" w:rsidSect="002C5D28">
      <w:headerReference w:type="default" r:id="rId19"/>
      <w:footerReference w:type="default" r:id="rId20"/>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0" w:author="" w:date="2020-04-08T19:52:00Z" w:initials="S">
    <w:p w14:paraId="5C4224B0" w14:textId="1124CE6C"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S055 </w:t>
      </w:r>
      <w:r>
        <w:rPr>
          <w:b/>
        </w:rPr>
        <w:t>[Delegate]</w:t>
      </w:r>
      <w:r>
        <w:t xml:space="preserve">: Samsung (Jaehyuk)  </w:t>
      </w:r>
      <w:r>
        <w:rPr>
          <w:b/>
        </w:rPr>
        <w:t>[WI]</w:t>
      </w:r>
      <w:r>
        <w:t xml:space="preserve">: NR-U </w:t>
      </w:r>
      <w:r>
        <w:rPr>
          <w:b/>
        </w:rPr>
        <w:t>[Class]</w:t>
      </w:r>
      <w:r>
        <w:t xml:space="preserve">: 2 </w:t>
      </w:r>
      <w:r>
        <w:rPr>
          <w:b/>
          <w:color w:val="FF0000"/>
        </w:rPr>
        <w:t>[Status]</w:t>
      </w:r>
      <w:r>
        <w:rPr>
          <w:color w:val="FF0000"/>
        </w:rPr>
        <w:t>: ConcAgree WI-CR [</w:t>
      </w:r>
      <w:r>
        <w:rPr>
          <w:b/>
        </w:rPr>
        <w:t>TDoc]</w:t>
      </w:r>
      <w:r>
        <w:t xml:space="preserve">: None </w:t>
      </w:r>
      <w:r>
        <w:rPr>
          <w:b/>
          <w:color w:val="FF0000"/>
        </w:rPr>
        <w:t>[Proposed Conclusion]</w:t>
      </w:r>
      <w:r>
        <w:rPr>
          <w:color w:val="FF0000"/>
        </w:rPr>
        <w:t xml:space="preserve">: </w:t>
      </w:r>
    </w:p>
    <w:p w14:paraId="77E2D857" w14:textId="2BE95CC4" w:rsidR="005603F9" w:rsidRDefault="005603F9">
      <w:pPr>
        <w:pStyle w:val="CommentText"/>
      </w:pPr>
      <w:r>
        <w:rPr>
          <w:b/>
        </w:rPr>
        <w:t>[Description]</w:t>
      </w:r>
      <w:r>
        <w:t>: Need code should be Need R, according to RAN1 description (TS 38.213: zero is used if it is not provided)</w:t>
      </w:r>
    </w:p>
    <w:p w14:paraId="7F079B11" w14:textId="2215E40B" w:rsidR="005603F9" w:rsidRDefault="005603F9">
      <w:pPr>
        <w:pStyle w:val="CommentText"/>
      </w:pPr>
      <w:r>
        <w:rPr>
          <w:b/>
        </w:rPr>
        <w:t>[Proposed Change]</w:t>
      </w:r>
      <w:r>
        <w:t>:  Change Need code to Need R.</w:t>
      </w:r>
    </w:p>
    <w:p w14:paraId="1F40BAF0" w14:textId="77777777" w:rsidR="005603F9" w:rsidRDefault="005603F9">
      <w:pPr>
        <w:pStyle w:val="CommentText"/>
      </w:pPr>
      <w:r>
        <w:rPr>
          <w:b/>
        </w:rPr>
        <w:t>[Comments]</w:t>
      </w:r>
      <w:r>
        <w:t xml:space="preserve">: </w:t>
      </w:r>
    </w:p>
    <w:p w14:paraId="25AB1A8D" w14:textId="3E24A7A8" w:rsidR="005603F9" w:rsidRPr="001A688D" w:rsidRDefault="005603F9">
      <w:pPr>
        <w:pStyle w:val="CommentText"/>
      </w:pPr>
    </w:p>
  </w:comment>
  <w:comment w:id="143" w:author="Huawei" w:date="2020-05-15T21:17:00Z" w:initials="ZZ">
    <w:p w14:paraId="2171E9B7" w14:textId="5280348F" w:rsidR="005603F9" w:rsidRDefault="005603F9">
      <w:pPr>
        <w:pStyle w:val="CommentText"/>
      </w:pPr>
      <w:r>
        <w:rPr>
          <w:rStyle w:val="CommentReference"/>
        </w:rPr>
        <w:annotationRef/>
      </w:r>
      <w:r>
        <w:rPr>
          <w:b/>
        </w:rPr>
        <w:t>[RIL]</w:t>
      </w:r>
      <w:r>
        <w:t xml:space="preserve">: E229 </w:t>
      </w:r>
      <w:r>
        <w:rPr>
          <w:b/>
        </w:rPr>
        <w:t>[Delegate]</w:t>
      </w:r>
      <w:r>
        <w:t xml:space="preserve">: Ericsson (Zhenhua) </w:t>
      </w:r>
      <w:r>
        <w:rPr>
          <w:b/>
        </w:rPr>
        <w:t>[WI]</w:t>
      </w:r>
      <w:r>
        <w:t xml:space="preserve">: URLLC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1C2C48D5" w14:textId="3F0759A0" w:rsidR="005603F9" w:rsidRDefault="005603F9">
      <w:pPr>
        <w:pStyle w:val="CommentText"/>
      </w:pPr>
      <w:r>
        <w:rPr>
          <w:b/>
        </w:rPr>
        <w:t>[Description]</w:t>
      </w:r>
      <w:r>
        <w:t>: The appendix of the name “ForDCI-Format1-2” is repetitive and not needed</w:t>
      </w:r>
    </w:p>
    <w:p w14:paraId="0B84F9AE" w14:textId="7892768F" w:rsidR="005603F9" w:rsidRDefault="005603F9">
      <w:pPr>
        <w:pStyle w:val="CommentText"/>
      </w:pPr>
      <w:r>
        <w:rPr>
          <w:b/>
        </w:rPr>
        <w:t>[Proposed Change]</w:t>
      </w:r>
      <w:r>
        <w:t>: change to “tci-PresentInDCI-Format1-2”</w:t>
      </w:r>
    </w:p>
    <w:p w14:paraId="2671B83F" w14:textId="77777777" w:rsidR="005603F9" w:rsidRDefault="005603F9">
      <w:pPr>
        <w:pStyle w:val="CommentText"/>
      </w:pPr>
      <w:r>
        <w:rPr>
          <w:b/>
        </w:rPr>
        <w:t>[Comments]</w:t>
      </w:r>
      <w:r>
        <w:t xml:space="preserve">: </w:t>
      </w:r>
    </w:p>
    <w:p w14:paraId="651C6AD6" w14:textId="3B221AFA" w:rsidR="005603F9" w:rsidRPr="00D7004F" w:rsidRDefault="005603F9">
      <w:pPr>
        <w:pStyle w:val="CommentText"/>
      </w:pPr>
    </w:p>
  </w:comment>
  <w:comment w:id="150" w:author="C" w:date="2020-04-12T01:07:00Z" w:initials="ZTE">
    <w:p w14:paraId="035E7FFF" w14:textId="61AB70C5" w:rsidR="005603F9" w:rsidRDefault="005603F9" w:rsidP="006C0C17">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val="en-US" w:eastAsia="zh-CN"/>
        </w:rPr>
        <w:t>Z</w:t>
      </w:r>
      <w:r>
        <w:rPr>
          <w:lang w:val="en-US" w:eastAsia="zh-CN"/>
        </w:rPr>
        <w:t>281</w:t>
      </w:r>
      <w:r>
        <w:t xml:space="preserve"> </w:t>
      </w:r>
      <w:r>
        <w:rPr>
          <w:b/>
        </w:rPr>
        <w:t>[Delegate]</w:t>
      </w:r>
      <w:r>
        <w:t xml:space="preserve">: </w:t>
      </w:r>
      <w:r>
        <w:rPr>
          <w:rFonts w:hint="eastAsia"/>
          <w:lang w:val="en-US" w:eastAsia="zh-CN"/>
        </w:rPr>
        <w:t>ZTE</w:t>
      </w:r>
      <w:r>
        <w:t xml:space="preserve"> (</w:t>
      </w:r>
      <w:r>
        <w:rPr>
          <w:rFonts w:hint="eastAsia"/>
          <w:lang w:val="en-US" w:eastAsia="zh-CN"/>
        </w:rPr>
        <w:t>Dong Fei</w:t>
      </w:r>
      <w:r>
        <w:t xml:space="preserve">) </w:t>
      </w:r>
      <w:r>
        <w:rPr>
          <w:b/>
        </w:rPr>
        <w:t>[WI]</w:t>
      </w:r>
      <w:r>
        <w:t xml:space="preserve">: </w:t>
      </w:r>
      <w:r>
        <w:rPr>
          <w:rFonts w:hint="eastAsia"/>
          <w:lang w:val="en-US" w:eastAsia="zh-CN"/>
        </w:rPr>
        <w:t>MIMO</w:t>
      </w:r>
      <w:r>
        <w:t xml:space="preserve"> </w:t>
      </w:r>
      <w:r>
        <w:rPr>
          <w:b/>
        </w:rPr>
        <w:t>[Class]</w:t>
      </w:r>
      <w:r>
        <w:t xml:space="preserve">: </w:t>
      </w:r>
      <w:r>
        <w:rPr>
          <w:rFonts w:hint="eastAsia"/>
          <w:lang w:val="en-US" w:eastAsia="zh-CN"/>
        </w:rPr>
        <w:t>3</w:t>
      </w:r>
      <w:r>
        <w:t xml:space="preserve"> </w:t>
      </w:r>
      <w:r>
        <w:rPr>
          <w:b/>
          <w:color w:val="FF0000"/>
        </w:rPr>
        <w:t>[Status]</w:t>
      </w:r>
      <w:r>
        <w:rPr>
          <w:color w:val="FF0000"/>
        </w:rPr>
        <w:t xml:space="preserve">: DiscMail </w:t>
      </w:r>
      <w:r>
        <w:rPr>
          <w:b/>
        </w:rPr>
        <w:t>[TDoc]: None [</w:t>
      </w:r>
      <w:r>
        <w:rPr>
          <w:b/>
          <w:color w:val="FF0000"/>
        </w:rPr>
        <w:t>Proposed Conclusion]</w:t>
      </w:r>
      <w:r>
        <w:rPr>
          <w:color w:val="FF0000"/>
        </w:rPr>
        <w:t xml:space="preserve">: </w:t>
      </w:r>
    </w:p>
    <w:p w14:paraId="5B6116A1" w14:textId="77777777" w:rsidR="005603F9" w:rsidRDefault="005603F9" w:rsidP="006C0C17">
      <w:pPr>
        <w:pStyle w:val="CommentText"/>
        <w:jc w:val="both"/>
        <w:rPr>
          <w:lang w:val="en-US" w:eastAsia="zh-CN"/>
        </w:rPr>
      </w:pPr>
      <w:r>
        <w:rPr>
          <w:b/>
        </w:rPr>
        <w:t>[Description]</w:t>
      </w:r>
      <w:r>
        <w:t xml:space="preserve">: </w:t>
      </w:r>
      <w:r>
        <w:rPr>
          <w:rFonts w:hint="eastAsia"/>
          <w:lang w:val="en-US" w:eastAsia="zh-CN"/>
        </w:rPr>
        <w:t>The CoresetPoolIndex-r16 is absent, it implies the coresetPollIndex is 0 according to the field description. Thus need R shall be corrected to need S. If The controlResourceSetId-R16 is absent, there is no any other behavior shall be specified in specification. Thus need S shall be corrected to need R</w:t>
      </w:r>
    </w:p>
    <w:p w14:paraId="26117960" w14:textId="36ADF2C9" w:rsidR="005603F9" w:rsidRDefault="005603F9" w:rsidP="006C0C17">
      <w:pPr>
        <w:pStyle w:val="CommentText"/>
      </w:pPr>
      <w:r>
        <w:rPr>
          <w:b/>
        </w:rPr>
        <w:t xml:space="preserve"> [Proposed Change]</w:t>
      </w:r>
      <w:r>
        <w:t xml:space="preserve">: </w:t>
      </w:r>
    </w:p>
    <w:p w14:paraId="707B26B1" w14:textId="77777777" w:rsidR="005603F9" w:rsidRDefault="005603F9" w:rsidP="006C0C17">
      <w:pPr>
        <w:pStyle w:val="PL"/>
      </w:pPr>
      <w:r>
        <w:t xml:space="preserve">    coresetPoolIndex-r16                    INTEGER (0..1)                                        OPTIONAL, -- Need </w:t>
      </w:r>
      <w:r w:rsidRPr="000229DF">
        <w:rPr>
          <w:rFonts w:eastAsia="宋体" w:hint="eastAsia"/>
          <w:color w:val="FF0000"/>
          <w:u w:val="single"/>
          <w:lang w:val="en-US" w:eastAsia="zh-CN"/>
        </w:rPr>
        <w:t>S</w:t>
      </w:r>
      <w:r w:rsidRPr="000229DF">
        <w:rPr>
          <w:rFonts w:eastAsia="宋体"/>
          <w:strike/>
          <w:color w:val="FF0000"/>
          <w:lang w:val="en-US" w:eastAsia="zh-CN"/>
        </w:rPr>
        <w:t>R</w:t>
      </w:r>
    </w:p>
    <w:p w14:paraId="182E9AD5" w14:textId="6B3B94C0" w:rsidR="005603F9" w:rsidRPr="006C0C17" w:rsidRDefault="005603F9" w:rsidP="006C0C17">
      <w:pPr>
        <w:pStyle w:val="PL"/>
      </w:pPr>
      <w:r>
        <w:t xml:space="preserve">    controlResourceSetId-r16                ControlResourceSetId-r16                              OPTIONAL  -- Need </w:t>
      </w:r>
      <w:r w:rsidRPr="000229DF">
        <w:rPr>
          <w:rFonts w:eastAsia="宋体" w:hint="eastAsia"/>
          <w:color w:val="FF0000"/>
          <w:u w:val="single"/>
          <w:lang w:val="en-US" w:eastAsia="zh-CN"/>
        </w:rPr>
        <w:t>R</w:t>
      </w:r>
      <w:r w:rsidRPr="000229DF">
        <w:rPr>
          <w:rFonts w:eastAsia="宋体"/>
          <w:strike/>
          <w:color w:val="FF0000"/>
          <w:lang w:val="en-US" w:eastAsia="zh-CN"/>
        </w:rPr>
        <w:t>S</w:t>
      </w:r>
    </w:p>
    <w:p w14:paraId="69B41DA2" w14:textId="77777777" w:rsidR="005603F9" w:rsidRDefault="005603F9" w:rsidP="006C0C17">
      <w:pPr>
        <w:pStyle w:val="CommentText"/>
      </w:pPr>
    </w:p>
    <w:p w14:paraId="00974336" w14:textId="15B4F235" w:rsidR="005603F9" w:rsidRDefault="005603F9">
      <w:pPr>
        <w:pStyle w:val="CommentText"/>
      </w:pPr>
      <w:r>
        <w:rPr>
          <w:b/>
        </w:rPr>
        <w:t>[Comments]</w:t>
      </w:r>
      <w:r>
        <w:t xml:space="preserve">: Ericsson(Helka) This is under RRC MIMO WI email discussion. Mail </w:t>
      </w:r>
      <w:r>
        <w:rPr>
          <w:rFonts w:eastAsia="MS Mincho" w:cs="Arial"/>
          <w:b/>
          <w:sz w:val="24"/>
        </w:rPr>
        <w:t>933</w:t>
      </w:r>
    </w:p>
    <w:p w14:paraId="147E8DF6" w14:textId="0E80DC7C" w:rsidR="005603F9" w:rsidRPr="006C0C17" w:rsidRDefault="005603F9">
      <w:pPr>
        <w:pStyle w:val="CommentText"/>
      </w:pPr>
    </w:p>
  </w:comment>
  <w:comment w:id="170" w:author="Ericsson(Henrik)" w:date="2020-04-09T19:04:00Z" w:initials="vivo">
    <w:p w14:paraId="468678DB" w14:textId="28A8C69B" w:rsidR="005603F9" w:rsidRDefault="005603F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V101 </w:t>
      </w:r>
      <w:r>
        <w:rPr>
          <w:b/>
        </w:rPr>
        <w:t>[Delegate]</w:t>
      </w:r>
      <w:r>
        <w:t xml:space="preserve">: vivo-Chenli  </w:t>
      </w:r>
      <w:r>
        <w:rPr>
          <w:b/>
        </w:rPr>
        <w:t>[WI]</w:t>
      </w:r>
      <w:r>
        <w:t xml:space="preserve">: MIMO </w:t>
      </w:r>
      <w:r>
        <w:rPr>
          <w:b/>
        </w:rPr>
        <w:t>[Class]</w:t>
      </w:r>
      <w:r>
        <w:t xml:space="preserve">:3 </w:t>
      </w:r>
      <w:r>
        <w:rPr>
          <w:b/>
          <w:color w:val="FF0000"/>
        </w:rPr>
        <w:t>[Status]</w:t>
      </w:r>
      <w:r>
        <w:rPr>
          <w:color w:val="FF0000"/>
        </w:rPr>
        <w:t xml:space="preserve">: DiscMail </w:t>
      </w:r>
      <w:r>
        <w:rPr>
          <w:b/>
        </w:rPr>
        <w:t>[TDoc]</w:t>
      </w:r>
      <w:r>
        <w:t xml:space="preserve">: R2-2002870 </w:t>
      </w:r>
      <w:r>
        <w:rPr>
          <w:b/>
          <w:color w:val="FF0000"/>
        </w:rPr>
        <w:t>[Proposed Conclusion]</w:t>
      </w:r>
      <w:r>
        <w:rPr>
          <w:color w:val="FF0000"/>
        </w:rPr>
        <w:t xml:space="preserve">: </w:t>
      </w:r>
    </w:p>
    <w:p w14:paraId="496B164F" w14:textId="5A38A237" w:rsidR="005603F9" w:rsidRPr="009C511E" w:rsidRDefault="005603F9" w:rsidP="00E570A8">
      <w:pPr>
        <w:rPr>
          <w:lang w:val="en-US"/>
        </w:rPr>
      </w:pPr>
      <w:r w:rsidRPr="009C511E">
        <w:rPr>
          <w:b/>
          <w:lang w:val="en-US"/>
        </w:rPr>
        <w:t>[Description]</w:t>
      </w:r>
      <w:r w:rsidRPr="009C511E">
        <w:rPr>
          <w:lang w:val="en-US"/>
        </w:rPr>
        <w:t>: According to the current specification, the number of CORESETs per BWP can be 8 (3+5) as configured in the CORESET list in PDCCH-Config. But in fact, the maximum number of CORESETs should be limited to 5 based on the conclusion from RAN1.</w:t>
      </w:r>
    </w:p>
    <w:p w14:paraId="4A3345FB" w14:textId="167380EC" w:rsidR="005603F9" w:rsidRDefault="005603F9">
      <w:pPr>
        <w:pStyle w:val="CommentText"/>
      </w:pPr>
      <w:r>
        <w:rPr>
          <w:b/>
        </w:rPr>
        <w:t>[Proposed Change]</w:t>
      </w:r>
      <w:r>
        <w:t xml:space="preserve">: </w:t>
      </w:r>
      <w:r w:rsidRPr="00931424">
        <w:t>In the description of ControlResourceSetId, clarify that the number of CORESETs per BWP is limited to 5.</w:t>
      </w:r>
      <w:r>
        <w:t xml:space="preserve"> [</w:t>
      </w:r>
      <w:r>
        <w:rPr>
          <w:rFonts w:hint="eastAsia"/>
          <w:lang w:eastAsia="zh-CN"/>
        </w:rPr>
        <w:t>D</w:t>
      </w:r>
      <w:r>
        <w:t>etails can be found in R2-</w:t>
      </w:r>
      <w:r w:rsidRPr="0063043E">
        <w:t xml:space="preserve"> 2002870</w:t>
      </w:r>
      <w:r>
        <w:t>, if needed]</w:t>
      </w:r>
    </w:p>
    <w:p w14:paraId="7E4BE24B" w14:textId="60EABEDB" w:rsidR="005603F9" w:rsidRDefault="005603F9">
      <w:pPr>
        <w:pStyle w:val="CommentText"/>
      </w:pPr>
      <w:r>
        <w:rPr>
          <w:b/>
        </w:rPr>
        <w:t>[Comments]</w:t>
      </w:r>
      <w:r>
        <w:t xml:space="preserve">: Ericsson(Helka) Was inlcyuded in MIMO RRC email discussion. Problem is true and known but solution should come from handling the ID space together with the related ToAddModList (RIL I656) Mail </w:t>
      </w:r>
      <w:r>
        <w:rPr>
          <w:rFonts w:eastAsia="MS Mincho" w:cs="Arial"/>
          <w:b/>
          <w:sz w:val="24"/>
        </w:rPr>
        <w:t>933</w:t>
      </w:r>
    </w:p>
    <w:p w14:paraId="0DFE3D06" w14:textId="13A3644F" w:rsidR="005603F9" w:rsidRPr="00E570A8" w:rsidRDefault="005603F9">
      <w:pPr>
        <w:pStyle w:val="CommentText"/>
      </w:pPr>
    </w:p>
  </w:comment>
  <w:comment w:id="187" w:author="Intel" w:date="2020-04-13T21:47:00Z" w:initials="I">
    <w:p w14:paraId="2C073975" w14:textId="6AE6DA8C" w:rsidR="005603F9" w:rsidRDefault="005603F9" w:rsidP="003F66B6">
      <w:pPr>
        <w:pStyle w:val="CommentText"/>
      </w:pPr>
      <w:r>
        <w:rPr>
          <w:rStyle w:val="CommentReference"/>
        </w:rPr>
        <w:annotationRef/>
      </w:r>
      <w:r>
        <w:rPr>
          <w:b/>
        </w:rPr>
        <w:t>[RIL]</w:t>
      </w:r>
      <w:r>
        <w:t xml:space="preserve">: I656 </w:t>
      </w:r>
      <w:r>
        <w:rPr>
          <w:b/>
        </w:rPr>
        <w:t>[Delegate]</w:t>
      </w:r>
      <w:r>
        <w:t xml:space="preserve">: Intel (Sudeep)  </w:t>
      </w:r>
      <w:r>
        <w:rPr>
          <w:b/>
        </w:rPr>
        <w:t>[WI]</w:t>
      </w:r>
      <w:r>
        <w:t xml:space="preserve">: </w:t>
      </w:r>
      <w:r w:rsidRPr="005052D3">
        <w:t xml:space="preserve">MIMO </w:t>
      </w:r>
      <w:r>
        <w:rPr>
          <w:b/>
        </w:rPr>
        <w:t>[Class]</w:t>
      </w:r>
      <w:r>
        <w:t xml:space="preserve">: 2 </w:t>
      </w:r>
      <w:r>
        <w:rPr>
          <w:b/>
          <w:color w:val="FF0000"/>
        </w:rPr>
        <w:t>[Status]</w:t>
      </w:r>
      <w:r>
        <w:rPr>
          <w:color w:val="FF0000"/>
        </w:rPr>
        <w:t xml:space="preserve">: DiscMeet </w:t>
      </w:r>
      <w:r>
        <w:rPr>
          <w:b/>
        </w:rPr>
        <w:t>[TDoc]</w:t>
      </w:r>
      <w:r>
        <w:t xml:space="preserve">: None </w:t>
      </w:r>
      <w:r>
        <w:rPr>
          <w:b/>
          <w:color w:val="FF0000"/>
        </w:rPr>
        <w:t>[Proposed Conclusion]</w:t>
      </w:r>
      <w:r>
        <w:rPr>
          <w:color w:val="FF0000"/>
        </w:rPr>
        <w:t xml:space="preserve">: </w:t>
      </w:r>
    </w:p>
    <w:p w14:paraId="2C340D87" w14:textId="77777777" w:rsidR="005603F9" w:rsidRDefault="005603F9" w:rsidP="003F66B6">
      <w:pPr>
        <w:pStyle w:val="CommentText"/>
      </w:pPr>
      <w:r>
        <w:rPr>
          <w:b/>
        </w:rPr>
        <w:t>[Description]</w:t>
      </w:r>
      <w:r>
        <w:t xml:space="preserve">: </w:t>
      </w:r>
      <w:r w:rsidRPr="00F537EB">
        <w:t>controlResourceSetToAddModList-r16</w:t>
      </w:r>
      <w:r>
        <w:t xml:space="preserve"> which has a separate release list – what is the relationship with legacy list?  Can be configured simultaneously?  </w:t>
      </w:r>
      <w:r w:rsidRPr="00F537EB">
        <w:t>ControlResourceSetId-r16</w:t>
      </w:r>
      <w:r>
        <w:t xml:space="preserve"> seems to be main difference – again the relationship between legacy and r16 versions of </w:t>
      </w:r>
      <w:r w:rsidRPr="00F537EB">
        <w:t>ControlResourceSetId-r16</w:t>
      </w:r>
      <w:r>
        <w:t xml:space="preserve"> is not clear.</w:t>
      </w:r>
    </w:p>
    <w:p w14:paraId="63F7CD95" w14:textId="77777777" w:rsidR="005603F9" w:rsidRDefault="005603F9" w:rsidP="003F66B6">
      <w:pPr>
        <w:pStyle w:val="CommentText"/>
      </w:pPr>
      <w:r>
        <w:rPr>
          <w:b/>
        </w:rPr>
        <w:t>[Proposed Change]</w:t>
      </w:r>
      <w:r>
        <w:t xml:space="preserve">: Clarify how the legacy and r16 versions of </w:t>
      </w:r>
      <w:r w:rsidRPr="00F537EB">
        <w:t>controlResourceSetToAddModList</w:t>
      </w:r>
      <w:r>
        <w:t xml:space="preserve"> and </w:t>
      </w:r>
      <w:r w:rsidRPr="00F537EB">
        <w:t>ControlResourceSetId</w:t>
      </w:r>
      <w:r>
        <w:t xml:space="preserve"> work together.</w:t>
      </w:r>
    </w:p>
    <w:p w14:paraId="55691DD2" w14:textId="21FA2B41" w:rsidR="005603F9" w:rsidRDefault="005603F9" w:rsidP="003F66B6">
      <w:pPr>
        <w:pStyle w:val="CommentText"/>
      </w:pPr>
      <w:r>
        <w:rPr>
          <w:b/>
        </w:rPr>
        <w:t>[Comments]</w:t>
      </w:r>
      <w:r>
        <w:t>: Ericsson(Helka) the total amount of CORESETs should not be more than 5 and outcome should follow that limitation. See V101 for problem description but not for solution.</w:t>
      </w:r>
    </w:p>
  </w:comment>
  <w:comment w:id="189" w:author="" w:date="2020-04-09T16:21:00Z" w:initials="O">
    <w:p w14:paraId="53AA359B" w14:textId="2ABB6FD7" w:rsidR="005603F9" w:rsidRDefault="005603F9">
      <w:pPr>
        <w:pStyle w:val="CommentText"/>
      </w:pPr>
      <w:r>
        <w:rPr>
          <w:rStyle w:val="CommentReference"/>
        </w:rPr>
        <w:annotationRef/>
      </w:r>
      <w:r>
        <w:rPr>
          <w:b/>
        </w:rPr>
        <w:t>[RIL]</w:t>
      </w:r>
      <w:r>
        <w:t xml:space="preserve">: O801 </w:t>
      </w:r>
      <w:r>
        <w:rPr>
          <w:b/>
        </w:rPr>
        <w:t>[Delegate]</w:t>
      </w:r>
      <w:r>
        <w:t>: OPPO(Huyi)</w:t>
      </w:r>
      <w:r>
        <w:rPr>
          <w:b/>
        </w:rPr>
        <w:t>[WI]</w:t>
      </w:r>
      <w:r>
        <w:t xml:space="preserve">:PowSave </w:t>
      </w:r>
      <w:r>
        <w:rPr>
          <w:b/>
        </w:rPr>
        <w:t>[Class]</w:t>
      </w:r>
      <w:r>
        <w:t xml:space="preserve">:2 </w:t>
      </w:r>
      <w:r>
        <w:rPr>
          <w:b/>
          <w:color w:val="FF0000"/>
        </w:rPr>
        <w:t>[Status]</w:t>
      </w:r>
      <w:r>
        <w:rPr>
          <w:color w:val="FF0000"/>
        </w:rPr>
        <w:t xml:space="preserve">: Duplicate </w:t>
      </w:r>
      <w:r>
        <w:rPr>
          <w:b/>
        </w:rPr>
        <w:t>[TDoc]</w:t>
      </w:r>
      <w:r>
        <w:t xml:space="preserve">: None </w:t>
      </w:r>
      <w:r>
        <w:rPr>
          <w:b/>
          <w:color w:val="FF0000"/>
        </w:rPr>
        <w:t>[Proposed Conclusion]</w:t>
      </w:r>
      <w:r>
        <w:rPr>
          <w:color w:val="FF0000"/>
        </w:rPr>
        <w:t xml:space="preserve">: </w:t>
      </w:r>
    </w:p>
    <w:p w14:paraId="1E1CEA16" w14:textId="43D382D2" w:rsidR="005603F9" w:rsidRDefault="005603F9">
      <w:pPr>
        <w:pStyle w:val="CommentText"/>
      </w:pPr>
      <w:r>
        <w:rPr>
          <w:b/>
        </w:rPr>
        <w:t>[Description]</w:t>
      </w:r>
      <w:r>
        <w:t xml:space="preserve">: </w:t>
      </w:r>
      <w:r w:rsidRPr="007F15A7">
        <w:t>Each search space in searchSpacesToAddModList-r16 should be linked with a search space with the same searchSpaceId value in searchSpacesToAddModList.</w:t>
      </w:r>
    </w:p>
    <w:p w14:paraId="0215E36A" w14:textId="084E4988" w:rsidR="005603F9" w:rsidRDefault="005603F9" w:rsidP="007F15A7">
      <w:pPr>
        <w:pStyle w:val="CommentText"/>
      </w:pPr>
      <w:r>
        <w:rPr>
          <w:b/>
        </w:rPr>
        <w:t>[Proposed Change]</w:t>
      </w:r>
      <w:r>
        <w:t>: Add a description for searchSpacesToAddModList-r16 as follow.</w:t>
      </w:r>
    </w:p>
    <w:p w14:paraId="7FA1B87B" w14:textId="59969D1A" w:rsidR="005603F9" w:rsidRDefault="005603F9" w:rsidP="007F15A7">
      <w:pPr>
        <w:pStyle w:val="CommentText"/>
      </w:pPr>
      <w:r>
        <w:t>searchSpacesToAddModList-r16</w:t>
      </w:r>
    </w:p>
    <w:p w14:paraId="04173CEE" w14:textId="7A2F5592" w:rsidR="005603F9" w:rsidRDefault="005603F9" w:rsidP="007F15A7">
      <w:pPr>
        <w:pStyle w:val="CommentText"/>
      </w:pPr>
      <w:r>
        <w:t>List of UE specifically configured search Spaces. Each search space (with suffix) in searchSpacesToAddModList (with suffix) is associated with a search space(without suffix) with the same searchSpaceId value in searchSpacesToAddModList (without suffix).</w:t>
      </w:r>
    </w:p>
    <w:p w14:paraId="02716ED5" w14:textId="6487D860" w:rsidR="005603F9" w:rsidRDefault="005603F9">
      <w:pPr>
        <w:pStyle w:val="CommentText"/>
      </w:pPr>
      <w:r>
        <w:rPr>
          <w:b/>
        </w:rPr>
        <w:t>[Comments]</w:t>
      </w:r>
      <w:r>
        <w:t>: Rapp1: Proposed to be discussed under H232</w:t>
      </w:r>
    </w:p>
    <w:p w14:paraId="42F9A23F" w14:textId="4C6DDE99" w:rsidR="005603F9" w:rsidRPr="007F15A7" w:rsidRDefault="005603F9">
      <w:pPr>
        <w:pStyle w:val="CommentText"/>
      </w:pPr>
    </w:p>
  </w:comment>
  <w:comment w:id="191" w:author="Intel" w:date="2020-04-13T21:48:00Z" w:initials="I">
    <w:p w14:paraId="07AC3F83" w14:textId="58807E9F" w:rsidR="005603F9" w:rsidRDefault="005603F9" w:rsidP="003F66B6">
      <w:pPr>
        <w:pStyle w:val="CommentText"/>
      </w:pPr>
      <w:r>
        <w:rPr>
          <w:rStyle w:val="CommentReference"/>
        </w:rPr>
        <w:annotationRef/>
      </w:r>
      <w:r>
        <w:rPr>
          <w:b/>
        </w:rPr>
        <w:t>[RIL]</w:t>
      </w:r>
      <w:r>
        <w:t xml:space="preserve">: I657 </w:t>
      </w:r>
      <w:r>
        <w:rPr>
          <w:b/>
        </w:rPr>
        <w:t>[Delegate]</w:t>
      </w:r>
      <w:r>
        <w:t xml:space="preserve">: Intel (Sudeep)  </w:t>
      </w:r>
      <w:r>
        <w:rPr>
          <w:b/>
        </w:rPr>
        <w:t>[WI]</w:t>
      </w:r>
      <w:r>
        <w:t xml:space="preserve">: </w:t>
      </w:r>
      <w:r w:rsidRPr="005052D3">
        <w:t xml:space="preserve">MIMO </w:t>
      </w:r>
      <w:r>
        <w:rPr>
          <w:b/>
        </w:rPr>
        <w:t>[Class]</w:t>
      </w:r>
      <w:r>
        <w:t xml:space="preserve">:2 </w:t>
      </w:r>
      <w:r>
        <w:rPr>
          <w:b/>
          <w:color w:val="FF0000"/>
        </w:rPr>
        <w:t>[Status]</w:t>
      </w:r>
      <w:r>
        <w:rPr>
          <w:color w:val="FF0000"/>
        </w:rPr>
        <w:t xml:space="preserve">: Duplicate </w:t>
      </w:r>
      <w:r>
        <w:rPr>
          <w:b/>
        </w:rPr>
        <w:t>[TDoc]</w:t>
      </w:r>
      <w:r>
        <w:t xml:space="preserve">: None </w:t>
      </w:r>
      <w:r>
        <w:rPr>
          <w:b/>
          <w:color w:val="FF0000"/>
        </w:rPr>
        <w:t>[Proposed Conclusion]</w:t>
      </w:r>
      <w:r>
        <w:rPr>
          <w:color w:val="FF0000"/>
        </w:rPr>
        <w:t xml:space="preserve">: </w:t>
      </w:r>
    </w:p>
    <w:p w14:paraId="760D301F" w14:textId="77777777" w:rsidR="005603F9" w:rsidRDefault="005603F9" w:rsidP="003F66B6">
      <w:pPr>
        <w:pStyle w:val="CommentText"/>
      </w:pPr>
      <w:r>
        <w:rPr>
          <w:b/>
        </w:rPr>
        <w:t>[Description]</w:t>
      </w:r>
      <w:r>
        <w:t xml:space="preserve">: Similar issue above - is this part of the same list with total number of entries of both combined equal to 10?  It has a common releaselist which seems to imply they are part of the same list.  </w:t>
      </w:r>
    </w:p>
    <w:p w14:paraId="72FC038E" w14:textId="77777777" w:rsidR="005603F9" w:rsidRDefault="005603F9" w:rsidP="003F66B6">
      <w:pPr>
        <w:pStyle w:val="CommentText"/>
      </w:pPr>
      <w:r>
        <w:rPr>
          <w:b/>
        </w:rPr>
        <w:t>[Proposed Change]</w:t>
      </w:r>
      <w:r>
        <w:t>: Clarify how the legacy and new list work together.</w:t>
      </w:r>
    </w:p>
    <w:p w14:paraId="53E5F63F" w14:textId="77777777" w:rsidR="005603F9" w:rsidRDefault="005603F9" w:rsidP="00AB18CE">
      <w:pPr>
        <w:pStyle w:val="CommentText"/>
      </w:pPr>
      <w:r>
        <w:rPr>
          <w:b/>
        </w:rPr>
        <w:t>[Comments]</w:t>
      </w:r>
      <w:r>
        <w:t>: Proposed to be discussed under H232</w:t>
      </w:r>
    </w:p>
    <w:p w14:paraId="492146D0" w14:textId="77777777" w:rsidR="005603F9" w:rsidRDefault="005603F9" w:rsidP="003F66B6">
      <w:pPr>
        <w:pStyle w:val="CommentText"/>
      </w:pPr>
    </w:p>
    <w:p w14:paraId="2522DA34" w14:textId="4519BE74" w:rsidR="005603F9" w:rsidRDefault="005603F9">
      <w:pPr>
        <w:pStyle w:val="CommentText"/>
      </w:pPr>
    </w:p>
  </w:comment>
  <w:comment w:id="197" w:author="R2-2004214" w:date="2020-04-09T22:33:00Z" w:initials="H">
    <w:p w14:paraId="18E89B1F" w14:textId="4CE58E4F"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H232 </w:t>
      </w:r>
      <w:r>
        <w:rPr>
          <w:b/>
        </w:rPr>
        <w:t>[Delegate]</w:t>
      </w:r>
      <w:r>
        <w:t xml:space="preserve">: David (Huawei)  </w:t>
      </w:r>
      <w:r>
        <w:rPr>
          <w:b/>
        </w:rPr>
        <w:t>[WI]</w:t>
      </w:r>
      <w:r>
        <w:t xml:space="preserve">: Gen </w:t>
      </w:r>
      <w:r>
        <w:rPr>
          <w:b/>
        </w:rPr>
        <w:t>[Class]</w:t>
      </w:r>
      <w:r>
        <w:t xml:space="preserve">: 2 </w:t>
      </w:r>
      <w:r>
        <w:rPr>
          <w:b/>
          <w:color w:val="FF0000"/>
        </w:rPr>
        <w:t>[Status]</w:t>
      </w:r>
      <w:r>
        <w:rPr>
          <w:color w:val="FF0000"/>
        </w:rPr>
        <w:t xml:space="preserve">: </w:t>
      </w:r>
      <w:r w:rsidRPr="00A10398">
        <w:rPr>
          <w:color w:val="FF0000"/>
        </w:rPr>
        <w:t xml:space="preserve">DiscMail </w:t>
      </w:r>
      <w:r>
        <w:rPr>
          <w:b/>
        </w:rPr>
        <w:t>[TDoc]</w:t>
      </w:r>
      <w:r>
        <w:t xml:space="preserve">: R2-2005260 </w:t>
      </w:r>
      <w:r>
        <w:rPr>
          <w:b/>
          <w:color w:val="FF0000"/>
        </w:rPr>
        <w:t>[Proposed Conclusion]</w:t>
      </w:r>
      <w:r>
        <w:rPr>
          <w:color w:val="FF0000"/>
        </w:rPr>
        <w:t xml:space="preserve">: </w:t>
      </w:r>
    </w:p>
    <w:p w14:paraId="590B0B91" w14:textId="31D7E264" w:rsidR="005603F9" w:rsidRDefault="005603F9">
      <w:pPr>
        <w:pStyle w:val="CommentText"/>
      </w:pPr>
      <w:r>
        <w:rPr>
          <w:b/>
        </w:rPr>
        <w:t>[Description]</w:t>
      </w:r>
      <w:r>
        <w:t>: We would like to discuss and agree on how to specify an extension to the contents of items of a list using ToAddModList in absence of extension markers.</w:t>
      </w:r>
    </w:p>
    <w:p w14:paraId="2D7101F8" w14:textId="4214F1F7" w:rsidR="005603F9" w:rsidRDefault="005603F9">
      <w:pPr>
        <w:pStyle w:val="CommentText"/>
      </w:pPr>
      <w:r>
        <w:rPr>
          <w:b/>
        </w:rPr>
        <w:t>[Proposed Change]</w:t>
      </w:r>
      <w:r>
        <w:t>: Adopt a uniform way for this case, regardless of the WI.</w:t>
      </w:r>
    </w:p>
    <w:p w14:paraId="30F7C6A8" w14:textId="1FB0C310" w:rsidR="005603F9" w:rsidRDefault="005603F9">
      <w:pPr>
        <w:pStyle w:val="CommentText"/>
      </w:pPr>
      <w:r>
        <w:rPr>
          <w:b/>
        </w:rPr>
        <w:t>[Comments]</w:t>
      </w:r>
      <w:r>
        <w:t>: Rapp2</w:t>
      </w:r>
      <w:r w:rsidRPr="00BE22A4">
        <w:t>: [AT109bis-e][066] Needs further discussions</w:t>
      </w:r>
    </w:p>
    <w:p w14:paraId="65A7107E" w14:textId="3FDD89AF" w:rsidR="005603F9" w:rsidRPr="00711527" w:rsidRDefault="005603F9">
      <w:pPr>
        <w:pStyle w:val="CommentText"/>
      </w:pPr>
    </w:p>
  </w:comment>
  <w:comment w:id="200" w:author="Intel" w:date="2020-04-13T21:49:00Z" w:initials="I">
    <w:p w14:paraId="37E3F916" w14:textId="6CE887BB" w:rsidR="005603F9" w:rsidRDefault="005603F9" w:rsidP="00154AD1">
      <w:pPr>
        <w:pStyle w:val="CommentText"/>
      </w:pPr>
      <w:r>
        <w:rPr>
          <w:rStyle w:val="CommentReference"/>
        </w:rPr>
        <w:annotationRef/>
      </w:r>
      <w:r>
        <w:rPr>
          <w:b/>
        </w:rPr>
        <w:t>[RIL]</w:t>
      </w:r>
      <w:r>
        <w:t xml:space="preserve">: I644 </w:t>
      </w:r>
      <w:r>
        <w:rPr>
          <w:b/>
        </w:rPr>
        <w:t>[Delegate]</w:t>
      </w:r>
      <w:r>
        <w:t xml:space="preserve">: Intel (Sudeep)  </w:t>
      </w:r>
      <w:r>
        <w:rPr>
          <w:b/>
        </w:rPr>
        <w:t>[WI]</w:t>
      </w:r>
      <w:r>
        <w:t xml:space="preserve">: </w:t>
      </w:r>
      <w:r w:rsidRPr="005052D3">
        <w:t xml:space="preserve">URLLC </w:t>
      </w:r>
      <w:r>
        <w:rPr>
          <w:b/>
        </w:rPr>
        <w:t>[Class]</w:t>
      </w:r>
      <w:r>
        <w:t xml:space="preserve">:2 </w:t>
      </w:r>
      <w:r>
        <w:rPr>
          <w:b/>
          <w:color w:val="FF0000"/>
        </w:rPr>
        <w:t>[Status]</w:t>
      </w:r>
      <w:r>
        <w:rPr>
          <w:color w:val="FF0000"/>
        </w:rPr>
        <w:t>: ConcAgree WI-CR-</w:t>
      </w:r>
      <w:r w:rsidRPr="007B716E">
        <w:rPr>
          <w:color w:val="FF0000"/>
        </w:rPr>
        <w:t xml:space="preserve"> </w:t>
      </w:r>
      <w:r>
        <w:rPr>
          <w:b/>
        </w:rPr>
        <w:t>[TDoc]</w:t>
      </w:r>
      <w:r>
        <w:t xml:space="preserve">: None </w:t>
      </w:r>
      <w:r>
        <w:rPr>
          <w:b/>
          <w:color w:val="FF0000"/>
        </w:rPr>
        <w:t>[Proposed Conclusion]</w:t>
      </w:r>
      <w:r>
        <w:rPr>
          <w:color w:val="FF0000"/>
        </w:rPr>
        <w:t xml:space="preserve">: </w:t>
      </w:r>
    </w:p>
    <w:p w14:paraId="3FD79B35" w14:textId="77777777" w:rsidR="005603F9" w:rsidRDefault="005603F9" w:rsidP="00154AD1">
      <w:pPr>
        <w:pStyle w:val="CommentText"/>
      </w:pPr>
      <w:r>
        <w:rPr>
          <w:b/>
        </w:rPr>
        <w:t>[Description]</w:t>
      </w:r>
      <w:r>
        <w:t>: Need code missing</w:t>
      </w:r>
    </w:p>
    <w:p w14:paraId="4D6A0E67" w14:textId="77777777" w:rsidR="005603F9" w:rsidRDefault="005603F9" w:rsidP="00154AD1">
      <w:pPr>
        <w:pStyle w:val="CommentText"/>
      </w:pPr>
      <w:r>
        <w:rPr>
          <w:b/>
        </w:rPr>
        <w:t>[Proposed Change]</w:t>
      </w:r>
      <w:r>
        <w:t xml:space="preserve">: Add need code considering possibility to release the configuration.  </w:t>
      </w:r>
    </w:p>
    <w:p w14:paraId="6FCC3F3B" w14:textId="0F2094FE" w:rsidR="005603F9" w:rsidRDefault="005603F9" w:rsidP="00301549">
      <w:pPr>
        <w:pStyle w:val="CommentText"/>
      </w:pPr>
      <w:r>
        <w:rPr>
          <w:b/>
        </w:rPr>
        <w:t>[Comments]</w:t>
      </w:r>
      <w:r>
        <w:t>:</w:t>
      </w:r>
      <w:r w:rsidRPr="00301549">
        <w:t xml:space="preserve"> </w:t>
      </w:r>
      <w:r>
        <w:t>Rapp2: [AT109bis-e][071], R2-2004278</w:t>
      </w:r>
    </w:p>
    <w:p w14:paraId="09A2B804" w14:textId="77777777" w:rsidR="005603F9" w:rsidRDefault="005603F9" w:rsidP="00301549">
      <w:pPr>
        <w:pStyle w:val="CommentText"/>
      </w:pPr>
      <w:r>
        <w:t>(I644): "Confirm to define Need M for field monitoringCapabilityConfig-r16. The missing need code shall be captured in the common RRC rapporteur CR."</w:t>
      </w:r>
    </w:p>
    <w:p w14:paraId="7C5B76B9" w14:textId="427A356A" w:rsidR="005603F9" w:rsidRDefault="005603F9" w:rsidP="00301549">
      <w:pPr>
        <w:pStyle w:val="CommentText"/>
      </w:pPr>
      <w:r>
        <w:t>Rapp2bis: Prefer that this is captured in WI CR.</w:t>
      </w:r>
    </w:p>
  </w:comment>
  <w:comment w:id="252" w:author="NR HST" w:date="2020-05-21T09:47:00Z" w:initials="H">
    <w:p w14:paraId="051F2456" w14:textId="161ED90C"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H241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DiscMeet </w:t>
      </w:r>
      <w:r>
        <w:rPr>
          <w:b/>
        </w:rPr>
        <w:t>[TDoc]</w:t>
      </w:r>
      <w:r>
        <w:t xml:space="preserve">: Will be submitted </w:t>
      </w:r>
      <w:r>
        <w:rPr>
          <w:b/>
          <w:color w:val="FF0000"/>
        </w:rPr>
        <w:t>[Proposed Conclusion]</w:t>
      </w:r>
      <w:r>
        <w:rPr>
          <w:color w:val="FF0000"/>
        </w:rPr>
        <w:t xml:space="preserve">: </w:t>
      </w:r>
    </w:p>
    <w:p w14:paraId="1E3C87C5" w14:textId="27EA431E" w:rsidR="005603F9" w:rsidRDefault="005603F9">
      <w:pPr>
        <w:pStyle w:val="CommentText"/>
      </w:pPr>
      <w:r>
        <w:rPr>
          <w:b/>
        </w:rPr>
        <w:t>[Description]</w:t>
      </w:r>
      <w:r>
        <w:t xml:space="preserve">: SearchSpace-v16xy was created which includes extensions to SearchSpace for common search spaces, which should be used here. </w:t>
      </w:r>
    </w:p>
    <w:p w14:paraId="55757593" w14:textId="611D936A" w:rsidR="005603F9" w:rsidRDefault="005603F9">
      <w:pPr>
        <w:pStyle w:val="CommentText"/>
      </w:pPr>
      <w:r>
        <w:rPr>
          <w:b/>
        </w:rPr>
        <w:t>[Proposed Change]</w:t>
      </w:r>
      <w:r>
        <w:t>: v125: add a list of SearchSpace-v16xy, where each entry corresponds to one entry in the commonSearchSpaceList.</w:t>
      </w:r>
    </w:p>
    <w:p w14:paraId="225C29D6" w14:textId="77777777" w:rsidR="005603F9" w:rsidRDefault="005603F9">
      <w:pPr>
        <w:pStyle w:val="CommentText"/>
      </w:pPr>
      <w:r>
        <w:rPr>
          <w:b/>
        </w:rPr>
        <w:t>[Comments]</w:t>
      </w:r>
      <w:r>
        <w:t xml:space="preserve">: </w:t>
      </w:r>
    </w:p>
    <w:p w14:paraId="7B5ABA8D" w14:textId="43A16994" w:rsidR="005603F9" w:rsidRPr="00B86148" w:rsidRDefault="005603F9">
      <w:pPr>
        <w:pStyle w:val="CommentText"/>
      </w:pPr>
    </w:p>
  </w:comment>
  <w:comment w:id="275" w:author="R2-2004214" w:date="2020-04-10T18:04:00Z" w:initials="H">
    <w:p w14:paraId="1BCF0C6E" w14:textId="68992A78"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H053 </w:t>
      </w:r>
      <w:r>
        <w:rPr>
          <w:b/>
        </w:rPr>
        <w:t>[Delegate]</w:t>
      </w:r>
      <w:r>
        <w:t xml:space="preserve">: Chong Lou (Huawei)  </w:t>
      </w:r>
      <w:r>
        <w:rPr>
          <w:b/>
        </w:rPr>
        <w:t>[WI]</w:t>
      </w:r>
      <w:r>
        <w:t xml:space="preserve">: URLLC </w:t>
      </w:r>
      <w:r>
        <w:rPr>
          <w:b/>
        </w:rPr>
        <w:t>[Class]</w:t>
      </w:r>
      <w:r>
        <w:t xml:space="preserve">: 3 </w:t>
      </w:r>
      <w:r>
        <w:rPr>
          <w:b/>
          <w:color w:val="FF0000"/>
        </w:rPr>
        <w:t>[Status]</w:t>
      </w:r>
      <w:r>
        <w:rPr>
          <w:color w:val="FF0000"/>
        </w:rPr>
        <w:t>:</w:t>
      </w:r>
      <w:r w:rsidRPr="005A390A">
        <w:t xml:space="preserve"> </w:t>
      </w:r>
      <w:r w:rsidRPr="005A390A">
        <w:rPr>
          <w:color w:val="FF0000"/>
        </w:rPr>
        <w:t>ConcAgree WI-CR</w:t>
      </w:r>
      <w:r>
        <w:rPr>
          <w:color w:val="FF0000"/>
        </w:rPr>
        <w:t xml:space="preserve"> </w:t>
      </w:r>
      <w:r>
        <w:rPr>
          <w:b/>
        </w:rPr>
        <w:t>[TDoc]</w:t>
      </w:r>
      <w:r>
        <w:t xml:space="preserve">: </w:t>
      </w:r>
      <w:r w:rsidRPr="00E476D7">
        <w:t>R2-2003615</w:t>
      </w:r>
      <w:r>
        <w:t xml:space="preserve"> </w:t>
      </w:r>
      <w:r>
        <w:rPr>
          <w:b/>
          <w:color w:val="FF0000"/>
        </w:rPr>
        <w:t>[Proposed Conclusion]</w:t>
      </w:r>
      <w:r>
        <w:rPr>
          <w:color w:val="FF0000"/>
        </w:rPr>
        <w:t xml:space="preserve">: </w:t>
      </w:r>
    </w:p>
    <w:p w14:paraId="3DA790B8" w14:textId="77777777" w:rsidR="005603F9" w:rsidRDefault="005603F9" w:rsidP="00E476D7">
      <w:pPr>
        <w:pStyle w:val="CommentText"/>
      </w:pPr>
      <w:r>
        <w:rPr>
          <w:b/>
        </w:rPr>
        <w:t>[Description]</w:t>
      </w:r>
      <w:r>
        <w:t>: Agreements:in RAN1#100e.</w:t>
      </w:r>
    </w:p>
    <w:p w14:paraId="6067B14B" w14:textId="77777777" w:rsidR="005603F9" w:rsidRDefault="005603F9" w:rsidP="00E476D7">
      <w:pPr>
        <w:pStyle w:val="CommentText"/>
      </w:pPr>
      <w:r>
        <w:t xml:space="preserve">When two PUCCH-Configs are configured, </w:t>
      </w:r>
    </w:p>
    <w:p w14:paraId="05096AE8" w14:textId="77777777" w:rsidR="005603F9" w:rsidRDefault="005603F9" w:rsidP="00E476D7">
      <w:pPr>
        <w:pStyle w:val="CommentText"/>
      </w:pPr>
      <w:r>
        <w:t> multi-CSI-PUCCH-Resource list is only configured in the PUCCH-Config used for HARQ-ACK with low priority.</w:t>
      </w:r>
    </w:p>
    <w:p w14:paraId="068A0434" w14:textId="77777777" w:rsidR="005603F9" w:rsidRDefault="005603F9" w:rsidP="00E476D7">
      <w:pPr>
        <w:pStyle w:val="CommentText"/>
      </w:pPr>
      <w:r>
        <w:t> A PUCCH-ResourceId in the multi-CSI-PUCCH-Resource list refers to a PUCCH-Resource in the PUCCH-Config used for HARQ-ACK with low priority.</w:t>
      </w:r>
    </w:p>
    <w:p w14:paraId="55073907" w14:textId="77CFE27A" w:rsidR="005603F9" w:rsidRDefault="005603F9" w:rsidP="00E476D7">
      <w:pPr>
        <w:pStyle w:val="CommentText"/>
      </w:pPr>
      <w:r>
        <w:t>The clarification should be added to the field description for multi-CSI-PUCCH-CSI-ResourceList.</w:t>
      </w:r>
    </w:p>
    <w:p w14:paraId="1B3D3136" w14:textId="7D306D3C" w:rsidR="005603F9" w:rsidRDefault="005603F9">
      <w:pPr>
        <w:pStyle w:val="CommentText"/>
      </w:pPr>
      <w:r>
        <w:rPr>
          <w:b/>
        </w:rPr>
        <w:t>[Proposed Change]</w:t>
      </w:r>
      <w:r>
        <w:t>: v31 See Tdoc</w:t>
      </w:r>
    </w:p>
    <w:p w14:paraId="2974AE8C" w14:textId="77777777" w:rsidR="005603F9" w:rsidRDefault="005603F9">
      <w:pPr>
        <w:pStyle w:val="CommentText"/>
      </w:pPr>
      <w:r>
        <w:rPr>
          <w:b/>
        </w:rPr>
        <w:t>[Comments]</w:t>
      </w:r>
      <w:r>
        <w:t xml:space="preserve">: </w:t>
      </w:r>
    </w:p>
    <w:p w14:paraId="767882AF" w14:textId="274BFEA4" w:rsidR="005603F9" w:rsidRPr="00E476D7" w:rsidRDefault="005603F9">
      <w:pPr>
        <w:pStyle w:val="CommentText"/>
      </w:pPr>
    </w:p>
  </w:comment>
  <w:comment w:id="276" w:author="Ericsson(Helka)" w:date="2020-05-20T15:44:00Z" w:initials="E">
    <w:p w14:paraId="18D5B520" w14:textId="516BA41B" w:rsidR="005603F9" w:rsidRDefault="005603F9">
      <w:pPr>
        <w:pStyle w:val="CommentText"/>
      </w:pPr>
      <w:r>
        <w:rPr>
          <w:rStyle w:val="CommentReference"/>
        </w:rPr>
        <w:annotationRef/>
      </w:r>
      <w:r>
        <w:rPr>
          <w:b/>
        </w:rPr>
        <w:t>[RIL]</w:t>
      </w:r>
      <w:r>
        <w:t xml:space="preserve">: E266 </w:t>
      </w:r>
      <w:r>
        <w:rPr>
          <w:b/>
        </w:rPr>
        <w:t>[Delegate]</w:t>
      </w:r>
      <w:r>
        <w:t xml:space="preserve">: Ericsson(Helka)  </w:t>
      </w:r>
      <w:r>
        <w:rPr>
          <w:b/>
        </w:rPr>
        <w:t>[WI]</w:t>
      </w:r>
      <w:r>
        <w:t xml:space="preserve">: MIMO </w:t>
      </w:r>
      <w:r>
        <w:rPr>
          <w:b/>
        </w:rPr>
        <w:t>[Class]</w:t>
      </w:r>
      <w:r>
        <w:t xml:space="preserve">: 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1BD53F82" w14:textId="3D3019BD" w:rsidR="005603F9" w:rsidRDefault="005603F9">
      <w:pPr>
        <w:pStyle w:val="CommentText"/>
      </w:pPr>
      <w:r>
        <w:rPr>
          <w:b/>
        </w:rPr>
        <w:t>[Description]</w:t>
      </w:r>
      <w:r>
        <w:t xml:space="preserve">: Similar to I656 and I648 and other list issues. Need a general rule how </w:t>
      </w:r>
      <w:r w:rsidRPr="00F537EB">
        <w:t>spatialRelationInfoToAddModList-r16</w:t>
      </w:r>
      <w:r>
        <w:t xml:space="preserve"> and </w:t>
      </w:r>
      <w:r w:rsidRPr="00F537EB">
        <w:t>spatialRelationInfoToAddModList</w:t>
      </w:r>
      <w:r>
        <w:t xml:space="preserve"> are used together.</w:t>
      </w:r>
    </w:p>
    <w:p w14:paraId="4BB3DF43" w14:textId="125DDC46" w:rsidR="005603F9" w:rsidRDefault="005603F9">
      <w:pPr>
        <w:pStyle w:val="CommentText"/>
      </w:pPr>
      <w:r>
        <w:rPr>
          <w:b/>
        </w:rPr>
        <w:t>[Proposed Change]</w:t>
      </w:r>
      <w:r>
        <w:t>: Need general rule for toaddmodlists.</w:t>
      </w:r>
    </w:p>
    <w:p w14:paraId="676B392E" w14:textId="77777777" w:rsidR="005603F9" w:rsidRDefault="005603F9">
      <w:pPr>
        <w:pStyle w:val="CommentText"/>
      </w:pPr>
      <w:r>
        <w:rPr>
          <w:b/>
        </w:rPr>
        <w:t>[Comments]</w:t>
      </w:r>
      <w:r>
        <w:t xml:space="preserve">: </w:t>
      </w:r>
    </w:p>
    <w:p w14:paraId="705E3B29" w14:textId="75981BB1" w:rsidR="005603F9" w:rsidRPr="0065781D" w:rsidRDefault="005603F9">
      <w:pPr>
        <w:pStyle w:val="CommentText"/>
      </w:pPr>
    </w:p>
  </w:comment>
  <w:comment w:id="286" w:author="Intel (Sudeep)" w:date="2020-05-25T15:02:00Z" w:initials="I6">
    <w:p w14:paraId="57028A89" w14:textId="3FA0B933" w:rsidR="005603F9" w:rsidRDefault="005603F9">
      <w:pPr>
        <w:pStyle w:val="CommentText"/>
      </w:pPr>
      <w:r>
        <w:rPr>
          <w:rStyle w:val="CommentReference"/>
        </w:rPr>
        <w:annotationRef/>
      </w:r>
      <w:r>
        <w:rPr>
          <w:b/>
        </w:rPr>
        <w:t>[RIL]</w:t>
      </w:r>
      <w:r>
        <w:t xml:space="preserve">: I806 </w:t>
      </w:r>
      <w:r>
        <w:rPr>
          <w:b/>
        </w:rPr>
        <w:t>[Delegate]</w:t>
      </w:r>
      <w:r>
        <w:t xml:space="preserve">: Intel (Sudeep)  </w:t>
      </w:r>
      <w:r>
        <w:rPr>
          <w:b/>
        </w:rPr>
        <w:t>[WI]</w:t>
      </w:r>
      <w:r>
        <w:t xml:space="preserve">: NR-U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8CD220B" w14:textId="2D3AE88A" w:rsidR="005603F9" w:rsidRDefault="005603F9">
      <w:pPr>
        <w:pStyle w:val="CommentText"/>
      </w:pPr>
      <w:r>
        <w:rPr>
          <w:b/>
        </w:rPr>
        <w:t>[Description]</w:t>
      </w:r>
      <w:r>
        <w:t xml:space="preserve">: </w:t>
      </w:r>
      <w:r w:rsidRPr="00EC5C82">
        <w:t>No mechanism to release the field</w:t>
      </w:r>
      <w:r>
        <w:t xml:space="preserve"> and next field.</w:t>
      </w:r>
    </w:p>
    <w:p w14:paraId="26F08139" w14:textId="6953D96A" w:rsidR="005603F9" w:rsidRDefault="005603F9">
      <w:pPr>
        <w:pStyle w:val="CommentText"/>
      </w:pPr>
      <w:r>
        <w:rPr>
          <w:b/>
        </w:rPr>
        <w:t>[Proposed Change]</w:t>
      </w:r>
      <w:r>
        <w:t>: Use SetupRelease</w:t>
      </w:r>
    </w:p>
    <w:p w14:paraId="5B760B9F" w14:textId="77777777" w:rsidR="005603F9" w:rsidRDefault="005603F9">
      <w:pPr>
        <w:pStyle w:val="CommentText"/>
      </w:pPr>
      <w:r>
        <w:rPr>
          <w:b/>
        </w:rPr>
        <w:t>[Comments]</w:t>
      </w:r>
      <w:r>
        <w:t xml:space="preserve">: </w:t>
      </w:r>
    </w:p>
    <w:p w14:paraId="43791520" w14:textId="7C40C297" w:rsidR="005603F9" w:rsidRPr="00EC5C82" w:rsidRDefault="005603F9">
      <w:pPr>
        <w:pStyle w:val="CommentText"/>
      </w:pPr>
    </w:p>
  </w:comment>
  <w:comment w:id="287" w:author="" w:date="2020-05-15T16:56:00Z" w:initials="ERI">
    <w:p w14:paraId="1F051ABB" w14:textId="1974264D" w:rsidR="005603F9" w:rsidRDefault="005603F9" w:rsidP="00C309B3">
      <w:pPr>
        <w:pStyle w:val="CommentText"/>
      </w:pPr>
      <w:r>
        <w:rPr>
          <w:rStyle w:val="CommentReference"/>
        </w:rPr>
        <w:annotationRef/>
      </w:r>
      <w:r>
        <w:rPr>
          <w:b/>
        </w:rPr>
        <w:t>[RIL]</w:t>
      </w:r>
      <w:r>
        <w:t xml:space="preserve">: E257 </w:t>
      </w:r>
      <w:r>
        <w:rPr>
          <w:b/>
        </w:rPr>
        <w:t>[Delegate]</w:t>
      </w:r>
      <w:r>
        <w:t xml:space="preserve">: Ericsson (Cecilia) </w:t>
      </w:r>
      <w:r>
        <w:rPr>
          <w:b/>
        </w:rPr>
        <w:t>[WI]</w:t>
      </w:r>
      <w:r>
        <w:t xml:space="preserve">: NR-U </w:t>
      </w:r>
      <w:r>
        <w:rPr>
          <w:b/>
        </w:rPr>
        <w:t>[Class]</w:t>
      </w:r>
      <w:r>
        <w:t xml:space="preserve">: 2 </w:t>
      </w:r>
      <w:r>
        <w:rPr>
          <w:b/>
          <w:color w:val="FF0000"/>
        </w:rPr>
        <w:t>[Status]: DiscMeet [</w:t>
      </w:r>
      <w:r>
        <w:rPr>
          <w:b/>
        </w:rPr>
        <w:t>TDoc]</w:t>
      </w:r>
      <w:r>
        <w:t xml:space="preserve">: TBD </w:t>
      </w:r>
      <w:r>
        <w:rPr>
          <w:b/>
          <w:color w:val="FF0000"/>
        </w:rPr>
        <w:t>[Proposed Conclusion]</w:t>
      </w:r>
      <w:r>
        <w:rPr>
          <w:color w:val="FF0000"/>
        </w:rPr>
        <w:t xml:space="preserve">: </w:t>
      </w:r>
    </w:p>
    <w:p w14:paraId="21DF36A7" w14:textId="77777777" w:rsidR="005603F9" w:rsidRDefault="005603F9" w:rsidP="00C309B3">
      <w:pPr>
        <w:pStyle w:val="CommentText"/>
      </w:pPr>
      <w:r>
        <w:rPr>
          <w:b/>
        </w:rPr>
        <w:t>[Description]</w:t>
      </w:r>
      <w:r>
        <w:t>: The field description is too long and lists all parameters in the field name.</w:t>
      </w:r>
    </w:p>
    <w:p w14:paraId="0B40596C" w14:textId="77777777" w:rsidR="005603F9" w:rsidRDefault="005603F9" w:rsidP="00C309B3">
      <w:pPr>
        <w:pStyle w:val="CommentText"/>
      </w:pPr>
      <w:r>
        <w:t>“DL-DCI triggered UL” corresponds to DCI format 1-1 and can be aligned with other names in PUCCH-Config which refer to “DCI-Format-1-X”</w:t>
      </w:r>
    </w:p>
    <w:p w14:paraId="3EB332EA" w14:textId="77777777" w:rsidR="005603F9" w:rsidRDefault="005603F9" w:rsidP="00C309B3">
      <w:pPr>
        <w:pStyle w:val="CommentText"/>
      </w:pPr>
      <w:r>
        <w:rPr>
          <w:b/>
        </w:rPr>
        <w:t>[Proposed Change]</w:t>
      </w:r>
      <w:r>
        <w:t>: change name to “channelAccessConfigListForDCI-Format1-1-r16” or preferably “channelAccessConfigListForDCI-1-1-r16”</w:t>
      </w:r>
    </w:p>
    <w:p w14:paraId="47778DE8" w14:textId="7BB51B10" w:rsidR="005603F9" w:rsidRDefault="005603F9" w:rsidP="00C309B3">
      <w:pPr>
        <w:pStyle w:val="CommentText"/>
      </w:pPr>
      <w:r>
        <w:rPr>
          <w:b/>
        </w:rPr>
        <w:t>[Comments]</w:t>
      </w:r>
      <w:r>
        <w:t>:</w:t>
      </w:r>
    </w:p>
  </w:comment>
  <w:comment w:id="289" w:author="R2-2003275" w:date="2020-05-15T19:04:00Z" w:initials="LC">
    <w:p w14:paraId="1F2C1EB2" w14:textId="76482C05" w:rsidR="005603F9" w:rsidRDefault="005603F9" w:rsidP="00E610C7">
      <w:pPr>
        <w:pStyle w:val="CommentText"/>
      </w:pPr>
      <w:r>
        <w:rPr>
          <w:rStyle w:val="CommentReference"/>
        </w:rPr>
        <w:annotationRef/>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H600 </w:t>
      </w:r>
      <w:r>
        <w:rPr>
          <w:b/>
        </w:rPr>
        <w:t>[Delegate]</w:t>
      </w:r>
      <w:r>
        <w:t xml:space="preserve">: Chong Lou (Huawei)  </w:t>
      </w:r>
      <w:r>
        <w:rPr>
          <w:b/>
        </w:rPr>
        <w:t>[WI]</w:t>
      </w:r>
      <w:r>
        <w:t xml:space="preserve">: URLLC </w:t>
      </w:r>
      <w:r>
        <w:rPr>
          <w:b/>
        </w:rPr>
        <w:t>[Class]</w:t>
      </w:r>
      <w:r>
        <w:t xml:space="preserve">: 3 </w:t>
      </w:r>
      <w:r>
        <w:rPr>
          <w:b/>
          <w:color w:val="FF0000"/>
        </w:rPr>
        <w:t>[Status]</w:t>
      </w:r>
      <w:r>
        <w:rPr>
          <w:color w:val="FF0000"/>
        </w:rPr>
        <w:t xml:space="preserve">: </w:t>
      </w:r>
      <w:r w:rsidRPr="00124061">
        <w:rPr>
          <w:color w:val="FF0000"/>
        </w:rPr>
        <w:t xml:space="preserve">PropAgree </w:t>
      </w:r>
      <w:r>
        <w:rPr>
          <w:b/>
        </w:rPr>
        <w:t>[TDoc]</w:t>
      </w:r>
      <w:r>
        <w:t xml:space="preserve">: None </w:t>
      </w:r>
      <w:r>
        <w:rPr>
          <w:b/>
          <w:color w:val="FF0000"/>
        </w:rPr>
        <w:t>[Proposed Conclusion]</w:t>
      </w:r>
      <w:r>
        <w:rPr>
          <w:color w:val="FF0000"/>
        </w:rPr>
        <w:t xml:space="preserve">: </w:t>
      </w:r>
    </w:p>
    <w:p w14:paraId="7AA25379" w14:textId="234E6D70" w:rsidR="005603F9" w:rsidRDefault="005603F9" w:rsidP="00E610C7">
      <w:pPr>
        <w:pStyle w:val="CommentText"/>
      </w:pPr>
      <w:r>
        <w:rPr>
          <w:b/>
        </w:rPr>
        <w:t>[Description]</w:t>
      </w:r>
      <w:r>
        <w:t xml:space="preserve">: </w:t>
      </w:r>
      <w:r w:rsidRPr="00E610C7">
        <w:t>Capture RAN1 agreement made in RAN1#100bis</w:t>
      </w:r>
      <w:r>
        <w:t xml:space="preserve"> as in </w:t>
      </w:r>
      <w:r w:rsidRPr="00E610C7">
        <w:t>R1-2003190 updated RRC list</w:t>
      </w:r>
    </w:p>
    <w:p w14:paraId="40694DBB" w14:textId="6E025BC2" w:rsidR="005603F9" w:rsidRDefault="005603F9" w:rsidP="00E610C7">
      <w:pPr>
        <w:pStyle w:val="CommentText"/>
      </w:pPr>
      <w:r>
        <w:rPr>
          <w:b/>
        </w:rPr>
        <w:t>[Proposed Change]</w:t>
      </w:r>
      <w:r>
        <w:t xml:space="preserve">: </w:t>
      </w:r>
      <w:r w:rsidRPr="00E610C7">
        <w:t xml:space="preserve">Need to update </w:t>
      </w:r>
      <w:r>
        <w:t xml:space="preserve">the values </w:t>
      </w:r>
      <w:r w:rsidRPr="00E610C7">
        <w:t>according to RAN1 agreement: A value of subslotLength-ForPUCCH for ECP is either 2 or 6 symbols.</w:t>
      </w:r>
    </w:p>
    <w:p w14:paraId="7B14545A" w14:textId="22D7D3AE" w:rsidR="005603F9" w:rsidRDefault="005603F9" w:rsidP="00E610C7">
      <w:pPr>
        <w:pStyle w:val="CommentText"/>
      </w:pPr>
      <w:r>
        <w:rPr>
          <w:b/>
        </w:rPr>
        <w:t>[Comments]</w:t>
      </w:r>
      <w:r>
        <w:t>:</w:t>
      </w:r>
    </w:p>
    <w:p w14:paraId="5CF4EC13" w14:textId="3B118465" w:rsidR="005603F9" w:rsidRPr="00E610C7" w:rsidRDefault="005603F9">
      <w:pPr>
        <w:pStyle w:val="CommentText"/>
      </w:pPr>
    </w:p>
  </w:comment>
  <w:comment w:id="290" w:author="Intel (Sudeep)" w:date="2020-05-25T14:40:00Z" w:initials="I6">
    <w:p w14:paraId="76B26568" w14:textId="585C1CEC" w:rsidR="005603F9" w:rsidRDefault="005603F9">
      <w:pPr>
        <w:pStyle w:val="CommentText"/>
      </w:pPr>
      <w:r>
        <w:rPr>
          <w:rStyle w:val="CommentReference"/>
        </w:rPr>
        <w:annotationRef/>
      </w:r>
      <w:r>
        <w:rPr>
          <w:b/>
        </w:rPr>
        <w:t>[RIL]</w:t>
      </w:r>
      <w:r>
        <w:t xml:space="preserve">: I804 </w:t>
      </w:r>
      <w:r>
        <w:rPr>
          <w:b/>
        </w:rPr>
        <w:t>[Delegate]</w:t>
      </w:r>
      <w:r>
        <w:t xml:space="preserve">: Intel (Sudeep)  </w:t>
      </w:r>
      <w:r>
        <w:rPr>
          <w:b/>
        </w:rPr>
        <w:t>[WI]</w:t>
      </w:r>
      <w:r>
        <w:t xml:space="preserve">:URLLC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6C594CE" w14:textId="1F17A938" w:rsidR="005603F9" w:rsidRDefault="005603F9">
      <w:pPr>
        <w:pStyle w:val="CommentText"/>
      </w:pPr>
      <w:r>
        <w:rPr>
          <w:b/>
        </w:rPr>
        <w:t>[Description]</w:t>
      </w:r>
      <w:r>
        <w:t>: No mechanism to release this and next two fields.</w:t>
      </w:r>
    </w:p>
    <w:p w14:paraId="7B6EB0CF" w14:textId="75BE793F" w:rsidR="005603F9" w:rsidRDefault="005603F9">
      <w:pPr>
        <w:pStyle w:val="CommentText"/>
      </w:pPr>
      <w:r>
        <w:rPr>
          <w:b/>
        </w:rPr>
        <w:t>[Proposed Change]</w:t>
      </w:r>
      <w:r>
        <w:t>: Create a group for the three fields, use setupRelease with Need R for the sub-fields.</w:t>
      </w:r>
    </w:p>
    <w:p w14:paraId="1F42B452" w14:textId="77777777" w:rsidR="005603F9" w:rsidRDefault="005603F9">
      <w:pPr>
        <w:pStyle w:val="CommentText"/>
      </w:pPr>
      <w:r>
        <w:rPr>
          <w:b/>
        </w:rPr>
        <w:t>[Comments]</w:t>
      </w:r>
      <w:r>
        <w:t xml:space="preserve">: </w:t>
      </w:r>
    </w:p>
    <w:p w14:paraId="16C4F222" w14:textId="7365B0F6" w:rsidR="005603F9" w:rsidRPr="007374A2" w:rsidRDefault="005603F9">
      <w:pPr>
        <w:pStyle w:val="CommentText"/>
      </w:pPr>
    </w:p>
  </w:comment>
  <w:comment w:id="518" w:author="Intel" w:date="2020-04-13T21:53:00Z" w:initials="I">
    <w:p w14:paraId="208E6298" w14:textId="5BB928AC" w:rsidR="005603F9" w:rsidRDefault="005603F9" w:rsidP="00154AD1">
      <w:pPr>
        <w:pStyle w:val="CommentText"/>
      </w:pPr>
      <w:r>
        <w:rPr>
          <w:rStyle w:val="CommentReference"/>
        </w:rPr>
        <w:annotationRef/>
      </w:r>
      <w:r>
        <w:rPr>
          <w:b/>
        </w:rPr>
        <w:t>[RIL]</w:t>
      </w:r>
      <w:r>
        <w:t xml:space="preserve">: I648 </w:t>
      </w:r>
      <w:r>
        <w:rPr>
          <w:b/>
        </w:rPr>
        <w:t>[Delegate]</w:t>
      </w:r>
      <w:r>
        <w:t xml:space="preserve">: Intel (Sudeep)  </w:t>
      </w:r>
      <w:r>
        <w:rPr>
          <w:b/>
        </w:rPr>
        <w:t>[WI]</w:t>
      </w:r>
      <w:r>
        <w:t xml:space="preserve">: </w:t>
      </w:r>
      <w:r w:rsidRPr="005052D3">
        <w:t xml:space="preserve">IAB </w:t>
      </w:r>
      <w:r>
        <w:rPr>
          <w:b/>
        </w:rPr>
        <w:t>[Class]</w:t>
      </w:r>
      <w:r>
        <w:t xml:space="preserve">: 2 </w:t>
      </w:r>
      <w:r>
        <w:rPr>
          <w:b/>
          <w:color w:val="FF0000"/>
        </w:rPr>
        <w:t>[Status]</w:t>
      </w:r>
      <w:r>
        <w:rPr>
          <w:color w:val="FF0000"/>
        </w:rPr>
        <w:t xml:space="preserve">: </w:t>
      </w:r>
      <w:r w:rsidRPr="007B716E">
        <w:rPr>
          <w:color w:val="FF0000"/>
        </w:rPr>
        <w:t xml:space="preserve">DiscMail </w:t>
      </w:r>
      <w:r>
        <w:rPr>
          <w:b/>
        </w:rPr>
        <w:t>[TDoc]</w:t>
      </w:r>
      <w:r>
        <w:t xml:space="preserve">: None </w:t>
      </w:r>
      <w:r>
        <w:rPr>
          <w:b/>
          <w:color w:val="FF0000"/>
        </w:rPr>
        <w:t>[Proposed Conclusion]</w:t>
      </w:r>
      <w:r>
        <w:rPr>
          <w:color w:val="FF0000"/>
        </w:rPr>
        <w:t xml:space="preserve">: </w:t>
      </w:r>
    </w:p>
    <w:p w14:paraId="116918AB" w14:textId="77777777" w:rsidR="005603F9" w:rsidRDefault="005603F9" w:rsidP="00154AD1">
      <w:pPr>
        <w:pStyle w:val="CommentText"/>
      </w:pPr>
      <w:r>
        <w:rPr>
          <w:b/>
        </w:rPr>
        <w:t>[Description]</w:t>
      </w:r>
      <w:r>
        <w:t>: The list is critically extended with -r16.  It is not clear if the addMod list can combine both versions – seems like it is intended to be so as the there is only one release list.</w:t>
      </w:r>
    </w:p>
    <w:p w14:paraId="07E41B7C" w14:textId="77777777" w:rsidR="005603F9" w:rsidRDefault="005603F9" w:rsidP="00154AD1">
      <w:pPr>
        <w:pStyle w:val="CommentText"/>
      </w:pPr>
      <w:r>
        <w:rPr>
          <w:b/>
        </w:rPr>
        <w:t>[Proposed Change]</w:t>
      </w:r>
      <w:r>
        <w:t>: Clarify whether the list can combine both versions.</w:t>
      </w:r>
    </w:p>
    <w:p w14:paraId="21082098" w14:textId="5C1CAB62" w:rsidR="005603F9" w:rsidRDefault="005603F9" w:rsidP="004E4AD4">
      <w:pPr>
        <w:pStyle w:val="CommentText"/>
      </w:pPr>
      <w:r>
        <w:rPr>
          <w:b/>
        </w:rPr>
        <w:t>[Comments]</w:t>
      </w:r>
      <w:r>
        <w:t>:</w:t>
      </w:r>
      <w:r w:rsidRPr="004E4AD4">
        <w:t xml:space="preserve"> </w:t>
      </w:r>
      <w:r>
        <w:t>Rapp2: [AT109bis-e][072], R2-2004275.</w:t>
      </w:r>
    </w:p>
    <w:p w14:paraId="49E3F20A" w14:textId="4FD73B10" w:rsidR="005603F9" w:rsidRDefault="005603F9" w:rsidP="004E4AD4">
      <w:pPr>
        <w:pStyle w:val="CommentText"/>
      </w:pPr>
      <w:r>
        <w:t>More discussion needed, based on R2-2003716.</w:t>
      </w:r>
    </w:p>
  </w:comment>
  <w:comment w:id="521" w:author="Intel" w:date="2020-04-13T21:54:00Z" w:initials="I">
    <w:p w14:paraId="3D71A2BA" w14:textId="794C52BA" w:rsidR="005603F9" w:rsidRDefault="005603F9" w:rsidP="00154AD1">
      <w:pPr>
        <w:pStyle w:val="CommentText"/>
      </w:pPr>
      <w:r>
        <w:rPr>
          <w:rStyle w:val="CommentReference"/>
        </w:rPr>
        <w:annotationRef/>
      </w:r>
      <w:r>
        <w:rPr>
          <w:b/>
        </w:rPr>
        <w:t>[RIL]</w:t>
      </w:r>
      <w:r>
        <w:t xml:space="preserve">: I649 </w:t>
      </w:r>
      <w:r>
        <w:rPr>
          <w:b/>
        </w:rPr>
        <w:t>[Delegate]</w:t>
      </w:r>
      <w:r>
        <w:t xml:space="preserve">: Intel (Sudeep)  </w:t>
      </w:r>
      <w:r>
        <w:rPr>
          <w:b/>
        </w:rPr>
        <w:t>[WI]</w:t>
      </w:r>
      <w:r>
        <w:t xml:space="preserve">: </w:t>
      </w:r>
      <w:r w:rsidRPr="005052D3">
        <w:t xml:space="preserve">MIMO </w:t>
      </w:r>
      <w:r>
        <w:rPr>
          <w:b/>
        </w:rPr>
        <w:t>[Class]</w:t>
      </w:r>
      <w:r>
        <w:t xml:space="preserve">: 2 </w:t>
      </w:r>
      <w:r>
        <w:rPr>
          <w:b/>
          <w:color w:val="FF0000"/>
        </w:rPr>
        <w:t>[Status]</w:t>
      </w:r>
      <w:r>
        <w:rPr>
          <w:color w:val="FF0000"/>
        </w:rPr>
        <w:t xml:space="preserve">: </w:t>
      </w:r>
      <w:r w:rsidRPr="007B716E">
        <w:rPr>
          <w:color w:val="FF0000"/>
        </w:rPr>
        <w:t xml:space="preserve">DiscMail </w:t>
      </w:r>
      <w:r>
        <w:rPr>
          <w:b/>
        </w:rPr>
        <w:t>[TDoc]</w:t>
      </w:r>
      <w:r>
        <w:t xml:space="preserve">: None </w:t>
      </w:r>
      <w:r>
        <w:rPr>
          <w:b/>
          <w:color w:val="FF0000"/>
        </w:rPr>
        <w:t>[Proposed Conclusion]</w:t>
      </w:r>
      <w:r>
        <w:rPr>
          <w:color w:val="FF0000"/>
        </w:rPr>
        <w:t xml:space="preserve">: </w:t>
      </w:r>
    </w:p>
    <w:p w14:paraId="4B7C82A0" w14:textId="77777777" w:rsidR="005603F9" w:rsidRDefault="005603F9" w:rsidP="00154AD1">
      <w:pPr>
        <w:pStyle w:val="CommentText"/>
      </w:pPr>
      <w:r>
        <w:rPr>
          <w:b/>
        </w:rPr>
        <w:t>[Description]</w:t>
      </w:r>
      <w:r>
        <w:t xml:space="preserve">: This is a also a critical extension like the </w:t>
      </w:r>
      <w:r w:rsidRPr="00F537EB">
        <w:rPr>
          <w:b/>
          <w:i/>
          <w:szCs w:val="22"/>
        </w:rPr>
        <w:t>resourceToAddModList</w:t>
      </w:r>
      <w:r>
        <w:t xml:space="preserve"> but this has a separate release list.  Is there a reason for this difference?  Is it that the rel-15 and r-16 versions are not meant to be part of the same list? </w:t>
      </w:r>
    </w:p>
    <w:p w14:paraId="02AC11CA" w14:textId="77777777" w:rsidR="005603F9" w:rsidRDefault="005603F9" w:rsidP="00154AD1">
      <w:pPr>
        <w:pStyle w:val="CommentText"/>
      </w:pPr>
      <w:r>
        <w:rPr>
          <w:b/>
        </w:rPr>
        <w:t>[Proposed Change]</w:t>
      </w:r>
      <w:r>
        <w:t>: Clarify how the legacy and r-16 versions of the list can be configured relative to each other.</w:t>
      </w:r>
    </w:p>
    <w:p w14:paraId="75EC6B1D" w14:textId="77777777" w:rsidR="005603F9" w:rsidRDefault="005603F9" w:rsidP="00154AD1">
      <w:pPr>
        <w:pStyle w:val="CommentText"/>
      </w:pPr>
      <w:r>
        <w:rPr>
          <w:b/>
        </w:rPr>
        <w:t>[Comments]</w:t>
      </w:r>
      <w:r>
        <w:t>:</w:t>
      </w:r>
    </w:p>
    <w:p w14:paraId="1CE497E7" w14:textId="1C2D291D" w:rsidR="005603F9" w:rsidRDefault="005603F9" w:rsidP="00301549">
      <w:pPr>
        <w:pStyle w:val="CommentText"/>
      </w:pPr>
      <w:r>
        <w:t>Rapp2: [AT109bis-e][072], R2-2004275.</w:t>
      </w:r>
    </w:p>
    <w:p w14:paraId="64B32B2B" w14:textId="08A43A69" w:rsidR="005603F9" w:rsidRDefault="005603F9" w:rsidP="00301549">
      <w:pPr>
        <w:pStyle w:val="CommentText"/>
      </w:pPr>
      <w:r>
        <w:t>More discussion needed, based on R2-2003716.</w:t>
      </w:r>
    </w:p>
  </w:comment>
  <w:comment w:id="546" w:author="Zhenhua Zou" w:date="2020-05-14T15:17:00Z" w:initials="ZZ">
    <w:p w14:paraId="77AFF7BF" w14:textId="5F64EB0E" w:rsidR="005603F9" w:rsidRDefault="005603F9">
      <w:pPr>
        <w:pStyle w:val="CommentText"/>
      </w:pPr>
      <w:r>
        <w:rPr>
          <w:rStyle w:val="CommentReference"/>
        </w:rPr>
        <w:annotationRef/>
      </w:r>
      <w:r>
        <w:rPr>
          <w:b/>
        </w:rPr>
        <w:t>[RIL]</w:t>
      </w:r>
      <w:r>
        <w:t xml:space="preserve">: E223 </w:t>
      </w:r>
      <w:r>
        <w:rPr>
          <w:b/>
        </w:rPr>
        <w:t>[Delegate]</w:t>
      </w:r>
      <w:r>
        <w:t xml:space="preserve">: Ericsson (Zhenhua)  </w:t>
      </w:r>
      <w:r>
        <w:rPr>
          <w:b/>
        </w:rPr>
        <w:t>[WI]</w:t>
      </w:r>
      <w:r>
        <w:t xml:space="preserve">: IIoT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86F2F37" w14:textId="3875F33E" w:rsidR="005603F9" w:rsidRDefault="005603F9">
      <w:pPr>
        <w:pStyle w:val="CommentText"/>
      </w:pPr>
      <w:r>
        <w:rPr>
          <w:b/>
        </w:rPr>
        <w:t>[Description]</w:t>
      </w:r>
      <w:r>
        <w:t xml:space="preserve">: For better ASN.1 structure (to put in a IE that was introduced in URLLC WI), this change is proposed in the work item session. Companies want to confirm RAN1 impacts </w:t>
      </w:r>
    </w:p>
    <w:p w14:paraId="29608BF6" w14:textId="47AC33F5" w:rsidR="005603F9" w:rsidRDefault="005603F9">
      <w:pPr>
        <w:pStyle w:val="CommentText"/>
      </w:pPr>
      <w:r>
        <w:rPr>
          <w:b/>
        </w:rPr>
        <w:t>[Proposed Change]</w:t>
      </w:r>
      <w:r>
        <w:t>: Discuss and resovled in WI session</w:t>
      </w:r>
    </w:p>
    <w:p w14:paraId="683E5992" w14:textId="77777777" w:rsidR="005603F9" w:rsidRDefault="005603F9">
      <w:pPr>
        <w:pStyle w:val="CommentText"/>
      </w:pPr>
      <w:r>
        <w:rPr>
          <w:b/>
        </w:rPr>
        <w:t>[Comments]</w:t>
      </w:r>
      <w:r>
        <w:t xml:space="preserve">: </w:t>
      </w:r>
    </w:p>
    <w:p w14:paraId="538D98B8" w14:textId="5552E595" w:rsidR="005603F9" w:rsidRPr="007667EA" w:rsidRDefault="005603F9">
      <w:pPr>
        <w:pStyle w:val="CommentText"/>
      </w:pPr>
    </w:p>
  </w:comment>
  <w:comment w:id="557" w:author="Huawei" w:date="2020-06-07T22:13:00Z" w:initials="H">
    <w:p w14:paraId="14FC86D7" w14:textId="776FA4A8" w:rsidR="005603F9" w:rsidRDefault="005603F9">
      <w:pPr>
        <w:pStyle w:val="CommentText"/>
      </w:pPr>
      <w:r>
        <w:rPr>
          <w:rStyle w:val="CommentReference"/>
        </w:rPr>
        <w:annotationRef/>
      </w:r>
      <w:r>
        <w:t>No such parameter</w:t>
      </w:r>
    </w:p>
  </w:comment>
  <w:comment w:id="563" w:author="Huawei" w:date="2020-06-07T22:14:00Z" w:initials="H">
    <w:p w14:paraId="4426663F" w14:textId="44271DEB" w:rsidR="005603F9" w:rsidRDefault="005603F9">
      <w:pPr>
        <w:pStyle w:val="CommentText"/>
      </w:pPr>
      <w:r>
        <w:rPr>
          <w:rStyle w:val="CommentReference"/>
        </w:rPr>
        <w:annotationRef/>
      </w:r>
      <w:r>
        <w:t>No such parameter</w:t>
      </w:r>
    </w:p>
  </w:comment>
  <w:comment w:id="591" w:author="Huawei" w:date="2020-06-07T22:13:00Z" w:initials="H">
    <w:p w14:paraId="0394B137" w14:textId="77777777" w:rsidR="005603F9" w:rsidRDefault="005603F9">
      <w:pPr>
        <w:pStyle w:val="CommentText"/>
      </w:pPr>
      <w:r>
        <w:rPr>
          <w:rStyle w:val="CommentReference"/>
        </w:rPr>
        <w:annotationRef/>
      </w:r>
      <w:r>
        <w:t>No such parameter</w:t>
      </w:r>
    </w:p>
  </w:comment>
  <w:comment w:id="597" w:author="Huawei" w:date="2020-06-07T22:14:00Z" w:initials="H">
    <w:p w14:paraId="13E7A11C" w14:textId="77777777" w:rsidR="005603F9" w:rsidRDefault="005603F9" w:rsidP="00D74EAA">
      <w:pPr>
        <w:pStyle w:val="CommentText"/>
      </w:pPr>
      <w:r>
        <w:rPr>
          <w:rStyle w:val="CommentReference"/>
        </w:rPr>
        <w:annotationRef/>
      </w:r>
      <w:r>
        <w:t>No such parameter</w:t>
      </w:r>
    </w:p>
  </w:comment>
  <w:comment w:id="630" w:author="Intel (Sudeep)" w:date="2020-05-25T15:24:00Z" w:initials="I6">
    <w:p w14:paraId="1EB3326C" w14:textId="46ADEADE" w:rsidR="005603F9" w:rsidRDefault="005603F9">
      <w:pPr>
        <w:pStyle w:val="CommentText"/>
      </w:pPr>
      <w:r>
        <w:rPr>
          <w:rStyle w:val="CommentReference"/>
        </w:rPr>
        <w:annotationRef/>
      </w:r>
      <w:r>
        <w:rPr>
          <w:b/>
        </w:rPr>
        <w:t>[RIL]</w:t>
      </w:r>
      <w:r>
        <w:t xml:space="preserve">: I815 </w:t>
      </w:r>
      <w:r>
        <w:rPr>
          <w:b/>
        </w:rPr>
        <w:t>[Delegate]</w:t>
      </w:r>
      <w:r>
        <w:t xml:space="preserve">: Intel (Sudeep)  </w:t>
      </w:r>
      <w:r>
        <w:rPr>
          <w:b/>
        </w:rPr>
        <w:t>[WI]</w:t>
      </w:r>
      <w:r>
        <w:t xml:space="preserve">: MIMO </w:t>
      </w:r>
      <w:r>
        <w:rPr>
          <w:b/>
        </w:rPr>
        <w:t>[Class]</w:t>
      </w:r>
      <w:r>
        <w:t xml:space="preserve">:2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75C8D3A" w14:textId="32D4B376" w:rsidR="005603F9" w:rsidRDefault="005603F9">
      <w:pPr>
        <w:pStyle w:val="CommentText"/>
      </w:pPr>
      <w:r>
        <w:rPr>
          <w:b/>
        </w:rPr>
        <w:t>[Description]</w:t>
      </w:r>
      <w:r>
        <w:t xml:space="preserve">: </w:t>
      </w:r>
      <w:r w:rsidRPr="00645BE1">
        <w:t>No mechancism to release the field</w:t>
      </w:r>
    </w:p>
    <w:p w14:paraId="0D0DD5DA" w14:textId="4C28B982" w:rsidR="005603F9" w:rsidRDefault="005603F9">
      <w:pPr>
        <w:pStyle w:val="CommentText"/>
      </w:pPr>
      <w:r>
        <w:rPr>
          <w:b/>
        </w:rPr>
        <w:t>[Proposed Change]</w:t>
      </w:r>
      <w:r>
        <w:t xml:space="preserve">: </w:t>
      </w:r>
      <w:r w:rsidRPr="00645BE1">
        <w:t>Use SetupRelease</w:t>
      </w:r>
    </w:p>
    <w:p w14:paraId="48792407" w14:textId="77777777" w:rsidR="005603F9" w:rsidRDefault="005603F9">
      <w:pPr>
        <w:pStyle w:val="CommentText"/>
      </w:pPr>
      <w:r>
        <w:rPr>
          <w:b/>
        </w:rPr>
        <w:t>[Comments]</w:t>
      </w:r>
      <w:r>
        <w:t xml:space="preserve">: </w:t>
      </w:r>
    </w:p>
    <w:p w14:paraId="116ED5D2" w14:textId="16F82391" w:rsidR="005603F9" w:rsidRPr="00645BE1" w:rsidRDefault="005603F9">
      <w:pPr>
        <w:pStyle w:val="CommentText"/>
      </w:pPr>
    </w:p>
  </w:comment>
  <w:comment w:id="671" w:author="" w:date="2020-04-15T15:04:00Z" w:initials="E">
    <w:p w14:paraId="702D4CA1" w14:textId="522FCB81" w:rsidR="005603F9" w:rsidRDefault="005603F9" w:rsidP="00051191">
      <w:pPr>
        <w:pStyle w:val="CommentText"/>
      </w:pPr>
      <w:r>
        <w:rPr>
          <w:rStyle w:val="CommentReference"/>
        </w:rPr>
        <w:annotationRef/>
      </w:r>
      <w:r>
        <w:rPr>
          <w:b/>
        </w:rPr>
        <w:t>[RIL]</w:t>
      </w:r>
      <w:r>
        <w:t xml:space="preserve">: E131 </w:t>
      </w:r>
      <w:r>
        <w:rPr>
          <w:b/>
        </w:rPr>
        <w:t>[Delegate]</w:t>
      </w:r>
      <w:r>
        <w:t xml:space="preserve">: Ericsson  </w:t>
      </w:r>
      <w:r>
        <w:rPr>
          <w:b/>
        </w:rPr>
        <w:t>[WI]</w:t>
      </w:r>
      <w:r>
        <w:t xml:space="preserve">: </w:t>
      </w:r>
      <w:r>
        <w:rPr>
          <w:rStyle w:val="CommentReference"/>
        </w:rPr>
        <w:annotationRef/>
      </w:r>
      <w:r>
        <w:rPr>
          <w:rStyle w:val="CommentReference"/>
        </w:rPr>
        <w:annotationRef/>
      </w:r>
      <w:r>
        <w:rPr>
          <w:b/>
        </w:rPr>
        <w:t>MIMO [Class]</w:t>
      </w:r>
      <w:r>
        <w:t xml:space="preserve">: 2 </w:t>
      </w:r>
      <w:r>
        <w:rPr>
          <w:b/>
          <w:color w:val="FF0000"/>
        </w:rPr>
        <w:t>[Status]</w:t>
      </w:r>
      <w:r>
        <w:rPr>
          <w:color w:val="FF0000"/>
        </w:rPr>
        <w:t>: PropAgree [</w:t>
      </w:r>
      <w:r>
        <w:rPr>
          <w:b/>
        </w:rPr>
        <w:t>TDoc]</w:t>
      </w:r>
      <w:r>
        <w:t xml:space="preserve">: None </w:t>
      </w:r>
      <w:r>
        <w:rPr>
          <w:b/>
          <w:color w:val="FF0000"/>
        </w:rPr>
        <w:t>[Proposed Conclusion]</w:t>
      </w:r>
      <w:r>
        <w:rPr>
          <w:color w:val="FF0000"/>
        </w:rPr>
        <w:t xml:space="preserve">: </w:t>
      </w:r>
    </w:p>
    <w:p w14:paraId="14E1BE58" w14:textId="77777777" w:rsidR="005603F9" w:rsidRDefault="005603F9" w:rsidP="00051191">
      <w:pPr>
        <w:pStyle w:val="CommentText"/>
      </w:pPr>
      <w:r>
        <w:rPr>
          <w:b/>
        </w:rPr>
        <w:t>[Description]</w:t>
      </w:r>
      <w:r>
        <w:t>: Consider if we add extension markers or not. If we add, check RIL130.</w:t>
      </w:r>
    </w:p>
    <w:p w14:paraId="334FE134" w14:textId="77777777" w:rsidR="005603F9" w:rsidRDefault="005603F9" w:rsidP="00051191">
      <w:pPr>
        <w:pStyle w:val="CommentText"/>
      </w:pPr>
      <w:r>
        <w:rPr>
          <w:b/>
        </w:rPr>
        <w:t>[Proposed Change]</w:t>
      </w:r>
      <w:r>
        <w:t>: Add extension markers to avoid the need to repeat the IE in next release.</w:t>
      </w:r>
    </w:p>
    <w:p w14:paraId="1A7F5A50" w14:textId="4E9E30EC" w:rsidR="005603F9" w:rsidRDefault="005603F9" w:rsidP="00051191">
      <w:pPr>
        <w:pStyle w:val="CommentText"/>
      </w:pPr>
      <w:r>
        <w:rPr>
          <w:b/>
        </w:rPr>
        <w:t>[Comments]</w:t>
      </w:r>
      <w:r>
        <w:t>: Rapp3: Should be no issue on adding extension markers (IE not used in SIB)</w:t>
      </w:r>
    </w:p>
    <w:p w14:paraId="22B88169" w14:textId="77777777" w:rsidR="005603F9" w:rsidRPr="009A067D" w:rsidRDefault="005603F9" w:rsidP="00051191">
      <w:pPr>
        <w:pStyle w:val="CommentText"/>
      </w:pPr>
    </w:p>
  </w:comment>
  <w:comment w:id="727" w:author="" w:date="2020-04-15T14:33:00Z" w:initials="E">
    <w:p w14:paraId="08FE91E8" w14:textId="4D3D1545" w:rsidR="005603F9" w:rsidRDefault="005603F9" w:rsidP="0065691E">
      <w:pPr>
        <w:pStyle w:val="CommentText"/>
      </w:pPr>
      <w:r>
        <w:rPr>
          <w:rStyle w:val="CommentReference"/>
        </w:rPr>
        <w:annotationRef/>
      </w:r>
      <w:r>
        <w:rPr>
          <w:b/>
        </w:rPr>
        <w:t>[RIL]</w:t>
      </w:r>
      <w:r>
        <w:t xml:space="preserve">: E130 </w:t>
      </w:r>
      <w:r>
        <w:rPr>
          <w:b/>
        </w:rPr>
        <w:t>[Delegate]</w:t>
      </w:r>
      <w:r>
        <w:t xml:space="preserve">: Ericsson  </w:t>
      </w:r>
      <w:r>
        <w:rPr>
          <w:b/>
        </w:rPr>
        <w:t>[WI]</w:t>
      </w:r>
      <w:r>
        <w:t xml:space="preserve">: MIMO </w:t>
      </w:r>
      <w:r>
        <w:rPr>
          <w:b/>
        </w:rPr>
        <w:t>[Class]</w:t>
      </w:r>
      <w:r>
        <w:t xml:space="preserve">: 3 </w:t>
      </w:r>
      <w:r>
        <w:rPr>
          <w:b/>
          <w:color w:val="FF0000"/>
        </w:rPr>
        <w:t>[Status]</w:t>
      </w:r>
      <w:r>
        <w:rPr>
          <w:color w:val="FF0000"/>
        </w:rPr>
        <w:t xml:space="preserve">: ToDo Ph1 </w:t>
      </w:r>
      <w:r>
        <w:rPr>
          <w:b/>
        </w:rPr>
        <w:t>[TDoc]</w:t>
      </w:r>
      <w:r>
        <w:t xml:space="preserve">: None </w:t>
      </w:r>
      <w:r>
        <w:rPr>
          <w:b/>
          <w:color w:val="FF0000"/>
        </w:rPr>
        <w:t>[Proposed Conclusion]</w:t>
      </w:r>
      <w:r>
        <w:rPr>
          <w:color w:val="FF0000"/>
        </w:rPr>
        <w:t xml:space="preserve">: </w:t>
      </w:r>
    </w:p>
    <w:p w14:paraId="29301F70" w14:textId="77777777" w:rsidR="005603F9" w:rsidRDefault="005603F9" w:rsidP="0065691E">
      <w:pPr>
        <w:pStyle w:val="CommentText"/>
      </w:pPr>
      <w:r>
        <w:rPr>
          <w:b/>
        </w:rPr>
        <w:t>[Description]</w:t>
      </w:r>
      <w:r>
        <w:t>: Whether to have full range from 0 or only the additional on top of Rel-15 ID values depends on IE PUCCH-SpatialRelationInfo-r16. See RIL E131.</w:t>
      </w:r>
    </w:p>
    <w:p w14:paraId="3632E155" w14:textId="77777777" w:rsidR="005603F9" w:rsidRDefault="005603F9" w:rsidP="0065691E">
      <w:pPr>
        <w:pStyle w:val="CommentText"/>
      </w:pPr>
      <w:r>
        <w:rPr>
          <w:b/>
        </w:rPr>
        <w:t>[Proposed Change]</w:t>
      </w:r>
      <w:r>
        <w:t>: depends on RIL 131</w:t>
      </w:r>
    </w:p>
    <w:p w14:paraId="58FB44F5" w14:textId="77777777" w:rsidR="005603F9" w:rsidRDefault="005603F9" w:rsidP="0065691E">
      <w:pPr>
        <w:pStyle w:val="CommentText"/>
      </w:pPr>
      <w:r>
        <w:rPr>
          <w:b/>
        </w:rPr>
        <w:t>[Comments]</w:t>
      </w:r>
      <w:r>
        <w:t xml:space="preserve">: </w:t>
      </w:r>
    </w:p>
    <w:p w14:paraId="3A9144FE" w14:textId="77777777" w:rsidR="005603F9" w:rsidRPr="00B36148" w:rsidRDefault="005603F9" w:rsidP="0065691E">
      <w:pPr>
        <w:pStyle w:val="CommentText"/>
      </w:pPr>
    </w:p>
  </w:comment>
  <w:comment w:id="743" w:author="Intel" w:date="2020-04-13T22:00:00Z" w:initials="I">
    <w:p w14:paraId="2207C594" w14:textId="7D234383" w:rsidR="005603F9" w:rsidRPr="00A175A5" w:rsidRDefault="005603F9" w:rsidP="00B97ECF">
      <w:pPr>
        <w:pStyle w:val="CommentText"/>
        <w:rPr>
          <w:color w:val="FF0000"/>
        </w:rPr>
      </w:pPr>
      <w:r>
        <w:rPr>
          <w:rStyle w:val="CommentReference"/>
        </w:rPr>
        <w:annotationRef/>
      </w:r>
      <w:r>
        <w:rPr>
          <w:b/>
        </w:rPr>
        <w:t>[RIL]</w:t>
      </w:r>
      <w:r>
        <w:t xml:space="preserve">: I669 </w:t>
      </w:r>
      <w:r>
        <w:rPr>
          <w:b/>
        </w:rPr>
        <w:t>[Delegate]</w:t>
      </w:r>
      <w:r>
        <w:t xml:space="preserve">: Intel (Sudeep)  </w:t>
      </w:r>
      <w:r>
        <w:rPr>
          <w:b/>
        </w:rPr>
        <w:t>[WI]</w:t>
      </w:r>
      <w:r>
        <w:t xml:space="preserve">: </w:t>
      </w:r>
      <w:r w:rsidRPr="005052D3">
        <w:t xml:space="preserve">URLLC </w:t>
      </w:r>
      <w:r>
        <w:rPr>
          <w:b/>
        </w:rPr>
        <w:t>[Class]</w:t>
      </w:r>
      <w:r>
        <w:t xml:space="preserve">:2 </w:t>
      </w:r>
      <w:r>
        <w:rPr>
          <w:b/>
          <w:color w:val="FF0000"/>
        </w:rPr>
        <w:t>[Status]</w:t>
      </w:r>
      <w:r>
        <w:rPr>
          <w:color w:val="FF0000"/>
        </w:rPr>
        <w:t xml:space="preserve">: ConcAgree WI-CR  </w:t>
      </w:r>
      <w:r>
        <w:rPr>
          <w:b/>
        </w:rPr>
        <w:t>[TDoc]</w:t>
      </w:r>
      <w:r>
        <w:t xml:space="preserve">: None </w:t>
      </w:r>
      <w:r>
        <w:rPr>
          <w:b/>
          <w:color w:val="FF0000"/>
        </w:rPr>
        <w:t>[Proposed Conclusion]</w:t>
      </w:r>
      <w:r>
        <w:rPr>
          <w:color w:val="FF0000"/>
        </w:rPr>
        <w:t xml:space="preserve">: </w:t>
      </w:r>
    </w:p>
    <w:p w14:paraId="1F339456" w14:textId="77777777" w:rsidR="005603F9" w:rsidRDefault="005603F9" w:rsidP="00B97ECF">
      <w:pPr>
        <w:pStyle w:val="CommentText"/>
      </w:pPr>
      <w:r>
        <w:rPr>
          <w:b/>
        </w:rPr>
        <w:t>[Description]</w:t>
      </w:r>
      <w:r>
        <w:t>: It looks like a stored configuration in the UE and hence cannot be Need N.  Use Need R or setupRelease with Need M if delta signalling is useful considering also future extensions.</w:t>
      </w:r>
    </w:p>
    <w:p w14:paraId="18CE6B5B" w14:textId="77777777" w:rsidR="005603F9" w:rsidRDefault="005603F9" w:rsidP="00B97ECF">
      <w:pPr>
        <w:pStyle w:val="CommentText"/>
      </w:pPr>
      <w:r>
        <w:rPr>
          <w:b/>
        </w:rPr>
        <w:t>[Proposed Change]</w:t>
      </w:r>
      <w:r>
        <w:t xml:space="preserve">: Change to Need R. or setupRelease with Need M.  </w:t>
      </w:r>
    </w:p>
    <w:p w14:paraId="6F12C834" w14:textId="77777777" w:rsidR="005603F9" w:rsidRDefault="005603F9" w:rsidP="00B97ECF">
      <w:pPr>
        <w:pStyle w:val="CommentText"/>
      </w:pPr>
      <w:r>
        <w:rPr>
          <w:b/>
        </w:rPr>
        <w:t>[Comments]</w:t>
      </w:r>
      <w:r>
        <w:t>:Rapp1: will implemnent Need R.</w:t>
      </w:r>
    </w:p>
    <w:p w14:paraId="40DFE457" w14:textId="1FB552EF" w:rsidR="005603F9" w:rsidRDefault="005603F9" w:rsidP="00B97ECF">
      <w:pPr>
        <w:pStyle w:val="CommentText"/>
      </w:pPr>
      <w:r>
        <w:t>Rapp2</w:t>
      </w:r>
      <w:r w:rsidRPr="00A41F07">
        <w:t>: [AT109bis-e][066] Change to Need R.</w:t>
      </w:r>
    </w:p>
  </w:comment>
  <w:comment w:id="748" w:author="R2-2004214" w:date="2020-04-12T17:39:00Z" w:initials="H">
    <w:p w14:paraId="0EB94538" w14:textId="0E0444C3"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H226 </w:t>
      </w:r>
      <w:r>
        <w:rPr>
          <w:b/>
        </w:rPr>
        <w:t>[Delegate]</w:t>
      </w:r>
      <w:r>
        <w:t xml:space="preserve">: Yinghao (Huawei) </w:t>
      </w:r>
      <w:r>
        <w:rPr>
          <w:b/>
        </w:rPr>
        <w:t>[WI]</w:t>
      </w:r>
      <w:r>
        <w:t xml:space="preserve">: NR-U </w:t>
      </w:r>
      <w:r>
        <w:rPr>
          <w:b/>
        </w:rPr>
        <w:t>[Class]</w:t>
      </w:r>
      <w:r>
        <w:t xml:space="preserve">: 3 </w:t>
      </w:r>
      <w:r>
        <w:rPr>
          <w:b/>
          <w:color w:val="FF0000"/>
        </w:rPr>
        <w:t>[Status]</w:t>
      </w:r>
      <w:r>
        <w:rPr>
          <w:color w:val="FF0000"/>
        </w:rPr>
        <w:t xml:space="preserve">: ConcAgree WI-CR </w:t>
      </w:r>
      <w:r>
        <w:rPr>
          <w:b/>
        </w:rPr>
        <w:t>[TDoc]</w:t>
      </w:r>
      <w:r>
        <w:t xml:space="preserve">: R2-2003638 </w:t>
      </w:r>
      <w:r>
        <w:rPr>
          <w:b/>
          <w:color w:val="FF0000"/>
        </w:rPr>
        <w:t>[Proposed Conclusion]</w:t>
      </w:r>
      <w:r>
        <w:rPr>
          <w:color w:val="FF0000"/>
        </w:rPr>
        <w:t xml:space="preserve">: </w:t>
      </w:r>
    </w:p>
    <w:p w14:paraId="4986DFE2" w14:textId="77777777" w:rsidR="005603F9" w:rsidRDefault="005603F9" w:rsidP="00237D54">
      <w:pPr>
        <w:pStyle w:val="CommentText"/>
      </w:pPr>
      <w:r>
        <w:rPr>
          <w:b/>
        </w:rPr>
        <w:t>[Description]</w:t>
      </w:r>
      <w:r>
        <w:t>: Common search space can also use search space group</w:t>
      </w:r>
    </w:p>
    <w:p w14:paraId="5647B1F3" w14:textId="77777777" w:rsidR="005603F9" w:rsidRDefault="005603F9" w:rsidP="00237D54">
      <w:pPr>
        <w:pStyle w:val="CommentText"/>
      </w:pPr>
      <w:r>
        <w:t>100e Agreement</w:t>
      </w:r>
    </w:p>
    <w:p w14:paraId="178290BF" w14:textId="77777777" w:rsidR="005603F9" w:rsidRDefault="005603F9" w:rsidP="00237D54">
      <w:pPr>
        <w:pStyle w:val="CommentText"/>
      </w:pPr>
      <w:r>
        <w:t>Agreement:</w:t>
      </w:r>
    </w:p>
    <w:p w14:paraId="0184E174" w14:textId="06F79E39" w:rsidR="005603F9" w:rsidRDefault="005603F9" w:rsidP="00237D54">
      <w:pPr>
        <w:pStyle w:val="CommentText"/>
      </w:pPr>
      <w:r>
        <w:t>For search space switching, limit the switching to USS and Type-3 CSS.</w:t>
      </w:r>
    </w:p>
    <w:p w14:paraId="55A59B39" w14:textId="647D91F9" w:rsidR="005603F9" w:rsidRDefault="005603F9">
      <w:pPr>
        <w:pStyle w:val="CommentText"/>
      </w:pPr>
      <w:r>
        <w:rPr>
          <w:b/>
        </w:rPr>
        <w:t>[Proposed Change]</w:t>
      </w:r>
      <w:r>
        <w:t>: v39, See Tdoc.</w:t>
      </w:r>
    </w:p>
    <w:p w14:paraId="0D757C97" w14:textId="388B57B5" w:rsidR="005603F9" w:rsidRDefault="005603F9">
      <w:pPr>
        <w:pStyle w:val="CommentText"/>
      </w:pPr>
      <w:r>
        <w:rPr>
          <w:b/>
        </w:rPr>
        <w:t>[Comments]</w:t>
      </w:r>
      <w:r>
        <w:t>: Rapp2 (WI Rapp) “Captured in endorsed CR1528Rev1 (by moving the referenced two IEs to SearchSpace-v16xy)”.</w:t>
      </w:r>
    </w:p>
    <w:p w14:paraId="467443F2" w14:textId="44E482AA" w:rsidR="005603F9" w:rsidRPr="00237D54" w:rsidRDefault="005603F9">
      <w:pPr>
        <w:pStyle w:val="CommentText"/>
      </w:pPr>
    </w:p>
  </w:comment>
  <w:comment w:id="738" w:author="NR HST" w:date="2020-05-21T09:50:00Z" w:initials="H">
    <w:p w14:paraId="4F70E4BD" w14:textId="432D0716"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H242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DiscMeet </w:t>
      </w:r>
      <w:r>
        <w:rPr>
          <w:b/>
        </w:rPr>
        <w:t>[TDoc]</w:t>
      </w:r>
      <w:r>
        <w:t xml:space="preserve">: Will be submitted </w:t>
      </w:r>
      <w:r>
        <w:rPr>
          <w:b/>
          <w:color w:val="FF0000"/>
        </w:rPr>
        <w:t>[Proposed Conclusion]</w:t>
      </w:r>
      <w:r>
        <w:rPr>
          <w:color w:val="FF0000"/>
        </w:rPr>
        <w:t xml:space="preserve">: </w:t>
      </w:r>
    </w:p>
    <w:p w14:paraId="38AAAF0C" w14:textId="0197A6F3" w:rsidR="005603F9" w:rsidRDefault="005603F9">
      <w:pPr>
        <w:pStyle w:val="CommentText"/>
      </w:pPr>
      <w:r>
        <w:rPr>
          <w:b/>
        </w:rPr>
        <w:t>[Description]</w:t>
      </w:r>
      <w:r>
        <w:t>: These fields are all about additional combinations of DCI formats to monitor, there is no reason to have 3 new fields rather than 1.</w:t>
      </w:r>
    </w:p>
    <w:p w14:paraId="46A13439" w14:textId="43C5F199" w:rsidR="005603F9" w:rsidRDefault="005603F9">
      <w:pPr>
        <w:pStyle w:val="CommentText"/>
      </w:pPr>
      <w:r>
        <w:rPr>
          <w:b/>
        </w:rPr>
        <w:t>[Proposed Change]</w:t>
      </w:r>
      <w:r>
        <w:t>: v135: only introduce one new field with all the values. However, for each of the current 3 new fieds, it needs to be checked whether the intention is that the UE only monitors the formats indicated by the new field, or the combination of the formats indicated by the legacy field and by the new field. In the second case, since the legacy field has two values, it means the values of the new field may be split in two (to take each value) or 3 (each value or no value).</w:t>
      </w:r>
    </w:p>
    <w:p w14:paraId="1F91C652" w14:textId="77777777" w:rsidR="005603F9" w:rsidRDefault="005603F9">
      <w:pPr>
        <w:pStyle w:val="CommentText"/>
      </w:pPr>
      <w:r>
        <w:rPr>
          <w:b/>
        </w:rPr>
        <w:t>[Comments]</w:t>
      </w:r>
      <w:r>
        <w:t xml:space="preserve">: </w:t>
      </w:r>
    </w:p>
    <w:p w14:paraId="55967CA0" w14:textId="649ABEAC" w:rsidR="005603F9" w:rsidRPr="005859D8" w:rsidRDefault="005603F9">
      <w:pPr>
        <w:pStyle w:val="CommentText"/>
      </w:pPr>
    </w:p>
  </w:comment>
  <w:comment w:id="752" w:author="" w:date="2020-04-13T15:58:00Z" w:initials="Z">
    <w:p w14:paraId="70F730A3" w14:textId="2790A99F" w:rsidR="005603F9" w:rsidRDefault="005603F9" w:rsidP="0098014B">
      <w:pPr>
        <w:pStyle w:val="CommentText"/>
      </w:pPr>
      <w:r>
        <w:rPr>
          <w:rStyle w:val="CommentReference"/>
        </w:rPr>
        <w:annotationRef/>
      </w:r>
      <w:r>
        <w:rPr>
          <w:b/>
        </w:rPr>
        <w:t>[RIL]</w:t>
      </w:r>
      <w:r>
        <w:t xml:space="preserve">: Z106 </w:t>
      </w:r>
      <w:r>
        <w:rPr>
          <w:b/>
        </w:rPr>
        <w:t>[Delegate]</w:t>
      </w:r>
      <w:r>
        <w:t xml:space="preserve">: Z(GY)  </w:t>
      </w:r>
      <w:r>
        <w:rPr>
          <w:b/>
        </w:rPr>
        <w:t>[WI]</w:t>
      </w:r>
      <w:r>
        <w:t xml:space="preserve">:IIOT </w:t>
      </w:r>
      <w:r>
        <w:rPr>
          <w:b/>
        </w:rPr>
        <w:t>[Class]</w:t>
      </w:r>
      <w:r>
        <w:t xml:space="preserve">:2 </w:t>
      </w:r>
      <w:r>
        <w:rPr>
          <w:b/>
          <w:color w:val="FF0000"/>
        </w:rPr>
        <w:t>[Status]</w:t>
      </w:r>
      <w:r>
        <w:rPr>
          <w:color w:val="FF0000"/>
        </w:rPr>
        <w:t xml:space="preserve">: </w:t>
      </w:r>
      <w:r>
        <w:rPr>
          <w:noProof/>
          <w:color w:val="FF0000"/>
        </w:rPr>
        <w:t>DiscMail</w:t>
      </w:r>
      <w:r>
        <w:rPr>
          <w:color w:val="FF0000"/>
        </w:rPr>
        <w:t xml:space="preserve"> </w:t>
      </w:r>
      <w:r>
        <w:rPr>
          <w:b/>
        </w:rPr>
        <w:t>[TDoc]</w:t>
      </w:r>
      <w:r>
        <w:t xml:space="preserve">: None </w:t>
      </w:r>
      <w:r>
        <w:rPr>
          <w:b/>
          <w:color w:val="FF0000"/>
        </w:rPr>
        <w:t>[Proposed Conclusion]</w:t>
      </w:r>
      <w:r>
        <w:rPr>
          <w:color w:val="FF0000"/>
        </w:rPr>
        <w:t xml:space="preserve">: </w:t>
      </w:r>
    </w:p>
    <w:p w14:paraId="5611DF97" w14:textId="77777777" w:rsidR="005603F9" w:rsidRPr="006443C8" w:rsidRDefault="005603F9" w:rsidP="0098014B">
      <w:pPr>
        <w:pStyle w:val="CommentText"/>
        <w:rPr>
          <w:rFonts w:ascii="Courier New" w:eastAsia="Times New Roman" w:hAnsi="Courier New"/>
          <w:noProof/>
          <w:sz w:val="16"/>
          <w:lang w:eastAsia="en-GB"/>
        </w:rPr>
      </w:pPr>
      <w:r>
        <w:rPr>
          <w:b/>
        </w:rPr>
        <w:t>[Description]</w:t>
      </w:r>
      <w:r>
        <w:t>: If we following the current structure, when adding search space with R16 specific search space type, both the SearchSpace and the SearchSpace-v16xy should be added with the searchSpaceId set to the same value. Another option is to introduce a SearchSpaceExt-r16, in which only the R16 specific configuration is included so that there is no need to repeat the searchSpaceId.</w:t>
      </w:r>
    </w:p>
    <w:p w14:paraId="06BB7FCC" w14:textId="77777777" w:rsidR="005603F9" w:rsidRDefault="005603F9" w:rsidP="0098014B">
      <w:pPr>
        <w:pStyle w:val="CommentText"/>
      </w:pPr>
      <w:r>
        <w:rPr>
          <w:b/>
        </w:rPr>
        <w:t>[Proposed Change]</w:t>
      </w:r>
      <w:r>
        <w:t xml:space="preserve">: </w:t>
      </w:r>
    </w:p>
    <w:p w14:paraId="622263B7" w14:textId="77777777" w:rsidR="005603F9" w:rsidRDefault="005603F9" w:rsidP="0098014B">
      <w:pPr>
        <w:pStyle w:val="CommentText"/>
      </w:pPr>
      <w:r>
        <w:t xml:space="preserve">(1)Introduce </w:t>
      </w:r>
      <w:r w:rsidRPr="00967D0E">
        <w:rPr>
          <w:i/>
        </w:rPr>
        <w:t>SearchSpaceExt-v16xy</w:t>
      </w:r>
    </w:p>
    <w:p w14:paraId="5C583C92"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highlight w:val="yellow"/>
          <w:lang w:val="en-US"/>
        </w:rPr>
        <w:t>SearchSpaceExt-v16xy</w:t>
      </w:r>
      <w:r w:rsidRPr="007C3167">
        <w:rPr>
          <w:rFonts w:ascii="Courier New" w:hAnsi="Courier New"/>
          <w:noProof/>
          <w:sz w:val="16"/>
          <w:lang w:val="en-US"/>
        </w:rPr>
        <w:t xml:space="preserve"> ::=                   SEQUENCE {</w:t>
      </w:r>
    </w:p>
    <w:p w14:paraId="401885C1"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controlResourceSetId-r16                ControlResourceSetId-r16                                    OPTIONAL,   -- Cond SetupOnly</w:t>
      </w:r>
      <w:r w:rsidRPr="007C3167">
        <w:rPr>
          <w:rFonts w:ascii="Courier New" w:hAnsi="Courier New"/>
          <w:noProof/>
          <w:sz w:val="16"/>
          <w:highlight w:val="yellow"/>
          <w:lang w:val="en-US"/>
        </w:rPr>
        <w:t>2</w:t>
      </w:r>
    </w:p>
    <w:p w14:paraId="07D0195B"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searchSpaceType-r16                     CHOICE {</w:t>
      </w:r>
    </w:p>
    <w:p w14:paraId="55695C2C"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common-r16                              SEQUENCE {</w:t>
      </w:r>
    </w:p>
    <w:p w14:paraId="4601F2F4"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dci-Format2-4-r16                       SEQUENCE {</w:t>
      </w:r>
    </w:p>
    <w:p w14:paraId="53D254DA"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nrofCandidates-CI-r16                   SEQUENCE {</w:t>
      </w:r>
    </w:p>
    <w:p w14:paraId="470E23B5"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                       ENUMERATED {n1, n2}                         OPTIONAL,   -- Need R</w:t>
      </w:r>
    </w:p>
    <w:p w14:paraId="047CC1E8"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aggregationLevel2                       ENUMERATED {n1, n2}                         OPTIONAL,   -- Need R</w:t>
      </w:r>
    </w:p>
    <w:p w14:paraId="41278B04"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aggregationLevel4                       ENUMERATED {n1, n2}                         OPTIONAL,   -- Need R</w:t>
      </w:r>
    </w:p>
    <w:p w14:paraId="250CF8F6"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aggregationLevel8                       ENUMERATED {n1, n2}                         OPTIONAL,   -- Need R</w:t>
      </w:r>
    </w:p>
    <w:p w14:paraId="7DB7CD68"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aggregationLevel16                      ENUMERATED {n1, n2}                         OPTIONAL    -- Need R</w:t>
      </w:r>
    </w:p>
    <w:p w14:paraId="0F4FF908"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0A117144"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5A32EA82"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6E5B6EE4"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dci-Format2-5-v16xy                     SEQUENCE {</w:t>
      </w:r>
    </w:p>
    <w:p w14:paraId="44BA0FB9"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nrofCandidates-IAB-r16                  SEQUENCE {</w:t>
      </w:r>
    </w:p>
    <w:p w14:paraId="30F9FF74"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aggregationLevel1-r16                   ENUMERATED {n1, n2}                         OPTIONAL,   -- Need R</w:t>
      </w:r>
    </w:p>
    <w:p w14:paraId="01C9D76A"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aggregationLevel2-r16                   ENUMERATED {n1, n2}                         OPTIONAL,   -- Need R</w:t>
      </w:r>
    </w:p>
    <w:p w14:paraId="3759C1EB"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aggregationLevel4-r16                   ENUMERATED {n1, n2}                         OPTIONAL,   -- Need R</w:t>
      </w:r>
    </w:p>
    <w:p w14:paraId="097127FF"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aggregationLevel8-r16                   ENUMERATED {n1, n2}                         OPTIONAL,   -- Need R</w:t>
      </w:r>
    </w:p>
    <w:p w14:paraId="55182106"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aggregationLevel16-r16                  ENUMERATED {n1, n2}                         OPTIONAL    -- Need R</w:t>
      </w:r>
    </w:p>
    <w:p w14:paraId="19B7D6A6"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3CB24E42"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1F711D69"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5181FA0B"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dci-Format2-6-r16                       SEQUENCE {</w:t>
      </w:r>
    </w:p>
    <w:p w14:paraId="02625AFB"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124900A4"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                                                                                           OPTIONAL,   -- Need R</w:t>
      </w:r>
    </w:p>
    <w:p w14:paraId="15AA4290"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3FC85485"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035F53BA"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mt-Specific-v16xy                           SEQUENCE {</w:t>
      </w:r>
    </w:p>
    <w:p w14:paraId="7B1BBF23"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dci-Formats-r16                             ENUMERATED {formats2-0-And-2-5},</w:t>
      </w:r>
    </w:p>
    <w:p w14:paraId="7280A73C"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4C9C9D03"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2F404B71"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                                                                                                   OPTIONAL    -- Cond Setup2</w:t>
      </w:r>
    </w:p>
    <w:p w14:paraId="509AEF3D" w14:textId="77777777" w:rsidR="005603F9" w:rsidRPr="007C3167" w:rsidRDefault="005603F9"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w:t>
      </w:r>
    </w:p>
    <w:p w14:paraId="62D8D20C" w14:textId="77777777" w:rsidR="005603F9" w:rsidRDefault="005603F9" w:rsidP="0098014B">
      <w:pPr>
        <w:pStyle w:val="CommentText"/>
        <w:rPr>
          <w:rFonts w:eastAsia="Times New Roman"/>
          <w:lang w:eastAsia="ja-JP"/>
        </w:rPr>
      </w:pPr>
      <w:r>
        <w:rPr>
          <w:rFonts w:eastAsia="Times New Roman"/>
          <w:lang w:eastAsia="ja-JP"/>
        </w:rPr>
        <w:t>(2)Change the presence condition for controlResourceSetId-16 from SetupOnly into Setuponly2:</w:t>
      </w:r>
    </w:p>
    <w:p w14:paraId="32FEFCDD" w14:textId="77777777" w:rsidR="005603F9" w:rsidRPr="00C86139" w:rsidRDefault="005603F9" w:rsidP="0098014B">
      <w:pPr>
        <w:pStyle w:val="CommentText"/>
        <w:rPr>
          <w:rFonts w:eastAsia="Times New Roman"/>
          <w:lang w:eastAsia="ja-JP"/>
        </w:rPr>
      </w:pPr>
      <w:r>
        <w:rPr>
          <w:rFonts w:eastAsia="Times New Roman"/>
          <w:lang w:eastAsia="ja-JP"/>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5929"/>
      </w:tblGrid>
      <w:tr w:rsidR="005603F9" w:rsidRPr="00F537EB" w14:paraId="0C39B704"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7B377057" w14:textId="77777777" w:rsidR="005603F9" w:rsidRPr="00F537EB" w:rsidRDefault="005603F9" w:rsidP="00A04F28">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8DDB371" w14:textId="77777777" w:rsidR="005603F9" w:rsidRPr="00F537EB" w:rsidRDefault="005603F9" w:rsidP="00A04F28">
            <w:pPr>
              <w:pStyle w:val="TAH"/>
            </w:pPr>
            <w:r w:rsidRPr="00F537EB">
              <w:t>Explanation</w:t>
            </w:r>
          </w:p>
        </w:tc>
      </w:tr>
      <w:tr w:rsidR="005603F9" w:rsidRPr="00F537EB" w14:paraId="7FAC67BB"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1D2EDA70" w14:textId="77777777" w:rsidR="005603F9" w:rsidRPr="00F537EB" w:rsidRDefault="005603F9" w:rsidP="00A04F28">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297EC731" w14:textId="77777777" w:rsidR="005603F9" w:rsidRPr="00F537EB" w:rsidRDefault="005603F9" w:rsidP="00A04F28">
            <w:pPr>
              <w:pStyle w:val="TAL"/>
            </w:pPr>
            <w:r w:rsidRPr="00F537EB">
              <w:t xml:space="preserve">This field is mandatory present upon creation of a new </w:t>
            </w:r>
            <w:r w:rsidRPr="00F537EB">
              <w:rPr>
                <w:i/>
              </w:rPr>
              <w:t>SearchSpace</w:t>
            </w:r>
            <w:r w:rsidRPr="00F537EB">
              <w:t>. It is optionally present, Need M, otherwise.</w:t>
            </w:r>
          </w:p>
        </w:tc>
      </w:tr>
      <w:tr w:rsidR="005603F9" w:rsidRPr="00F537EB" w14:paraId="68EF421A"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14147556" w14:textId="77777777" w:rsidR="005603F9" w:rsidRPr="00F537EB" w:rsidRDefault="005603F9" w:rsidP="00A04F28">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6FE61637" w14:textId="77777777" w:rsidR="005603F9" w:rsidRPr="00F537EB" w:rsidRDefault="005603F9" w:rsidP="00A04F28">
            <w:pPr>
              <w:pStyle w:val="TAL"/>
            </w:pPr>
            <w:r w:rsidRPr="00F537EB">
              <w:t>Either of searchSpaceType (without suffix) or searchSpaceType-r16 field is mandatory present upon creation of a new SearchSpace. The fields are optionally present, Need M, otherwise.</w:t>
            </w:r>
          </w:p>
        </w:tc>
      </w:tr>
      <w:tr w:rsidR="005603F9" w:rsidRPr="00F537EB" w14:paraId="79B4B451"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3DC7BEAE" w14:textId="77777777" w:rsidR="005603F9" w:rsidRPr="00F537EB" w:rsidRDefault="005603F9" w:rsidP="00A04F28">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32EAEDE2" w14:textId="77777777" w:rsidR="005603F9" w:rsidRPr="00F537EB" w:rsidRDefault="005603F9" w:rsidP="00A04F28">
            <w:pPr>
              <w:pStyle w:val="TAL"/>
            </w:pPr>
            <w:r w:rsidRPr="00F537EB">
              <w:t xml:space="preserve">This field is mandatory present upon creation of a new </w:t>
            </w:r>
            <w:r w:rsidRPr="00F537EB">
              <w:rPr>
                <w:i/>
              </w:rPr>
              <w:t>SearchSpace</w:t>
            </w:r>
            <w:r w:rsidRPr="00F537EB">
              <w:t>. It is absent, Need M, otherwise.</w:t>
            </w:r>
          </w:p>
        </w:tc>
      </w:tr>
      <w:tr w:rsidR="005603F9" w:rsidRPr="00F537EB" w14:paraId="10B4EADB" w14:textId="77777777" w:rsidTr="00A04F28">
        <w:tc>
          <w:tcPr>
            <w:tcW w:w="4027" w:type="dxa"/>
            <w:tcBorders>
              <w:top w:val="single" w:sz="4" w:space="0" w:color="auto"/>
              <w:left w:val="single" w:sz="4" w:space="0" w:color="auto"/>
              <w:bottom w:val="single" w:sz="4" w:space="0" w:color="auto"/>
              <w:right w:val="single" w:sz="4" w:space="0" w:color="auto"/>
            </w:tcBorders>
          </w:tcPr>
          <w:p w14:paraId="247670A1" w14:textId="77777777" w:rsidR="005603F9" w:rsidRPr="00ED1727" w:rsidRDefault="005603F9" w:rsidP="00A04F28">
            <w:pPr>
              <w:pStyle w:val="TAL"/>
              <w:rPr>
                <w:i/>
                <w:highlight w:val="yellow"/>
              </w:rPr>
            </w:pPr>
            <w:r w:rsidRPr="00ED1727">
              <w:rPr>
                <w:i/>
                <w:highlight w:val="yellow"/>
              </w:rPr>
              <w:t>SetupOnly2</w:t>
            </w:r>
          </w:p>
        </w:tc>
        <w:tc>
          <w:tcPr>
            <w:tcW w:w="10146" w:type="dxa"/>
            <w:tcBorders>
              <w:top w:val="single" w:sz="4" w:space="0" w:color="auto"/>
              <w:left w:val="single" w:sz="4" w:space="0" w:color="auto"/>
              <w:bottom w:val="single" w:sz="4" w:space="0" w:color="auto"/>
              <w:right w:val="single" w:sz="4" w:space="0" w:color="auto"/>
            </w:tcBorders>
          </w:tcPr>
          <w:p w14:paraId="6ECB84DC" w14:textId="77777777" w:rsidR="005603F9" w:rsidRPr="00ED1727" w:rsidRDefault="005603F9" w:rsidP="00A04F28">
            <w:pPr>
              <w:pStyle w:val="TAL"/>
              <w:rPr>
                <w:highlight w:val="yellow"/>
              </w:rPr>
            </w:pPr>
            <w:r w:rsidRPr="00ED1727">
              <w:rPr>
                <w:highlight w:val="yellow"/>
              </w:rPr>
              <w:t xml:space="preserve">Either of </w:t>
            </w:r>
            <w:r w:rsidRPr="00ED1727">
              <w:rPr>
                <w:i/>
                <w:highlight w:val="yellow"/>
              </w:rPr>
              <w:t>controlResourceSetId</w:t>
            </w:r>
            <w:r w:rsidRPr="00ED1727">
              <w:rPr>
                <w:highlight w:val="yellow"/>
              </w:rPr>
              <w:t xml:space="preserve"> (without suffix) or </w:t>
            </w:r>
            <w:r w:rsidRPr="00ED1727">
              <w:rPr>
                <w:i/>
                <w:highlight w:val="yellow"/>
              </w:rPr>
              <w:t>controlResourceSetId</w:t>
            </w:r>
            <w:r w:rsidRPr="00ED1727">
              <w:rPr>
                <w:highlight w:val="yellow"/>
              </w:rPr>
              <w:t xml:space="preserve"> </w:t>
            </w:r>
            <w:r w:rsidRPr="00ED1727">
              <w:rPr>
                <w:i/>
                <w:highlight w:val="yellow"/>
              </w:rPr>
              <w:t>-r16</w:t>
            </w:r>
            <w:r w:rsidRPr="00ED1727">
              <w:rPr>
                <w:highlight w:val="yellow"/>
              </w:rPr>
              <w:t xml:space="preserve"> field is mandatory present upon creation of a new </w:t>
            </w:r>
            <w:r w:rsidRPr="00ED1727">
              <w:rPr>
                <w:i/>
                <w:highlight w:val="yellow"/>
              </w:rPr>
              <w:t>SearchSpace</w:t>
            </w:r>
            <w:r w:rsidRPr="00ED1727">
              <w:rPr>
                <w:highlight w:val="yellow"/>
              </w:rPr>
              <w:t>. The fields are optionally present, Need M, otherwise.</w:t>
            </w:r>
          </w:p>
        </w:tc>
      </w:tr>
    </w:tbl>
    <w:p w14:paraId="07A27BA6" w14:textId="77777777" w:rsidR="005603F9" w:rsidRDefault="005603F9" w:rsidP="0098014B">
      <w:pPr>
        <w:pStyle w:val="CommentText"/>
        <w:rPr>
          <w:rFonts w:eastAsia="Times New Roman"/>
          <w:lang w:eastAsia="ja-JP"/>
        </w:rPr>
      </w:pPr>
      <w:r>
        <w:rPr>
          <w:rFonts w:eastAsia="Times New Roman"/>
          <w:lang w:eastAsia="ja-JP"/>
        </w:rPr>
        <w:t xml:space="preserve">(3) Introduce </w:t>
      </w:r>
      <w:r w:rsidRPr="00ED1727">
        <w:rPr>
          <w:i/>
        </w:rPr>
        <w:t>searchSpaceExtsToAddModList-r16</w:t>
      </w:r>
      <w:r>
        <w:t xml:space="preserve"> instead of </w:t>
      </w:r>
      <w:r w:rsidRPr="00ED1727">
        <w:rPr>
          <w:i/>
        </w:rPr>
        <w:t>searchSpacesToAddModList-r16</w:t>
      </w:r>
      <w:r>
        <w:t>:</w:t>
      </w:r>
      <w:r w:rsidRPr="00F537EB">
        <w:t xml:space="preserve">      </w:t>
      </w:r>
    </w:p>
    <w:p w14:paraId="7F6E4998" w14:textId="77777777" w:rsidR="005603F9" w:rsidRPr="006443C8" w:rsidRDefault="005603F9" w:rsidP="0098014B">
      <w:pPr>
        <w:pStyle w:val="CommentText"/>
        <w:rPr>
          <w:rFonts w:eastAsia="Times New Roman"/>
          <w:lang w:eastAsia="ja-JP"/>
        </w:rPr>
      </w:pPr>
      <w:r w:rsidRPr="00F537EB">
        <w:t>searchSpace</w:t>
      </w:r>
      <w:r>
        <w:t>Ext</w:t>
      </w:r>
      <w:r w:rsidRPr="00F537EB">
        <w:t>sToAddModList-r16        SEQUENCE(SIZE (1..10)) OF SearchSpace</w:t>
      </w:r>
      <w:r>
        <w:t>Ext</w:t>
      </w:r>
      <w:r w:rsidRPr="00F537EB">
        <w:t>-v16xy                 OPTIONAL,   -- Need N</w:t>
      </w:r>
    </w:p>
    <w:p w14:paraId="450A588F" w14:textId="77777777" w:rsidR="005603F9" w:rsidRDefault="005603F9" w:rsidP="0098014B">
      <w:pPr>
        <w:pStyle w:val="CommentText"/>
      </w:pPr>
      <w:r>
        <w:rPr>
          <w:b/>
        </w:rPr>
        <w:t>[Comments]</w:t>
      </w:r>
      <w:r>
        <w:t xml:space="preserve">: </w:t>
      </w:r>
    </w:p>
    <w:p w14:paraId="3B28CDB1" w14:textId="2B07B1AB" w:rsidR="005603F9" w:rsidRDefault="005603F9" w:rsidP="0098014B">
      <w:pPr>
        <w:pStyle w:val="CommentText"/>
      </w:pPr>
      <w:r>
        <w:t>Ericsson (Zhenhua): This part is related with eURLLC WI, not IIoT WI</w:t>
      </w:r>
    </w:p>
    <w:p w14:paraId="38F44808" w14:textId="6134A19C" w:rsidR="005603F9" w:rsidRPr="006443C8" w:rsidRDefault="005603F9" w:rsidP="0098014B">
      <w:pPr>
        <w:pStyle w:val="CommentText"/>
      </w:pPr>
    </w:p>
  </w:comment>
  <w:comment w:id="757" w:author="" w:date="2020-04-09T16:23:00Z" w:initials="O">
    <w:p w14:paraId="31C2DB88" w14:textId="451B058C" w:rsidR="005603F9" w:rsidRDefault="005603F9">
      <w:pPr>
        <w:pStyle w:val="CommentText"/>
      </w:pPr>
      <w:r>
        <w:rPr>
          <w:rStyle w:val="CommentReference"/>
        </w:rPr>
        <w:annotationRef/>
      </w:r>
      <w:r>
        <w:rPr>
          <w:b/>
        </w:rPr>
        <w:t>[RIL]</w:t>
      </w:r>
      <w:r>
        <w:t xml:space="preserve">: O802 </w:t>
      </w:r>
      <w:r>
        <w:rPr>
          <w:b/>
        </w:rPr>
        <w:t>[Delegate]</w:t>
      </w:r>
      <w:r>
        <w:t>: OPPO(Huyi)</w:t>
      </w:r>
      <w:r>
        <w:rPr>
          <w:b/>
        </w:rPr>
        <w:t>[WI]</w:t>
      </w:r>
      <w:r>
        <w:t xml:space="preserve">:PowSave </w:t>
      </w:r>
      <w:r>
        <w:rPr>
          <w:b/>
        </w:rPr>
        <w:t>[Class]</w:t>
      </w:r>
      <w:r>
        <w:t xml:space="preserve">:2 </w:t>
      </w:r>
      <w:r>
        <w:rPr>
          <w:b/>
          <w:color w:val="FF0000"/>
        </w:rPr>
        <w:t>[Status]</w:t>
      </w:r>
      <w:r>
        <w:rPr>
          <w:color w:val="FF0000"/>
        </w:rPr>
        <w:t xml:space="preserve">: ConcReject </w:t>
      </w:r>
      <w:r>
        <w:rPr>
          <w:b/>
        </w:rPr>
        <w:t>[TDoc]</w:t>
      </w:r>
      <w:r>
        <w:t xml:space="preserve">: None </w:t>
      </w:r>
      <w:r>
        <w:rPr>
          <w:b/>
          <w:color w:val="FF0000"/>
        </w:rPr>
        <w:t>[Proposed Conclusion]</w:t>
      </w:r>
      <w:r>
        <w:rPr>
          <w:color w:val="FF0000"/>
        </w:rPr>
        <w:t xml:space="preserve">: </w:t>
      </w:r>
    </w:p>
    <w:p w14:paraId="126B3170" w14:textId="4B88A1E7" w:rsidR="005603F9" w:rsidRDefault="005603F9">
      <w:pPr>
        <w:pStyle w:val="CommentText"/>
      </w:pPr>
      <w:r>
        <w:rPr>
          <w:b/>
        </w:rPr>
        <w:t>[Description]</w:t>
      </w:r>
      <w:r>
        <w:t xml:space="preserve">: </w:t>
      </w:r>
      <w:r w:rsidRPr="007F15A7">
        <w:t>This field is applied to eMIMO. If the field dci-Format2-6-r16 is presnet for power saving, UE is expected to use the field controlResourceSetId (without suffix).</w:t>
      </w:r>
      <w:r>
        <w:t xml:space="preserve"> </w:t>
      </w:r>
    </w:p>
    <w:p w14:paraId="60FD9246" w14:textId="43AF9776" w:rsidR="005603F9" w:rsidRDefault="005603F9">
      <w:pPr>
        <w:pStyle w:val="CommentText"/>
      </w:pPr>
      <w:r>
        <w:rPr>
          <w:b/>
        </w:rPr>
        <w:t>[Proposed Change]</w:t>
      </w:r>
      <w:r>
        <w:t xml:space="preserve">: </w:t>
      </w:r>
      <w:r w:rsidRPr="007F15A7">
        <w:t>Add description for controlResourceSetId-r16 as follow. controlResourceSetId-r16 is mandatory absent if the field dci-Format2-6-r16 is present.</w:t>
      </w:r>
    </w:p>
    <w:p w14:paraId="12020752" w14:textId="22CCD3E7" w:rsidR="005603F9" w:rsidRPr="007C3167" w:rsidRDefault="005603F9" w:rsidP="00F64663">
      <w:pPr>
        <w:rPr>
          <w:rFonts w:ascii="Calibri" w:hAnsi="Calibri" w:cs="Calibri"/>
          <w:color w:val="000000"/>
          <w:sz w:val="22"/>
          <w:szCs w:val="22"/>
          <w:lang w:val="en-US"/>
        </w:rPr>
      </w:pPr>
      <w:r w:rsidRPr="007C3167">
        <w:rPr>
          <w:b/>
          <w:lang w:val="en-US"/>
        </w:rPr>
        <w:t>[Comments]</w:t>
      </w:r>
      <w:r w:rsidRPr="007C3167">
        <w:rPr>
          <w:lang w:val="en-US"/>
        </w:rPr>
        <w:t xml:space="preserve">: </w:t>
      </w:r>
      <w:r w:rsidRPr="007C3167">
        <w:rPr>
          <w:rFonts w:ascii="Calibri" w:hAnsi="Calibri" w:cs="Calibri"/>
          <w:color w:val="000000"/>
          <w:sz w:val="22"/>
          <w:szCs w:val="22"/>
          <w:lang w:val="en-US"/>
        </w:rPr>
        <w:t>Rapp2: [AT109bis-e][066] No support</w:t>
      </w:r>
    </w:p>
    <w:p w14:paraId="0C9A9748" w14:textId="77777777" w:rsidR="005603F9" w:rsidRDefault="005603F9">
      <w:pPr>
        <w:pStyle w:val="CommentText"/>
        <w:ind w:leftChars="90" w:left="180"/>
      </w:pPr>
    </w:p>
    <w:p w14:paraId="590C93FA" w14:textId="3814AF6C" w:rsidR="005603F9" w:rsidRPr="007F15A7" w:rsidRDefault="005603F9">
      <w:pPr>
        <w:pStyle w:val="CommentText"/>
      </w:pPr>
    </w:p>
  </w:comment>
  <w:comment w:id="755" w:author="NR HST" w:date="2020-05-21T09:56:00Z" w:initials="H">
    <w:p w14:paraId="0509B015" w14:textId="17835195"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H243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DiscMeet </w:t>
      </w:r>
      <w:r>
        <w:rPr>
          <w:b/>
        </w:rPr>
        <w:t>[TDoc]</w:t>
      </w:r>
      <w:r>
        <w:t xml:space="preserve">: Will be submitted. </w:t>
      </w:r>
      <w:r>
        <w:rPr>
          <w:b/>
          <w:color w:val="FF0000"/>
        </w:rPr>
        <w:t>[Proposed Conclusion]</w:t>
      </w:r>
      <w:r>
        <w:rPr>
          <w:color w:val="FF0000"/>
        </w:rPr>
        <w:t xml:space="preserve">: </w:t>
      </w:r>
    </w:p>
    <w:p w14:paraId="3AEE7BB9" w14:textId="32089A2D" w:rsidR="005603F9" w:rsidRDefault="005603F9">
      <w:pPr>
        <w:pStyle w:val="CommentText"/>
      </w:pPr>
      <w:r>
        <w:rPr>
          <w:b/>
        </w:rPr>
        <w:t>[Description]</w:t>
      </w:r>
      <w:r>
        <w:t>: These two fields are only useful when SearchSpace is used in PDCCH-Config in SearchSpaceToAddModList (for MIMO), while other values are only useful in PDCCH-ConfigCommon in commonSearchSpaceList (for IAB and ?).</w:t>
      </w:r>
    </w:p>
    <w:p w14:paraId="47AC3786" w14:textId="60A46AA9" w:rsidR="005603F9" w:rsidRDefault="005603F9">
      <w:pPr>
        <w:pStyle w:val="CommentText"/>
      </w:pPr>
      <w:r>
        <w:rPr>
          <w:b/>
        </w:rPr>
        <w:t>[Proposed Change]</w:t>
      </w:r>
      <w:r>
        <w:t>: v125: consider whether to make the searchSpaceId optional and clarify the presence of controlResourceSetId only in PDCCH-Config, or create separate extensions SearchSpaceDedicated-v16xy and SearchSpaceCommon-v16xy. Also, consider whether extension markers in the common part, which is used in SI, is really a good idea (this will cost several bytes per SearchSpace if used).</w:t>
      </w:r>
    </w:p>
    <w:p w14:paraId="7FF54A6E" w14:textId="77777777" w:rsidR="005603F9" w:rsidRDefault="005603F9">
      <w:pPr>
        <w:pStyle w:val="CommentText"/>
      </w:pPr>
      <w:r>
        <w:rPr>
          <w:b/>
        </w:rPr>
        <w:t>[Comments]</w:t>
      </w:r>
      <w:r>
        <w:t xml:space="preserve">: </w:t>
      </w:r>
    </w:p>
    <w:p w14:paraId="45C0166D" w14:textId="503442D8" w:rsidR="005603F9" w:rsidRPr="000F7EEB" w:rsidRDefault="005603F9">
      <w:pPr>
        <w:pStyle w:val="CommentText"/>
      </w:pPr>
    </w:p>
  </w:comment>
  <w:comment w:id="759" w:author="NPN" w:date="2020-05-15T14:31:00Z" w:initials="M">
    <w:p w14:paraId="2A03E139" w14:textId="73F8174A"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M120 </w:t>
      </w:r>
      <w:r>
        <w:rPr>
          <w:b/>
        </w:rPr>
        <w:t>[Delegate]</w:t>
      </w:r>
      <w:r>
        <w:t xml:space="preserve">: MediaTek (Nathan)  </w:t>
      </w:r>
      <w:r>
        <w:rPr>
          <w:b/>
        </w:rPr>
        <w:t>[WI]</w:t>
      </w:r>
      <w:r>
        <w:t xml:space="preserve">: IAB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35820A52" w14:textId="04EE70DC" w:rsidR="005603F9" w:rsidRDefault="005603F9">
      <w:pPr>
        <w:pStyle w:val="CommentText"/>
      </w:pPr>
      <w:r>
        <w:rPr>
          <w:b/>
        </w:rPr>
        <w:t>[Description]</w:t>
      </w:r>
      <w:r>
        <w:t>: The field searchSpaceType-r16 is now a CHOICE with one value and no extension marker.</w:t>
      </w:r>
    </w:p>
    <w:p w14:paraId="6D0FFCE3" w14:textId="3B821824" w:rsidR="005603F9" w:rsidRDefault="005603F9">
      <w:pPr>
        <w:pStyle w:val="CommentText"/>
      </w:pPr>
      <w:r>
        <w:rPr>
          <w:b/>
        </w:rPr>
        <w:t>[Proposed Change]</w:t>
      </w:r>
      <w:r>
        <w:t>: Confirm that the structure is right and the mt-Specific-v16xy branch is not needed, and if so, remove the vacuous CHOICE.</w:t>
      </w:r>
    </w:p>
    <w:p w14:paraId="7EF861AE" w14:textId="77777777" w:rsidR="005603F9" w:rsidRDefault="005603F9">
      <w:pPr>
        <w:pStyle w:val="CommentText"/>
      </w:pPr>
      <w:r>
        <w:rPr>
          <w:b/>
        </w:rPr>
        <w:t>[Comments]</w:t>
      </w:r>
      <w:r>
        <w:t xml:space="preserve">: Rapp3: mt-Specific-v16xy branch was deleted by the endorsed IAB CR, so confirmed. </w:t>
      </w:r>
    </w:p>
    <w:p w14:paraId="0DBFF2FE" w14:textId="7819A95B" w:rsidR="005603F9" w:rsidRDefault="005603F9">
      <w:pPr>
        <w:pStyle w:val="CommentText"/>
      </w:pPr>
      <w:r>
        <w:t xml:space="preserve">I agree redundant CHOICE structure should be deleted </w:t>
      </w:r>
    </w:p>
    <w:p w14:paraId="10FC8733" w14:textId="49539836" w:rsidR="005603F9" w:rsidRPr="00F73E05" w:rsidRDefault="005603F9">
      <w:pPr>
        <w:pStyle w:val="CommentText"/>
      </w:pPr>
      <w:r>
        <w:t>Can be captured in IAB CR. Changed WI code to IAB</w:t>
      </w:r>
    </w:p>
  </w:comment>
  <w:comment w:id="760" w:author="NPN" w:date="2020-05-15T14:33:00Z" w:initials="M">
    <w:p w14:paraId="2EDFBE79" w14:textId="106CEB30"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M121 </w:t>
      </w:r>
      <w:r>
        <w:rPr>
          <w:b/>
        </w:rPr>
        <w:t>[Delegate]</w:t>
      </w:r>
      <w:r>
        <w:t xml:space="preserve">: MediaTek (Nathan)  </w:t>
      </w:r>
      <w:r>
        <w:rPr>
          <w:b/>
        </w:rPr>
        <w:t>[WI]</w:t>
      </w:r>
      <w:r>
        <w:t xml:space="preserve">: URLLC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5CADC675" w14:textId="3D8A8D1E" w:rsidR="005603F9" w:rsidRDefault="005603F9">
      <w:pPr>
        <w:pStyle w:val="CommentText"/>
      </w:pPr>
      <w:r>
        <w:rPr>
          <w:b/>
        </w:rPr>
        <w:t>[Description]</w:t>
      </w:r>
      <w:r>
        <w:t>: Issue E087 was not fully implemented and dci-Format2-4-r16 is still mandatory in the ASN.1.</w:t>
      </w:r>
    </w:p>
    <w:p w14:paraId="44F2DB0B" w14:textId="793F4B52" w:rsidR="005603F9" w:rsidRDefault="005603F9">
      <w:pPr>
        <w:pStyle w:val="CommentText"/>
      </w:pPr>
      <w:r>
        <w:rPr>
          <w:b/>
        </w:rPr>
        <w:t>[Proposed Change]</w:t>
      </w:r>
      <w:r>
        <w:t>: Add OPTIONAL --Need R for dci-Format2-4-r16.</w:t>
      </w:r>
    </w:p>
    <w:p w14:paraId="4293012B" w14:textId="067ECD28" w:rsidR="005603F9" w:rsidRDefault="005603F9">
      <w:pPr>
        <w:pStyle w:val="CommentText"/>
      </w:pPr>
      <w:r>
        <w:rPr>
          <w:b/>
        </w:rPr>
        <w:t>[Comments]</w:t>
      </w:r>
      <w:r>
        <w:t>: Rapp3: Agree, could be solved in URLLC CR, that introduced this format.</w:t>
      </w:r>
    </w:p>
    <w:p w14:paraId="08E4DF18" w14:textId="6AA7CDE7" w:rsidR="005603F9" w:rsidRPr="00F73E05" w:rsidRDefault="005603F9">
      <w:pPr>
        <w:pStyle w:val="CommentText"/>
      </w:pPr>
    </w:p>
  </w:comment>
  <w:comment w:id="761" w:author="" w:date="2020-04-09T15:35:00Z" w:initials="S">
    <w:p w14:paraId="1C639A99" w14:textId="5F1671D6"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w:t>
      </w:r>
      <w:r w:rsidRPr="008C5C51">
        <w:rPr>
          <w:highlight w:val="green"/>
        </w:rPr>
        <w:t>S018</w:t>
      </w:r>
      <w:r>
        <w:t xml:space="preserve"> </w:t>
      </w:r>
      <w:r>
        <w:rPr>
          <w:b/>
        </w:rPr>
        <w:t>[Delegate]</w:t>
      </w:r>
      <w:r>
        <w:t xml:space="preserve">: Samsung (Milos)  </w:t>
      </w:r>
      <w:r>
        <w:rPr>
          <w:b/>
        </w:rPr>
        <w:t>[WI]</w:t>
      </w:r>
      <w:r>
        <w:t xml:space="preserve">: IAB </w:t>
      </w:r>
      <w:r>
        <w:rPr>
          <w:b/>
        </w:rPr>
        <w:t>[Class]</w:t>
      </w:r>
      <w:r>
        <w:t xml:space="preserve">: 2 </w:t>
      </w:r>
      <w:r>
        <w:rPr>
          <w:b/>
          <w:color w:val="FF0000"/>
        </w:rPr>
        <w:t>[Status]</w:t>
      </w:r>
      <w:r>
        <w:rPr>
          <w:color w:val="FF0000"/>
        </w:rPr>
        <w:t xml:space="preserve">: ConcReject </w:t>
      </w:r>
      <w:r>
        <w:rPr>
          <w:b/>
        </w:rPr>
        <w:t>[TDoc]</w:t>
      </w:r>
      <w:r>
        <w:t xml:space="preserve">: None </w:t>
      </w:r>
      <w:r>
        <w:rPr>
          <w:b/>
          <w:color w:val="FF0000"/>
        </w:rPr>
        <w:t>[Proposed Conclusion]</w:t>
      </w:r>
      <w:r>
        <w:rPr>
          <w:color w:val="FF0000"/>
        </w:rPr>
        <w:t xml:space="preserve">: </w:t>
      </w:r>
    </w:p>
    <w:p w14:paraId="04A275B6" w14:textId="48859BB9" w:rsidR="005603F9" w:rsidRDefault="005603F9">
      <w:pPr>
        <w:pStyle w:val="CommentText"/>
      </w:pPr>
      <w:r>
        <w:rPr>
          <w:b/>
        </w:rPr>
        <w:t>[Description]</w:t>
      </w:r>
      <w:r>
        <w:t xml:space="preserve">: </w:t>
      </w:r>
      <w:r w:rsidRPr="00EB3F71">
        <w:t>The field</w:t>
      </w:r>
      <w:r>
        <w:t>s</w:t>
      </w:r>
      <w:r w:rsidRPr="00EB3F71">
        <w:t xml:space="preserve"> 'dci-Format2-5-v16xy' and 'mt-Specific-v16xy' cannot be added</w:t>
      </w:r>
      <w:r>
        <w:t>,</w:t>
      </w:r>
      <w:r w:rsidRPr="00EB3F71">
        <w:t xml:space="preserve"> as no extensi</w:t>
      </w:r>
      <w:r>
        <w:t>on marker is present.</w:t>
      </w:r>
    </w:p>
    <w:p w14:paraId="16847CEF" w14:textId="40E49D42" w:rsidR="005603F9" w:rsidRDefault="005603F9">
      <w:pPr>
        <w:pStyle w:val="CommentText"/>
      </w:pPr>
      <w:r>
        <w:rPr>
          <w:b/>
        </w:rPr>
        <w:t>[Proposed Change]</w:t>
      </w:r>
      <w:r>
        <w:t xml:space="preserve">: </w:t>
      </w:r>
      <w:r w:rsidRPr="005F4BC6">
        <w:t>Instead, new SearchSpace IE (i.e. with '-v16xy' suffix) including searchSpaceType (only) has to be defined, and then parallel list of searchSpacesToAddModList and commonSearchSpaceList can be added under PDCCH-Config and PDCCH-ConfigCommon, respectively.</w:t>
      </w:r>
    </w:p>
    <w:p w14:paraId="1EC176F8" w14:textId="7E2A326F" w:rsidR="005603F9" w:rsidRDefault="005603F9">
      <w:pPr>
        <w:pStyle w:val="CommentText"/>
      </w:pPr>
      <w:r>
        <w:rPr>
          <w:b/>
        </w:rPr>
        <w:t>[Comments]</w:t>
      </w:r>
      <w:r>
        <w:t>: Rapp1: New IE introduced, assumes RIL is invalidated.</w:t>
      </w:r>
    </w:p>
    <w:p w14:paraId="7EA76591" w14:textId="7A88F9BD" w:rsidR="005603F9" w:rsidRPr="007C3167" w:rsidRDefault="005603F9" w:rsidP="00CC713D">
      <w:pPr>
        <w:rPr>
          <w:rFonts w:ascii="Calibri" w:hAnsi="Calibri" w:cs="Calibri"/>
          <w:color w:val="000000"/>
          <w:sz w:val="22"/>
          <w:szCs w:val="22"/>
          <w:lang w:val="en-US"/>
        </w:rPr>
      </w:pPr>
      <w:r w:rsidRPr="007C3167">
        <w:rPr>
          <w:rFonts w:ascii="Calibri" w:hAnsi="Calibri" w:cs="Calibri"/>
          <w:color w:val="000000"/>
          <w:sz w:val="22"/>
          <w:szCs w:val="22"/>
          <w:lang w:val="en-US"/>
        </w:rPr>
        <w:t>Rapp2: [AT109bis-e][066] No action needed.</w:t>
      </w:r>
    </w:p>
    <w:p w14:paraId="33DDD9A4" w14:textId="77777777" w:rsidR="005603F9" w:rsidRDefault="005603F9">
      <w:pPr>
        <w:pStyle w:val="CommentText"/>
      </w:pPr>
    </w:p>
    <w:p w14:paraId="184BDD40" w14:textId="35231AA2" w:rsidR="005603F9" w:rsidRPr="00EB3F71" w:rsidRDefault="005603F9">
      <w:pPr>
        <w:pStyle w:val="CommentText"/>
      </w:pPr>
    </w:p>
  </w:comment>
  <w:comment w:id="764" w:author="Samsung (Sangbum Kim)" w:date="2020-04-14T00:24:00Z" w:initials="E">
    <w:p w14:paraId="7B984D19" w14:textId="243B53D8" w:rsidR="005603F9" w:rsidRDefault="005603F9">
      <w:pPr>
        <w:pStyle w:val="CommentText"/>
      </w:pPr>
      <w:r>
        <w:rPr>
          <w:rStyle w:val="CommentReference"/>
        </w:rPr>
        <w:annotationRef/>
      </w:r>
      <w:r>
        <w:rPr>
          <w:b/>
        </w:rPr>
        <w:t>[RIL]</w:t>
      </w:r>
      <w:r>
        <w:t xml:space="preserve">: </w:t>
      </w:r>
      <w:r w:rsidRPr="008C5C51">
        <w:rPr>
          <w:highlight w:val="green"/>
        </w:rPr>
        <w:t>E0</w:t>
      </w:r>
      <w:r w:rsidRPr="008C5C51">
        <w:rPr>
          <w:noProof/>
          <w:highlight w:val="green"/>
        </w:rPr>
        <w:t>87</w:t>
      </w:r>
      <w:r>
        <w:t xml:space="preserve"> </w:t>
      </w:r>
      <w:r>
        <w:rPr>
          <w:b/>
        </w:rPr>
        <w:t>[Delegate]</w:t>
      </w:r>
      <w:r>
        <w:t xml:space="preserve">: Ericcson (Ajmal)  </w:t>
      </w:r>
      <w:r>
        <w:rPr>
          <w:b/>
        </w:rPr>
        <w:t>[WI]</w:t>
      </w:r>
      <w:r>
        <w:t xml:space="preserve">:IAB </w:t>
      </w:r>
      <w:r>
        <w:rPr>
          <w:b/>
        </w:rPr>
        <w:t>[Class]</w:t>
      </w:r>
      <w:r>
        <w:t xml:space="preserve">:2 </w:t>
      </w:r>
      <w:r>
        <w:rPr>
          <w:b/>
          <w:color w:val="FF0000"/>
        </w:rPr>
        <w:t>[Status]</w:t>
      </w:r>
      <w:r>
        <w:rPr>
          <w:color w:val="FF0000"/>
        </w:rPr>
        <w:t xml:space="preserve">: ConcAgree WI-CR </w:t>
      </w:r>
      <w:r>
        <w:rPr>
          <w:b/>
        </w:rPr>
        <w:t>[TDoc]</w:t>
      </w:r>
      <w:r>
        <w:t xml:space="preserve">: None </w:t>
      </w:r>
      <w:r>
        <w:rPr>
          <w:b/>
          <w:color w:val="FF0000"/>
        </w:rPr>
        <w:t>[Proposed Conclusion]</w:t>
      </w:r>
      <w:r>
        <w:rPr>
          <w:color w:val="FF0000"/>
        </w:rPr>
        <w:t xml:space="preserve">: </w:t>
      </w:r>
    </w:p>
    <w:p w14:paraId="5B5ABF96" w14:textId="2B0FE0E2" w:rsidR="005603F9" w:rsidRDefault="005603F9">
      <w:pPr>
        <w:pStyle w:val="CommentText"/>
      </w:pPr>
      <w:r>
        <w:rPr>
          <w:b/>
        </w:rPr>
        <w:t>[Description]</w:t>
      </w:r>
      <w:r>
        <w:t>: Add OPTIONAL –Need R for dci-Format2-5-v16xy.</w:t>
      </w:r>
    </w:p>
    <w:p w14:paraId="0DDCA142" w14:textId="2CEB3F2F" w:rsidR="005603F9" w:rsidRDefault="005603F9">
      <w:pPr>
        <w:pStyle w:val="CommentText"/>
      </w:pPr>
      <w:r>
        <w:rPr>
          <w:b/>
        </w:rPr>
        <w:t>[Proposed Change]</w:t>
      </w:r>
      <w:r>
        <w:t xml:space="preserve">: Add </w:t>
      </w:r>
      <w:r w:rsidRPr="00226EA7">
        <w:rPr>
          <w:highlight w:val="green"/>
        </w:rPr>
        <w:t>OPTIONAL – Need R</w:t>
      </w:r>
    </w:p>
    <w:p w14:paraId="55440401" w14:textId="77777777" w:rsidR="005603F9" w:rsidRDefault="005603F9">
      <w:pPr>
        <w:pStyle w:val="CommentText"/>
      </w:pPr>
      <w:r>
        <w:rPr>
          <w:b/>
        </w:rPr>
        <w:t>[Comments]</w:t>
      </w:r>
      <w:r>
        <w:t>: Rapp1: Agree, OPTIONAL – Nreed R should be added for all DCI formats.</w:t>
      </w:r>
    </w:p>
    <w:p w14:paraId="1DE242AC" w14:textId="34FA1AD9" w:rsidR="005603F9" w:rsidRDefault="005603F9" w:rsidP="00CC713D">
      <w:pPr>
        <w:pStyle w:val="CommentText"/>
      </w:pPr>
      <w:r>
        <w:t xml:space="preserve">Rapp2: [AT109bis-e][066] </w:t>
      </w:r>
    </w:p>
    <w:p w14:paraId="187ACBC0" w14:textId="0C246FFE" w:rsidR="005603F9" w:rsidRPr="001F62C9" w:rsidRDefault="005603F9" w:rsidP="00CC713D">
      <w:pPr>
        <w:pStyle w:val="CommentText"/>
      </w:pPr>
      <w:r>
        <w:t>Make dci-Format2-4-r16, dci-Format2-5-v16xy and mt-Specific-v16xy optional Need R.</w:t>
      </w:r>
    </w:p>
  </w:comment>
  <w:comment w:id="767" w:author="NR HST" w:date="2020-05-22T16:11:00Z" w:initials="H">
    <w:p w14:paraId="37FD0A05" w14:textId="4E9A7A5D" w:rsidR="005603F9" w:rsidRDefault="005603F9" w:rsidP="00C20AEB">
      <w:pPr>
        <w:pStyle w:val="CommentText"/>
      </w:pPr>
      <w:r>
        <w:rPr>
          <w:rStyle w:val="CommentReference"/>
        </w:rPr>
        <w:annotationRef/>
      </w:r>
      <w:r>
        <w:rPr>
          <w:b/>
        </w:rPr>
        <w:t>[RIL]</w:t>
      </w:r>
      <w:r>
        <w:t xml:space="preserve">: H390 </w:t>
      </w:r>
      <w:r>
        <w:rPr>
          <w:b/>
        </w:rPr>
        <w:t>[Delegate]</w:t>
      </w:r>
      <w:r>
        <w:t xml:space="preserve">: Huawei (Yiru Kuang)  </w:t>
      </w:r>
      <w:r>
        <w:rPr>
          <w:b/>
        </w:rPr>
        <w:t>[WI]</w:t>
      </w:r>
      <w:r>
        <w:t xml:space="preserve">: PowSave </w:t>
      </w:r>
      <w:r>
        <w:rPr>
          <w:b/>
        </w:rPr>
        <w:t>[Class]</w:t>
      </w:r>
      <w:r>
        <w:t xml:space="preserve">:3 </w:t>
      </w:r>
      <w:r>
        <w:rPr>
          <w:b/>
          <w:color w:val="FF0000"/>
        </w:rPr>
        <w:t>[Status]</w:t>
      </w:r>
      <w:r>
        <w:rPr>
          <w:color w:val="FF0000"/>
        </w:rPr>
        <w:t xml:space="preserve">: DiscMailPS </w:t>
      </w:r>
      <w:r>
        <w:rPr>
          <w:b/>
        </w:rPr>
        <w:t>[TDoc]</w:t>
      </w:r>
      <w:r>
        <w:t>:</w:t>
      </w:r>
      <w:r w:rsidRPr="00315BEB">
        <w:t xml:space="preserve"> R2-2005405</w:t>
      </w:r>
      <w:r>
        <w:t xml:space="preserve"> </w:t>
      </w:r>
      <w:r>
        <w:rPr>
          <w:b/>
          <w:color w:val="FF0000"/>
        </w:rPr>
        <w:t>[Proposed Conclusion]</w:t>
      </w:r>
      <w:r>
        <w:rPr>
          <w:color w:val="FF0000"/>
        </w:rPr>
        <w:t xml:space="preserve">: </w:t>
      </w:r>
    </w:p>
    <w:p w14:paraId="01762A6D" w14:textId="77777777" w:rsidR="005603F9" w:rsidRDefault="005603F9" w:rsidP="00C20AEB">
      <w:pPr>
        <w:pStyle w:val="CommentText"/>
        <w:rPr>
          <w:lang w:eastAsia="zh-CN"/>
        </w:rPr>
      </w:pPr>
      <w:r>
        <w:rPr>
          <w:b/>
        </w:rPr>
        <w:t>[Description]</w:t>
      </w:r>
      <w:r>
        <w:t xml:space="preserve">: </w:t>
      </w:r>
      <w:r>
        <w:rPr>
          <w:lang w:eastAsia="zh-CN"/>
        </w:rPr>
        <w:t>In RAN1#96bis meeting, there was an agreement:</w:t>
      </w:r>
    </w:p>
    <w:p w14:paraId="2D464B73" w14:textId="77777777" w:rsidR="005603F9" w:rsidRDefault="005603F9" w:rsidP="00C20AEB">
      <w:pPr>
        <w:pStyle w:val="CommentText"/>
        <w:rPr>
          <w:lang w:eastAsia="zh-CN"/>
        </w:rPr>
      </w:pPr>
      <w:r>
        <w:rPr>
          <w:lang w:eastAsia="zh-CN"/>
        </w:rPr>
        <w:t xml:space="preserve">For PDCCH-based power saving signal/channel, </w:t>
      </w:r>
    </w:p>
    <w:p w14:paraId="7CC948ED" w14:textId="77777777" w:rsidR="005603F9" w:rsidRDefault="005603F9" w:rsidP="00C20AEB">
      <w:pPr>
        <w:pStyle w:val="CommentText"/>
        <w:rPr>
          <w:lang w:eastAsia="zh-CN"/>
        </w:rPr>
      </w:pPr>
      <w:r>
        <w:rPr>
          <w:rFonts w:hint="eastAsia"/>
          <w:lang w:eastAsia="zh-CN"/>
        </w:rPr>
        <w:t>•</w:t>
      </w:r>
      <w:r>
        <w:rPr>
          <w:lang w:eastAsia="zh-CN"/>
        </w:rPr>
        <w:t xml:space="preserve"> The set of AL(s) is configured </w:t>
      </w:r>
    </w:p>
    <w:p w14:paraId="50FFA2BF" w14:textId="77777777" w:rsidR="005603F9" w:rsidRDefault="005603F9" w:rsidP="00C20AEB">
      <w:pPr>
        <w:pStyle w:val="CommentText"/>
        <w:rPr>
          <w:lang w:eastAsia="zh-CN"/>
        </w:rPr>
      </w:pPr>
      <w:r>
        <w:rPr>
          <w:rFonts w:hint="eastAsia"/>
          <w:lang w:eastAsia="zh-CN"/>
        </w:rPr>
        <w:t>•</w:t>
      </w:r>
      <w:r>
        <w:rPr>
          <w:lang w:eastAsia="zh-CN"/>
        </w:rPr>
        <w:t xml:space="preserve"> The number of PDCCH candidate(s) for each AL is configured</w:t>
      </w:r>
    </w:p>
    <w:p w14:paraId="7A13582B" w14:textId="77777777" w:rsidR="005603F9" w:rsidRDefault="005603F9" w:rsidP="00C20AEB">
      <w:pPr>
        <w:pStyle w:val="CommentText"/>
      </w:pPr>
      <w:r>
        <w:rPr>
          <w:lang w:eastAsia="zh-CN"/>
        </w:rPr>
        <w:t>But in current signalling design, the aggregation level and the number of PDCCH candidate(s) are not configurable for DCP (dci-Format2-6).</w:t>
      </w:r>
    </w:p>
    <w:p w14:paraId="532A6135" w14:textId="77777777" w:rsidR="005603F9" w:rsidRPr="000D5098" w:rsidRDefault="005603F9" w:rsidP="00C20AEB">
      <w:pPr>
        <w:rPr>
          <w:lang w:val="en-US"/>
        </w:rPr>
      </w:pPr>
      <w:r w:rsidRPr="000D5098">
        <w:rPr>
          <w:b/>
          <w:lang w:val="en-US"/>
        </w:rPr>
        <w:t>[Proposed Change]</w:t>
      </w:r>
      <w:r w:rsidRPr="000D5098">
        <w:rPr>
          <w:lang w:val="en-US"/>
        </w:rPr>
        <w:t xml:space="preserve">: </w:t>
      </w:r>
      <w:r w:rsidRPr="00FC4F74">
        <w:rPr>
          <w:lang w:val="en-US"/>
        </w:rPr>
        <w:t xml:space="preserve">The configurable aggregation level and the number of PDCCH candidate(s) should be </w:t>
      </w:r>
      <w:r>
        <w:rPr>
          <w:lang w:val="en-US"/>
        </w:rPr>
        <w:t xml:space="preserve">added </w:t>
      </w:r>
      <w:r w:rsidRPr="00FC4F74">
        <w:rPr>
          <w:lang w:val="en-US"/>
        </w:rPr>
        <w:t>for DCP (dci-Format2-6)</w:t>
      </w:r>
      <w:r>
        <w:rPr>
          <w:lang w:val="en-US"/>
        </w:rPr>
        <w:t>.</w:t>
      </w:r>
    </w:p>
    <w:p w14:paraId="1BE00433" w14:textId="77777777" w:rsidR="005603F9" w:rsidRDefault="005603F9" w:rsidP="00C20AEB">
      <w:pPr>
        <w:pStyle w:val="CommentText"/>
      </w:pPr>
      <w:r>
        <w:rPr>
          <w:b/>
        </w:rPr>
        <w:t>[Comments]</w:t>
      </w:r>
      <w:r>
        <w:t>:</w:t>
      </w:r>
    </w:p>
    <w:p w14:paraId="09378625" w14:textId="3221FF33" w:rsidR="005603F9" w:rsidRDefault="005603F9">
      <w:pPr>
        <w:pStyle w:val="CommentText"/>
      </w:pPr>
    </w:p>
  </w:comment>
  <w:comment w:id="768" w:author="NPN" w:date="2020-05-15T14:29:00Z" w:initials="M">
    <w:p w14:paraId="338BB758" w14:textId="48E0672E"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M119 </w:t>
      </w:r>
      <w:r>
        <w:rPr>
          <w:b/>
        </w:rPr>
        <w:t>[Delegate]</w:t>
      </w:r>
      <w:r>
        <w:t xml:space="preserve">: MediaTek (Nathan)  </w:t>
      </w:r>
      <w:r>
        <w:rPr>
          <w:b/>
        </w:rPr>
        <w:t>[WI]</w:t>
      </w:r>
      <w:r>
        <w:t xml:space="preserve">: IAB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0B2E7904" w14:textId="3F7F4811" w:rsidR="005603F9" w:rsidRDefault="005603F9">
      <w:pPr>
        <w:pStyle w:val="CommentText"/>
      </w:pPr>
      <w:r>
        <w:rPr>
          <w:b/>
        </w:rPr>
        <w:t>[Description]</w:t>
      </w:r>
      <w:r>
        <w:t>: Extra comma after the close brace terminating the SEQUENCE common-r16 in SearchSpace-v16xy (will break ASN.1 compilation).</w:t>
      </w:r>
    </w:p>
    <w:p w14:paraId="321406BE" w14:textId="5298804F" w:rsidR="005603F9" w:rsidRDefault="005603F9">
      <w:pPr>
        <w:pStyle w:val="CommentText"/>
      </w:pPr>
      <w:r>
        <w:rPr>
          <w:b/>
        </w:rPr>
        <w:t>[Proposed Change]</w:t>
      </w:r>
      <w:r>
        <w:t>: Remove the comma.</w:t>
      </w:r>
    </w:p>
    <w:p w14:paraId="1BC8C658" w14:textId="470C65C1" w:rsidR="005603F9" w:rsidRDefault="005603F9">
      <w:pPr>
        <w:pStyle w:val="CommentText"/>
      </w:pPr>
      <w:r>
        <w:rPr>
          <w:b/>
        </w:rPr>
        <w:t>[Comments]</w:t>
      </w:r>
      <w:r>
        <w:t>: Rapp3. Agree, should be fixed in IAB CR. Changed WI code to IAB</w:t>
      </w:r>
    </w:p>
    <w:p w14:paraId="7C2B01AD" w14:textId="2DC5E401" w:rsidR="005603F9" w:rsidRPr="00F73E05" w:rsidRDefault="005603F9">
      <w:pPr>
        <w:pStyle w:val="CommentText"/>
      </w:pPr>
    </w:p>
  </w:comment>
  <w:comment w:id="772" w:author="NeedForGap" w:date="2020-04-14T18:39:00Z" w:initials="TH">
    <w:p w14:paraId="33AAD75D" w14:textId="64FCB520" w:rsidR="005603F9" w:rsidRDefault="005603F9" w:rsidP="001E1829">
      <w:pPr>
        <w:pStyle w:val="CommentText"/>
      </w:pPr>
      <w:r>
        <w:rPr>
          <w:rStyle w:val="CommentReference"/>
        </w:rPr>
        <w:annotationRef/>
      </w:r>
      <w:r>
        <w:rPr>
          <w:b/>
        </w:rPr>
        <w:t>[RIL]</w:t>
      </w:r>
      <w:r>
        <w:t xml:space="preserve">: </w:t>
      </w:r>
      <w:r w:rsidRPr="008C5C51">
        <w:rPr>
          <w:highlight w:val="green"/>
        </w:rPr>
        <w:t>N030</w:t>
      </w:r>
      <w:r>
        <w:t xml:space="preserve"> </w:t>
      </w:r>
      <w:r>
        <w:rPr>
          <w:b/>
        </w:rPr>
        <w:t>[Delegate]</w:t>
      </w:r>
      <w:r>
        <w:t xml:space="preserve">: Nokia (Tero)  </w:t>
      </w:r>
      <w:r>
        <w:rPr>
          <w:b/>
        </w:rPr>
        <w:t>[WI]</w:t>
      </w:r>
      <w:r>
        <w:t xml:space="preserve">: IAB </w:t>
      </w:r>
      <w:r>
        <w:rPr>
          <w:b/>
        </w:rPr>
        <w:t>[Class]</w:t>
      </w:r>
      <w:r>
        <w:t xml:space="preserve">: 2 </w:t>
      </w:r>
      <w:r>
        <w:rPr>
          <w:b/>
          <w:color w:val="FF0000"/>
        </w:rPr>
        <w:t>[Status]</w:t>
      </w:r>
      <w:r>
        <w:rPr>
          <w:color w:val="FF0000"/>
        </w:rPr>
        <w:t>: ConcReject [</w:t>
      </w:r>
      <w:r>
        <w:rPr>
          <w:b/>
        </w:rPr>
        <w:t>TDoc]</w:t>
      </w:r>
      <w:r>
        <w:t xml:space="preserve">: None </w:t>
      </w:r>
      <w:r>
        <w:rPr>
          <w:b/>
          <w:color w:val="FF0000"/>
        </w:rPr>
        <w:t>[Proposed Conclusion]</w:t>
      </w:r>
      <w:r>
        <w:rPr>
          <w:color w:val="FF0000"/>
        </w:rPr>
        <w:t xml:space="preserve">: </w:t>
      </w:r>
    </w:p>
    <w:p w14:paraId="3C14C83A" w14:textId="77777777" w:rsidR="005603F9" w:rsidRDefault="005603F9" w:rsidP="001E1829">
      <w:pPr>
        <w:pStyle w:val="CommentText"/>
      </w:pPr>
      <w:r>
        <w:rPr>
          <w:b/>
        </w:rPr>
        <w:t>[Description]</w:t>
      </w:r>
      <w:r>
        <w:t>: This field is not encoded since it’s a mandatory(!) ENUMERATED with just one value. Presumably this should be OPTIONAL?</w:t>
      </w:r>
    </w:p>
    <w:p w14:paraId="045230D1" w14:textId="77777777" w:rsidR="005603F9" w:rsidRDefault="005603F9" w:rsidP="001E1829">
      <w:pPr>
        <w:pStyle w:val="CommentText"/>
      </w:pPr>
      <w:r>
        <w:rPr>
          <w:b/>
        </w:rPr>
        <w:t>[Proposed Change]</w:t>
      </w:r>
      <w:r>
        <w:t>: Add OPTIONAL to the field and also a field description:</w:t>
      </w:r>
    </w:p>
    <w:p w14:paraId="602769F0" w14:textId="77777777" w:rsidR="005603F9" w:rsidRPr="00F537EB" w:rsidRDefault="005603F9" w:rsidP="001E1829">
      <w:pPr>
        <w:pStyle w:val="PL"/>
      </w:pPr>
      <w:r w:rsidRPr="00F537EB">
        <w:t xml:space="preserve">        mt-Specific-v16xy                           SEQUENCE {</w:t>
      </w:r>
    </w:p>
    <w:p w14:paraId="6317F5E0" w14:textId="77777777" w:rsidR="005603F9" w:rsidRPr="00F537EB" w:rsidRDefault="005603F9" w:rsidP="001E1829">
      <w:pPr>
        <w:pStyle w:val="PL"/>
      </w:pPr>
      <w:r w:rsidRPr="00F537EB">
        <w:t xml:space="preserve">            dci-Formats-r16                             ENUMERATED {formats2-0-And-2-5}</w:t>
      </w:r>
      <w:r>
        <w:t xml:space="preserve">           OPTIONAL</w:t>
      </w:r>
      <w:r w:rsidRPr="00F537EB">
        <w:t>,</w:t>
      </w:r>
      <w:r>
        <w:t xml:space="preserve"> -- Need R</w:t>
      </w:r>
    </w:p>
    <w:p w14:paraId="29407C7A" w14:textId="77777777" w:rsidR="005603F9" w:rsidRPr="00F537EB" w:rsidRDefault="005603F9" w:rsidP="001E1829">
      <w:pPr>
        <w:pStyle w:val="PL"/>
      </w:pPr>
      <w:r w:rsidRPr="00F537EB">
        <w:t xml:space="preserve">            ...</w:t>
      </w:r>
    </w:p>
    <w:p w14:paraId="29F40F97" w14:textId="77777777" w:rsidR="005603F9" w:rsidRPr="00F537EB" w:rsidRDefault="005603F9" w:rsidP="001E1829">
      <w:pPr>
        <w:pStyle w:val="PL"/>
      </w:pPr>
      <w:r w:rsidRPr="00F537EB">
        <w:t xml:space="preserve">        }</w:t>
      </w:r>
    </w:p>
    <w:p w14:paraId="1306E156" w14:textId="77777777" w:rsidR="005603F9" w:rsidRDefault="005603F9" w:rsidP="001E1829">
      <w:pPr>
        <w:pStyle w:val="CommentText"/>
      </w:pPr>
    </w:p>
    <w:p w14:paraId="09FF4CAE" w14:textId="77777777" w:rsidR="005603F9" w:rsidRPr="00F537EB" w:rsidRDefault="005603F9" w:rsidP="001E1829">
      <w:pPr>
        <w:pStyle w:val="TAL"/>
        <w:rPr>
          <w:szCs w:val="22"/>
        </w:rPr>
      </w:pPr>
      <w:r w:rsidRPr="00F537EB">
        <w:rPr>
          <w:b/>
          <w:i/>
          <w:szCs w:val="22"/>
        </w:rPr>
        <w:t>dci-Formats</w:t>
      </w:r>
      <w:r>
        <w:rPr>
          <w:b/>
          <w:i/>
          <w:szCs w:val="22"/>
        </w:rPr>
        <w:t>-r16</w:t>
      </w:r>
    </w:p>
    <w:p w14:paraId="222D57AD" w14:textId="77777777" w:rsidR="005603F9" w:rsidRDefault="005603F9" w:rsidP="001E1829">
      <w:pPr>
        <w:pStyle w:val="CommentText"/>
      </w:pPr>
      <w:r w:rsidRPr="00F537EB">
        <w:rPr>
          <w:szCs w:val="22"/>
        </w:rPr>
        <w:t xml:space="preserve">Indicates whether the </w:t>
      </w:r>
      <w:r>
        <w:rPr>
          <w:szCs w:val="22"/>
        </w:rPr>
        <w:t>IAB-MT</w:t>
      </w:r>
      <w:r w:rsidRPr="00F537EB">
        <w:rPr>
          <w:szCs w:val="22"/>
        </w:rPr>
        <w:t xml:space="preserve"> monitors in this USS for DCI formats </w:t>
      </w:r>
      <w:r>
        <w:rPr>
          <w:szCs w:val="22"/>
        </w:rPr>
        <w:t>2</w:t>
      </w:r>
      <w:r w:rsidRPr="00F537EB">
        <w:rPr>
          <w:szCs w:val="22"/>
        </w:rPr>
        <w:t xml:space="preserve">-0 and </w:t>
      </w:r>
      <w:r>
        <w:rPr>
          <w:szCs w:val="22"/>
        </w:rPr>
        <w:t>2-5</w:t>
      </w:r>
      <w:r w:rsidRPr="00F537EB">
        <w:rPr>
          <w:szCs w:val="22"/>
        </w:rPr>
        <w:t>.</w:t>
      </w:r>
    </w:p>
    <w:p w14:paraId="40893E9F" w14:textId="77777777" w:rsidR="005603F9" w:rsidRDefault="005603F9" w:rsidP="001E1829">
      <w:pPr>
        <w:pStyle w:val="CommentText"/>
      </w:pPr>
      <w:r>
        <w:rPr>
          <w:b/>
        </w:rPr>
        <w:t>[Comments]</w:t>
      </w:r>
      <w:r>
        <w:t xml:space="preserve">: </w:t>
      </w:r>
    </w:p>
    <w:p w14:paraId="2F78FFC4" w14:textId="219A3332" w:rsidR="005603F9" w:rsidRPr="001E1829" w:rsidRDefault="005603F9" w:rsidP="001E1829">
      <w:pPr>
        <w:pStyle w:val="CommentText"/>
      </w:pPr>
    </w:p>
  </w:comment>
  <w:comment w:id="778" w:author="Samsung (Sangbum Kim)" w:date="2020-04-14T00:29:00Z" w:initials="E">
    <w:p w14:paraId="34F8CB0C" w14:textId="66BFCFD0" w:rsidR="005603F9" w:rsidRDefault="005603F9">
      <w:pPr>
        <w:pStyle w:val="CommentText"/>
      </w:pPr>
      <w:r>
        <w:rPr>
          <w:rStyle w:val="CommentReference"/>
        </w:rPr>
        <w:annotationRef/>
      </w:r>
      <w:r>
        <w:rPr>
          <w:b/>
        </w:rPr>
        <w:t>[RIL]</w:t>
      </w:r>
      <w:r>
        <w:t xml:space="preserve">: </w:t>
      </w:r>
      <w:r w:rsidRPr="008C5C51">
        <w:rPr>
          <w:highlight w:val="green"/>
        </w:rPr>
        <w:t>E0</w:t>
      </w:r>
      <w:r w:rsidRPr="008C5C51">
        <w:rPr>
          <w:noProof/>
          <w:highlight w:val="green"/>
        </w:rPr>
        <w:t>88</w:t>
      </w:r>
      <w:r>
        <w:t xml:space="preserve"> </w:t>
      </w:r>
      <w:r>
        <w:rPr>
          <w:b/>
        </w:rPr>
        <w:t>[Delegate]</w:t>
      </w:r>
      <w:r>
        <w:t xml:space="preserve">: Ericcson (Ajmal)  </w:t>
      </w:r>
      <w:r>
        <w:rPr>
          <w:b/>
        </w:rPr>
        <w:t>[WI]</w:t>
      </w:r>
      <w:r>
        <w:t xml:space="preserve">: IAB </w:t>
      </w:r>
      <w:r>
        <w:rPr>
          <w:b/>
        </w:rPr>
        <w:t>[Class]: 2 [</w:t>
      </w:r>
      <w:r>
        <w:rPr>
          <w:b/>
          <w:color w:val="FF0000"/>
        </w:rPr>
        <w:t>Status]</w:t>
      </w:r>
      <w:r>
        <w:rPr>
          <w:color w:val="FF0000"/>
        </w:rPr>
        <w:t>: ConcReject</w:t>
      </w:r>
      <w:r>
        <w:rPr>
          <w:b/>
        </w:rPr>
        <w:t>[TDoc]</w:t>
      </w:r>
      <w:r>
        <w:t xml:space="preserve">: None </w:t>
      </w:r>
      <w:r>
        <w:rPr>
          <w:b/>
          <w:color w:val="FF0000"/>
        </w:rPr>
        <w:t>[Proposed Conclusion]</w:t>
      </w:r>
      <w:r>
        <w:rPr>
          <w:color w:val="FF0000"/>
        </w:rPr>
        <w:t xml:space="preserve">: </w:t>
      </w:r>
    </w:p>
    <w:p w14:paraId="5BF38E34" w14:textId="5A8F2635" w:rsidR="005603F9" w:rsidRDefault="005603F9">
      <w:pPr>
        <w:pStyle w:val="CommentText"/>
      </w:pPr>
      <w:r>
        <w:rPr>
          <w:b/>
        </w:rPr>
        <w:t>[Description]</w:t>
      </w:r>
      <w:r>
        <w:t>: Add OPTIONAL –Need R for mt-specific-v16xy.</w:t>
      </w:r>
    </w:p>
    <w:p w14:paraId="20C96E26" w14:textId="2D494CB4" w:rsidR="005603F9" w:rsidRDefault="005603F9">
      <w:pPr>
        <w:pStyle w:val="CommentText"/>
      </w:pPr>
      <w:r>
        <w:rPr>
          <w:b/>
        </w:rPr>
        <w:t>[Proposed Change]</w:t>
      </w:r>
      <w:r>
        <w:t xml:space="preserve">: </w:t>
      </w:r>
      <w:r>
        <w:rPr>
          <w:noProof/>
        </w:rPr>
        <w:t xml:space="preserve">Add </w:t>
      </w:r>
      <w:r w:rsidRPr="00226EA7">
        <w:rPr>
          <w:noProof/>
          <w:highlight w:val="green"/>
        </w:rPr>
        <w:t>OPTONAL --Need R</w:t>
      </w:r>
    </w:p>
    <w:p w14:paraId="7B35A873" w14:textId="39CD9C63" w:rsidR="005603F9" w:rsidRDefault="005603F9">
      <w:pPr>
        <w:pStyle w:val="CommentText"/>
      </w:pPr>
      <w:r>
        <w:rPr>
          <w:b/>
        </w:rPr>
        <w:t>[Comments]</w:t>
      </w:r>
      <w:r>
        <w:t xml:space="preserve">: </w:t>
      </w:r>
    </w:p>
    <w:p w14:paraId="4C860E74" w14:textId="57D602CC" w:rsidR="005603F9" w:rsidRDefault="005603F9" w:rsidP="00CE6E61">
      <w:pPr>
        <w:pStyle w:val="CommentText"/>
      </w:pPr>
      <w:r>
        <w:t>Rapp2: Changed Class 1 to Class 2</w:t>
      </w:r>
    </w:p>
    <w:p w14:paraId="4DE54431" w14:textId="61072530" w:rsidR="005603F9" w:rsidRDefault="005603F9" w:rsidP="00CE6E61">
      <w:pPr>
        <w:pStyle w:val="CommentText"/>
      </w:pPr>
      <w:r>
        <w:t xml:space="preserve">Rapp2: [AT109bis-e][066] </w:t>
      </w:r>
    </w:p>
    <w:p w14:paraId="1FF5469A" w14:textId="6F75F3A6" w:rsidR="005603F9" w:rsidRDefault="005603F9" w:rsidP="00CE6E61">
      <w:pPr>
        <w:pStyle w:val="CommentText"/>
      </w:pPr>
      <w:r>
        <w:t>Make dci-Format2-4-r16, dci-Format2-5-v16xy and mt-Specific-v16xy optional Need R.</w:t>
      </w:r>
    </w:p>
    <w:p w14:paraId="1D304FE3" w14:textId="36A536D7" w:rsidR="005603F9" w:rsidRPr="001F62C9" w:rsidRDefault="005603F9">
      <w:pPr>
        <w:pStyle w:val="CommentText"/>
      </w:pPr>
    </w:p>
  </w:comment>
  <w:comment w:id="784" w:author="Intel" w:date="2020-04-13T22:01:00Z" w:initials="I">
    <w:p w14:paraId="21BAA76A" w14:textId="77777777" w:rsidR="005603F9" w:rsidRDefault="005603F9" w:rsidP="00B97ECF">
      <w:pPr>
        <w:pStyle w:val="CommentText"/>
        <w:rPr>
          <w:color w:val="FF0000"/>
        </w:rPr>
      </w:pPr>
      <w:r>
        <w:rPr>
          <w:rStyle w:val="CommentReference"/>
        </w:rPr>
        <w:annotationRef/>
      </w:r>
      <w:r>
        <w:rPr>
          <w:b/>
        </w:rPr>
        <w:t>[RIL]</w:t>
      </w:r>
      <w:r>
        <w:t xml:space="preserve">: I658 </w:t>
      </w:r>
      <w:r>
        <w:rPr>
          <w:b/>
        </w:rPr>
        <w:t>[Delegate]</w:t>
      </w:r>
      <w:r>
        <w:t xml:space="preserve">: Intel (Sudeep)  </w:t>
      </w:r>
      <w:r>
        <w:rPr>
          <w:b/>
        </w:rPr>
        <w:t>[WI]</w:t>
      </w:r>
      <w:r>
        <w:t xml:space="preserve">: </w:t>
      </w:r>
      <w:r w:rsidRPr="005052D3">
        <w:t xml:space="preserve">MIMO </w:t>
      </w:r>
      <w:r>
        <w:rPr>
          <w:b/>
        </w:rPr>
        <w:t>[Class]</w:t>
      </w:r>
      <w:r>
        <w:t xml:space="preserve">: 2 </w:t>
      </w:r>
      <w:r>
        <w:rPr>
          <w:b/>
          <w:color w:val="FF0000"/>
        </w:rPr>
        <w:t>[Status]</w:t>
      </w:r>
      <w:r>
        <w:rPr>
          <w:color w:val="FF0000"/>
        </w:rPr>
        <w:t>: DiscMail</w:t>
      </w:r>
    </w:p>
    <w:p w14:paraId="52466A91" w14:textId="775C0F0F" w:rsidR="005603F9" w:rsidRDefault="005603F9" w:rsidP="00B97ECF">
      <w:pPr>
        <w:pStyle w:val="CommentText"/>
      </w:pPr>
      <w:r>
        <w:rPr>
          <w:color w:val="FF0000"/>
        </w:rPr>
        <w:t xml:space="preserve"> </w:t>
      </w:r>
      <w:r>
        <w:rPr>
          <w:b/>
        </w:rPr>
        <w:t>[TDoc]</w:t>
      </w:r>
      <w:r>
        <w:t xml:space="preserve">: None </w:t>
      </w:r>
      <w:r>
        <w:rPr>
          <w:b/>
          <w:color w:val="FF0000"/>
        </w:rPr>
        <w:t>[Proposed Conclusion]</w:t>
      </w:r>
      <w:r>
        <w:rPr>
          <w:color w:val="FF0000"/>
        </w:rPr>
        <w:t xml:space="preserve">: </w:t>
      </w:r>
    </w:p>
    <w:p w14:paraId="72731B75" w14:textId="77777777" w:rsidR="005603F9" w:rsidRDefault="005603F9" w:rsidP="00B97ECF">
      <w:pPr>
        <w:pStyle w:val="CommentText"/>
      </w:pPr>
      <w:r>
        <w:rPr>
          <w:b/>
        </w:rPr>
        <w:t>[Description]</w:t>
      </w:r>
      <w:r>
        <w:t xml:space="preserve">: These are present in different elements of a list and can’t be present in together.  Not clear what this sentence is trying to say and doesn’t seem needed.  See also I657 as the relative usage of the two versions of </w:t>
      </w:r>
      <w:r w:rsidRPr="005C47A6">
        <w:rPr>
          <w:i/>
          <w:iCs/>
        </w:rPr>
        <w:t>SearchSpace</w:t>
      </w:r>
      <w:r>
        <w:t xml:space="preserve"> is not clear.</w:t>
      </w:r>
    </w:p>
    <w:p w14:paraId="44F14F17" w14:textId="77777777" w:rsidR="005603F9" w:rsidRDefault="005603F9" w:rsidP="00B97ECF">
      <w:pPr>
        <w:pStyle w:val="CommentText"/>
      </w:pPr>
      <w:r>
        <w:rPr>
          <w:b/>
        </w:rPr>
        <w:t>[Proposed Change]</w:t>
      </w:r>
      <w:r>
        <w:t>: Delete sentence.</w:t>
      </w:r>
    </w:p>
    <w:p w14:paraId="2D03EBF9" w14:textId="77777777" w:rsidR="005603F9" w:rsidRDefault="005603F9" w:rsidP="00B97ECF">
      <w:pPr>
        <w:pStyle w:val="CommentText"/>
      </w:pPr>
      <w:r>
        <w:rPr>
          <w:b/>
        </w:rPr>
        <w:t>[Comments]</w:t>
      </w:r>
      <w:r>
        <w:t>:</w:t>
      </w:r>
    </w:p>
    <w:p w14:paraId="3F460681" w14:textId="7E0D9D82" w:rsidR="005603F9" w:rsidRDefault="005603F9" w:rsidP="00B97ECF">
      <w:pPr>
        <w:pStyle w:val="CommentText"/>
      </w:pPr>
      <w:r>
        <w:t>Rapp2</w:t>
      </w:r>
      <w:r w:rsidRPr="004E4AD4">
        <w:t>: [AT109bis-e][066] Needs further discussions</w:t>
      </w:r>
    </w:p>
  </w:comment>
  <w:comment w:id="786" w:author="R2-2004214" w:date="2020-04-08T21:59:00Z" w:initials="H">
    <w:p w14:paraId="3CD42EAB" w14:textId="42E9911B" w:rsidR="005603F9" w:rsidRDefault="005603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H025 </w:t>
      </w:r>
      <w:r>
        <w:rPr>
          <w:b/>
        </w:rPr>
        <w:t>[Delegate]</w:t>
      </w:r>
      <w:r>
        <w:t xml:space="preserve">: Chong Lou (Huawei)  </w:t>
      </w:r>
      <w:r>
        <w:rPr>
          <w:b/>
        </w:rPr>
        <w:t>[WI]</w:t>
      </w:r>
      <w:r>
        <w:t xml:space="preserve">: URLLC </w:t>
      </w:r>
      <w:r>
        <w:rPr>
          <w:b/>
        </w:rPr>
        <w:t>[Class]</w:t>
      </w:r>
      <w:r>
        <w:t xml:space="preserve">: 3 </w:t>
      </w:r>
      <w:r>
        <w:rPr>
          <w:b/>
          <w:color w:val="FF0000"/>
        </w:rPr>
        <w:t>[Status]</w:t>
      </w:r>
      <w:r>
        <w:rPr>
          <w:color w:val="FF0000"/>
        </w:rPr>
        <w:t xml:space="preserve">: </w:t>
      </w:r>
      <w:r w:rsidRPr="004A3A6A">
        <w:rPr>
          <w:color w:val="FF0000"/>
        </w:rPr>
        <w:t>ConcAgree WI-CR</w:t>
      </w:r>
      <w:r>
        <w:rPr>
          <w:color w:val="FF0000"/>
        </w:rPr>
        <w:t xml:space="preserve"> </w:t>
      </w:r>
      <w:r>
        <w:rPr>
          <w:b/>
        </w:rPr>
        <w:t>[TDoc]</w:t>
      </w:r>
      <w:r>
        <w:t xml:space="preserve">: None </w:t>
      </w:r>
      <w:r>
        <w:rPr>
          <w:b/>
          <w:color w:val="FF0000"/>
        </w:rPr>
        <w:t>[Proposed Conclusion]</w:t>
      </w:r>
      <w:r>
        <w:rPr>
          <w:color w:val="FF0000"/>
        </w:rPr>
        <w:t xml:space="preserve">: </w:t>
      </w:r>
    </w:p>
    <w:p w14:paraId="33E009BA" w14:textId="63958D20" w:rsidR="005603F9" w:rsidRDefault="005603F9">
      <w:pPr>
        <w:pStyle w:val="CommentText"/>
      </w:pPr>
      <w:r>
        <w:rPr>
          <w:b/>
        </w:rPr>
        <w:t>[Description]</w:t>
      </w:r>
      <w:r>
        <w:t xml:space="preserve">: </w:t>
      </w:r>
      <w:r w:rsidRPr="00AE4466">
        <w:t>The maximum UL CI monitoring periodicity is 10 slots. So the maximum monitoring periodicity for DCI format 2_4 should be updated to 10 slots in the field description and it can be moved to the fiedl description of monitoringSlotPeriodicityAndOffset.</w:t>
      </w:r>
    </w:p>
    <w:p w14:paraId="2FAAC6C5" w14:textId="5CCF1E49" w:rsidR="005603F9" w:rsidRDefault="005603F9">
      <w:pPr>
        <w:pStyle w:val="CommentText"/>
      </w:pPr>
      <w:r>
        <w:rPr>
          <w:b/>
        </w:rPr>
        <w:t>[Proposed Change]</w:t>
      </w:r>
      <w:r>
        <w:t>: See description.</w:t>
      </w:r>
    </w:p>
    <w:p w14:paraId="39FAE4D4" w14:textId="77777777" w:rsidR="005603F9" w:rsidRDefault="005603F9">
      <w:pPr>
        <w:pStyle w:val="CommentText"/>
      </w:pPr>
      <w:r>
        <w:rPr>
          <w:b/>
        </w:rPr>
        <w:t>[Comments]</w:t>
      </w:r>
      <w:r>
        <w:t xml:space="preserve">: </w:t>
      </w:r>
    </w:p>
    <w:p w14:paraId="3DC4C791" w14:textId="7F59FAE3" w:rsidR="005603F9" w:rsidRPr="00AE4466" w:rsidRDefault="005603F9">
      <w:pPr>
        <w:pStyle w:val="CommentText"/>
      </w:pPr>
    </w:p>
  </w:comment>
  <w:comment w:id="807" w:author="Intel" w:date="2020-04-13T22:02:00Z" w:initials="I">
    <w:p w14:paraId="71DB31B5" w14:textId="5EEEC2C6" w:rsidR="005603F9" w:rsidRDefault="005603F9" w:rsidP="00B97ECF">
      <w:pPr>
        <w:pStyle w:val="CommentText"/>
      </w:pPr>
      <w:r>
        <w:rPr>
          <w:rStyle w:val="CommentReference"/>
        </w:rPr>
        <w:annotationRef/>
      </w:r>
      <w:r>
        <w:rPr>
          <w:b/>
        </w:rPr>
        <w:t>[RIL]</w:t>
      </w:r>
      <w:r>
        <w:t xml:space="preserve">: I659 </w:t>
      </w:r>
      <w:r>
        <w:rPr>
          <w:b/>
        </w:rPr>
        <w:t>[Delegate]</w:t>
      </w:r>
      <w:r>
        <w:t xml:space="preserve">: Intel (Sudeep)  </w:t>
      </w:r>
      <w:r>
        <w:rPr>
          <w:b/>
        </w:rPr>
        <w:t>[WI]</w:t>
      </w:r>
      <w:r>
        <w:t xml:space="preserve">: </w:t>
      </w:r>
      <w:r w:rsidRPr="00E656F8">
        <w:t xml:space="preserve">Gen </w:t>
      </w:r>
      <w:r>
        <w:rPr>
          <w:b/>
        </w:rPr>
        <w:t>[Class]</w:t>
      </w:r>
      <w:r>
        <w:t xml:space="preserve">:2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10ED7FB" w14:textId="77777777" w:rsidR="005603F9" w:rsidRDefault="005603F9" w:rsidP="00B97ECF">
      <w:pPr>
        <w:pStyle w:val="CommentText"/>
      </w:pPr>
      <w:r>
        <w:rPr>
          <w:b/>
        </w:rPr>
        <w:t>[Description]</w:t>
      </w:r>
      <w:r>
        <w:t>: This is not the right place to capture the relationship between the two.  Should be captured in the fields where the IEs are used.  See also I657.</w:t>
      </w:r>
    </w:p>
    <w:p w14:paraId="318068F7" w14:textId="77777777" w:rsidR="005603F9" w:rsidRDefault="005603F9" w:rsidP="00B97ECF">
      <w:pPr>
        <w:pStyle w:val="CommentText"/>
      </w:pPr>
      <w:r>
        <w:rPr>
          <w:b/>
        </w:rPr>
        <w:t>[Proposed Change]</w:t>
      </w:r>
      <w:r>
        <w:t>: Remove condition.  And clarify the relationship as captured in I657.</w:t>
      </w:r>
    </w:p>
    <w:p w14:paraId="4D0D2163" w14:textId="77777777" w:rsidR="005603F9" w:rsidRDefault="005603F9" w:rsidP="00B97ECF">
      <w:pPr>
        <w:pStyle w:val="CommentText"/>
      </w:pPr>
      <w:r>
        <w:rPr>
          <w:b/>
        </w:rPr>
        <w:t>[Comments]</w:t>
      </w:r>
      <w:r>
        <w:t>:</w:t>
      </w:r>
    </w:p>
    <w:p w14:paraId="07F6F791" w14:textId="717D396E" w:rsidR="005603F9" w:rsidRDefault="005603F9" w:rsidP="00B97ECF">
      <w:pPr>
        <w:pStyle w:val="CommentText"/>
      </w:pPr>
      <w:r>
        <w:t>Rapp2</w:t>
      </w:r>
      <w:r w:rsidRPr="004E4AD4">
        <w:t>: [AT109bis-e][066] Needs further discussions</w:t>
      </w:r>
    </w:p>
  </w:comment>
  <w:comment w:id="859" w:author="NR-U" w:date="2020-05-15T18:35:00Z" w:initials="H">
    <w:p w14:paraId="5403F69B" w14:textId="1503165B" w:rsidR="005603F9" w:rsidRDefault="005603F9" w:rsidP="003012AD">
      <w:pPr>
        <w:pStyle w:val="CommentText"/>
      </w:pPr>
      <w:r>
        <w:rPr>
          <w:rStyle w:val="CommentReference"/>
        </w:rPr>
        <w:annotationRef/>
      </w:r>
      <w:r>
        <w:rPr>
          <w:b/>
        </w:rPr>
        <w:t>[RIL]</w:t>
      </w:r>
      <w:r>
        <w:t xml:space="preserve">: H351 </w:t>
      </w:r>
      <w:r>
        <w:rPr>
          <w:b/>
        </w:rPr>
        <w:t>[Delegate]</w:t>
      </w:r>
      <w:r>
        <w:t xml:space="preserve">: Huawei (Xiao) </w:t>
      </w:r>
      <w:r>
        <w:rPr>
          <w:b/>
        </w:rPr>
        <w:t>[WI]</w:t>
      </w:r>
      <w:r>
        <w:t xml:space="preserve">: V2X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7187D2A" w14:textId="77777777" w:rsidR="005603F9" w:rsidRPr="004766C1" w:rsidRDefault="005603F9" w:rsidP="003012AD">
      <w:pPr>
        <w:rPr>
          <w:lang w:val="en-US"/>
        </w:rPr>
      </w:pPr>
      <w:r w:rsidRPr="004766C1">
        <w:rPr>
          <w:b/>
          <w:lang w:val="en-US"/>
        </w:rPr>
        <w:t>[Description]</w:t>
      </w:r>
      <w:r w:rsidRPr="004766C1">
        <w:rPr>
          <w:lang w:val="en-US"/>
        </w:rPr>
        <w:t>:  Clarify the maxmimum of</w:t>
      </w:r>
      <w:r w:rsidRPr="004766C1">
        <w:rPr>
          <w:noProof/>
          <w:sz w:val="16"/>
          <w:lang w:val="en-US"/>
        </w:rPr>
        <w:t>maxNrofSL-MeasId-r16, maxNrofSL-ObjectId-r16, maxNrofSL-ReportConfigId-r16 are per destination, rather than per UE</w:t>
      </w:r>
    </w:p>
    <w:p w14:paraId="41867A77" w14:textId="77777777" w:rsidR="005603F9" w:rsidRPr="004766C1" w:rsidRDefault="005603F9" w:rsidP="003012AD">
      <w:pPr>
        <w:rPr>
          <w:rFonts w:ascii="Arial" w:hAnsi="Arial" w:cs="Arial"/>
          <w:sz w:val="18"/>
          <w:lang w:val="en-US"/>
        </w:rPr>
      </w:pPr>
      <w:r w:rsidRPr="004766C1">
        <w:rPr>
          <w:b/>
          <w:lang w:val="en-US"/>
        </w:rPr>
        <w:t>[Proposed Change]</w:t>
      </w:r>
      <w:r w:rsidRPr="004766C1">
        <w:rPr>
          <w:lang w:val="en-US"/>
        </w:rPr>
        <w:t xml:space="preserve">:  </w:t>
      </w:r>
    </w:p>
    <w:p w14:paraId="5F1508A3" w14:textId="66788E35" w:rsidR="005603F9" w:rsidRPr="003012AD" w:rsidRDefault="005603F9" w:rsidP="003012AD">
      <w:pPr>
        <w:spacing w:after="0"/>
        <w:rPr>
          <w:rFonts w:eastAsia="宋体"/>
          <w:sz w:val="24"/>
          <w:lang w:val="en-US" w:eastAsia="zh-CN"/>
        </w:rPr>
      </w:pPr>
      <w:r w:rsidRPr="004766C1">
        <w:rPr>
          <w:noProof/>
          <w:sz w:val="16"/>
          <w:lang w:val="en-US"/>
        </w:rPr>
        <w:t>maxNrofSL-MeasId-r16                    INTEGER ::= 84      -- Maximum number of sidelink measurement identity (RSRP)</w:t>
      </w:r>
      <w:r w:rsidRPr="004766C1">
        <w:rPr>
          <w:lang w:val="en-US"/>
        </w:rPr>
        <w:t xml:space="preserve"> </w:t>
      </w:r>
      <w:r w:rsidRPr="004766C1">
        <w:rPr>
          <w:color w:val="FF0000"/>
          <w:u w:val="single"/>
          <w:lang w:val="en-US"/>
        </w:rPr>
        <w:t>per destination</w:t>
      </w:r>
      <w:r w:rsidRPr="003012AD">
        <w:rPr>
          <w:rStyle w:val="CommentReference"/>
          <w:rFonts w:eastAsia="宋体"/>
          <w:color w:val="FF0000"/>
          <w:u w:val="single"/>
        </w:rPr>
        <w:annotationRef/>
      </w:r>
      <w:r w:rsidRPr="003012AD">
        <w:rPr>
          <w:rStyle w:val="CommentReference"/>
        </w:rPr>
        <w:annotationRef/>
      </w:r>
      <w:r w:rsidRPr="003012AD">
        <w:rPr>
          <w:rFonts w:eastAsia="宋体"/>
          <w:sz w:val="24"/>
          <w:lang w:val="en-US" w:eastAsia="zh-CN"/>
        </w:rPr>
        <w:t xml:space="preserve"> </w:t>
      </w:r>
    </w:p>
    <w:p w14:paraId="44F93426" w14:textId="77777777" w:rsidR="005603F9" w:rsidRPr="003012AD" w:rsidRDefault="005603F9" w:rsidP="003012AD">
      <w:pPr>
        <w:spacing w:after="0"/>
        <w:rPr>
          <w:rFonts w:eastAsia="宋体"/>
          <w:sz w:val="24"/>
          <w:lang w:val="en-US" w:eastAsia="zh-CN"/>
        </w:rPr>
      </w:pPr>
      <w:r w:rsidRPr="004766C1">
        <w:rPr>
          <w:noProof/>
          <w:sz w:val="16"/>
          <w:lang w:val="en-US"/>
        </w:rPr>
        <w:t>maxNrofSL-ObjectId-r16                  INTEGER ::= 64      -- Maximum number of sidelink measurement objects (RSRP)</w:t>
      </w:r>
      <w:r w:rsidRPr="004766C1">
        <w:rPr>
          <w:color w:val="FF0000"/>
          <w:u w:val="single"/>
          <w:lang w:val="en-US"/>
        </w:rPr>
        <w:t xml:space="preserve"> per destination</w:t>
      </w:r>
      <w:r w:rsidRPr="003012AD">
        <w:rPr>
          <w:rStyle w:val="CommentReference"/>
          <w:rFonts w:eastAsia="宋体"/>
          <w:color w:val="FF0000"/>
          <w:u w:val="single"/>
        </w:rPr>
        <w:annotationRef/>
      </w:r>
      <w:r w:rsidRPr="003012AD">
        <w:rPr>
          <w:rFonts w:eastAsia="宋体"/>
          <w:sz w:val="24"/>
          <w:lang w:val="en-US" w:eastAsia="zh-CN"/>
        </w:rPr>
        <w:t xml:space="preserve"> </w:t>
      </w:r>
    </w:p>
    <w:p w14:paraId="275274F7" w14:textId="77777777" w:rsidR="005603F9" w:rsidRPr="003012AD" w:rsidRDefault="005603F9" w:rsidP="003012AD">
      <w:pPr>
        <w:spacing w:after="0"/>
        <w:rPr>
          <w:rFonts w:eastAsia="宋体"/>
          <w:color w:val="FF0000"/>
          <w:sz w:val="24"/>
          <w:u w:val="single"/>
          <w:lang w:val="en-US" w:eastAsia="zh-CN"/>
        </w:rPr>
      </w:pPr>
      <w:r w:rsidRPr="004766C1">
        <w:rPr>
          <w:noProof/>
          <w:sz w:val="16"/>
          <w:lang w:val="en-US"/>
        </w:rPr>
        <w:t>maxNrofSL-ReportConfigId-r16            INTEGER ::= 64      -- Maximum number of sidelink measurement reporting configuration(RSRP)</w:t>
      </w:r>
      <w:r w:rsidRPr="004766C1">
        <w:rPr>
          <w:lang w:val="en-US"/>
        </w:rPr>
        <w:t xml:space="preserve"> </w:t>
      </w:r>
      <w:r w:rsidRPr="004766C1">
        <w:rPr>
          <w:color w:val="FF0000"/>
          <w:u w:val="single"/>
          <w:lang w:val="en-US"/>
        </w:rPr>
        <w:t>per destination</w:t>
      </w:r>
      <w:r w:rsidRPr="003012AD">
        <w:rPr>
          <w:rStyle w:val="CommentReference"/>
          <w:rFonts w:eastAsia="宋体"/>
          <w:color w:val="FF0000"/>
          <w:u w:val="single"/>
        </w:rPr>
        <w:annotationRef/>
      </w:r>
      <w:r w:rsidRPr="003012AD">
        <w:rPr>
          <w:rFonts w:eastAsia="宋体"/>
          <w:color w:val="FF0000"/>
          <w:sz w:val="24"/>
          <w:u w:val="single"/>
          <w:lang w:val="en-US" w:eastAsia="zh-CN"/>
        </w:rPr>
        <w:t xml:space="preserve"> </w:t>
      </w:r>
    </w:p>
    <w:p w14:paraId="215DF56F" w14:textId="77777777" w:rsidR="005603F9" w:rsidRDefault="005603F9" w:rsidP="003012AD">
      <w:pPr>
        <w:pStyle w:val="CommentText"/>
      </w:pPr>
      <w:r>
        <w:rPr>
          <w:b/>
        </w:rPr>
        <w:t>[Comments]</w:t>
      </w:r>
      <w:r>
        <w:t>:</w:t>
      </w:r>
    </w:p>
    <w:p w14:paraId="765388B6" w14:textId="7DB0A82C" w:rsidR="005603F9" w:rsidRDefault="005603F9">
      <w:pPr>
        <w:pStyle w:val="CommentText"/>
      </w:pPr>
    </w:p>
  </w:comment>
  <w:comment w:id="861" w:author="" w:date="2020-04-14T08:57:00Z" w:initials="ZTE(By)">
    <w:p w14:paraId="3E1609EE" w14:textId="77777777" w:rsidR="005603F9" w:rsidRDefault="005603F9" w:rsidP="00370800">
      <w:pPr>
        <w:pStyle w:val="CommentText"/>
      </w:pPr>
      <w:r>
        <w:rPr>
          <w:rStyle w:val="CommentReference"/>
        </w:rPr>
        <w:annotationRef/>
      </w:r>
      <w:r>
        <w:rPr>
          <w:rFonts w:hint="eastAsia"/>
          <w:b/>
          <w:bCs/>
        </w:rPr>
        <w:t>[RIL]:</w:t>
      </w:r>
      <w:r>
        <w:rPr>
          <w:rFonts w:hint="eastAsia"/>
        </w:rPr>
        <w:t xml:space="preserve">Z411 </w:t>
      </w:r>
      <w:r>
        <w:rPr>
          <w:rFonts w:hint="eastAsia"/>
          <w:b/>
          <w:bCs/>
        </w:rPr>
        <w:t>[Delegate]:</w:t>
      </w:r>
      <w:r>
        <w:rPr>
          <w:rFonts w:hint="eastAsia"/>
        </w:rPr>
        <w:t>ZTE(Boyuan Zhang)</w:t>
      </w:r>
    </w:p>
    <w:p w14:paraId="6E87CCF8" w14:textId="476B4EAD" w:rsidR="005603F9" w:rsidRDefault="005603F9" w:rsidP="00370800">
      <w:pPr>
        <w:pStyle w:val="CommentText"/>
      </w:pPr>
      <w:r>
        <w:rPr>
          <w:rFonts w:hint="eastAsia"/>
          <w:b/>
          <w:bCs/>
        </w:rPr>
        <w:t>[WI]:</w:t>
      </w:r>
      <w:r>
        <w:rPr>
          <w:rFonts w:hint="eastAsia"/>
        </w:rPr>
        <w:t xml:space="preserve">V2X </w:t>
      </w:r>
      <w:r>
        <w:rPr>
          <w:rFonts w:hint="eastAsia"/>
          <w:b/>
          <w:bCs/>
        </w:rPr>
        <w:t>[Class]:</w:t>
      </w:r>
      <w:r>
        <w:rPr>
          <w:rFonts w:hint="eastAsia"/>
        </w:rPr>
        <w:t xml:space="preserve">2 </w:t>
      </w:r>
      <w:r>
        <w:rPr>
          <w:rFonts w:hint="eastAsia"/>
          <w:b/>
          <w:bCs/>
          <w:color w:val="FF0000"/>
        </w:rPr>
        <w:t xml:space="preserve">[Status]: </w:t>
      </w:r>
      <w:r w:rsidRPr="00FE3128">
        <w:rPr>
          <w:color w:val="FF0000"/>
          <w:sz w:val="21"/>
          <w:szCs w:val="21"/>
          <w:lang w:eastAsia="zh-CN"/>
        </w:rPr>
        <w:t xml:space="preserve">ConcAgree </w:t>
      </w:r>
      <w:r>
        <w:rPr>
          <w:color w:val="FF0000"/>
          <w:sz w:val="21"/>
          <w:szCs w:val="21"/>
          <w:lang w:eastAsia="zh-CN"/>
        </w:rPr>
        <w:t>WI-CR</w:t>
      </w:r>
      <w:r w:rsidRPr="00FE3128">
        <w:rPr>
          <w:rFonts w:hint="eastAsia"/>
          <w:color w:val="FF0000"/>
        </w:rPr>
        <w:t xml:space="preserve"> </w:t>
      </w:r>
      <w:r>
        <w:rPr>
          <w:rFonts w:hint="eastAsia"/>
          <w:b/>
          <w:bCs/>
        </w:rPr>
        <w:t>[TDoc]:</w:t>
      </w:r>
      <w:r>
        <w:rPr>
          <w:rFonts w:hint="eastAsia"/>
        </w:rPr>
        <w:t>None</w:t>
      </w:r>
    </w:p>
    <w:p w14:paraId="6ACF3A4E" w14:textId="77777777" w:rsidR="005603F9" w:rsidRDefault="005603F9" w:rsidP="00370800">
      <w:pPr>
        <w:pStyle w:val="CommentText"/>
        <w:rPr>
          <w:b/>
          <w:bCs/>
          <w:color w:val="FF0000"/>
        </w:rPr>
      </w:pPr>
      <w:r>
        <w:rPr>
          <w:rFonts w:hint="eastAsia"/>
          <w:b/>
          <w:bCs/>
          <w:color w:val="FF0000"/>
        </w:rPr>
        <w:t>[Proposed Conclusion]:</w:t>
      </w:r>
    </w:p>
    <w:p w14:paraId="2AFCB80D" w14:textId="77777777" w:rsidR="005603F9" w:rsidRDefault="005603F9" w:rsidP="00370800">
      <w:pPr>
        <w:pStyle w:val="CommentText"/>
        <w:rPr>
          <w:b/>
          <w:bCs/>
        </w:rPr>
      </w:pPr>
      <w:r>
        <w:rPr>
          <w:rFonts w:hint="eastAsia"/>
          <w:b/>
          <w:bCs/>
        </w:rPr>
        <w:t>[Description]:</w:t>
      </w:r>
    </w:p>
    <w:p w14:paraId="3C2D8BFC" w14:textId="77777777" w:rsidR="005603F9" w:rsidRPr="007C3167" w:rsidRDefault="005603F9" w:rsidP="00370800">
      <w:pPr>
        <w:rPr>
          <w:lang w:val="en-US"/>
        </w:rPr>
      </w:pPr>
      <w:r w:rsidRPr="007C3167">
        <w:rPr>
          <w:lang w:val="en-US"/>
        </w:rPr>
        <w:t>In LTE the maximum number of resource pool configured for V2X sidelink measurement to measure is 72, but here it changed to 8</w:t>
      </w:r>
    </w:p>
    <w:p w14:paraId="3A602467" w14:textId="77777777" w:rsidR="005603F9" w:rsidRPr="007C3167" w:rsidRDefault="005603F9" w:rsidP="00370800">
      <w:pPr>
        <w:rPr>
          <w:b/>
          <w:bCs/>
          <w:lang w:val="en-US"/>
        </w:rPr>
      </w:pPr>
      <w:r w:rsidRPr="007C3167">
        <w:rPr>
          <w:b/>
          <w:bCs/>
          <w:lang w:val="en-US"/>
        </w:rPr>
        <w:t xml:space="preserve">[Proposed Change]: </w:t>
      </w:r>
    </w:p>
    <w:p w14:paraId="156165CD" w14:textId="77777777" w:rsidR="005603F9" w:rsidRDefault="005603F9" w:rsidP="00370800">
      <w:pPr>
        <w:pStyle w:val="CommentText"/>
      </w:pPr>
      <w:r>
        <w:rPr>
          <w:rFonts w:hint="eastAsia"/>
        </w:rPr>
        <w:t>To keep alignment with LTE configuration, change the value to 72.</w:t>
      </w:r>
    </w:p>
    <w:p w14:paraId="548B2FE8" w14:textId="77777777" w:rsidR="005603F9" w:rsidRDefault="005603F9" w:rsidP="00370800">
      <w:pPr>
        <w:pStyle w:val="CommentText"/>
        <w:rPr>
          <w:b/>
          <w:bCs/>
        </w:rPr>
      </w:pPr>
      <w:r>
        <w:rPr>
          <w:rFonts w:hint="eastAsia"/>
          <w:b/>
          <w:bCs/>
        </w:rPr>
        <w:t>[Comments]:</w:t>
      </w:r>
    </w:p>
    <w:p w14:paraId="45B807EC" w14:textId="4014C053" w:rsidR="005603F9" w:rsidRDefault="005603F9">
      <w:pPr>
        <w:pStyle w:val="CommentText"/>
      </w:pPr>
    </w:p>
  </w:comment>
  <w:comment w:id="897" w:author="" w:date="2020-04-13T21:08:00Z" w:initials="E">
    <w:p w14:paraId="781A14C3" w14:textId="4F8EDE43" w:rsidR="005603F9" w:rsidRDefault="005603F9" w:rsidP="005372AA">
      <w:pPr>
        <w:pStyle w:val="CommentText"/>
      </w:pPr>
      <w:r>
        <w:rPr>
          <w:rStyle w:val="CommentReference"/>
        </w:rPr>
        <w:annotationRef/>
      </w:r>
      <w:r>
        <w:rPr>
          <w:b/>
        </w:rPr>
        <w:t>[RIL]</w:t>
      </w:r>
      <w:r>
        <w:t xml:space="preserve">: E123 </w:t>
      </w:r>
      <w:r>
        <w:rPr>
          <w:b/>
        </w:rPr>
        <w:t>[Delegate]</w:t>
      </w:r>
      <w:r>
        <w:t xml:space="preserve">: Ericsson (Håkan) </w:t>
      </w:r>
      <w:r>
        <w:rPr>
          <w:b/>
        </w:rPr>
        <w:t>[WI]</w:t>
      </w:r>
      <w:r>
        <w:t xml:space="preserve">: CLI </w:t>
      </w:r>
      <w:r>
        <w:rPr>
          <w:b/>
        </w:rPr>
        <w:t>[Class]</w:t>
      </w:r>
      <w:r>
        <w:t xml:space="preserve">: 2 </w:t>
      </w:r>
      <w:r>
        <w:rPr>
          <w:b/>
          <w:color w:val="FF0000"/>
        </w:rPr>
        <w:t>[Status]</w:t>
      </w:r>
      <w:r>
        <w:rPr>
          <w:color w:val="FF0000"/>
        </w:rPr>
        <w:t xml:space="preserve">: ConcAgree WI-CR </w:t>
      </w:r>
      <w:r>
        <w:rPr>
          <w:b/>
        </w:rPr>
        <w:t>[TDoc]</w:t>
      </w:r>
      <w:r>
        <w:t xml:space="preserve">: None </w:t>
      </w:r>
      <w:r>
        <w:rPr>
          <w:b/>
          <w:color w:val="FF0000"/>
        </w:rPr>
        <w:t>[Proposed Conclusion]</w:t>
      </w:r>
      <w:r>
        <w:rPr>
          <w:color w:val="FF0000"/>
        </w:rPr>
        <w:t xml:space="preserve">: </w:t>
      </w:r>
    </w:p>
    <w:p w14:paraId="1B9B836A" w14:textId="77777777" w:rsidR="005603F9" w:rsidRDefault="005603F9" w:rsidP="005372AA">
      <w:pPr>
        <w:pStyle w:val="CommentText"/>
      </w:pPr>
      <w:r>
        <w:rPr>
          <w:b/>
        </w:rPr>
        <w:t>[Description]</w:t>
      </w:r>
      <w:r>
        <w:t xml:space="preserve">: Missing “CLI” in </w:t>
      </w:r>
      <w:r w:rsidRPr="003F21DA">
        <w:t>maxNrofSRS-Resources</w:t>
      </w:r>
      <w:r>
        <w:t>-16.</w:t>
      </w:r>
    </w:p>
    <w:p w14:paraId="380D35AD" w14:textId="77777777" w:rsidR="005603F9" w:rsidRDefault="005603F9" w:rsidP="005372AA">
      <w:pPr>
        <w:pStyle w:val="CommentText"/>
      </w:pPr>
      <w:r>
        <w:rPr>
          <w:b/>
        </w:rPr>
        <w:t>[Proposed Change]</w:t>
      </w:r>
      <w:r>
        <w:t xml:space="preserve">: , should rename to </w:t>
      </w:r>
      <w:r w:rsidRPr="003F21DA">
        <w:t>maxNrofSRS-Resources</w:t>
      </w:r>
      <w:r w:rsidRPr="003F21DA">
        <w:rPr>
          <w:u w:val="single"/>
        </w:rPr>
        <w:t>CLI</w:t>
      </w:r>
      <w:r>
        <w:t>-r16, to avoid confusion.</w:t>
      </w:r>
    </w:p>
    <w:p w14:paraId="6DD10237" w14:textId="77777777" w:rsidR="005603F9" w:rsidRDefault="005603F9" w:rsidP="005372AA">
      <w:pPr>
        <w:pStyle w:val="CommentText"/>
      </w:pPr>
      <w:r>
        <w:rPr>
          <w:b/>
        </w:rPr>
        <w:t>[Comments]</w:t>
      </w:r>
      <w:r>
        <w:t xml:space="preserve">: </w:t>
      </w:r>
    </w:p>
    <w:p w14:paraId="064EE60E" w14:textId="77777777" w:rsidR="005603F9" w:rsidRPr="003F21DA" w:rsidRDefault="005603F9" w:rsidP="005372A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AB1A8D" w15:done="0"/>
  <w15:commentEx w15:paraId="651C6AD6" w15:done="0"/>
  <w15:commentEx w15:paraId="147E8DF6" w15:done="0"/>
  <w15:commentEx w15:paraId="0DFE3D06" w15:done="0"/>
  <w15:commentEx w15:paraId="55691DD2" w15:done="0"/>
  <w15:commentEx w15:paraId="42F9A23F" w15:done="0"/>
  <w15:commentEx w15:paraId="2522DA34" w15:done="0"/>
  <w15:commentEx w15:paraId="65A7107E" w15:done="0"/>
  <w15:commentEx w15:paraId="7C5B76B9" w15:done="0"/>
  <w15:commentEx w15:paraId="7B5ABA8D" w15:done="0"/>
  <w15:commentEx w15:paraId="767882AF" w15:done="0"/>
  <w15:commentEx w15:paraId="705E3B29" w15:done="0"/>
  <w15:commentEx w15:paraId="43791520" w15:done="0"/>
  <w15:commentEx w15:paraId="47778DE8" w15:done="0"/>
  <w15:commentEx w15:paraId="5CF4EC13" w15:done="0"/>
  <w15:commentEx w15:paraId="16C4F222" w15:done="0"/>
  <w15:commentEx w15:paraId="49E3F20A" w15:done="0"/>
  <w15:commentEx w15:paraId="64B32B2B" w15:done="0"/>
  <w15:commentEx w15:paraId="538D98B8" w15:done="0"/>
  <w15:commentEx w15:paraId="14FC86D7" w15:done="0"/>
  <w15:commentEx w15:paraId="4426663F" w15:done="0"/>
  <w15:commentEx w15:paraId="0394B137" w15:done="0"/>
  <w15:commentEx w15:paraId="13E7A11C" w15:done="0"/>
  <w15:commentEx w15:paraId="116ED5D2" w15:done="0"/>
  <w15:commentEx w15:paraId="22B88169" w15:done="0"/>
  <w15:commentEx w15:paraId="3A9144FE" w15:done="0"/>
  <w15:commentEx w15:paraId="40DFE457" w15:done="0"/>
  <w15:commentEx w15:paraId="467443F2" w15:done="0"/>
  <w15:commentEx w15:paraId="55967CA0" w15:done="0"/>
  <w15:commentEx w15:paraId="38F44808" w15:done="0"/>
  <w15:commentEx w15:paraId="590C93FA" w15:done="0"/>
  <w15:commentEx w15:paraId="45C0166D" w15:done="0"/>
  <w15:commentEx w15:paraId="10FC8733" w15:done="0"/>
  <w15:commentEx w15:paraId="08E4DF18" w15:done="0"/>
  <w15:commentEx w15:paraId="184BDD40" w15:done="1"/>
  <w15:commentEx w15:paraId="187ACBC0" w15:done="1"/>
  <w15:commentEx w15:paraId="09378625" w15:done="0"/>
  <w15:commentEx w15:paraId="7C2B01AD" w15:done="0"/>
  <w15:commentEx w15:paraId="2F78FFC4" w15:done="1"/>
  <w15:commentEx w15:paraId="1D304FE3" w15:done="1"/>
  <w15:commentEx w15:paraId="3F460681" w15:done="0"/>
  <w15:commentEx w15:paraId="3DC4C791" w15:done="0"/>
  <w15:commentEx w15:paraId="07F6F791" w15:done="0"/>
  <w15:commentEx w15:paraId="765388B6" w15:done="0"/>
  <w15:commentEx w15:paraId="45B807EC" w15:done="0"/>
  <w15:commentEx w15:paraId="064EE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B826F" w16cex:dateUtc="2020-05-17T08:29:00Z"/>
  <w16cex:commentExtensible w16cex:durableId="2268F50A" w16cex:dateUtc="2020-05-15T07:34:00Z"/>
  <w16cex:commentExtensible w16cex:durableId="226B906C" w16cex:dateUtc="2020-05-17T09:29:00Z"/>
  <w16cex:commentExtensible w16cex:durableId="2267E81F" w16cex:dateUtc="2020-05-14T12:54:00Z"/>
  <w16cex:commentExtensible w16cex:durableId="226B9429" w16cex:dateUtc="2020-05-17T09:44:00Z"/>
  <w16cex:commentExtensible w16cex:durableId="226B94A2" w16cex:dateUtc="2020-05-17T09:46:00Z"/>
  <w16cex:commentExtensible w16cex:durableId="226817FD" w16cex:dateUtc="2020-05-14T16:18:00Z"/>
  <w16cex:commentExtensible w16cex:durableId="22681C08" w16cex:dateUtc="2020-05-14T16:35:00Z"/>
  <w16cex:commentExtensible w16cex:durableId="226B8FDB" w16cex:dateUtc="2020-05-17T09:26:00Z"/>
  <w16cex:commentExtensible w16cex:durableId="22681DA5" w16cex:dateUtc="2020-05-14T16:42:00Z"/>
  <w16cex:commentExtensible w16cex:durableId="226B956D" w16cex:dateUtc="2020-05-17T09:50:00Z"/>
  <w16cex:commentExtensible w16cex:durableId="2268EF4D" w16cex:dateUtc="2020-05-15T07:34:00Z"/>
  <w16cex:commentExtensible w16cex:durableId="226B90E3" w16cex:dateUtc="2020-05-17T09:30:00Z"/>
  <w16cex:commentExtensible w16cex:durableId="226B9195" w16cex:dateUtc="2020-05-17T09:33:00Z"/>
  <w16cex:commentExtensible w16cex:durableId="2268FA50" w16cex:dateUtc="2020-05-15T08:24:00Z"/>
  <w16cex:commentExtensible w16cex:durableId="22690658" w16cex:dateUtc="2020-05-15T09:15:00Z"/>
  <w16cex:commentExtensible w16cex:durableId="226909F2" w16cex:dateUtc="2020-05-15T09:30:00Z"/>
  <w16cex:commentExtensible w16cex:durableId="2267DA78" w16cex:dateUtc="2020-05-14T11:50:00Z"/>
  <w16cex:commentExtensible w16cex:durableId="22691054" w16cex:dateUtc="2020-05-15T09:57:00Z"/>
  <w16cex:commentExtensible w16cex:durableId="226B964A" w16cex:dateUtc="2020-05-17T09:54:00Z"/>
  <w16cex:commentExtensible w16cex:durableId="22694CBB" w16cex:dateUtc="2020-05-15T14:15:00Z"/>
  <w16cex:commentExtensible w16cex:durableId="22692DD3" w16cex:dateUtc="2020-05-15T12:03:00Z"/>
  <w16cex:commentExtensible w16cex:durableId="2277B919" w16cex:dateUtc="2020-05-26T12:37:00Z"/>
  <w16cex:commentExtensible w16cex:durableId="22693143" w16cex:dateUtc="2020-05-15T12:18:00Z"/>
  <w16cex:commentExtensible w16cex:durableId="2269347C" w16cex:dateUtc="2020-05-15T12:32:00Z"/>
  <w16cex:commentExtensible w16cex:durableId="226B889A" w16cex:dateUtc="2020-05-17T08:47:00Z"/>
  <w16cex:commentExtensible w16cex:durableId="226B99BC" w16cex:dateUtc="2020-05-17T10:08:00Z"/>
  <w16cex:commentExtensible w16cex:durableId="226B889B" w16cex:dateUtc="2020-05-17T08:49:00Z"/>
  <w16cex:commentExtensible w16cex:durableId="22693B4D" w16cex:dateUtc="2020-05-15T12:56:00Z"/>
  <w16cex:commentExtensible w16cex:durableId="2267DAF8" w16cex:dateUtc="2020-05-14T11:58:00Z"/>
  <w16cex:commentExtensible w16cex:durableId="22693C05" w16cex:dateUtc="2020-05-15T13:04:00Z"/>
  <w16cex:commentExtensible w16cex:durableId="22693DCC" w16cex:dateUtc="2020-05-15T13:11:00Z"/>
  <w16cex:commentExtensible w16cex:durableId="226B92A9" w16cex:dateUtc="2020-05-17T09:38:00Z"/>
  <w16cex:commentExtensible w16cex:durableId="226B978D" w16cex:dateUtc="2020-05-17T09:59:00Z"/>
  <w16cex:commentExtensible w16cex:durableId="226B96F4" w16cex:dateUtc="2020-05-17T09:56:00Z"/>
  <w16cex:commentExtensible w16cex:durableId="226B98B6" w16cex:dateUtc="2020-05-17T10:04:00Z"/>
  <w16cex:commentExtensible w16cex:durableId="226B9948" w16cex:dateUtc="2020-05-17T10:06:00Z"/>
  <w16cex:commentExtensible w16cex:durableId="226B81A8" w16cex:dateUtc="2020-05-17T08:26:00Z"/>
  <w16cex:commentExtensible w16cex:durableId="22693FB8" w16cex:dateUtc="2020-05-15T13:20:00Z"/>
  <w16cex:commentExtensible w16cex:durableId="22694399" w16cex:dateUtc="2020-05-15T13:36:00Z"/>
  <w16cex:commentExtensible w16cex:durableId="22694467" w16cex:dateUtc="2020-05-15T13:40:00Z"/>
  <w16cex:commentExtensible w16cex:durableId="22694556" w16cex:dateUtc="2020-05-15T13:44:00Z"/>
  <w16cex:commentExtensible w16cex:durableId="2277CF87" w16cex:dateUtc="2020-05-26T15:11:00Z"/>
  <w16cex:commentExtensible w16cex:durableId="2277CF88" w16cex:dateUtc="2020-05-26T15:13:00Z"/>
  <w16cex:commentExtensible w16cex:durableId="2277CF89" w16cex:dateUtc="2020-05-26T15:15:00Z"/>
  <w16cex:commentExtensible w16cex:durableId="2277CF8A" w16cex:dateUtc="2020-05-26T15:18:00Z"/>
  <w16cex:commentExtensible w16cex:durableId="226A9E0F" w16cex:dateUtc="2020-05-16T08:12:00Z"/>
  <w16cex:commentExtensible w16cex:durableId="226A9ED2" w16cex:dateUtc="2020-05-16T08:18:00Z"/>
  <w16cex:commentExtensible w16cex:durableId="2267F5E8" w16cex:dateUtc="2020-05-14T13:52:00Z"/>
  <w16cex:commentExtensible w16cex:durableId="22694835" w16cex:dateUtc="2020-05-15T13:56:00Z"/>
  <w16cex:commentExtensible w16cex:durableId="2269505B" w16cex:dateUtc="2020-05-15T14:31:00Z"/>
  <w16cex:commentExtensible w16cex:durableId="226B890C" w16cex:dateUtc="2020-05-17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AB1A8D" w16cid:durableId="223868E7"/>
  <w16cid:commentId w16cid:paraId="651C6AD6" w16cid:durableId="22698621"/>
  <w16cid:commentId w16cid:paraId="147E8DF6" w16cid:durableId="223DA0DC"/>
  <w16cid:commentId w16cid:paraId="0DFE3D06" w16cid:durableId="223AB618"/>
  <w16cid:commentId w16cid:paraId="55691DD2" w16cid:durableId="223F5C6D"/>
  <w16cid:commentId w16cid:paraId="42F9A23F" w16cid:durableId="2239CA20"/>
  <w16cid:commentId w16cid:paraId="2522DA34" w16cid:durableId="223F5CBB"/>
  <w16cid:commentId w16cid:paraId="65A7107E" w16cid:durableId="223AB62B"/>
  <w16cid:commentId w16cid:paraId="7C5B76B9" w16cid:durableId="223F5D06"/>
  <w16cid:commentId w16cid:paraId="7B5ABA8D" w16cid:durableId="2270DCE5"/>
  <w16cid:commentId w16cid:paraId="767882AF" w16cid:durableId="223DA106"/>
  <w16cid:commentId w16cid:paraId="705E3B29" w16cid:durableId="226FCEC7"/>
  <w16cid:commentId w16cid:paraId="43791520" w16cid:durableId="22765C9E"/>
  <w16cid:commentId w16cid:paraId="47778DE8" w16cid:durableId="22694841"/>
  <w16cid:commentId w16cid:paraId="5CF4EC13" w16cid:durableId="22697387"/>
  <w16cid:commentId w16cid:paraId="16C4F222" w16cid:durableId="22765758"/>
  <w16cid:commentId w16cid:paraId="49E3F20A" w16cid:durableId="223F5DE6"/>
  <w16cid:commentId w16cid:paraId="64B32B2B" w16cid:durableId="223F5E0F"/>
  <w16cid:commentId w16cid:paraId="538D98B8" w16cid:durableId="2267DFA3"/>
  <w16cid:commentId w16cid:paraId="14FC86D7" w16cid:durableId="228A3BE1"/>
  <w16cid:commentId w16cid:paraId="4426663F" w16cid:durableId="228A3BE2"/>
  <w16cid:commentId w16cid:paraId="0394B137" w16cid:durableId="228A3BE3"/>
  <w16cid:commentId w16cid:paraId="13E7A11C" w16cid:durableId="228A3BE4"/>
  <w16cid:commentId w16cid:paraId="116ED5D2" w16cid:durableId="227661BE"/>
  <w16cid:commentId w16cid:paraId="22B88169" w16cid:durableId="2243D03E"/>
  <w16cid:commentId w16cid:paraId="3A9144FE" w16cid:durableId="2243D03F"/>
  <w16cid:commentId w16cid:paraId="40DFE457" w16cid:durableId="223F5F79"/>
  <w16cid:commentId w16cid:paraId="467443F2" w16cid:durableId="223ECE21"/>
  <w16cid:commentId w16cid:paraId="55967CA0" w16cid:durableId="2270DD5D"/>
  <w16cid:commentId w16cid:paraId="38F44808" w16cid:durableId="223F7F17"/>
  <w16cid:commentId w16cid:paraId="590C93FA" w16cid:durableId="2239CA98"/>
  <w16cid:commentId w16cid:paraId="45C0166D" w16cid:durableId="2270DD60"/>
  <w16cid:commentId w16cid:paraId="10FC8733" w16cid:durableId="226A00AD"/>
  <w16cid:commentId w16cid:paraId="08E4DF18" w16cid:durableId="226A00AE"/>
  <w16cid:commentId w16cid:paraId="184BDD40" w16cid:durableId="223AB651"/>
  <w16cid:commentId w16cid:paraId="187ACBC0" w16cid:durableId="223F812F"/>
  <w16cid:commentId w16cid:paraId="09378625" w16cid:durableId="2272538F"/>
  <w16cid:commentId w16cid:paraId="7C2B01AD" w16cid:durableId="226A00B1"/>
  <w16cid:commentId w16cid:paraId="2F78FFC4" w16cid:durableId="224081E1"/>
  <w16cid:commentId w16cid:paraId="1D304FE3" w16cid:durableId="223F8257"/>
  <w16cid:commentId w16cid:paraId="3F460681" w16cid:durableId="223F5FAB"/>
  <w16cid:commentId w16cid:paraId="3DC4C791" w16cid:durableId="22397BBC"/>
  <w16cid:commentId w16cid:paraId="07F6F791" w16cid:durableId="223F5FE0"/>
  <w16cid:commentId w16cid:paraId="765388B6" w16cid:durableId="22691007"/>
  <w16cid:commentId w16cid:paraId="45B807EC" w16cid:durableId="223FF108"/>
  <w16cid:commentId w16cid:paraId="064EE60E" w16cid:durableId="224007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446FC" w14:textId="77777777" w:rsidR="00787EC3" w:rsidRDefault="00787EC3">
      <w:r>
        <w:separator/>
      </w:r>
    </w:p>
  </w:endnote>
  <w:endnote w:type="continuationSeparator" w:id="0">
    <w:p w14:paraId="43FD476A" w14:textId="77777777" w:rsidR="00787EC3" w:rsidRDefault="00787EC3">
      <w:r>
        <w:continuationSeparator/>
      </w:r>
    </w:p>
  </w:endnote>
  <w:endnote w:type="continuationNotice" w:id="1">
    <w:p w14:paraId="11BA077F" w14:textId="77777777" w:rsidR="00787EC3" w:rsidRDefault="00787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等线">
    <w:altName w:val="宋体"/>
    <w:panose1 w:val="02010600030101010101"/>
    <w:charset w:val="86"/>
    <w:family w:val="auto"/>
    <w:pitch w:val="variable"/>
    <w:sig w:usb0="A00002BF" w:usb1="38CF7CFA" w:usb2="00000016" w:usb3="00000000" w:csb0="0004000F" w:csb1="00000000"/>
  </w:font>
  <w:font w:name="DengXian">
    <w:altName w:val="Arial Unicode MS"/>
    <w:panose1 w:val="02010600030101010101"/>
    <w:charset w:val="86"/>
    <w:family w:val="auto"/>
    <w:pitch w:val="variable"/>
    <w:sig w:usb0="00000000" w:usb1="38CF7CFA" w:usb2="00000016" w:usb3="00000000" w:csb0="0004000F" w:csb1="00000000"/>
  </w:font>
  <w:font w:name="游明朝">
    <w:panose1 w:val="00000000000000000000"/>
    <w:charset w:val="86"/>
    <w:family w:val="roman"/>
    <w:notTrueType/>
    <w:pitch w:val="default"/>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229D" w14:textId="77777777" w:rsidR="005603F9" w:rsidRDefault="005603F9">
    <w:pPr>
      <w:pStyle w:val="Footer"/>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5603F9" w:rsidRDefault="005603F9">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75FF4" w14:textId="77777777" w:rsidR="00787EC3" w:rsidRDefault="00787EC3">
      <w:r>
        <w:separator/>
      </w:r>
    </w:p>
  </w:footnote>
  <w:footnote w:type="continuationSeparator" w:id="0">
    <w:p w14:paraId="3860E32F" w14:textId="77777777" w:rsidR="00787EC3" w:rsidRDefault="00787EC3">
      <w:r>
        <w:continuationSeparator/>
      </w:r>
    </w:p>
  </w:footnote>
  <w:footnote w:type="continuationNotice" w:id="1">
    <w:p w14:paraId="0ECB2798" w14:textId="77777777" w:rsidR="00787EC3" w:rsidRDefault="00787E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6E2ADC15" w:rsidR="005603F9" w:rsidRDefault="005603F9">
    <w:pPr>
      <w:framePr w:h="284" w:hRule="exact" w:wrap="around" w:vAnchor="text" w:hAnchor="margin" w:xAlign="right" w:y="1"/>
      <w:rPr>
        <w:rFonts w:ascii="Arial" w:hAnsi="Arial" w:cs="Arial"/>
        <w:b/>
        <w:sz w:val="18"/>
        <w:szCs w:val="18"/>
      </w:rPr>
    </w:pPr>
  </w:p>
  <w:p w14:paraId="7E4C60FC" w14:textId="4B608D54" w:rsidR="005603F9" w:rsidRDefault="005603F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F7419">
      <w:rPr>
        <w:rFonts w:ascii="Arial" w:hAnsi="Arial" w:cs="Arial"/>
        <w:b/>
        <w:noProof/>
        <w:sz w:val="18"/>
        <w:szCs w:val="18"/>
      </w:rPr>
      <w:t>21</w:t>
    </w:r>
    <w:r>
      <w:rPr>
        <w:rFonts w:ascii="Arial" w:hAnsi="Arial" w:cs="Arial"/>
        <w:b/>
        <w:sz w:val="18"/>
        <w:szCs w:val="18"/>
      </w:rPr>
      <w:fldChar w:fldCharType="end"/>
    </w:r>
  </w:p>
  <w:p w14:paraId="5331B14F" w14:textId="7D4A0E3B" w:rsidR="005603F9" w:rsidRDefault="005603F9">
    <w:pPr>
      <w:framePr w:h="284" w:hRule="exact" w:wrap="around" w:vAnchor="text" w:hAnchor="margin" w:y="7"/>
      <w:rPr>
        <w:rFonts w:ascii="Arial" w:hAnsi="Arial" w:cs="Arial"/>
        <w:b/>
        <w:sz w:val="18"/>
        <w:szCs w:val="18"/>
      </w:rPr>
    </w:pPr>
  </w:p>
  <w:p w14:paraId="346C1704" w14:textId="77777777" w:rsidR="005603F9" w:rsidRDefault="005603F9">
    <w:pPr>
      <w:pStyle w:val="Header"/>
    </w:pPr>
  </w:p>
  <w:p w14:paraId="31BBBCD6" w14:textId="77777777" w:rsidR="005603F9" w:rsidRDefault="005603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2DF7D64"/>
    <w:multiLevelType w:val="multilevel"/>
    <w:tmpl w:val="C2DF7D64"/>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nsid w:val="E716E8C9"/>
    <w:multiLevelType w:val="multilevel"/>
    <w:tmpl w:val="E716E8C9"/>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nsid w:val="EEC575C6"/>
    <w:multiLevelType w:val="singleLevel"/>
    <w:tmpl w:val="EEC575C6"/>
    <w:lvl w:ilvl="0">
      <w:start w:val="1"/>
      <w:numFmt w:val="decimal"/>
      <w:lvlText w:val="%1&gt;"/>
      <w:lvlJc w:val="left"/>
    </w:lvl>
  </w:abstractNum>
  <w:abstractNum w:abstractNumId="3">
    <w:nsid w:val="03D77352"/>
    <w:multiLevelType w:val="hybridMultilevel"/>
    <w:tmpl w:val="88D6FD66"/>
    <w:lvl w:ilvl="0" w:tplc="F3883AC8">
      <w:start w:val="1"/>
      <w:numFmt w:val="bullet"/>
      <w:lvlText w:val=""/>
      <w:lvlJc w:val="left"/>
      <w:pPr>
        <w:ind w:left="720" w:hanging="360"/>
      </w:pPr>
      <w:rPr>
        <w:rFonts w:ascii="Symbol" w:eastAsia="Malgun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9357A3B"/>
    <w:multiLevelType w:val="hybridMultilevel"/>
    <w:tmpl w:val="FCF8580E"/>
    <w:lvl w:ilvl="0" w:tplc="253481EE">
      <w:start w:val="400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0A267DB8"/>
    <w:multiLevelType w:val="hybridMultilevel"/>
    <w:tmpl w:val="B4A49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A47625"/>
    <w:multiLevelType w:val="hybridMultilevel"/>
    <w:tmpl w:val="9D20810A"/>
    <w:lvl w:ilvl="0" w:tplc="4034949C">
      <w:start w:val="5"/>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8B2BFB"/>
    <w:multiLevelType w:val="hybridMultilevel"/>
    <w:tmpl w:val="2B36107E"/>
    <w:lvl w:ilvl="0" w:tplc="5E320A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CE06D4C"/>
    <w:multiLevelType w:val="hybridMultilevel"/>
    <w:tmpl w:val="3E104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29194C61"/>
    <w:multiLevelType w:val="hybridMultilevel"/>
    <w:tmpl w:val="E8B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A53BE"/>
    <w:multiLevelType w:val="hybridMultilevel"/>
    <w:tmpl w:val="C3EA6000"/>
    <w:lvl w:ilvl="0" w:tplc="A8ECFC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2EC91F03"/>
    <w:multiLevelType w:val="hybridMultilevel"/>
    <w:tmpl w:val="DF3457EC"/>
    <w:lvl w:ilvl="0" w:tplc="C2FA7FC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35CB5DE2"/>
    <w:multiLevelType w:val="hybridMultilevel"/>
    <w:tmpl w:val="682864D2"/>
    <w:lvl w:ilvl="0" w:tplc="413020A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nsid w:val="369E159A"/>
    <w:multiLevelType w:val="hybridMultilevel"/>
    <w:tmpl w:val="E636688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nsid w:val="37D77856"/>
    <w:multiLevelType w:val="multilevel"/>
    <w:tmpl w:val="37D77856"/>
    <w:lvl w:ilvl="0">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A6C6E24"/>
    <w:multiLevelType w:val="hybridMultilevel"/>
    <w:tmpl w:val="F22C042E"/>
    <w:lvl w:ilvl="0" w:tplc="E6B8D1B6">
      <w:start w:val="5"/>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972ACF"/>
    <w:multiLevelType w:val="hybridMultilevel"/>
    <w:tmpl w:val="A4A2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nsid w:val="4BF9622B"/>
    <w:multiLevelType w:val="hybridMultilevel"/>
    <w:tmpl w:val="3C12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D5033A"/>
    <w:multiLevelType w:val="hybridMultilevel"/>
    <w:tmpl w:val="A946509C"/>
    <w:lvl w:ilvl="0" w:tplc="478C293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4B62F8"/>
    <w:multiLevelType w:val="hybridMultilevel"/>
    <w:tmpl w:val="17C65AFE"/>
    <w:lvl w:ilvl="0" w:tplc="6F4E8336">
      <w:start w:val="3"/>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EC046EE"/>
    <w:multiLevelType w:val="hybridMultilevel"/>
    <w:tmpl w:val="05F6FCB4"/>
    <w:lvl w:ilvl="0" w:tplc="38627760">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8">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D0DDC"/>
    <w:multiLevelType w:val="hybridMultilevel"/>
    <w:tmpl w:val="7884F76C"/>
    <w:lvl w:ilvl="0" w:tplc="D7906A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nsid w:val="6BE61E59"/>
    <w:multiLevelType w:val="hybridMultilevel"/>
    <w:tmpl w:val="53544C08"/>
    <w:lvl w:ilvl="0" w:tplc="E8CC75C4">
      <w:start w:val="5"/>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nsid w:val="70146DC0"/>
    <w:multiLevelType w:val="hybridMultilevel"/>
    <w:tmpl w:val="A816F4A2"/>
    <w:lvl w:ilvl="0" w:tplc="98EE49B8">
      <w:start w:val="1"/>
      <w:numFmt w:val="bullet"/>
      <w:pStyle w:val="Agreement"/>
      <w:lvlText w:val=""/>
      <w:lvlJc w:val="left"/>
      <w:pPr>
        <w:tabs>
          <w:tab w:val="num" w:pos="2061"/>
        </w:tabs>
        <w:ind w:left="2061"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356AB1"/>
    <w:multiLevelType w:val="hybridMultilevel"/>
    <w:tmpl w:val="007CCB78"/>
    <w:lvl w:ilvl="0" w:tplc="8A50826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9BF623F"/>
    <w:multiLevelType w:val="multilevel"/>
    <w:tmpl w:val="B108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D2974BE"/>
    <w:multiLevelType w:val="hybridMultilevel"/>
    <w:tmpl w:val="D5523E28"/>
    <w:lvl w:ilvl="0" w:tplc="AA6C60FA">
      <w:start w:val="2"/>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8"/>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3"/>
  </w:num>
  <w:num w:numId="9">
    <w:abstractNumId w:val="34"/>
  </w:num>
  <w:num w:numId="10">
    <w:abstractNumId w:val="10"/>
  </w:num>
  <w:num w:numId="11">
    <w:abstractNumId w:val="1"/>
  </w:num>
  <w:num w:numId="12">
    <w:abstractNumId w:val="0"/>
  </w:num>
  <w:num w:numId="13">
    <w:abstractNumId w:val="14"/>
  </w:num>
  <w:num w:numId="14">
    <w:abstractNumId w:val="4"/>
  </w:num>
  <w:num w:numId="15">
    <w:abstractNumId w:val="18"/>
  </w:num>
  <w:num w:numId="16">
    <w:abstractNumId w:val="29"/>
  </w:num>
  <w:num w:numId="17">
    <w:abstractNumId w:val="32"/>
  </w:num>
  <w:num w:numId="18">
    <w:abstractNumId w:val="22"/>
  </w:num>
  <w:num w:numId="19">
    <w:abstractNumId w:val="13"/>
  </w:num>
  <w:num w:numId="20">
    <w:abstractNumId w:val="3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0"/>
  </w:num>
  <w:num w:numId="25">
    <w:abstractNumId w:val="5"/>
  </w:num>
  <w:num w:numId="26">
    <w:abstractNumId w:val="6"/>
  </w:num>
  <w:num w:numId="27">
    <w:abstractNumId w:val="26"/>
  </w:num>
  <w:num w:numId="28">
    <w:abstractNumId w:val="23"/>
  </w:num>
  <w:num w:numId="29">
    <w:abstractNumId w:val="16"/>
  </w:num>
  <w:num w:numId="30">
    <w:abstractNumId w:val="12"/>
  </w:num>
  <w:num w:numId="31">
    <w:abstractNumId w:val="15"/>
  </w:num>
  <w:num w:numId="32">
    <w:abstractNumId w:val="30"/>
  </w:num>
  <w:num w:numId="33">
    <w:abstractNumId w:val="13"/>
  </w:num>
  <w:num w:numId="34">
    <w:abstractNumId w:val="25"/>
  </w:num>
  <w:num w:numId="35">
    <w:abstractNumId w:val="9"/>
  </w:num>
  <w:num w:numId="36">
    <w:abstractNumId w:val="3"/>
  </w:num>
  <w:num w:numId="37">
    <w:abstractNumId w:val="7"/>
  </w:num>
  <w:num w:numId="38">
    <w:abstractNumId w:val="19"/>
  </w:num>
  <w:num w:numId="39">
    <w:abstractNumId w:val="31"/>
  </w:num>
  <w:num w:numId="40">
    <w:abstractNumId w:va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Nathan)">
    <w15:presenceInfo w15:providerId="None" w15:userId="MediaTek (Nathan)"/>
  </w15:person>
  <w15:person w15:author="Huawei">
    <w15:presenceInfo w15:providerId="None" w15:userId="Huawei"/>
  </w15:person>
  <w15:person w15:author="R2-2004214">
    <w15:presenceInfo w15:providerId="None" w15:userId="R2-2004214"/>
  </w15:person>
  <w15:person w15:author="NR HST">
    <w15:presenceInfo w15:providerId="None" w15:userId="NR HST"/>
  </w15:person>
  <w15:person w15:author="Ericsson(Helka)">
    <w15:presenceInfo w15:providerId="None" w15:userId="Ericsson(Helka)"/>
  </w15:person>
  <w15:person w15:author="Intel (Sudeep)">
    <w15:presenceInfo w15:providerId="None" w15:userId="Intel (Sudeep)"/>
  </w15:person>
  <w15:person w15:author="Zhenhua Zou">
    <w15:presenceInfo w15:providerId="AD" w15:userId="S::zhenhua.zou@ericsson.com::4b0e0e0a-66cc-4449-864c-b78e7425fd4b"/>
  </w15:person>
  <w15:person w15:author="NPN">
    <w15:presenceInfo w15:providerId="None" w15:userId="NPN"/>
  </w15:person>
  <w15:person w15:author="Samsung (Sangbum Kim)">
    <w15:presenceInfo w15:providerId="None" w15:userId="Samsung (Sangbum Kim)"/>
  </w15:person>
  <w15:person w15:author="NeedForGap">
    <w15:presenceInfo w15:providerId="None" w15:userId="NeedForGap"/>
  </w15:person>
  <w15:person w15:author="NR-U">
    <w15:presenceInfo w15:providerId="None" w15:userId="NR-U"/>
  </w15:person>
  <w15:person w15:author="Ericsson (Rapporteur)">
    <w15:presenceInfo w15:providerId="None" w15:userId="Ericsson (Rapporteur)"/>
  </w15:person>
  <w15:person w15:author="CLI">
    <w15:presenceInfo w15:providerId="None" w15:userId="C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2MTSwMDQyNzExNTJR0lEKTi0uzszPAykwrQUAdZcXfCwAAAA="/>
  </w:docVars>
  <w:rsids>
    <w:rsidRoot w:val="004E213A"/>
    <w:rsid w:val="0000068B"/>
    <w:rsid w:val="0000091D"/>
    <w:rsid w:val="00000A61"/>
    <w:rsid w:val="00000AB0"/>
    <w:rsid w:val="00000E60"/>
    <w:rsid w:val="00000ED7"/>
    <w:rsid w:val="00001277"/>
    <w:rsid w:val="0000130A"/>
    <w:rsid w:val="0000155E"/>
    <w:rsid w:val="000018D5"/>
    <w:rsid w:val="00001ABB"/>
    <w:rsid w:val="00001B4C"/>
    <w:rsid w:val="00001D15"/>
    <w:rsid w:val="000021C0"/>
    <w:rsid w:val="000021FE"/>
    <w:rsid w:val="00002363"/>
    <w:rsid w:val="000028B6"/>
    <w:rsid w:val="00002917"/>
    <w:rsid w:val="00002C4A"/>
    <w:rsid w:val="00002C5B"/>
    <w:rsid w:val="00003534"/>
    <w:rsid w:val="00003674"/>
    <w:rsid w:val="000037B0"/>
    <w:rsid w:val="00003CC1"/>
    <w:rsid w:val="00004679"/>
    <w:rsid w:val="000047A9"/>
    <w:rsid w:val="00004CCB"/>
    <w:rsid w:val="00004D24"/>
    <w:rsid w:val="00004D3B"/>
    <w:rsid w:val="00004F57"/>
    <w:rsid w:val="000053B0"/>
    <w:rsid w:val="0000567F"/>
    <w:rsid w:val="00005CD0"/>
    <w:rsid w:val="000062D8"/>
    <w:rsid w:val="00006651"/>
    <w:rsid w:val="00006F9E"/>
    <w:rsid w:val="0000730B"/>
    <w:rsid w:val="0000736C"/>
    <w:rsid w:val="00007AA3"/>
    <w:rsid w:val="00010156"/>
    <w:rsid w:val="00010536"/>
    <w:rsid w:val="000109D7"/>
    <w:rsid w:val="00010C3E"/>
    <w:rsid w:val="00010CDA"/>
    <w:rsid w:val="0001135F"/>
    <w:rsid w:val="0001164C"/>
    <w:rsid w:val="00011CD5"/>
    <w:rsid w:val="00011F32"/>
    <w:rsid w:val="00011F9C"/>
    <w:rsid w:val="00012284"/>
    <w:rsid w:val="000128BE"/>
    <w:rsid w:val="0001292F"/>
    <w:rsid w:val="00012B4E"/>
    <w:rsid w:val="000133DD"/>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1D0"/>
    <w:rsid w:val="00022435"/>
    <w:rsid w:val="00022E4A"/>
    <w:rsid w:val="00022EFB"/>
    <w:rsid w:val="0002308A"/>
    <w:rsid w:val="000230E5"/>
    <w:rsid w:val="0002335A"/>
    <w:rsid w:val="000235BA"/>
    <w:rsid w:val="0002410C"/>
    <w:rsid w:val="000245C2"/>
    <w:rsid w:val="000247CD"/>
    <w:rsid w:val="00024A7F"/>
    <w:rsid w:val="00024ADF"/>
    <w:rsid w:val="00024E1A"/>
    <w:rsid w:val="00025B35"/>
    <w:rsid w:val="00025CD7"/>
    <w:rsid w:val="00025E2B"/>
    <w:rsid w:val="00025E91"/>
    <w:rsid w:val="00025F12"/>
    <w:rsid w:val="00025FE5"/>
    <w:rsid w:val="000267C4"/>
    <w:rsid w:val="00026AF1"/>
    <w:rsid w:val="000272D2"/>
    <w:rsid w:val="000273A0"/>
    <w:rsid w:val="000274FC"/>
    <w:rsid w:val="00027B89"/>
    <w:rsid w:val="000303DD"/>
    <w:rsid w:val="000305EA"/>
    <w:rsid w:val="0003088B"/>
    <w:rsid w:val="00030C54"/>
    <w:rsid w:val="00030C76"/>
    <w:rsid w:val="00031180"/>
    <w:rsid w:val="000312A4"/>
    <w:rsid w:val="00031470"/>
    <w:rsid w:val="000319B6"/>
    <w:rsid w:val="00031DA8"/>
    <w:rsid w:val="00032209"/>
    <w:rsid w:val="00032340"/>
    <w:rsid w:val="00032502"/>
    <w:rsid w:val="000328B7"/>
    <w:rsid w:val="00032A75"/>
    <w:rsid w:val="00032EE5"/>
    <w:rsid w:val="00032EF0"/>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03"/>
    <w:rsid w:val="00036A37"/>
    <w:rsid w:val="00036CE3"/>
    <w:rsid w:val="00036DE1"/>
    <w:rsid w:val="00036E50"/>
    <w:rsid w:val="00037DF3"/>
    <w:rsid w:val="0004001C"/>
    <w:rsid w:val="00040095"/>
    <w:rsid w:val="000400B3"/>
    <w:rsid w:val="00040185"/>
    <w:rsid w:val="000406D5"/>
    <w:rsid w:val="00040751"/>
    <w:rsid w:val="00040CBF"/>
    <w:rsid w:val="00040DAA"/>
    <w:rsid w:val="00041435"/>
    <w:rsid w:val="00041509"/>
    <w:rsid w:val="00041938"/>
    <w:rsid w:val="00041BCA"/>
    <w:rsid w:val="00041EE7"/>
    <w:rsid w:val="00042159"/>
    <w:rsid w:val="00042E7A"/>
    <w:rsid w:val="00043408"/>
    <w:rsid w:val="0004359B"/>
    <w:rsid w:val="00043744"/>
    <w:rsid w:val="00043F8D"/>
    <w:rsid w:val="0004457B"/>
    <w:rsid w:val="00044AB8"/>
    <w:rsid w:val="00045391"/>
    <w:rsid w:val="00045BC1"/>
    <w:rsid w:val="00045D3C"/>
    <w:rsid w:val="00045EC0"/>
    <w:rsid w:val="0004615B"/>
    <w:rsid w:val="0004643E"/>
    <w:rsid w:val="00046C82"/>
    <w:rsid w:val="00047028"/>
    <w:rsid w:val="0004715C"/>
    <w:rsid w:val="000504AE"/>
    <w:rsid w:val="00050563"/>
    <w:rsid w:val="00050A28"/>
    <w:rsid w:val="00050C84"/>
    <w:rsid w:val="00050E39"/>
    <w:rsid w:val="00050EA3"/>
    <w:rsid w:val="00051191"/>
    <w:rsid w:val="000517E2"/>
    <w:rsid w:val="000517F2"/>
    <w:rsid w:val="00051834"/>
    <w:rsid w:val="00051AC9"/>
    <w:rsid w:val="00051CAC"/>
    <w:rsid w:val="000526C8"/>
    <w:rsid w:val="00052E32"/>
    <w:rsid w:val="00052E6A"/>
    <w:rsid w:val="000533BC"/>
    <w:rsid w:val="0005349A"/>
    <w:rsid w:val="00053648"/>
    <w:rsid w:val="000536A8"/>
    <w:rsid w:val="000536B7"/>
    <w:rsid w:val="000538CE"/>
    <w:rsid w:val="000538EA"/>
    <w:rsid w:val="00053A18"/>
    <w:rsid w:val="00053B15"/>
    <w:rsid w:val="00053C5D"/>
    <w:rsid w:val="00054010"/>
    <w:rsid w:val="00054480"/>
    <w:rsid w:val="000547E1"/>
    <w:rsid w:val="00054A22"/>
    <w:rsid w:val="00055319"/>
    <w:rsid w:val="00055382"/>
    <w:rsid w:val="0005589D"/>
    <w:rsid w:val="000558E7"/>
    <w:rsid w:val="00055C34"/>
    <w:rsid w:val="00055D34"/>
    <w:rsid w:val="00055DB7"/>
    <w:rsid w:val="00055DD7"/>
    <w:rsid w:val="00056235"/>
    <w:rsid w:val="000567AB"/>
    <w:rsid w:val="00056A3A"/>
    <w:rsid w:val="00056A4B"/>
    <w:rsid w:val="0005704D"/>
    <w:rsid w:val="00057356"/>
    <w:rsid w:val="00057574"/>
    <w:rsid w:val="00057659"/>
    <w:rsid w:val="000602A5"/>
    <w:rsid w:val="0006088A"/>
    <w:rsid w:val="000609B1"/>
    <w:rsid w:val="00060C30"/>
    <w:rsid w:val="00060C53"/>
    <w:rsid w:val="00061227"/>
    <w:rsid w:val="00061481"/>
    <w:rsid w:val="00061676"/>
    <w:rsid w:val="000618AB"/>
    <w:rsid w:val="0006204C"/>
    <w:rsid w:val="000625B3"/>
    <w:rsid w:val="000627E3"/>
    <w:rsid w:val="00062E34"/>
    <w:rsid w:val="000631CB"/>
    <w:rsid w:val="00063756"/>
    <w:rsid w:val="00063A9E"/>
    <w:rsid w:val="00063DD5"/>
    <w:rsid w:val="00063DDE"/>
    <w:rsid w:val="00063E03"/>
    <w:rsid w:val="0006435B"/>
    <w:rsid w:val="00064670"/>
    <w:rsid w:val="00064A52"/>
    <w:rsid w:val="00064A83"/>
    <w:rsid w:val="000655A6"/>
    <w:rsid w:val="00065C74"/>
    <w:rsid w:val="00065CF7"/>
    <w:rsid w:val="00065F7C"/>
    <w:rsid w:val="00066123"/>
    <w:rsid w:val="000661D5"/>
    <w:rsid w:val="0006633D"/>
    <w:rsid w:val="00066645"/>
    <w:rsid w:val="00066ED6"/>
    <w:rsid w:val="00066F80"/>
    <w:rsid w:val="0006762C"/>
    <w:rsid w:val="00067669"/>
    <w:rsid w:val="000676BB"/>
    <w:rsid w:val="00067B56"/>
    <w:rsid w:val="00070769"/>
    <w:rsid w:val="00070859"/>
    <w:rsid w:val="000708FF"/>
    <w:rsid w:val="00070909"/>
    <w:rsid w:val="00070947"/>
    <w:rsid w:val="00070B8B"/>
    <w:rsid w:val="00071057"/>
    <w:rsid w:val="000710FB"/>
    <w:rsid w:val="0007117C"/>
    <w:rsid w:val="00071AC3"/>
    <w:rsid w:val="0007230C"/>
    <w:rsid w:val="00072316"/>
    <w:rsid w:val="0007255E"/>
    <w:rsid w:val="00072E90"/>
    <w:rsid w:val="00072ED4"/>
    <w:rsid w:val="00073227"/>
    <w:rsid w:val="00073246"/>
    <w:rsid w:val="0007351E"/>
    <w:rsid w:val="000738F9"/>
    <w:rsid w:val="00073A65"/>
    <w:rsid w:val="00073D0C"/>
    <w:rsid w:val="00073F5E"/>
    <w:rsid w:val="00074553"/>
    <w:rsid w:val="00074C60"/>
    <w:rsid w:val="00074E0E"/>
    <w:rsid w:val="00075725"/>
    <w:rsid w:val="000759CE"/>
    <w:rsid w:val="00075A17"/>
    <w:rsid w:val="00075B09"/>
    <w:rsid w:val="00075BD1"/>
    <w:rsid w:val="00075EC7"/>
    <w:rsid w:val="000764F4"/>
    <w:rsid w:val="00076A94"/>
    <w:rsid w:val="00076C2C"/>
    <w:rsid w:val="0007769E"/>
    <w:rsid w:val="00077796"/>
    <w:rsid w:val="00077802"/>
    <w:rsid w:val="0007787B"/>
    <w:rsid w:val="00077AFE"/>
    <w:rsid w:val="00077CF4"/>
    <w:rsid w:val="00077D51"/>
    <w:rsid w:val="000803A5"/>
    <w:rsid w:val="00080433"/>
    <w:rsid w:val="00080512"/>
    <w:rsid w:val="00080B9C"/>
    <w:rsid w:val="00080F6B"/>
    <w:rsid w:val="0008100A"/>
    <w:rsid w:val="00081258"/>
    <w:rsid w:val="00081493"/>
    <w:rsid w:val="000816B3"/>
    <w:rsid w:val="000817E3"/>
    <w:rsid w:val="00081AEA"/>
    <w:rsid w:val="00081B06"/>
    <w:rsid w:val="0008265E"/>
    <w:rsid w:val="00082AE4"/>
    <w:rsid w:val="00082ECD"/>
    <w:rsid w:val="00082F94"/>
    <w:rsid w:val="00082FD9"/>
    <w:rsid w:val="000834D1"/>
    <w:rsid w:val="0008379B"/>
    <w:rsid w:val="00083AA5"/>
    <w:rsid w:val="00083C4D"/>
    <w:rsid w:val="00083C59"/>
    <w:rsid w:val="00083D00"/>
    <w:rsid w:val="00083EA8"/>
    <w:rsid w:val="0008464B"/>
    <w:rsid w:val="00084829"/>
    <w:rsid w:val="000850E4"/>
    <w:rsid w:val="000850F2"/>
    <w:rsid w:val="000851EE"/>
    <w:rsid w:val="000854AE"/>
    <w:rsid w:val="0008552D"/>
    <w:rsid w:val="00085716"/>
    <w:rsid w:val="00085A33"/>
    <w:rsid w:val="00085AFB"/>
    <w:rsid w:val="00085C44"/>
    <w:rsid w:val="00086360"/>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06"/>
    <w:rsid w:val="00090F95"/>
    <w:rsid w:val="0009124F"/>
    <w:rsid w:val="00091300"/>
    <w:rsid w:val="000916F4"/>
    <w:rsid w:val="0009187C"/>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3EF"/>
    <w:rsid w:val="00095807"/>
    <w:rsid w:val="00095D2C"/>
    <w:rsid w:val="00095E2E"/>
    <w:rsid w:val="00095EE0"/>
    <w:rsid w:val="00096195"/>
    <w:rsid w:val="00096367"/>
    <w:rsid w:val="00096601"/>
    <w:rsid w:val="00096AC1"/>
    <w:rsid w:val="00096C18"/>
    <w:rsid w:val="00096F06"/>
    <w:rsid w:val="00097024"/>
    <w:rsid w:val="00097470"/>
    <w:rsid w:val="00097892"/>
    <w:rsid w:val="000A03AD"/>
    <w:rsid w:val="000A0D34"/>
    <w:rsid w:val="000A1435"/>
    <w:rsid w:val="000A1461"/>
    <w:rsid w:val="000A184A"/>
    <w:rsid w:val="000A195F"/>
    <w:rsid w:val="000A209D"/>
    <w:rsid w:val="000A23F5"/>
    <w:rsid w:val="000A25B0"/>
    <w:rsid w:val="000A27DF"/>
    <w:rsid w:val="000A27FD"/>
    <w:rsid w:val="000A28AF"/>
    <w:rsid w:val="000A2A7C"/>
    <w:rsid w:val="000A2D2E"/>
    <w:rsid w:val="000A33FD"/>
    <w:rsid w:val="000A35A9"/>
    <w:rsid w:val="000A40B9"/>
    <w:rsid w:val="000A4958"/>
    <w:rsid w:val="000A4A57"/>
    <w:rsid w:val="000A4EE4"/>
    <w:rsid w:val="000A51CA"/>
    <w:rsid w:val="000A54A9"/>
    <w:rsid w:val="000A5F46"/>
    <w:rsid w:val="000A604A"/>
    <w:rsid w:val="000A60A3"/>
    <w:rsid w:val="000A6394"/>
    <w:rsid w:val="000A63B6"/>
    <w:rsid w:val="000A6A83"/>
    <w:rsid w:val="000A6C29"/>
    <w:rsid w:val="000A6E84"/>
    <w:rsid w:val="000A776B"/>
    <w:rsid w:val="000A77C3"/>
    <w:rsid w:val="000A7801"/>
    <w:rsid w:val="000A7887"/>
    <w:rsid w:val="000A797F"/>
    <w:rsid w:val="000A7D9E"/>
    <w:rsid w:val="000A7E76"/>
    <w:rsid w:val="000B000E"/>
    <w:rsid w:val="000B0A38"/>
    <w:rsid w:val="000B0B06"/>
    <w:rsid w:val="000B0D44"/>
    <w:rsid w:val="000B0E74"/>
    <w:rsid w:val="000B11FD"/>
    <w:rsid w:val="000B12CF"/>
    <w:rsid w:val="000B14B5"/>
    <w:rsid w:val="000B19A6"/>
    <w:rsid w:val="000B1F8F"/>
    <w:rsid w:val="000B2274"/>
    <w:rsid w:val="000B242D"/>
    <w:rsid w:val="000B2588"/>
    <w:rsid w:val="000B29EC"/>
    <w:rsid w:val="000B2AC7"/>
    <w:rsid w:val="000B2C84"/>
    <w:rsid w:val="000B3477"/>
    <w:rsid w:val="000B3666"/>
    <w:rsid w:val="000B37A8"/>
    <w:rsid w:val="000B39DA"/>
    <w:rsid w:val="000B39EE"/>
    <w:rsid w:val="000B3CD0"/>
    <w:rsid w:val="000B440A"/>
    <w:rsid w:val="000B4A46"/>
    <w:rsid w:val="000B5080"/>
    <w:rsid w:val="000B50DB"/>
    <w:rsid w:val="000B51AC"/>
    <w:rsid w:val="000B57F2"/>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2A6"/>
    <w:rsid w:val="000C038A"/>
    <w:rsid w:val="000C0433"/>
    <w:rsid w:val="000C0529"/>
    <w:rsid w:val="000C053A"/>
    <w:rsid w:val="000C0B8E"/>
    <w:rsid w:val="000C0CD9"/>
    <w:rsid w:val="000C14BF"/>
    <w:rsid w:val="000C157F"/>
    <w:rsid w:val="000C17BC"/>
    <w:rsid w:val="000C183C"/>
    <w:rsid w:val="000C19B7"/>
    <w:rsid w:val="000C1AE9"/>
    <w:rsid w:val="000C1D5C"/>
    <w:rsid w:val="000C2040"/>
    <w:rsid w:val="000C2809"/>
    <w:rsid w:val="000C2944"/>
    <w:rsid w:val="000C2C5D"/>
    <w:rsid w:val="000C30FB"/>
    <w:rsid w:val="000C3676"/>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4A2"/>
    <w:rsid w:val="000C75ED"/>
    <w:rsid w:val="000C7737"/>
    <w:rsid w:val="000C7810"/>
    <w:rsid w:val="000C7E28"/>
    <w:rsid w:val="000C7E4D"/>
    <w:rsid w:val="000D05BC"/>
    <w:rsid w:val="000D0986"/>
    <w:rsid w:val="000D1174"/>
    <w:rsid w:val="000D1764"/>
    <w:rsid w:val="000D1D15"/>
    <w:rsid w:val="000D21D0"/>
    <w:rsid w:val="000D2242"/>
    <w:rsid w:val="000D25A3"/>
    <w:rsid w:val="000D2684"/>
    <w:rsid w:val="000D286B"/>
    <w:rsid w:val="000D2B1F"/>
    <w:rsid w:val="000D2B29"/>
    <w:rsid w:val="000D2BB9"/>
    <w:rsid w:val="000D2C47"/>
    <w:rsid w:val="000D308E"/>
    <w:rsid w:val="000D3585"/>
    <w:rsid w:val="000D378A"/>
    <w:rsid w:val="000D3985"/>
    <w:rsid w:val="000D3D41"/>
    <w:rsid w:val="000D43E8"/>
    <w:rsid w:val="000D442C"/>
    <w:rsid w:val="000D5098"/>
    <w:rsid w:val="000D557A"/>
    <w:rsid w:val="000D5712"/>
    <w:rsid w:val="000D58AB"/>
    <w:rsid w:val="000D5A4C"/>
    <w:rsid w:val="000D5C7A"/>
    <w:rsid w:val="000D6437"/>
    <w:rsid w:val="000D6501"/>
    <w:rsid w:val="000D669D"/>
    <w:rsid w:val="000D679A"/>
    <w:rsid w:val="000D7120"/>
    <w:rsid w:val="000D74D2"/>
    <w:rsid w:val="000D7A08"/>
    <w:rsid w:val="000D7F1B"/>
    <w:rsid w:val="000D7FC9"/>
    <w:rsid w:val="000E08F8"/>
    <w:rsid w:val="000E0A21"/>
    <w:rsid w:val="000E0A42"/>
    <w:rsid w:val="000E0A9D"/>
    <w:rsid w:val="000E0B66"/>
    <w:rsid w:val="000E0E18"/>
    <w:rsid w:val="000E103A"/>
    <w:rsid w:val="000E12C3"/>
    <w:rsid w:val="000E15BF"/>
    <w:rsid w:val="000E1830"/>
    <w:rsid w:val="000E1B79"/>
    <w:rsid w:val="000E1C3E"/>
    <w:rsid w:val="000E1F40"/>
    <w:rsid w:val="000E24F4"/>
    <w:rsid w:val="000E2573"/>
    <w:rsid w:val="000E262D"/>
    <w:rsid w:val="000E2948"/>
    <w:rsid w:val="000E2BBF"/>
    <w:rsid w:val="000E3300"/>
    <w:rsid w:val="000E3311"/>
    <w:rsid w:val="000E3546"/>
    <w:rsid w:val="000E35AE"/>
    <w:rsid w:val="000E35CC"/>
    <w:rsid w:val="000E35DC"/>
    <w:rsid w:val="000E3647"/>
    <w:rsid w:val="000E378A"/>
    <w:rsid w:val="000E3D57"/>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BB3"/>
    <w:rsid w:val="000E7C83"/>
    <w:rsid w:val="000F0357"/>
    <w:rsid w:val="000F036D"/>
    <w:rsid w:val="000F0381"/>
    <w:rsid w:val="000F07AB"/>
    <w:rsid w:val="000F0A9B"/>
    <w:rsid w:val="000F0E47"/>
    <w:rsid w:val="000F1273"/>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5F13"/>
    <w:rsid w:val="000F621E"/>
    <w:rsid w:val="000F62FB"/>
    <w:rsid w:val="000F689E"/>
    <w:rsid w:val="000F6936"/>
    <w:rsid w:val="000F6A00"/>
    <w:rsid w:val="000F6C17"/>
    <w:rsid w:val="000F7419"/>
    <w:rsid w:val="000F76B1"/>
    <w:rsid w:val="000F7EEB"/>
    <w:rsid w:val="00100085"/>
    <w:rsid w:val="00100149"/>
    <w:rsid w:val="00101062"/>
    <w:rsid w:val="001011DB"/>
    <w:rsid w:val="001012F6"/>
    <w:rsid w:val="00101705"/>
    <w:rsid w:val="001018E9"/>
    <w:rsid w:val="00101B6C"/>
    <w:rsid w:val="001022F4"/>
    <w:rsid w:val="001025FB"/>
    <w:rsid w:val="00102727"/>
    <w:rsid w:val="00102905"/>
    <w:rsid w:val="00102B83"/>
    <w:rsid w:val="00102EB3"/>
    <w:rsid w:val="00103451"/>
    <w:rsid w:val="00103455"/>
    <w:rsid w:val="00103896"/>
    <w:rsid w:val="00103DE8"/>
    <w:rsid w:val="00103E96"/>
    <w:rsid w:val="00103EED"/>
    <w:rsid w:val="0010457E"/>
    <w:rsid w:val="001048B2"/>
    <w:rsid w:val="00104B3F"/>
    <w:rsid w:val="00105207"/>
    <w:rsid w:val="00105357"/>
    <w:rsid w:val="00105485"/>
    <w:rsid w:val="00105CAA"/>
    <w:rsid w:val="00105D08"/>
    <w:rsid w:val="00105EE6"/>
    <w:rsid w:val="00106090"/>
    <w:rsid w:val="001062E3"/>
    <w:rsid w:val="00106974"/>
    <w:rsid w:val="00106A25"/>
    <w:rsid w:val="001072E9"/>
    <w:rsid w:val="00107B4D"/>
    <w:rsid w:val="00107CFF"/>
    <w:rsid w:val="001102FA"/>
    <w:rsid w:val="00110426"/>
    <w:rsid w:val="0011084F"/>
    <w:rsid w:val="00110B26"/>
    <w:rsid w:val="00110CBF"/>
    <w:rsid w:val="00110DBE"/>
    <w:rsid w:val="00111052"/>
    <w:rsid w:val="0011122D"/>
    <w:rsid w:val="001112BE"/>
    <w:rsid w:val="0011160A"/>
    <w:rsid w:val="0011168B"/>
    <w:rsid w:val="00111D52"/>
    <w:rsid w:val="00111D57"/>
    <w:rsid w:val="001125FA"/>
    <w:rsid w:val="00113356"/>
    <w:rsid w:val="0011358A"/>
    <w:rsid w:val="00113CDA"/>
    <w:rsid w:val="00113FED"/>
    <w:rsid w:val="001141C4"/>
    <w:rsid w:val="00114950"/>
    <w:rsid w:val="00114E60"/>
    <w:rsid w:val="00114E83"/>
    <w:rsid w:val="001151D7"/>
    <w:rsid w:val="00115BF0"/>
    <w:rsid w:val="00115F71"/>
    <w:rsid w:val="001161CF"/>
    <w:rsid w:val="00116356"/>
    <w:rsid w:val="00116A54"/>
    <w:rsid w:val="00116C0B"/>
    <w:rsid w:val="00117EB2"/>
    <w:rsid w:val="00117F77"/>
    <w:rsid w:val="00117FD7"/>
    <w:rsid w:val="00120609"/>
    <w:rsid w:val="00120896"/>
    <w:rsid w:val="00120C87"/>
    <w:rsid w:val="00121064"/>
    <w:rsid w:val="0012109E"/>
    <w:rsid w:val="00121239"/>
    <w:rsid w:val="0012187F"/>
    <w:rsid w:val="00121908"/>
    <w:rsid w:val="00121EE7"/>
    <w:rsid w:val="001224DE"/>
    <w:rsid w:val="00122531"/>
    <w:rsid w:val="001225C3"/>
    <w:rsid w:val="00122A4E"/>
    <w:rsid w:val="00122AE0"/>
    <w:rsid w:val="00122E25"/>
    <w:rsid w:val="00122FA7"/>
    <w:rsid w:val="001231DA"/>
    <w:rsid w:val="0012353F"/>
    <w:rsid w:val="00123AFB"/>
    <w:rsid w:val="00123E0B"/>
    <w:rsid w:val="00123FB4"/>
    <w:rsid w:val="00124061"/>
    <w:rsid w:val="001240A4"/>
    <w:rsid w:val="00124159"/>
    <w:rsid w:val="0012563B"/>
    <w:rsid w:val="0012638D"/>
    <w:rsid w:val="00126517"/>
    <w:rsid w:val="00126575"/>
    <w:rsid w:val="001265CD"/>
    <w:rsid w:val="0012677F"/>
    <w:rsid w:val="001267FC"/>
    <w:rsid w:val="00126900"/>
    <w:rsid w:val="00126B77"/>
    <w:rsid w:val="00126F27"/>
    <w:rsid w:val="001274DA"/>
    <w:rsid w:val="00127C1F"/>
    <w:rsid w:val="001303E9"/>
    <w:rsid w:val="0013040E"/>
    <w:rsid w:val="00130466"/>
    <w:rsid w:val="0013054D"/>
    <w:rsid w:val="00130883"/>
    <w:rsid w:val="00130A2A"/>
    <w:rsid w:val="00130EFC"/>
    <w:rsid w:val="0013171E"/>
    <w:rsid w:val="00132254"/>
    <w:rsid w:val="001323C1"/>
    <w:rsid w:val="00132924"/>
    <w:rsid w:val="00132A05"/>
    <w:rsid w:val="00132E99"/>
    <w:rsid w:val="001339BF"/>
    <w:rsid w:val="00133A62"/>
    <w:rsid w:val="00133E67"/>
    <w:rsid w:val="00134397"/>
    <w:rsid w:val="0013478B"/>
    <w:rsid w:val="001347B8"/>
    <w:rsid w:val="00134885"/>
    <w:rsid w:val="001348D6"/>
    <w:rsid w:val="00134BDC"/>
    <w:rsid w:val="00134CDE"/>
    <w:rsid w:val="00135CFE"/>
    <w:rsid w:val="00135D25"/>
    <w:rsid w:val="00135E20"/>
    <w:rsid w:val="00136208"/>
    <w:rsid w:val="001364C9"/>
    <w:rsid w:val="001369AB"/>
    <w:rsid w:val="00136C92"/>
    <w:rsid w:val="00136D43"/>
    <w:rsid w:val="001373DF"/>
    <w:rsid w:val="001374E8"/>
    <w:rsid w:val="0013784A"/>
    <w:rsid w:val="00137D3B"/>
    <w:rsid w:val="00137F46"/>
    <w:rsid w:val="00140554"/>
    <w:rsid w:val="0014057C"/>
    <w:rsid w:val="00140A3E"/>
    <w:rsid w:val="00140FBF"/>
    <w:rsid w:val="00141030"/>
    <w:rsid w:val="00141293"/>
    <w:rsid w:val="00142286"/>
    <w:rsid w:val="001428F9"/>
    <w:rsid w:val="00142A88"/>
    <w:rsid w:val="00142DE5"/>
    <w:rsid w:val="00143381"/>
    <w:rsid w:val="00143441"/>
    <w:rsid w:val="00143527"/>
    <w:rsid w:val="001437F6"/>
    <w:rsid w:val="00144012"/>
    <w:rsid w:val="00144B5F"/>
    <w:rsid w:val="0014502C"/>
    <w:rsid w:val="001456D8"/>
    <w:rsid w:val="00145838"/>
    <w:rsid w:val="00145A6F"/>
    <w:rsid w:val="00145C8B"/>
    <w:rsid w:val="00145D43"/>
    <w:rsid w:val="00145ECB"/>
    <w:rsid w:val="00146992"/>
    <w:rsid w:val="00146A25"/>
    <w:rsid w:val="00146A2F"/>
    <w:rsid w:val="00146C34"/>
    <w:rsid w:val="0014739A"/>
    <w:rsid w:val="00147B52"/>
    <w:rsid w:val="00150036"/>
    <w:rsid w:val="001503A1"/>
    <w:rsid w:val="0015041E"/>
    <w:rsid w:val="00150D6F"/>
    <w:rsid w:val="001510A8"/>
    <w:rsid w:val="00151167"/>
    <w:rsid w:val="00151411"/>
    <w:rsid w:val="001515F4"/>
    <w:rsid w:val="001518B7"/>
    <w:rsid w:val="00151C9B"/>
    <w:rsid w:val="001524CD"/>
    <w:rsid w:val="00152629"/>
    <w:rsid w:val="00152721"/>
    <w:rsid w:val="00152959"/>
    <w:rsid w:val="001529DE"/>
    <w:rsid w:val="00152FD3"/>
    <w:rsid w:val="001535F2"/>
    <w:rsid w:val="00153734"/>
    <w:rsid w:val="0015389C"/>
    <w:rsid w:val="001539FC"/>
    <w:rsid w:val="001545F5"/>
    <w:rsid w:val="00154AD1"/>
    <w:rsid w:val="0015671B"/>
    <w:rsid w:val="0015676D"/>
    <w:rsid w:val="0015677B"/>
    <w:rsid w:val="00156A47"/>
    <w:rsid w:val="00156B95"/>
    <w:rsid w:val="0015770E"/>
    <w:rsid w:val="00157C78"/>
    <w:rsid w:val="00157FB1"/>
    <w:rsid w:val="0016006D"/>
    <w:rsid w:val="001602C6"/>
    <w:rsid w:val="0016033B"/>
    <w:rsid w:val="00160412"/>
    <w:rsid w:val="00160911"/>
    <w:rsid w:val="001609EF"/>
    <w:rsid w:val="00160B04"/>
    <w:rsid w:val="00160C9B"/>
    <w:rsid w:val="0016100A"/>
    <w:rsid w:val="001610A9"/>
    <w:rsid w:val="001613A1"/>
    <w:rsid w:val="0016160D"/>
    <w:rsid w:val="00161685"/>
    <w:rsid w:val="00161810"/>
    <w:rsid w:val="001618EB"/>
    <w:rsid w:val="0016193E"/>
    <w:rsid w:val="0016200C"/>
    <w:rsid w:val="0016246C"/>
    <w:rsid w:val="00162599"/>
    <w:rsid w:val="0016265E"/>
    <w:rsid w:val="00162F1F"/>
    <w:rsid w:val="0016340E"/>
    <w:rsid w:val="00163435"/>
    <w:rsid w:val="001634A6"/>
    <w:rsid w:val="00163859"/>
    <w:rsid w:val="00163945"/>
    <w:rsid w:val="00163CC4"/>
    <w:rsid w:val="00163E13"/>
    <w:rsid w:val="001646C5"/>
    <w:rsid w:val="00164712"/>
    <w:rsid w:val="00164AB9"/>
    <w:rsid w:val="00164B34"/>
    <w:rsid w:val="00164C68"/>
    <w:rsid w:val="00164CF8"/>
    <w:rsid w:val="00164D2D"/>
    <w:rsid w:val="001655CB"/>
    <w:rsid w:val="00165639"/>
    <w:rsid w:val="001657A0"/>
    <w:rsid w:val="001657C0"/>
    <w:rsid w:val="00165B54"/>
    <w:rsid w:val="00165D56"/>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2DB"/>
    <w:rsid w:val="0017141D"/>
    <w:rsid w:val="0017151E"/>
    <w:rsid w:val="001715ED"/>
    <w:rsid w:val="00171601"/>
    <w:rsid w:val="00171B1F"/>
    <w:rsid w:val="00171E5C"/>
    <w:rsid w:val="0017275E"/>
    <w:rsid w:val="00172F28"/>
    <w:rsid w:val="001735AF"/>
    <w:rsid w:val="001737EE"/>
    <w:rsid w:val="00173E0B"/>
    <w:rsid w:val="00173E6D"/>
    <w:rsid w:val="00173EA3"/>
    <w:rsid w:val="001740C8"/>
    <w:rsid w:val="00174250"/>
    <w:rsid w:val="001744A2"/>
    <w:rsid w:val="00174658"/>
    <w:rsid w:val="00174857"/>
    <w:rsid w:val="0017493E"/>
    <w:rsid w:val="00174ABF"/>
    <w:rsid w:val="00174DEC"/>
    <w:rsid w:val="0017610C"/>
    <w:rsid w:val="0017617E"/>
    <w:rsid w:val="001761CA"/>
    <w:rsid w:val="001764C3"/>
    <w:rsid w:val="001767A6"/>
    <w:rsid w:val="00176A8E"/>
    <w:rsid w:val="00177724"/>
    <w:rsid w:val="001800E9"/>
    <w:rsid w:val="00180236"/>
    <w:rsid w:val="00180B6B"/>
    <w:rsid w:val="0018102B"/>
    <w:rsid w:val="00181096"/>
    <w:rsid w:val="001812CE"/>
    <w:rsid w:val="0018131C"/>
    <w:rsid w:val="0018131E"/>
    <w:rsid w:val="001814A9"/>
    <w:rsid w:val="001817FB"/>
    <w:rsid w:val="001819A7"/>
    <w:rsid w:val="00181E1E"/>
    <w:rsid w:val="00181E95"/>
    <w:rsid w:val="0018209C"/>
    <w:rsid w:val="001828D9"/>
    <w:rsid w:val="00183091"/>
    <w:rsid w:val="0018332B"/>
    <w:rsid w:val="0018338F"/>
    <w:rsid w:val="001833DF"/>
    <w:rsid w:val="00183AA7"/>
    <w:rsid w:val="00184452"/>
    <w:rsid w:val="001844F0"/>
    <w:rsid w:val="0018468A"/>
    <w:rsid w:val="00184936"/>
    <w:rsid w:val="00184A20"/>
    <w:rsid w:val="00184D85"/>
    <w:rsid w:val="00185666"/>
    <w:rsid w:val="001856CE"/>
    <w:rsid w:val="00185A10"/>
    <w:rsid w:val="00185B27"/>
    <w:rsid w:val="00185C88"/>
    <w:rsid w:val="00185FD5"/>
    <w:rsid w:val="00186101"/>
    <w:rsid w:val="00186162"/>
    <w:rsid w:val="0018630F"/>
    <w:rsid w:val="001863B3"/>
    <w:rsid w:val="00186AD1"/>
    <w:rsid w:val="0018706C"/>
    <w:rsid w:val="00187715"/>
    <w:rsid w:val="0018776A"/>
    <w:rsid w:val="00187A42"/>
    <w:rsid w:val="00187DBE"/>
    <w:rsid w:val="00187ED9"/>
    <w:rsid w:val="0019047C"/>
    <w:rsid w:val="001905AC"/>
    <w:rsid w:val="00190AB7"/>
    <w:rsid w:val="00190AEC"/>
    <w:rsid w:val="00190C8C"/>
    <w:rsid w:val="0019113B"/>
    <w:rsid w:val="00191A09"/>
    <w:rsid w:val="00191BB7"/>
    <w:rsid w:val="001921FC"/>
    <w:rsid w:val="00192765"/>
    <w:rsid w:val="00192951"/>
    <w:rsid w:val="00192C46"/>
    <w:rsid w:val="00193043"/>
    <w:rsid w:val="001931A6"/>
    <w:rsid w:val="001933DA"/>
    <w:rsid w:val="001937EE"/>
    <w:rsid w:val="00193D6C"/>
    <w:rsid w:val="0019434C"/>
    <w:rsid w:val="0019464A"/>
    <w:rsid w:val="0019485F"/>
    <w:rsid w:val="00194AE8"/>
    <w:rsid w:val="00194B51"/>
    <w:rsid w:val="00194C2F"/>
    <w:rsid w:val="00194CA2"/>
    <w:rsid w:val="00194CB4"/>
    <w:rsid w:val="00194D06"/>
    <w:rsid w:val="00195560"/>
    <w:rsid w:val="001956AC"/>
    <w:rsid w:val="00195801"/>
    <w:rsid w:val="00195891"/>
    <w:rsid w:val="00195A5B"/>
    <w:rsid w:val="00195A73"/>
    <w:rsid w:val="00195AB7"/>
    <w:rsid w:val="00195BD7"/>
    <w:rsid w:val="00195D5C"/>
    <w:rsid w:val="00196073"/>
    <w:rsid w:val="00196148"/>
    <w:rsid w:val="001963F6"/>
    <w:rsid w:val="00196970"/>
    <w:rsid w:val="00196C12"/>
    <w:rsid w:val="00196C4A"/>
    <w:rsid w:val="00196C86"/>
    <w:rsid w:val="00196EE9"/>
    <w:rsid w:val="00197366"/>
    <w:rsid w:val="00197806"/>
    <w:rsid w:val="001A05F8"/>
    <w:rsid w:val="001A070A"/>
    <w:rsid w:val="001A079E"/>
    <w:rsid w:val="001A07F9"/>
    <w:rsid w:val="001A08B3"/>
    <w:rsid w:val="001A0E08"/>
    <w:rsid w:val="001A0F54"/>
    <w:rsid w:val="001A10B7"/>
    <w:rsid w:val="001A12B7"/>
    <w:rsid w:val="001A14E0"/>
    <w:rsid w:val="001A1539"/>
    <w:rsid w:val="001A15F9"/>
    <w:rsid w:val="001A1DD7"/>
    <w:rsid w:val="001A2032"/>
    <w:rsid w:val="001A2671"/>
    <w:rsid w:val="001A26F8"/>
    <w:rsid w:val="001A30DA"/>
    <w:rsid w:val="001A34DD"/>
    <w:rsid w:val="001A3589"/>
    <w:rsid w:val="001A36D2"/>
    <w:rsid w:val="001A36DD"/>
    <w:rsid w:val="001A3A9F"/>
    <w:rsid w:val="001A3AF1"/>
    <w:rsid w:val="001A3BB9"/>
    <w:rsid w:val="001A3BE9"/>
    <w:rsid w:val="001A41DC"/>
    <w:rsid w:val="001A486C"/>
    <w:rsid w:val="001A48C9"/>
    <w:rsid w:val="001A4CD0"/>
    <w:rsid w:val="001A4F3B"/>
    <w:rsid w:val="001A5017"/>
    <w:rsid w:val="001A542B"/>
    <w:rsid w:val="001A5724"/>
    <w:rsid w:val="001A602F"/>
    <w:rsid w:val="001A6685"/>
    <w:rsid w:val="001A66BA"/>
    <w:rsid w:val="001A67AD"/>
    <w:rsid w:val="001A688D"/>
    <w:rsid w:val="001A6C1C"/>
    <w:rsid w:val="001A6F38"/>
    <w:rsid w:val="001A6FDE"/>
    <w:rsid w:val="001A7149"/>
    <w:rsid w:val="001A758B"/>
    <w:rsid w:val="001A7A3D"/>
    <w:rsid w:val="001A7A74"/>
    <w:rsid w:val="001A7B27"/>
    <w:rsid w:val="001A7B60"/>
    <w:rsid w:val="001A7BBD"/>
    <w:rsid w:val="001A7CB1"/>
    <w:rsid w:val="001A7CCE"/>
    <w:rsid w:val="001A7FB2"/>
    <w:rsid w:val="001B0304"/>
    <w:rsid w:val="001B03E8"/>
    <w:rsid w:val="001B0D1A"/>
    <w:rsid w:val="001B0FFC"/>
    <w:rsid w:val="001B1109"/>
    <w:rsid w:val="001B114D"/>
    <w:rsid w:val="001B1441"/>
    <w:rsid w:val="001B158D"/>
    <w:rsid w:val="001B191E"/>
    <w:rsid w:val="001B1E4D"/>
    <w:rsid w:val="001B28A4"/>
    <w:rsid w:val="001B2A23"/>
    <w:rsid w:val="001B2ADB"/>
    <w:rsid w:val="001B2C2B"/>
    <w:rsid w:val="001B2C36"/>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CF"/>
    <w:rsid w:val="001B53FF"/>
    <w:rsid w:val="001B62AA"/>
    <w:rsid w:val="001B636C"/>
    <w:rsid w:val="001B64C3"/>
    <w:rsid w:val="001B651A"/>
    <w:rsid w:val="001B68AA"/>
    <w:rsid w:val="001B6CF0"/>
    <w:rsid w:val="001B6E3F"/>
    <w:rsid w:val="001B7262"/>
    <w:rsid w:val="001B7303"/>
    <w:rsid w:val="001B7936"/>
    <w:rsid w:val="001B7A65"/>
    <w:rsid w:val="001B7CA0"/>
    <w:rsid w:val="001B7E77"/>
    <w:rsid w:val="001C0012"/>
    <w:rsid w:val="001C0030"/>
    <w:rsid w:val="001C0147"/>
    <w:rsid w:val="001C0202"/>
    <w:rsid w:val="001C025A"/>
    <w:rsid w:val="001C0404"/>
    <w:rsid w:val="001C1007"/>
    <w:rsid w:val="001C106A"/>
    <w:rsid w:val="001C1200"/>
    <w:rsid w:val="001C1214"/>
    <w:rsid w:val="001C1591"/>
    <w:rsid w:val="001C190F"/>
    <w:rsid w:val="001C193F"/>
    <w:rsid w:val="001C1BA2"/>
    <w:rsid w:val="001C21FA"/>
    <w:rsid w:val="001C2607"/>
    <w:rsid w:val="001C2867"/>
    <w:rsid w:val="001C2BDC"/>
    <w:rsid w:val="001C2F6A"/>
    <w:rsid w:val="001C3741"/>
    <w:rsid w:val="001C378F"/>
    <w:rsid w:val="001C3E1F"/>
    <w:rsid w:val="001C3F50"/>
    <w:rsid w:val="001C4060"/>
    <w:rsid w:val="001C4169"/>
    <w:rsid w:val="001C46A5"/>
    <w:rsid w:val="001C471A"/>
    <w:rsid w:val="001C4ACA"/>
    <w:rsid w:val="001C4ECD"/>
    <w:rsid w:val="001C5482"/>
    <w:rsid w:val="001C57B7"/>
    <w:rsid w:val="001C57DD"/>
    <w:rsid w:val="001C5825"/>
    <w:rsid w:val="001C6224"/>
    <w:rsid w:val="001C639B"/>
    <w:rsid w:val="001C69F3"/>
    <w:rsid w:val="001C6C4C"/>
    <w:rsid w:val="001C6C9C"/>
    <w:rsid w:val="001C6F04"/>
    <w:rsid w:val="001C733D"/>
    <w:rsid w:val="001C7403"/>
    <w:rsid w:val="001C74DD"/>
    <w:rsid w:val="001C75EE"/>
    <w:rsid w:val="001C7BCD"/>
    <w:rsid w:val="001C7BD8"/>
    <w:rsid w:val="001C7FBF"/>
    <w:rsid w:val="001D01BD"/>
    <w:rsid w:val="001D01EC"/>
    <w:rsid w:val="001D02C2"/>
    <w:rsid w:val="001D0791"/>
    <w:rsid w:val="001D0B21"/>
    <w:rsid w:val="001D0C3B"/>
    <w:rsid w:val="001D1657"/>
    <w:rsid w:val="001D1833"/>
    <w:rsid w:val="001D2797"/>
    <w:rsid w:val="001D29D0"/>
    <w:rsid w:val="001D300A"/>
    <w:rsid w:val="001D329C"/>
    <w:rsid w:val="001D34A4"/>
    <w:rsid w:val="001D35CC"/>
    <w:rsid w:val="001D42FC"/>
    <w:rsid w:val="001D4385"/>
    <w:rsid w:val="001D4B33"/>
    <w:rsid w:val="001D4BB0"/>
    <w:rsid w:val="001D4CC0"/>
    <w:rsid w:val="001D4F4F"/>
    <w:rsid w:val="001D54C7"/>
    <w:rsid w:val="001D5A11"/>
    <w:rsid w:val="001D5C5D"/>
    <w:rsid w:val="001D5E79"/>
    <w:rsid w:val="001D5E87"/>
    <w:rsid w:val="001D5EFF"/>
    <w:rsid w:val="001D5F27"/>
    <w:rsid w:val="001D6805"/>
    <w:rsid w:val="001D683D"/>
    <w:rsid w:val="001D6A88"/>
    <w:rsid w:val="001D6EA1"/>
    <w:rsid w:val="001D7031"/>
    <w:rsid w:val="001D7396"/>
    <w:rsid w:val="001D742E"/>
    <w:rsid w:val="001D756D"/>
    <w:rsid w:val="001D7C1F"/>
    <w:rsid w:val="001D7D3F"/>
    <w:rsid w:val="001E00A9"/>
    <w:rsid w:val="001E0372"/>
    <w:rsid w:val="001E06D0"/>
    <w:rsid w:val="001E0B68"/>
    <w:rsid w:val="001E0C75"/>
    <w:rsid w:val="001E0DD9"/>
    <w:rsid w:val="001E0FBF"/>
    <w:rsid w:val="001E1525"/>
    <w:rsid w:val="001E1620"/>
    <w:rsid w:val="001E1829"/>
    <w:rsid w:val="001E194D"/>
    <w:rsid w:val="001E1AF6"/>
    <w:rsid w:val="001E1BFA"/>
    <w:rsid w:val="001E20F8"/>
    <w:rsid w:val="001E243A"/>
    <w:rsid w:val="001E27CF"/>
    <w:rsid w:val="001E30F8"/>
    <w:rsid w:val="001E312E"/>
    <w:rsid w:val="001E3594"/>
    <w:rsid w:val="001E3AA6"/>
    <w:rsid w:val="001E4027"/>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76B"/>
    <w:rsid w:val="001F09AB"/>
    <w:rsid w:val="001F0A6D"/>
    <w:rsid w:val="001F0BC0"/>
    <w:rsid w:val="001F1028"/>
    <w:rsid w:val="001F168B"/>
    <w:rsid w:val="001F1702"/>
    <w:rsid w:val="001F19E7"/>
    <w:rsid w:val="001F1E42"/>
    <w:rsid w:val="001F1E80"/>
    <w:rsid w:val="001F207A"/>
    <w:rsid w:val="001F2630"/>
    <w:rsid w:val="001F2791"/>
    <w:rsid w:val="001F283D"/>
    <w:rsid w:val="001F2963"/>
    <w:rsid w:val="001F29E2"/>
    <w:rsid w:val="001F3457"/>
    <w:rsid w:val="001F35C4"/>
    <w:rsid w:val="001F3661"/>
    <w:rsid w:val="001F38D4"/>
    <w:rsid w:val="001F3ADC"/>
    <w:rsid w:val="001F3C31"/>
    <w:rsid w:val="001F3F76"/>
    <w:rsid w:val="001F428A"/>
    <w:rsid w:val="001F4355"/>
    <w:rsid w:val="001F454D"/>
    <w:rsid w:val="001F4958"/>
    <w:rsid w:val="001F4F00"/>
    <w:rsid w:val="001F52ED"/>
    <w:rsid w:val="001F594D"/>
    <w:rsid w:val="001F5D33"/>
    <w:rsid w:val="001F5E65"/>
    <w:rsid w:val="001F5F45"/>
    <w:rsid w:val="001F6158"/>
    <w:rsid w:val="001F62C9"/>
    <w:rsid w:val="001F665B"/>
    <w:rsid w:val="001F66FC"/>
    <w:rsid w:val="001F671C"/>
    <w:rsid w:val="001F69F7"/>
    <w:rsid w:val="001F6D0E"/>
    <w:rsid w:val="001F6D8F"/>
    <w:rsid w:val="001F6E62"/>
    <w:rsid w:val="001F71BB"/>
    <w:rsid w:val="001F736A"/>
    <w:rsid w:val="001F7403"/>
    <w:rsid w:val="001F774F"/>
    <w:rsid w:val="001F77AF"/>
    <w:rsid w:val="001F7B17"/>
    <w:rsid w:val="001F7D0F"/>
    <w:rsid w:val="001F7D9D"/>
    <w:rsid w:val="00200224"/>
    <w:rsid w:val="00200316"/>
    <w:rsid w:val="00200455"/>
    <w:rsid w:val="002006FA"/>
    <w:rsid w:val="00200712"/>
    <w:rsid w:val="00200EFA"/>
    <w:rsid w:val="002011CD"/>
    <w:rsid w:val="00201233"/>
    <w:rsid w:val="002014C5"/>
    <w:rsid w:val="002018A9"/>
    <w:rsid w:val="00201BF8"/>
    <w:rsid w:val="00201F9D"/>
    <w:rsid w:val="002022B4"/>
    <w:rsid w:val="0020244B"/>
    <w:rsid w:val="002024B7"/>
    <w:rsid w:val="002026BC"/>
    <w:rsid w:val="00202884"/>
    <w:rsid w:val="002028CA"/>
    <w:rsid w:val="00202A12"/>
    <w:rsid w:val="00202A8B"/>
    <w:rsid w:val="00202AAA"/>
    <w:rsid w:val="00202D0F"/>
    <w:rsid w:val="00202FC5"/>
    <w:rsid w:val="00203772"/>
    <w:rsid w:val="0020382F"/>
    <w:rsid w:val="00203E17"/>
    <w:rsid w:val="00204481"/>
    <w:rsid w:val="00204698"/>
    <w:rsid w:val="002046A2"/>
    <w:rsid w:val="00204CFD"/>
    <w:rsid w:val="00204E0D"/>
    <w:rsid w:val="00204F24"/>
    <w:rsid w:val="00205B49"/>
    <w:rsid w:val="00205CA0"/>
    <w:rsid w:val="00206B8A"/>
    <w:rsid w:val="00206E14"/>
    <w:rsid w:val="00206ED0"/>
    <w:rsid w:val="00207030"/>
    <w:rsid w:val="002072FC"/>
    <w:rsid w:val="0020794C"/>
    <w:rsid w:val="00207B14"/>
    <w:rsid w:val="00207B52"/>
    <w:rsid w:val="00207B54"/>
    <w:rsid w:val="00207BBD"/>
    <w:rsid w:val="00207DA2"/>
    <w:rsid w:val="0021009E"/>
    <w:rsid w:val="00210627"/>
    <w:rsid w:val="0021062D"/>
    <w:rsid w:val="00210766"/>
    <w:rsid w:val="00210B83"/>
    <w:rsid w:val="00210D92"/>
    <w:rsid w:val="00211373"/>
    <w:rsid w:val="002116AB"/>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4AC"/>
    <w:rsid w:val="00215C24"/>
    <w:rsid w:val="00215E73"/>
    <w:rsid w:val="00215E94"/>
    <w:rsid w:val="00215EF9"/>
    <w:rsid w:val="00215F3B"/>
    <w:rsid w:val="00216052"/>
    <w:rsid w:val="00216305"/>
    <w:rsid w:val="002164DF"/>
    <w:rsid w:val="0021692E"/>
    <w:rsid w:val="00216940"/>
    <w:rsid w:val="00216EC1"/>
    <w:rsid w:val="00217153"/>
    <w:rsid w:val="00217482"/>
    <w:rsid w:val="00217607"/>
    <w:rsid w:val="00217BB8"/>
    <w:rsid w:val="00217CAD"/>
    <w:rsid w:val="00220CE2"/>
    <w:rsid w:val="00221244"/>
    <w:rsid w:val="0022127E"/>
    <w:rsid w:val="002213EE"/>
    <w:rsid w:val="00221BFB"/>
    <w:rsid w:val="00221C94"/>
    <w:rsid w:val="00221E5A"/>
    <w:rsid w:val="00221F1F"/>
    <w:rsid w:val="00222A02"/>
    <w:rsid w:val="00223032"/>
    <w:rsid w:val="00223283"/>
    <w:rsid w:val="00223303"/>
    <w:rsid w:val="002234DF"/>
    <w:rsid w:val="002235B0"/>
    <w:rsid w:val="00223C3A"/>
    <w:rsid w:val="00224ADF"/>
    <w:rsid w:val="00224B3B"/>
    <w:rsid w:val="00224BAF"/>
    <w:rsid w:val="00224BCD"/>
    <w:rsid w:val="00224FDD"/>
    <w:rsid w:val="00225207"/>
    <w:rsid w:val="00225222"/>
    <w:rsid w:val="0022565C"/>
    <w:rsid w:val="00225B78"/>
    <w:rsid w:val="00225DFA"/>
    <w:rsid w:val="00225FDA"/>
    <w:rsid w:val="0022630A"/>
    <w:rsid w:val="00226591"/>
    <w:rsid w:val="00226EA7"/>
    <w:rsid w:val="0022742E"/>
    <w:rsid w:val="00227613"/>
    <w:rsid w:val="002278E4"/>
    <w:rsid w:val="002279A0"/>
    <w:rsid w:val="00227B62"/>
    <w:rsid w:val="0023005B"/>
    <w:rsid w:val="00230144"/>
    <w:rsid w:val="00230350"/>
    <w:rsid w:val="00230AB0"/>
    <w:rsid w:val="00230C1A"/>
    <w:rsid w:val="00230C43"/>
    <w:rsid w:val="0023118C"/>
    <w:rsid w:val="00231371"/>
    <w:rsid w:val="002313D8"/>
    <w:rsid w:val="00231467"/>
    <w:rsid w:val="00231503"/>
    <w:rsid w:val="0023185B"/>
    <w:rsid w:val="00231868"/>
    <w:rsid w:val="00231893"/>
    <w:rsid w:val="00231A51"/>
    <w:rsid w:val="00232046"/>
    <w:rsid w:val="002321C5"/>
    <w:rsid w:val="00232806"/>
    <w:rsid w:val="00233162"/>
    <w:rsid w:val="002331CE"/>
    <w:rsid w:val="0023334C"/>
    <w:rsid w:val="002346F6"/>
    <w:rsid w:val="002347A2"/>
    <w:rsid w:val="00234A78"/>
    <w:rsid w:val="00234B30"/>
    <w:rsid w:val="00234B44"/>
    <w:rsid w:val="00234C6C"/>
    <w:rsid w:val="00234FBB"/>
    <w:rsid w:val="00235256"/>
    <w:rsid w:val="00235A1F"/>
    <w:rsid w:val="00235B1E"/>
    <w:rsid w:val="00235CAB"/>
    <w:rsid w:val="00236428"/>
    <w:rsid w:val="00236446"/>
    <w:rsid w:val="00236AAE"/>
    <w:rsid w:val="00236FC3"/>
    <w:rsid w:val="00237D12"/>
    <w:rsid w:val="00237D54"/>
    <w:rsid w:val="00237E69"/>
    <w:rsid w:val="00240698"/>
    <w:rsid w:val="002407A9"/>
    <w:rsid w:val="0024084D"/>
    <w:rsid w:val="00240D3E"/>
    <w:rsid w:val="00240D9F"/>
    <w:rsid w:val="00240E1E"/>
    <w:rsid w:val="00240EA0"/>
    <w:rsid w:val="00240EBB"/>
    <w:rsid w:val="002410CF"/>
    <w:rsid w:val="002411BD"/>
    <w:rsid w:val="002412E5"/>
    <w:rsid w:val="002413DA"/>
    <w:rsid w:val="00241570"/>
    <w:rsid w:val="0024163D"/>
    <w:rsid w:val="00241858"/>
    <w:rsid w:val="00241A63"/>
    <w:rsid w:val="00241C6D"/>
    <w:rsid w:val="00241C8B"/>
    <w:rsid w:val="00241CCC"/>
    <w:rsid w:val="00241FA7"/>
    <w:rsid w:val="00242386"/>
    <w:rsid w:val="002423CC"/>
    <w:rsid w:val="002427C4"/>
    <w:rsid w:val="00242AB7"/>
    <w:rsid w:val="00242B19"/>
    <w:rsid w:val="00242C9F"/>
    <w:rsid w:val="00243138"/>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3DF"/>
    <w:rsid w:val="00246796"/>
    <w:rsid w:val="002467B6"/>
    <w:rsid w:val="002467C3"/>
    <w:rsid w:val="002469D7"/>
    <w:rsid w:val="002475D9"/>
    <w:rsid w:val="00247A68"/>
    <w:rsid w:val="00247D0F"/>
    <w:rsid w:val="00247D84"/>
    <w:rsid w:val="00250177"/>
    <w:rsid w:val="00250263"/>
    <w:rsid w:val="00250632"/>
    <w:rsid w:val="002515B1"/>
    <w:rsid w:val="00251BEA"/>
    <w:rsid w:val="00251D93"/>
    <w:rsid w:val="0025202B"/>
    <w:rsid w:val="002523B0"/>
    <w:rsid w:val="002527AD"/>
    <w:rsid w:val="0025298A"/>
    <w:rsid w:val="00252A61"/>
    <w:rsid w:val="00252A82"/>
    <w:rsid w:val="00252E18"/>
    <w:rsid w:val="0025315B"/>
    <w:rsid w:val="00253A3E"/>
    <w:rsid w:val="00253CCC"/>
    <w:rsid w:val="002543F5"/>
    <w:rsid w:val="00254797"/>
    <w:rsid w:val="00254C1A"/>
    <w:rsid w:val="00255974"/>
    <w:rsid w:val="00255A96"/>
    <w:rsid w:val="00255BED"/>
    <w:rsid w:val="00255EEC"/>
    <w:rsid w:val="00256135"/>
    <w:rsid w:val="002564DF"/>
    <w:rsid w:val="002569DC"/>
    <w:rsid w:val="00256FBD"/>
    <w:rsid w:val="00257308"/>
    <w:rsid w:val="002575B1"/>
    <w:rsid w:val="00257671"/>
    <w:rsid w:val="00257858"/>
    <w:rsid w:val="00257888"/>
    <w:rsid w:val="002579F3"/>
    <w:rsid w:val="00257B11"/>
    <w:rsid w:val="0026004D"/>
    <w:rsid w:val="002600EB"/>
    <w:rsid w:val="002602C9"/>
    <w:rsid w:val="0026073C"/>
    <w:rsid w:val="00260CBC"/>
    <w:rsid w:val="002612E5"/>
    <w:rsid w:val="00261A24"/>
    <w:rsid w:val="00261B30"/>
    <w:rsid w:val="00261C6E"/>
    <w:rsid w:val="002623F9"/>
    <w:rsid w:val="002624C3"/>
    <w:rsid w:val="002629BE"/>
    <w:rsid w:val="00262F54"/>
    <w:rsid w:val="00263157"/>
    <w:rsid w:val="00263ABD"/>
    <w:rsid w:val="002640DD"/>
    <w:rsid w:val="0026474C"/>
    <w:rsid w:val="00264885"/>
    <w:rsid w:val="00265064"/>
    <w:rsid w:val="002653A1"/>
    <w:rsid w:val="0026563B"/>
    <w:rsid w:val="00265756"/>
    <w:rsid w:val="00265837"/>
    <w:rsid w:val="002658BF"/>
    <w:rsid w:val="00265A9D"/>
    <w:rsid w:val="00265AE8"/>
    <w:rsid w:val="00265EC5"/>
    <w:rsid w:val="00266288"/>
    <w:rsid w:val="00266387"/>
    <w:rsid w:val="00266522"/>
    <w:rsid w:val="0026677E"/>
    <w:rsid w:val="00266975"/>
    <w:rsid w:val="00266B40"/>
    <w:rsid w:val="00266B9E"/>
    <w:rsid w:val="00266C6E"/>
    <w:rsid w:val="00267154"/>
    <w:rsid w:val="00267C52"/>
    <w:rsid w:val="00267C76"/>
    <w:rsid w:val="00270504"/>
    <w:rsid w:val="00270789"/>
    <w:rsid w:val="00270D77"/>
    <w:rsid w:val="00270FD1"/>
    <w:rsid w:val="00271127"/>
    <w:rsid w:val="00271218"/>
    <w:rsid w:val="0027125D"/>
    <w:rsid w:val="00271394"/>
    <w:rsid w:val="002717B0"/>
    <w:rsid w:val="00271BE5"/>
    <w:rsid w:val="00272A3D"/>
    <w:rsid w:val="00272BB6"/>
    <w:rsid w:val="00272DE5"/>
    <w:rsid w:val="002732A6"/>
    <w:rsid w:val="0027337A"/>
    <w:rsid w:val="0027342A"/>
    <w:rsid w:val="00273633"/>
    <w:rsid w:val="0027376F"/>
    <w:rsid w:val="00273B88"/>
    <w:rsid w:val="00273C57"/>
    <w:rsid w:val="00273C59"/>
    <w:rsid w:val="00273FD8"/>
    <w:rsid w:val="00274800"/>
    <w:rsid w:val="00274838"/>
    <w:rsid w:val="002749A8"/>
    <w:rsid w:val="00274E37"/>
    <w:rsid w:val="002750B7"/>
    <w:rsid w:val="0027511C"/>
    <w:rsid w:val="0027515D"/>
    <w:rsid w:val="00275380"/>
    <w:rsid w:val="0027592F"/>
    <w:rsid w:val="00275D12"/>
    <w:rsid w:val="00276026"/>
    <w:rsid w:val="00276141"/>
    <w:rsid w:val="002761F9"/>
    <w:rsid w:val="00276330"/>
    <w:rsid w:val="002763D8"/>
    <w:rsid w:val="00276741"/>
    <w:rsid w:val="002767A5"/>
    <w:rsid w:val="002768D4"/>
    <w:rsid w:val="00277CFA"/>
    <w:rsid w:val="00280012"/>
    <w:rsid w:val="0028009E"/>
    <w:rsid w:val="002800EC"/>
    <w:rsid w:val="00280867"/>
    <w:rsid w:val="00280F34"/>
    <w:rsid w:val="00281271"/>
    <w:rsid w:val="00281387"/>
    <w:rsid w:val="00281667"/>
    <w:rsid w:val="002816E6"/>
    <w:rsid w:val="00281ABF"/>
    <w:rsid w:val="00281F7D"/>
    <w:rsid w:val="00282341"/>
    <w:rsid w:val="00282565"/>
    <w:rsid w:val="0028287C"/>
    <w:rsid w:val="002828C5"/>
    <w:rsid w:val="00282904"/>
    <w:rsid w:val="00282B0E"/>
    <w:rsid w:val="00282C94"/>
    <w:rsid w:val="00283008"/>
    <w:rsid w:val="0028304F"/>
    <w:rsid w:val="00283316"/>
    <w:rsid w:val="0028350C"/>
    <w:rsid w:val="002835CF"/>
    <w:rsid w:val="00283691"/>
    <w:rsid w:val="0028382E"/>
    <w:rsid w:val="002844C2"/>
    <w:rsid w:val="00284BDD"/>
    <w:rsid w:val="00284CBD"/>
    <w:rsid w:val="00284E26"/>
    <w:rsid w:val="00284FEB"/>
    <w:rsid w:val="0028560A"/>
    <w:rsid w:val="00285C4A"/>
    <w:rsid w:val="00285D1A"/>
    <w:rsid w:val="002860C4"/>
    <w:rsid w:val="0028619B"/>
    <w:rsid w:val="00286976"/>
    <w:rsid w:val="00286DA9"/>
    <w:rsid w:val="00287A05"/>
    <w:rsid w:val="00287DA3"/>
    <w:rsid w:val="00287F57"/>
    <w:rsid w:val="002903BF"/>
    <w:rsid w:val="0029043D"/>
    <w:rsid w:val="00290E79"/>
    <w:rsid w:val="00290F35"/>
    <w:rsid w:val="0029158D"/>
    <w:rsid w:val="00291CC4"/>
    <w:rsid w:val="00291F8D"/>
    <w:rsid w:val="0029211B"/>
    <w:rsid w:val="00292387"/>
    <w:rsid w:val="00292662"/>
    <w:rsid w:val="002931B7"/>
    <w:rsid w:val="002931FD"/>
    <w:rsid w:val="0029381E"/>
    <w:rsid w:val="0029399C"/>
    <w:rsid w:val="00294A64"/>
    <w:rsid w:val="0029505D"/>
    <w:rsid w:val="0029527C"/>
    <w:rsid w:val="00295D90"/>
    <w:rsid w:val="0029605C"/>
    <w:rsid w:val="002960F5"/>
    <w:rsid w:val="0029652B"/>
    <w:rsid w:val="0029680E"/>
    <w:rsid w:val="002968A0"/>
    <w:rsid w:val="00296F5E"/>
    <w:rsid w:val="00297080"/>
    <w:rsid w:val="002970C4"/>
    <w:rsid w:val="00297236"/>
    <w:rsid w:val="00297C6F"/>
    <w:rsid w:val="00297EA8"/>
    <w:rsid w:val="002A01CC"/>
    <w:rsid w:val="002A0347"/>
    <w:rsid w:val="002A05A0"/>
    <w:rsid w:val="002A1321"/>
    <w:rsid w:val="002A13D5"/>
    <w:rsid w:val="002A14E7"/>
    <w:rsid w:val="002A21D2"/>
    <w:rsid w:val="002A23A6"/>
    <w:rsid w:val="002A2469"/>
    <w:rsid w:val="002A275F"/>
    <w:rsid w:val="002A27A9"/>
    <w:rsid w:val="002A2D4D"/>
    <w:rsid w:val="002A2F29"/>
    <w:rsid w:val="002A3007"/>
    <w:rsid w:val="002A304D"/>
    <w:rsid w:val="002A30AC"/>
    <w:rsid w:val="002A3190"/>
    <w:rsid w:val="002A31C1"/>
    <w:rsid w:val="002A354B"/>
    <w:rsid w:val="002A35C6"/>
    <w:rsid w:val="002A3E1E"/>
    <w:rsid w:val="002A3F27"/>
    <w:rsid w:val="002A4B07"/>
    <w:rsid w:val="002A552F"/>
    <w:rsid w:val="002A583B"/>
    <w:rsid w:val="002A5977"/>
    <w:rsid w:val="002A5CA2"/>
    <w:rsid w:val="002A63C1"/>
    <w:rsid w:val="002A6402"/>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603"/>
    <w:rsid w:val="002B198E"/>
    <w:rsid w:val="002B1D9D"/>
    <w:rsid w:val="002B208E"/>
    <w:rsid w:val="002B20A4"/>
    <w:rsid w:val="002B24B3"/>
    <w:rsid w:val="002B287F"/>
    <w:rsid w:val="002B2DE2"/>
    <w:rsid w:val="002B3117"/>
    <w:rsid w:val="002B3625"/>
    <w:rsid w:val="002B37A0"/>
    <w:rsid w:val="002B3D91"/>
    <w:rsid w:val="002B3E4D"/>
    <w:rsid w:val="002B3E74"/>
    <w:rsid w:val="002B4146"/>
    <w:rsid w:val="002B47CD"/>
    <w:rsid w:val="002B4F26"/>
    <w:rsid w:val="002B5283"/>
    <w:rsid w:val="002B5453"/>
    <w:rsid w:val="002B5741"/>
    <w:rsid w:val="002B5FEA"/>
    <w:rsid w:val="002B65BC"/>
    <w:rsid w:val="002B6672"/>
    <w:rsid w:val="002B6D4C"/>
    <w:rsid w:val="002B6E9C"/>
    <w:rsid w:val="002B733D"/>
    <w:rsid w:val="002B7744"/>
    <w:rsid w:val="002B79AC"/>
    <w:rsid w:val="002B7DE2"/>
    <w:rsid w:val="002B7E39"/>
    <w:rsid w:val="002C000D"/>
    <w:rsid w:val="002C0DD0"/>
    <w:rsid w:val="002C0F42"/>
    <w:rsid w:val="002C12A0"/>
    <w:rsid w:val="002C18F2"/>
    <w:rsid w:val="002C1F80"/>
    <w:rsid w:val="002C2141"/>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99"/>
    <w:rsid w:val="002C77C4"/>
    <w:rsid w:val="002C7965"/>
    <w:rsid w:val="002C7C40"/>
    <w:rsid w:val="002C7EBE"/>
    <w:rsid w:val="002C7EE3"/>
    <w:rsid w:val="002D0436"/>
    <w:rsid w:val="002D06C4"/>
    <w:rsid w:val="002D074E"/>
    <w:rsid w:val="002D0CE4"/>
    <w:rsid w:val="002D0F10"/>
    <w:rsid w:val="002D180D"/>
    <w:rsid w:val="002D1829"/>
    <w:rsid w:val="002D1DCD"/>
    <w:rsid w:val="002D1E8D"/>
    <w:rsid w:val="002D1FFD"/>
    <w:rsid w:val="002D20A7"/>
    <w:rsid w:val="002D2293"/>
    <w:rsid w:val="002D2465"/>
    <w:rsid w:val="002D2651"/>
    <w:rsid w:val="002D2763"/>
    <w:rsid w:val="002D2EA2"/>
    <w:rsid w:val="002D3111"/>
    <w:rsid w:val="002D3407"/>
    <w:rsid w:val="002D355E"/>
    <w:rsid w:val="002D3658"/>
    <w:rsid w:val="002D3B1F"/>
    <w:rsid w:val="002D3C20"/>
    <w:rsid w:val="002D3D12"/>
    <w:rsid w:val="002D3E8F"/>
    <w:rsid w:val="002D40DD"/>
    <w:rsid w:val="002D4290"/>
    <w:rsid w:val="002D4C1D"/>
    <w:rsid w:val="002D4F5D"/>
    <w:rsid w:val="002D5080"/>
    <w:rsid w:val="002D5139"/>
    <w:rsid w:val="002D5191"/>
    <w:rsid w:val="002D5201"/>
    <w:rsid w:val="002D5740"/>
    <w:rsid w:val="002D5B76"/>
    <w:rsid w:val="002D5DF1"/>
    <w:rsid w:val="002D5F64"/>
    <w:rsid w:val="002D612F"/>
    <w:rsid w:val="002D617A"/>
    <w:rsid w:val="002D6289"/>
    <w:rsid w:val="002D62F1"/>
    <w:rsid w:val="002D6A57"/>
    <w:rsid w:val="002D6FE0"/>
    <w:rsid w:val="002D75BF"/>
    <w:rsid w:val="002D7BAC"/>
    <w:rsid w:val="002D7C44"/>
    <w:rsid w:val="002D7E3A"/>
    <w:rsid w:val="002E03DA"/>
    <w:rsid w:val="002E071B"/>
    <w:rsid w:val="002E0D96"/>
    <w:rsid w:val="002E0E90"/>
    <w:rsid w:val="002E10C4"/>
    <w:rsid w:val="002E185D"/>
    <w:rsid w:val="002E1E71"/>
    <w:rsid w:val="002E25A2"/>
    <w:rsid w:val="002E282B"/>
    <w:rsid w:val="002E2F2C"/>
    <w:rsid w:val="002E35E1"/>
    <w:rsid w:val="002E36F4"/>
    <w:rsid w:val="002E3A0A"/>
    <w:rsid w:val="002E3A1D"/>
    <w:rsid w:val="002E3B46"/>
    <w:rsid w:val="002E3D14"/>
    <w:rsid w:val="002E3EAD"/>
    <w:rsid w:val="002E4758"/>
    <w:rsid w:val="002E4F26"/>
    <w:rsid w:val="002E530B"/>
    <w:rsid w:val="002E548B"/>
    <w:rsid w:val="002E5886"/>
    <w:rsid w:val="002E58E4"/>
    <w:rsid w:val="002E596F"/>
    <w:rsid w:val="002E5B25"/>
    <w:rsid w:val="002E5C7B"/>
    <w:rsid w:val="002E5CA2"/>
    <w:rsid w:val="002E5E32"/>
    <w:rsid w:val="002E5E8F"/>
    <w:rsid w:val="002E6290"/>
    <w:rsid w:val="002E649D"/>
    <w:rsid w:val="002E6528"/>
    <w:rsid w:val="002E6766"/>
    <w:rsid w:val="002E6A89"/>
    <w:rsid w:val="002E733B"/>
    <w:rsid w:val="002E74CD"/>
    <w:rsid w:val="002E76DD"/>
    <w:rsid w:val="002E7A83"/>
    <w:rsid w:val="002E7E5F"/>
    <w:rsid w:val="002E7EAE"/>
    <w:rsid w:val="002F035A"/>
    <w:rsid w:val="002F036D"/>
    <w:rsid w:val="002F0374"/>
    <w:rsid w:val="002F085C"/>
    <w:rsid w:val="002F0D66"/>
    <w:rsid w:val="002F0F95"/>
    <w:rsid w:val="002F1292"/>
    <w:rsid w:val="002F13FD"/>
    <w:rsid w:val="002F14F1"/>
    <w:rsid w:val="002F1584"/>
    <w:rsid w:val="002F1621"/>
    <w:rsid w:val="002F17DB"/>
    <w:rsid w:val="002F1938"/>
    <w:rsid w:val="002F1AC8"/>
    <w:rsid w:val="002F1B91"/>
    <w:rsid w:val="002F25BA"/>
    <w:rsid w:val="002F330F"/>
    <w:rsid w:val="002F36EC"/>
    <w:rsid w:val="002F3778"/>
    <w:rsid w:val="002F38F4"/>
    <w:rsid w:val="002F3F90"/>
    <w:rsid w:val="002F46CB"/>
    <w:rsid w:val="002F4BF6"/>
    <w:rsid w:val="002F4CEA"/>
    <w:rsid w:val="002F4FB2"/>
    <w:rsid w:val="002F51AB"/>
    <w:rsid w:val="002F5B4F"/>
    <w:rsid w:val="002F6121"/>
    <w:rsid w:val="002F63E5"/>
    <w:rsid w:val="002F6868"/>
    <w:rsid w:val="002F7027"/>
    <w:rsid w:val="002F773E"/>
    <w:rsid w:val="002F79E2"/>
    <w:rsid w:val="002F7D4D"/>
    <w:rsid w:val="003001D6"/>
    <w:rsid w:val="00300380"/>
    <w:rsid w:val="00300DD2"/>
    <w:rsid w:val="00301046"/>
    <w:rsid w:val="003012AD"/>
    <w:rsid w:val="00301346"/>
    <w:rsid w:val="00301549"/>
    <w:rsid w:val="00301C14"/>
    <w:rsid w:val="00301D5E"/>
    <w:rsid w:val="00301E34"/>
    <w:rsid w:val="00301F10"/>
    <w:rsid w:val="00301FE0"/>
    <w:rsid w:val="00302132"/>
    <w:rsid w:val="00302535"/>
    <w:rsid w:val="00302572"/>
    <w:rsid w:val="003027F5"/>
    <w:rsid w:val="003029A5"/>
    <w:rsid w:val="00302C17"/>
    <w:rsid w:val="0030315F"/>
    <w:rsid w:val="00303468"/>
    <w:rsid w:val="00303610"/>
    <w:rsid w:val="0030390B"/>
    <w:rsid w:val="003039CC"/>
    <w:rsid w:val="00303AF2"/>
    <w:rsid w:val="00304225"/>
    <w:rsid w:val="003043EE"/>
    <w:rsid w:val="003044AB"/>
    <w:rsid w:val="0030473F"/>
    <w:rsid w:val="00304BE9"/>
    <w:rsid w:val="00304F24"/>
    <w:rsid w:val="00305409"/>
    <w:rsid w:val="00305AFF"/>
    <w:rsid w:val="00305BF3"/>
    <w:rsid w:val="00305C17"/>
    <w:rsid w:val="00306063"/>
    <w:rsid w:val="0030618F"/>
    <w:rsid w:val="0030649C"/>
    <w:rsid w:val="00306BCE"/>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90"/>
    <w:rsid w:val="00312525"/>
    <w:rsid w:val="003126B1"/>
    <w:rsid w:val="00312918"/>
    <w:rsid w:val="00312C7E"/>
    <w:rsid w:val="003133D5"/>
    <w:rsid w:val="0031340C"/>
    <w:rsid w:val="00313720"/>
    <w:rsid w:val="00313D75"/>
    <w:rsid w:val="0031414C"/>
    <w:rsid w:val="003144AF"/>
    <w:rsid w:val="0031457D"/>
    <w:rsid w:val="00314674"/>
    <w:rsid w:val="003146BC"/>
    <w:rsid w:val="00314B3D"/>
    <w:rsid w:val="00314BC8"/>
    <w:rsid w:val="00314C66"/>
    <w:rsid w:val="00315745"/>
    <w:rsid w:val="00316168"/>
    <w:rsid w:val="00316173"/>
    <w:rsid w:val="003164AD"/>
    <w:rsid w:val="00316518"/>
    <w:rsid w:val="003165D2"/>
    <w:rsid w:val="0031665F"/>
    <w:rsid w:val="0031666F"/>
    <w:rsid w:val="00316BD8"/>
    <w:rsid w:val="003171F0"/>
    <w:rsid w:val="00317241"/>
    <w:rsid w:val="003172DC"/>
    <w:rsid w:val="003176F2"/>
    <w:rsid w:val="00317B20"/>
    <w:rsid w:val="00317CA5"/>
    <w:rsid w:val="00317EB3"/>
    <w:rsid w:val="00320A71"/>
    <w:rsid w:val="00320E84"/>
    <w:rsid w:val="003211B4"/>
    <w:rsid w:val="00321582"/>
    <w:rsid w:val="00321594"/>
    <w:rsid w:val="00321A36"/>
    <w:rsid w:val="00321E23"/>
    <w:rsid w:val="003221DB"/>
    <w:rsid w:val="003222A0"/>
    <w:rsid w:val="0032285F"/>
    <w:rsid w:val="00322A22"/>
    <w:rsid w:val="00322A4D"/>
    <w:rsid w:val="00322A6F"/>
    <w:rsid w:val="00322BB6"/>
    <w:rsid w:val="0032377E"/>
    <w:rsid w:val="00323BBF"/>
    <w:rsid w:val="00323CB2"/>
    <w:rsid w:val="0032467B"/>
    <w:rsid w:val="00324F8F"/>
    <w:rsid w:val="003251B1"/>
    <w:rsid w:val="003251EE"/>
    <w:rsid w:val="00325415"/>
    <w:rsid w:val="00325558"/>
    <w:rsid w:val="003255C4"/>
    <w:rsid w:val="00325A37"/>
    <w:rsid w:val="00325D1F"/>
    <w:rsid w:val="00325D2C"/>
    <w:rsid w:val="00325E24"/>
    <w:rsid w:val="003262B5"/>
    <w:rsid w:val="00326854"/>
    <w:rsid w:val="00327175"/>
    <w:rsid w:val="00327742"/>
    <w:rsid w:val="003277C2"/>
    <w:rsid w:val="00327D89"/>
    <w:rsid w:val="00327FA6"/>
    <w:rsid w:val="00330646"/>
    <w:rsid w:val="0033086C"/>
    <w:rsid w:val="00330B74"/>
    <w:rsid w:val="00330CF5"/>
    <w:rsid w:val="0033128C"/>
    <w:rsid w:val="00331883"/>
    <w:rsid w:val="00331BBB"/>
    <w:rsid w:val="00332118"/>
    <w:rsid w:val="00332131"/>
    <w:rsid w:val="003321BB"/>
    <w:rsid w:val="0033248F"/>
    <w:rsid w:val="003325EE"/>
    <w:rsid w:val="00332C5E"/>
    <w:rsid w:val="00332ED8"/>
    <w:rsid w:val="00332F6D"/>
    <w:rsid w:val="003334DB"/>
    <w:rsid w:val="00333A1F"/>
    <w:rsid w:val="00333A90"/>
    <w:rsid w:val="00333E7E"/>
    <w:rsid w:val="0033408E"/>
    <w:rsid w:val="003343B4"/>
    <w:rsid w:val="00334A36"/>
    <w:rsid w:val="00334B0C"/>
    <w:rsid w:val="00334B57"/>
    <w:rsid w:val="00335349"/>
    <w:rsid w:val="003359AD"/>
    <w:rsid w:val="00335BCD"/>
    <w:rsid w:val="00336576"/>
    <w:rsid w:val="00336ADE"/>
    <w:rsid w:val="00336DB3"/>
    <w:rsid w:val="00337153"/>
    <w:rsid w:val="003373AB"/>
    <w:rsid w:val="0033741D"/>
    <w:rsid w:val="00337A64"/>
    <w:rsid w:val="00337E49"/>
    <w:rsid w:val="0034019E"/>
    <w:rsid w:val="0034022A"/>
    <w:rsid w:val="00340444"/>
    <w:rsid w:val="003417A7"/>
    <w:rsid w:val="00341EF5"/>
    <w:rsid w:val="003420D6"/>
    <w:rsid w:val="003422A5"/>
    <w:rsid w:val="00342BEE"/>
    <w:rsid w:val="00342CF3"/>
    <w:rsid w:val="003430AD"/>
    <w:rsid w:val="00343144"/>
    <w:rsid w:val="00343209"/>
    <w:rsid w:val="003433E5"/>
    <w:rsid w:val="003437D6"/>
    <w:rsid w:val="0034380B"/>
    <w:rsid w:val="003438E4"/>
    <w:rsid w:val="00343D2C"/>
    <w:rsid w:val="00344007"/>
    <w:rsid w:val="00344070"/>
    <w:rsid w:val="0034416A"/>
    <w:rsid w:val="003449D5"/>
    <w:rsid w:val="00344CAF"/>
    <w:rsid w:val="0034534F"/>
    <w:rsid w:val="003455A3"/>
    <w:rsid w:val="00345664"/>
    <w:rsid w:val="00345CF1"/>
    <w:rsid w:val="00345E34"/>
    <w:rsid w:val="00345EB8"/>
    <w:rsid w:val="00345EFB"/>
    <w:rsid w:val="00346290"/>
    <w:rsid w:val="003463C8"/>
    <w:rsid w:val="00346AA6"/>
    <w:rsid w:val="00346B5A"/>
    <w:rsid w:val="00346FD7"/>
    <w:rsid w:val="0034792B"/>
    <w:rsid w:val="00347F16"/>
    <w:rsid w:val="00350453"/>
    <w:rsid w:val="00350840"/>
    <w:rsid w:val="00350AE9"/>
    <w:rsid w:val="00350E4E"/>
    <w:rsid w:val="00350ED2"/>
    <w:rsid w:val="00351055"/>
    <w:rsid w:val="003511E5"/>
    <w:rsid w:val="0035156A"/>
    <w:rsid w:val="00351AF2"/>
    <w:rsid w:val="00351E54"/>
    <w:rsid w:val="00351E96"/>
    <w:rsid w:val="00351F24"/>
    <w:rsid w:val="003520FB"/>
    <w:rsid w:val="00352401"/>
    <w:rsid w:val="00352648"/>
    <w:rsid w:val="003529C4"/>
    <w:rsid w:val="00352B51"/>
    <w:rsid w:val="00352D7B"/>
    <w:rsid w:val="00352E6D"/>
    <w:rsid w:val="00353514"/>
    <w:rsid w:val="003535AA"/>
    <w:rsid w:val="00353D4C"/>
    <w:rsid w:val="00353E78"/>
    <w:rsid w:val="0035429D"/>
    <w:rsid w:val="00354355"/>
    <w:rsid w:val="003543D4"/>
    <w:rsid w:val="0035462D"/>
    <w:rsid w:val="00354B4D"/>
    <w:rsid w:val="00354C86"/>
    <w:rsid w:val="00354F59"/>
    <w:rsid w:val="00355250"/>
    <w:rsid w:val="003558BC"/>
    <w:rsid w:val="00355A98"/>
    <w:rsid w:val="00355BC6"/>
    <w:rsid w:val="00355ED7"/>
    <w:rsid w:val="00356088"/>
    <w:rsid w:val="00356D56"/>
    <w:rsid w:val="00357082"/>
    <w:rsid w:val="003571CD"/>
    <w:rsid w:val="00357343"/>
    <w:rsid w:val="0035743E"/>
    <w:rsid w:val="003574E6"/>
    <w:rsid w:val="003577D2"/>
    <w:rsid w:val="0035783B"/>
    <w:rsid w:val="003609EF"/>
    <w:rsid w:val="00360E8D"/>
    <w:rsid w:val="00360E98"/>
    <w:rsid w:val="00360EDF"/>
    <w:rsid w:val="0036159E"/>
    <w:rsid w:val="00361AC6"/>
    <w:rsid w:val="00361B37"/>
    <w:rsid w:val="00361BC1"/>
    <w:rsid w:val="00361C47"/>
    <w:rsid w:val="00361CA2"/>
    <w:rsid w:val="00361F5B"/>
    <w:rsid w:val="003620CA"/>
    <w:rsid w:val="003620D7"/>
    <w:rsid w:val="0036229A"/>
    <w:rsid w:val="0036231A"/>
    <w:rsid w:val="0036276D"/>
    <w:rsid w:val="00362844"/>
    <w:rsid w:val="00362859"/>
    <w:rsid w:val="00362AC3"/>
    <w:rsid w:val="00362FDB"/>
    <w:rsid w:val="0036313F"/>
    <w:rsid w:val="0036362D"/>
    <w:rsid w:val="00363789"/>
    <w:rsid w:val="00363881"/>
    <w:rsid w:val="00363ACB"/>
    <w:rsid w:val="00363BB7"/>
    <w:rsid w:val="00363C90"/>
    <w:rsid w:val="00364516"/>
    <w:rsid w:val="00364753"/>
    <w:rsid w:val="00365015"/>
    <w:rsid w:val="0036537C"/>
    <w:rsid w:val="0036562E"/>
    <w:rsid w:val="00365995"/>
    <w:rsid w:val="00366064"/>
    <w:rsid w:val="00366253"/>
    <w:rsid w:val="0036695C"/>
    <w:rsid w:val="00366AFB"/>
    <w:rsid w:val="00366BDE"/>
    <w:rsid w:val="00366CC2"/>
    <w:rsid w:val="003674D6"/>
    <w:rsid w:val="0036751E"/>
    <w:rsid w:val="00367DE0"/>
    <w:rsid w:val="00370241"/>
    <w:rsid w:val="00370656"/>
    <w:rsid w:val="00370753"/>
    <w:rsid w:val="00370800"/>
    <w:rsid w:val="00370B66"/>
    <w:rsid w:val="00370F21"/>
    <w:rsid w:val="0037154B"/>
    <w:rsid w:val="0037158C"/>
    <w:rsid w:val="00371925"/>
    <w:rsid w:val="00371B0C"/>
    <w:rsid w:val="00371F69"/>
    <w:rsid w:val="00372155"/>
    <w:rsid w:val="003724F6"/>
    <w:rsid w:val="0037274F"/>
    <w:rsid w:val="00372B5E"/>
    <w:rsid w:val="00372FE2"/>
    <w:rsid w:val="0037346D"/>
    <w:rsid w:val="00373ADB"/>
    <w:rsid w:val="00373D40"/>
    <w:rsid w:val="00374119"/>
    <w:rsid w:val="003747E4"/>
    <w:rsid w:val="00374966"/>
    <w:rsid w:val="00374A39"/>
    <w:rsid w:val="00374DD4"/>
    <w:rsid w:val="003752A2"/>
    <w:rsid w:val="0037540C"/>
    <w:rsid w:val="00375666"/>
    <w:rsid w:val="00375777"/>
    <w:rsid w:val="00375C80"/>
    <w:rsid w:val="00375E04"/>
    <w:rsid w:val="00375F4B"/>
    <w:rsid w:val="00376096"/>
    <w:rsid w:val="003761BC"/>
    <w:rsid w:val="003761C0"/>
    <w:rsid w:val="0037622B"/>
    <w:rsid w:val="003764F4"/>
    <w:rsid w:val="00376568"/>
    <w:rsid w:val="0037684F"/>
    <w:rsid w:val="00376896"/>
    <w:rsid w:val="00376A5D"/>
    <w:rsid w:val="00376CC1"/>
    <w:rsid w:val="003770CA"/>
    <w:rsid w:val="0037739F"/>
    <w:rsid w:val="00377703"/>
    <w:rsid w:val="00380142"/>
    <w:rsid w:val="003801C3"/>
    <w:rsid w:val="003804C0"/>
    <w:rsid w:val="003807D8"/>
    <w:rsid w:val="00380B16"/>
    <w:rsid w:val="00380BFD"/>
    <w:rsid w:val="00380ECA"/>
    <w:rsid w:val="003812A4"/>
    <w:rsid w:val="00381355"/>
    <w:rsid w:val="00381778"/>
    <w:rsid w:val="003817FC"/>
    <w:rsid w:val="003819F7"/>
    <w:rsid w:val="00381C3A"/>
    <w:rsid w:val="00381C90"/>
    <w:rsid w:val="00381EF2"/>
    <w:rsid w:val="00381FA6"/>
    <w:rsid w:val="003831C7"/>
    <w:rsid w:val="0038355C"/>
    <w:rsid w:val="00383661"/>
    <w:rsid w:val="00383A82"/>
    <w:rsid w:val="00383DB4"/>
    <w:rsid w:val="00383EE6"/>
    <w:rsid w:val="00383F37"/>
    <w:rsid w:val="003844F0"/>
    <w:rsid w:val="00384632"/>
    <w:rsid w:val="003848F7"/>
    <w:rsid w:val="00384921"/>
    <w:rsid w:val="0038496C"/>
    <w:rsid w:val="00384FF7"/>
    <w:rsid w:val="00385716"/>
    <w:rsid w:val="00385819"/>
    <w:rsid w:val="00385820"/>
    <w:rsid w:val="003859F1"/>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0B0"/>
    <w:rsid w:val="00391150"/>
    <w:rsid w:val="003913D3"/>
    <w:rsid w:val="00391656"/>
    <w:rsid w:val="00391778"/>
    <w:rsid w:val="00391D89"/>
    <w:rsid w:val="00392320"/>
    <w:rsid w:val="00392993"/>
    <w:rsid w:val="00392CDF"/>
    <w:rsid w:val="003932D3"/>
    <w:rsid w:val="00393752"/>
    <w:rsid w:val="00393D31"/>
    <w:rsid w:val="00393D56"/>
    <w:rsid w:val="00393DB8"/>
    <w:rsid w:val="00394026"/>
    <w:rsid w:val="00394282"/>
    <w:rsid w:val="0039479E"/>
    <w:rsid w:val="00394AFA"/>
    <w:rsid w:val="003957AA"/>
    <w:rsid w:val="003958A6"/>
    <w:rsid w:val="00395AF0"/>
    <w:rsid w:val="00395C61"/>
    <w:rsid w:val="0039604A"/>
    <w:rsid w:val="0039637A"/>
    <w:rsid w:val="003964A2"/>
    <w:rsid w:val="003965E2"/>
    <w:rsid w:val="003966B1"/>
    <w:rsid w:val="00396730"/>
    <w:rsid w:val="00396793"/>
    <w:rsid w:val="00396A88"/>
    <w:rsid w:val="00396D5C"/>
    <w:rsid w:val="00396E55"/>
    <w:rsid w:val="003973D8"/>
    <w:rsid w:val="003974FD"/>
    <w:rsid w:val="00397985"/>
    <w:rsid w:val="00397DD9"/>
    <w:rsid w:val="00397E6B"/>
    <w:rsid w:val="00397F74"/>
    <w:rsid w:val="003A01F3"/>
    <w:rsid w:val="003A0240"/>
    <w:rsid w:val="003A0251"/>
    <w:rsid w:val="003A04EF"/>
    <w:rsid w:val="003A05DE"/>
    <w:rsid w:val="003A08CF"/>
    <w:rsid w:val="003A0D12"/>
    <w:rsid w:val="003A0FE5"/>
    <w:rsid w:val="003A10ED"/>
    <w:rsid w:val="003A1A7F"/>
    <w:rsid w:val="003A1CEC"/>
    <w:rsid w:val="003A1DA8"/>
    <w:rsid w:val="003A1E8D"/>
    <w:rsid w:val="003A1F5F"/>
    <w:rsid w:val="003A1FB2"/>
    <w:rsid w:val="003A2266"/>
    <w:rsid w:val="003A23FB"/>
    <w:rsid w:val="003A24BC"/>
    <w:rsid w:val="003A2880"/>
    <w:rsid w:val="003A2A0E"/>
    <w:rsid w:val="003A2BA8"/>
    <w:rsid w:val="003A2DBC"/>
    <w:rsid w:val="003A3615"/>
    <w:rsid w:val="003A42CD"/>
    <w:rsid w:val="003A4421"/>
    <w:rsid w:val="003A52C1"/>
    <w:rsid w:val="003A5701"/>
    <w:rsid w:val="003A59A7"/>
    <w:rsid w:val="003A5CD6"/>
    <w:rsid w:val="003A5D94"/>
    <w:rsid w:val="003A637D"/>
    <w:rsid w:val="003A69E8"/>
    <w:rsid w:val="003A6C1A"/>
    <w:rsid w:val="003A6FDE"/>
    <w:rsid w:val="003A73E2"/>
    <w:rsid w:val="003A76C8"/>
    <w:rsid w:val="003A77EF"/>
    <w:rsid w:val="003A7910"/>
    <w:rsid w:val="003A79EA"/>
    <w:rsid w:val="003B0B04"/>
    <w:rsid w:val="003B0EB8"/>
    <w:rsid w:val="003B0F90"/>
    <w:rsid w:val="003B1201"/>
    <w:rsid w:val="003B159A"/>
    <w:rsid w:val="003B16CB"/>
    <w:rsid w:val="003B17B0"/>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FBC"/>
    <w:rsid w:val="003B6316"/>
    <w:rsid w:val="003B6681"/>
    <w:rsid w:val="003B68BB"/>
    <w:rsid w:val="003B6CBA"/>
    <w:rsid w:val="003B7147"/>
    <w:rsid w:val="003B7771"/>
    <w:rsid w:val="003B7C72"/>
    <w:rsid w:val="003B7DA0"/>
    <w:rsid w:val="003B7EF7"/>
    <w:rsid w:val="003B7F99"/>
    <w:rsid w:val="003C0103"/>
    <w:rsid w:val="003C0527"/>
    <w:rsid w:val="003C0CE9"/>
    <w:rsid w:val="003C1064"/>
    <w:rsid w:val="003C1079"/>
    <w:rsid w:val="003C13F0"/>
    <w:rsid w:val="003C18D0"/>
    <w:rsid w:val="003C1C65"/>
    <w:rsid w:val="003C1F4F"/>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AE0"/>
    <w:rsid w:val="003C6C19"/>
    <w:rsid w:val="003C6C7A"/>
    <w:rsid w:val="003C6D08"/>
    <w:rsid w:val="003C6DC0"/>
    <w:rsid w:val="003C7106"/>
    <w:rsid w:val="003C72F3"/>
    <w:rsid w:val="003C742F"/>
    <w:rsid w:val="003C75B3"/>
    <w:rsid w:val="003C7F15"/>
    <w:rsid w:val="003D071F"/>
    <w:rsid w:val="003D0E03"/>
    <w:rsid w:val="003D0F61"/>
    <w:rsid w:val="003D0F6E"/>
    <w:rsid w:val="003D114F"/>
    <w:rsid w:val="003D1824"/>
    <w:rsid w:val="003D18AD"/>
    <w:rsid w:val="003D1F28"/>
    <w:rsid w:val="003D21D6"/>
    <w:rsid w:val="003D2265"/>
    <w:rsid w:val="003D26C9"/>
    <w:rsid w:val="003D2716"/>
    <w:rsid w:val="003D2D90"/>
    <w:rsid w:val="003D2F09"/>
    <w:rsid w:val="003D3396"/>
    <w:rsid w:val="003D3D4C"/>
    <w:rsid w:val="003D3DAD"/>
    <w:rsid w:val="003D4241"/>
    <w:rsid w:val="003D471A"/>
    <w:rsid w:val="003D475F"/>
    <w:rsid w:val="003D4F45"/>
    <w:rsid w:val="003D511D"/>
    <w:rsid w:val="003D51A3"/>
    <w:rsid w:val="003D54B3"/>
    <w:rsid w:val="003D562D"/>
    <w:rsid w:val="003D5874"/>
    <w:rsid w:val="003D59F8"/>
    <w:rsid w:val="003D5B15"/>
    <w:rsid w:val="003D65F9"/>
    <w:rsid w:val="003D661A"/>
    <w:rsid w:val="003D6867"/>
    <w:rsid w:val="003D6EED"/>
    <w:rsid w:val="003D775D"/>
    <w:rsid w:val="003D7763"/>
    <w:rsid w:val="003D7832"/>
    <w:rsid w:val="003D7C39"/>
    <w:rsid w:val="003D7C8D"/>
    <w:rsid w:val="003D7DD3"/>
    <w:rsid w:val="003E0167"/>
    <w:rsid w:val="003E01C1"/>
    <w:rsid w:val="003E02BA"/>
    <w:rsid w:val="003E0A53"/>
    <w:rsid w:val="003E11D3"/>
    <w:rsid w:val="003E12A1"/>
    <w:rsid w:val="003E1A36"/>
    <w:rsid w:val="003E1D6A"/>
    <w:rsid w:val="003E1DA6"/>
    <w:rsid w:val="003E2617"/>
    <w:rsid w:val="003E2EAC"/>
    <w:rsid w:val="003E2EE6"/>
    <w:rsid w:val="003E2F94"/>
    <w:rsid w:val="003E334C"/>
    <w:rsid w:val="003E362E"/>
    <w:rsid w:val="003E3C2B"/>
    <w:rsid w:val="003E3DE1"/>
    <w:rsid w:val="003E4131"/>
    <w:rsid w:val="003E44DB"/>
    <w:rsid w:val="003E4673"/>
    <w:rsid w:val="003E4A5A"/>
    <w:rsid w:val="003E4FC4"/>
    <w:rsid w:val="003E55C8"/>
    <w:rsid w:val="003E5807"/>
    <w:rsid w:val="003E5891"/>
    <w:rsid w:val="003E59A2"/>
    <w:rsid w:val="003E5E94"/>
    <w:rsid w:val="003E6059"/>
    <w:rsid w:val="003E6953"/>
    <w:rsid w:val="003E6D78"/>
    <w:rsid w:val="003E6F61"/>
    <w:rsid w:val="003E7135"/>
    <w:rsid w:val="003E713F"/>
    <w:rsid w:val="003E7913"/>
    <w:rsid w:val="003F03BD"/>
    <w:rsid w:val="003F0AC4"/>
    <w:rsid w:val="003F0F9B"/>
    <w:rsid w:val="003F1288"/>
    <w:rsid w:val="003F128C"/>
    <w:rsid w:val="003F1291"/>
    <w:rsid w:val="003F132A"/>
    <w:rsid w:val="003F141F"/>
    <w:rsid w:val="003F1432"/>
    <w:rsid w:val="003F1A73"/>
    <w:rsid w:val="003F1D66"/>
    <w:rsid w:val="003F1DD0"/>
    <w:rsid w:val="003F1F99"/>
    <w:rsid w:val="003F2147"/>
    <w:rsid w:val="003F2307"/>
    <w:rsid w:val="003F2362"/>
    <w:rsid w:val="003F2974"/>
    <w:rsid w:val="003F2BD9"/>
    <w:rsid w:val="003F2E53"/>
    <w:rsid w:val="003F2EA6"/>
    <w:rsid w:val="003F368B"/>
    <w:rsid w:val="003F376C"/>
    <w:rsid w:val="003F38A6"/>
    <w:rsid w:val="003F3F51"/>
    <w:rsid w:val="003F44E8"/>
    <w:rsid w:val="003F4601"/>
    <w:rsid w:val="003F56FE"/>
    <w:rsid w:val="003F5A8C"/>
    <w:rsid w:val="003F5FFE"/>
    <w:rsid w:val="003F60E2"/>
    <w:rsid w:val="003F6104"/>
    <w:rsid w:val="003F66B6"/>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D4F"/>
    <w:rsid w:val="004039A8"/>
    <w:rsid w:val="004039B2"/>
    <w:rsid w:val="00403A99"/>
    <w:rsid w:val="00404F5A"/>
    <w:rsid w:val="00404FC7"/>
    <w:rsid w:val="00405130"/>
    <w:rsid w:val="004053DE"/>
    <w:rsid w:val="00405495"/>
    <w:rsid w:val="0040565F"/>
    <w:rsid w:val="00405B80"/>
    <w:rsid w:val="00405B9D"/>
    <w:rsid w:val="00405EE0"/>
    <w:rsid w:val="00406014"/>
    <w:rsid w:val="004060AD"/>
    <w:rsid w:val="004064B3"/>
    <w:rsid w:val="004065CE"/>
    <w:rsid w:val="00406733"/>
    <w:rsid w:val="0040682E"/>
    <w:rsid w:val="004068DB"/>
    <w:rsid w:val="00406C69"/>
    <w:rsid w:val="004072B1"/>
    <w:rsid w:val="00410371"/>
    <w:rsid w:val="00410B4B"/>
    <w:rsid w:val="00410C20"/>
    <w:rsid w:val="00411091"/>
    <w:rsid w:val="0041124C"/>
    <w:rsid w:val="00411920"/>
    <w:rsid w:val="00411B0B"/>
    <w:rsid w:val="00411C2B"/>
    <w:rsid w:val="00411C38"/>
    <w:rsid w:val="004120BD"/>
    <w:rsid w:val="004120ED"/>
    <w:rsid w:val="00412444"/>
    <w:rsid w:val="004129E9"/>
    <w:rsid w:val="004130DC"/>
    <w:rsid w:val="00413418"/>
    <w:rsid w:val="00413A89"/>
    <w:rsid w:val="0041422C"/>
    <w:rsid w:val="004144ED"/>
    <w:rsid w:val="00414713"/>
    <w:rsid w:val="004147F0"/>
    <w:rsid w:val="004148CB"/>
    <w:rsid w:val="00414A36"/>
    <w:rsid w:val="00414A57"/>
    <w:rsid w:val="00414D7F"/>
    <w:rsid w:val="004150DC"/>
    <w:rsid w:val="0041530A"/>
    <w:rsid w:val="004155DB"/>
    <w:rsid w:val="00415DB8"/>
    <w:rsid w:val="004160AB"/>
    <w:rsid w:val="0041614D"/>
    <w:rsid w:val="0041622E"/>
    <w:rsid w:val="004165FF"/>
    <w:rsid w:val="0041714A"/>
    <w:rsid w:val="0041773F"/>
    <w:rsid w:val="004178DA"/>
    <w:rsid w:val="00420141"/>
    <w:rsid w:val="00420300"/>
    <w:rsid w:val="004205B7"/>
    <w:rsid w:val="004209FD"/>
    <w:rsid w:val="00420BAA"/>
    <w:rsid w:val="00420C0A"/>
    <w:rsid w:val="00420C9F"/>
    <w:rsid w:val="00421351"/>
    <w:rsid w:val="004216C7"/>
    <w:rsid w:val="00421BDB"/>
    <w:rsid w:val="004225D0"/>
    <w:rsid w:val="0042291C"/>
    <w:rsid w:val="00422B2C"/>
    <w:rsid w:val="00422D0D"/>
    <w:rsid w:val="00423012"/>
    <w:rsid w:val="00423419"/>
    <w:rsid w:val="00423797"/>
    <w:rsid w:val="004238AA"/>
    <w:rsid w:val="00423B1F"/>
    <w:rsid w:val="00423C03"/>
    <w:rsid w:val="00423FD9"/>
    <w:rsid w:val="00423FDF"/>
    <w:rsid w:val="00423FE9"/>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2F8B"/>
    <w:rsid w:val="0043353F"/>
    <w:rsid w:val="00433C77"/>
    <w:rsid w:val="00433D34"/>
    <w:rsid w:val="00434F83"/>
    <w:rsid w:val="004354DD"/>
    <w:rsid w:val="00435653"/>
    <w:rsid w:val="004360DE"/>
    <w:rsid w:val="00436693"/>
    <w:rsid w:val="00436750"/>
    <w:rsid w:val="004369CB"/>
    <w:rsid w:val="00436E0F"/>
    <w:rsid w:val="00436F5E"/>
    <w:rsid w:val="0043708C"/>
    <w:rsid w:val="004370CD"/>
    <w:rsid w:val="00437470"/>
    <w:rsid w:val="00440198"/>
    <w:rsid w:val="004401A4"/>
    <w:rsid w:val="004404AC"/>
    <w:rsid w:val="00440AF1"/>
    <w:rsid w:val="00440C34"/>
    <w:rsid w:val="00440CF2"/>
    <w:rsid w:val="00440EE8"/>
    <w:rsid w:val="00441376"/>
    <w:rsid w:val="004416CD"/>
    <w:rsid w:val="0044194E"/>
    <w:rsid w:val="00441A51"/>
    <w:rsid w:val="00441A69"/>
    <w:rsid w:val="00442591"/>
    <w:rsid w:val="004428C9"/>
    <w:rsid w:val="00442DB3"/>
    <w:rsid w:val="004430C5"/>
    <w:rsid w:val="0044317C"/>
    <w:rsid w:val="004434D3"/>
    <w:rsid w:val="00443B03"/>
    <w:rsid w:val="00443F13"/>
    <w:rsid w:val="0044428E"/>
    <w:rsid w:val="00444530"/>
    <w:rsid w:val="004445C8"/>
    <w:rsid w:val="0044493A"/>
    <w:rsid w:val="00445018"/>
    <w:rsid w:val="0044547B"/>
    <w:rsid w:val="00445786"/>
    <w:rsid w:val="004459CA"/>
    <w:rsid w:val="00445BEA"/>
    <w:rsid w:val="00445D50"/>
    <w:rsid w:val="0044602A"/>
    <w:rsid w:val="0044606A"/>
    <w:rsid w:val="00446098"/>
    <w:rsid w:val="00446701"/>
    <w:rsid w:val="0044712E"/>
    <w:rsid w:val="00447472"/>
    <w:rsid w:val="004474AF"/>
    <w:rsid w:val="00447621"/>
    <w:rsid w:val="0044764F"/>
    <w:rsid w:val="00447723"/>
    <w:rsid w:val="004479A9"/>
    <w:rsid w:val="00447E60"/>
    <w:rsid w:val="004502B5"/>
    <w:rsid w:val="00450633"/>
    <w:rsid w:val="0045079C"/>
    <w:rsid w:val="00450E36"/>
    <w:rsid w:val="004511FF"/>
    <w:rsid w:val="0045163B"/>
    <w:rsid w:val="00451BC4"/>
    <w:rsid w:val="00451C19"/>
    <w:rsid w:val="00451CE1"/>
    <w:rsid w:val="00451FC1"/>
    <w:rsid w:val="00451FD2"/>
    <w:rsid w:val="004520B2"/>
    <w:rsid w:val="00452207"/>
    <w:rsid w:val="004525B4"/>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34"/>
    <w:rsid w:val="0045635F"/>
    <w:rsid w:val="0045647C"/>
    <w:rsid w:val="0045659A"/>
    <w:rsid w:val="00456666"/>
    <w:rsid w:val="004567D6"/>
    <w:rsid w:val="00456989"/>
    <w:rsid w:val="004569B4"/>
    <w:rsid w:val="00456AFF"/>
    <w:rsid w:val="00456CFD"/>
    <w:rsid w:val="00456D21"/>
    <w:rsid w:val="00456FCC"/>
    <w:rsid w:val="00457448"/>
    <w:rsid w:val="004576C2"/>
    <w:rsid w:val="00457755"/>
    <w:rsid w:val="00457BE4"/>
    <w:rsid w:val="00457C24"/>
    <w:rsid w:val="00457C6C"/>
    <w:rsid w:val="00457D20"/>
    <w:rsid w:val="00460047"/>
    <w:rsid w:val="004602FF"/>
    <w:rsid w:val="00460810"/>
    <w:rsid w:val="00460D58"/>
    <w:rsid w:val="004610DF"/>
    <w:rsid w:val="0046142F"/>
    <w:rsid w:val="004618AA"/>
    <w:rsid w:val="00461AAD"/>
    <w:rsid w:val="004621A0"/>
    <w:rsid w:val="00462FC2"/>
    <w:rsid w:val="00463575"/>
    <w:rsid w:val="0046366C"/>
    <w:rsid w:val="00463D8A"/>
    <w:rsid w:val="00464863"/>
    <w:rsid w:val="0046497D"/>
    <w:rsid w:val="00464BB3"/>
    <w:rsid w:val="00464CA6"/>
    <w:rsid w:val="00465CAC"/>
    <w:rsid w:val="00465F2B"/>
    <w:rsid w:val="004660EE"/>
    <w:rsid w:val="004666C8"/>
    <w:rsid w:val="00466829"/>
    <w:rsid w:val="00467792"/>
    <w:rsid w:val="00467A6B"/>
    <w:rsid w:val="00467DB0"/>
    <w:rsid w:val="00467DF0"/>
    <w:rsid w:val="0047061C"/>
    <w:rsid w:val="00470752"/>
    <w:rsid w:val="00471309"/>
    <w:rsid w:val="00471512"/>
    <w:rsid w:val="004717B3"/>
    <w:rsid w:val="00472211"/>
    <w:rsid w:val="004723A3"/>
    <w:rsid w:val="00472E50"/>
    <w:rsid w:val="00472F60"/>
    <w:rsid w:val="0047304E"/>
    <w:rsid w:val="004730B9"/>
    <w:rsid w:val="0047353F"/>
    <w:rsid w:val="0047376D"/>
    <w:rsid w:val="00473996"/>
    <w:rsid w:val="00473A03"/>
    <w:rsid w:val="00473A21"/>
    <w:rsid w:val="004743CC"/>
    <w:rsid w:val="004743DF"/>
    <w:rsid w:val="004746D3"/>
    <w:rsid w:val="0047473A"/>
    <w:rsid w:val="00474F56"/>
    <w:rsid w:val="0047549A"/>
    <w:rsid w:val="00475608"/>
    <w:rsid w:val="00475672"/>
    <w:rsid w:val="00475A70"/>
    <w:rsid w:val="00475B6D"/>
    <w:rsid w:val="00475BBA"/>
    <w:rsid w:val="004760F8"/>
    <w:rsid w:val="0047633D"/>
    <w:rsid w:val="00476574"/>
    <w:rsid w:val="004766C1"/>
    <w:rsid w:val="00476E60"/>
    <w:rsid w:val="004776A6"/>
    <w:rsid w:val="00477803"/>
    <w:rsid w:val="00477F26"/>
    <w:rsid w:val="0048035C"/>
    <w:rsid w:val="004804E1"/>
    <w:rsid w:val="00480718"/>
    <w:rsid w:val="00480B3B"/>
    <w:rsid w:val="00480CE4"/>
    <w:rsid w:val="00481215"/>
    <w:rsid w:val="004815DE"/>
    <w:rsid w:val="0048193F"/>
    <w:rsid w:val="00481CB0"/>
    <w:rsid w:val="00481F6C"/>
    <w:rsid w:val="00481F81"/>
    <w:rsid w:val="00482312"/>
    <w:rsid w:val="00482A54"/>
    <w:rsid w:val="00482E7C"/>
    <w:rsid w:val="00483509"/>
    <w:rsid w:val="0048355E"/>
    <w:rsid w:val="004836C0"/>
    <w:rsid w:val="004837FA"/>
    <w:rsid w:val="00484037"/>
    <w:rsid w:val="004843C7"/>
    <w:rsid w:val="004846B3"/>
    <w:rsid w:val="00485068"/>
    <w:rsid w:val="0048510E"/>
    <w:rsid w:val="00485C98"/>
    <w:rsid w:val="00485E70"/>
    <w:rsid w:val="00485FD7"/>
    <w:rsid w:val="004861A8"/>
    <w:rsid w:val="00486489"/>
    <w:rsid w:val="004864A7"/>
    <w:rsid w:val="004865AE"/>
    <w:rsid w:val="00486912"/>
    <w:rsid w:val="0048694A"/>
    <w:rsid w:val="0048720C"/>
    <w:rsid w:val="0048738F"/>
    <w:rsid w:val="004873FE"/>
    <w:rsid w:val="004879CC"/>
    <w:rsid w:val="00487BAA"/>
    <w:rsid w:val="00487E13"/>
    <w:rsid w:val="00490082"/>
    <w:rsid w:val="00490402"/>
    <w:rsid w:val="00490774"/>
    <w:rsid w:val="004907FE"/>
    <w:rsid w:val="004909B6"/>
    <w:rsid w:val="00490B93"/>
    <w:rsid w:val="00490D2A"/>
    <w:rsid w:val="00490DCA"/>
    <w:rsid w:val="00490E31"/>
    <w:rsid w:val="004910D6"/>
    <w:rsid w:val="004917D4"/>
    <w:rsid w:val="00491994"/>
    <w:rsid w:val="00491BA4"/>
    <w:rsid w:val="004924BB"/>
    <w:rsid w:val="0049261C"/>
    <w:rsid w:val="00492995"/>
    <w:rsid w:val="00492C1E"/>
    <w:rsid w:val="00493603"/>
    <w:rsid w:val="004944CA"/>
    <w:rsid w:val="004947D5"/>
    <w:rsid w:val="0049491A"/>
    <w:rsid w:val="00494DE6"/>
    <w:rsid w:val="00494F73"/>
    <w:rsid w:val="004953DB"/>
    <w:rsid w:val="00495535"/>
    <w:rsid w:val="00495C95"/>
    <w:rsid w:val="00495DBA"/>
    <w:rsid w:val="00496755"/>
    <w:rsid w:val="00496B55"/>
    <w:rsid w:val="00496BCB"/>
    <w:rsid w:val="00496C82"/>
    <w:rsid w:val="00496E16"/>
    <w:rsid w:val="00497059"/>
    <w:rsid w:val="00497569"/>
    <w:rsid w:val="00497F88"/>
    <w:rsid w:val="004A05C2"/>
    <w:rsid w:val="004A06EE"/>
    <w:rsid w:val="004A0774"/>
    <w:rsid w:val="004A0EC3"/>
    <w:rsid w:val="004A119B"/>
    <w:rsid w:val="004A14BF"/>
    <w:rsid w:val="004A1DC8"/>
    <w:rsid w:val="004A28E1"/>
    <w:rsid w:val="004A298B"/>
    <w:rsid w:val="004A3655"/>
    <w:rsid w:val="004A3A6A"/>
    <w:rsid w:val="004A3C4A"/>
    <w:rsid w:val="004A3D6D"/>
    <w:rsid w:val="004A3E8E"/>
    <w:rsid w:val="004A40AB"/>
    <w:rsid w:val="004A4437"/>
    <w:rsid w:val="004A4673"/>
    <w:rsid w:val="004A47DF"/>
    <w:rsid w:val="004A48A9"/>
    <w:rsid w:val="004A4962"/>
    <w:rsid w:val="004A4B56"/>
    <w:rsid w:val="004A4BFC"/>
    <w:rsid w:val="004A5294"/>
    <w:rsid w:val="004A536A"/>
    <w:rsid w:val="004A5C7C"/>
    <w:rsid w:val="004A5D49"/>
    <w:rsid w:val="004A5F2C"/>
    <w:rsid w:val="004A64BD"/>
    <w:rsid w:val="004A6569"/>
    <w:rsid w:val="004A6670"/>
    <w:rsid w:val="004A6B4F"/>
    <w:rsid w:val="004A6E6F"/>
    <w:rsid w:val="004A7206"/>
    <w:rsid w:val="004A74F6"/>
    <w:rsid w:val="004A760D"/>
    <w:rsid w:val="004A76DE"/>
    <w:rsid w:val="004A76EE"/>
    <w:rsid w:val="004A772D"/>
    <w:rsid w:val="004A7F67"/>
    <w:rsid w:val="004B0051"/>
    <w:rsid w:val="004B0132"/>
    <w:rsid w:val="004B0D5F"/>
    <w:rsid w:val="004B1162"/>
    <w:rsid w:val="004B165F"/>
    <w:rsid w:val="004B17B8"/>
    <w:rsid w:val="004B2137"/>
    <w:rsid w:val="004B278A"/>
    <w:rsid w:val="004B29F4"/>
    <w:rsid w:val="004B2C7F"/>
    <w:rsid w:val="004B30B1"/>
    <w:rsid w:val="004B3775"/>
    <w:rsid w:val="004B3954"/>
    <w:rsid w:val="004B3BDE"/>
    <w:rsid w:val="004B3C5C"/>
    <w:rsid w:val="004B3CE7"/>
    <w:rsid w:val="004B3E02"/>
    <w:rsid w:val="004B3F19"/>
    <w:rsid w:val="004B3F8E"/>
    <w:rsid w:val="004B43B3"/>
    <w:rsid w:val="004B4557"/>
    <w:rsid w:val="004B466E"/>
    <w:rsid w:val="004B50DD"/>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C2B"/>
    <w:rsid w:val="004C4F0A"/>
    <w:rsid w:val="004C4F88"/>
    <w:rsid w:val="004C50BC"/>
    <w:rsid w:val="004C51AF"/>
    <w:rsid w:val="004C63F4"/>
    <w:rsid w:val="004C6627"/>
    <w:rsid w:val="004C69D9"/>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1FC2"/>
    <w:rsid w:val="004D2046"/>
    <w:rsid w:val="004D2085"/>
    <w:rsid w:val="004D20CC"/>
    <w:rsid w:val="004D2B04"/>
    <w:rsid w:val="004D31F8"/>
    <w:rsid w:val="004D325C"/>
    <w:rsid w:val="004D3578"/>
    <w:rsid w:val="004D3F9B"/>
    <w:rsid w:val="004D41ED"/>
    <w:rsid w:val="004D452C"/>
    <w:rsid w:val="004D483E"/>
    <w:rsid w:val="004D49D8"/>
    <w:rsid w:val="004D4BAE"/>
    <w:rsid w:val="004D4E33"/>
    <w:rsid w:val="004D547F"/>
    <w:rsid w:val="004D5609"/>
    <w:rsid w:val="004D5912"/>
    <w:rsid w:val="004D5B47"/>
    <w:rsid w:val="004D6332"/>
    <w:rsid w:val="004D6711"/>
    <w:rsid w:val="004D6794"/>
    <w:rsid w:val="004D6A32"/>
    <w:rsid w:val="004D6D72"/>
    <w:rsid w:val="004D7F79"/>
    <w:rsid w:val="004E010F"/>
    <w:rsid w:val="004E025D"/>
    <w:rsid w:val="004E057B"/>
    <w:rsid w:val="004E1433"/>
    <w:rsid w:val="004E16B4"/>
    <w:rsid w:val="004E17FA"/>
    <w:rsid w:val="004E194E"/>
    <w:rsid w:val="004E203D"/>
    <w:rsid w:val="004E213A"/>
    <w:rsid w:val="004E2351"/>
    <w:rsid w:val="004E24D1"/>
    <w:rsid w:val="004E2519"/>
    <w:rsid w:val="004E29F9"/>
    <w:rsid w:val="004E2B20"/>
    <w:rsid w:val="004E2C72"/>
    <w:rsid w:val="004E2FD7"/>
    <w:rsid w:val="004E32F3"/>
    <w:rsid w:val="004E346D"/>
    <w:rsid w:val="004E37F4"/>
    <w:rsid w:val="004E3AE9"/>
    <w:rsid w:val="004E3C8D"/>
    <w:rsid w:val="004E3CAD"/>
    <w:rsid w:val="004E3EA1"/>
    <w:rsid w:val="004E4076"/>
    <w:rsid w:val="004E40C7"/>
    <w:rsid w:val="004E41A8"/>
    <w:rsid w:val="004E4465"/>
    <w:rsid w:val="004E4613"/>
    <w:rsid w:val="004E496B"/>
    <w:rsid w:val="004E4AD4"/>
    <w:rsid w:val="004E5637"/>
    <w:rsid w:val="004E57A5"/>
    <w:rsid w:val="004E5C46"/>
    <w:rsid w:val="004E6127"/>
    <w:rsid w:val="004E6415"/>
    <w:rsid w:val="004E657C"/>
    <w:rsid w:val="004E682C"/>
    <w:rsid w:val="004E69F3"/>
    <w:rsid w:val="004E6AD5"/>
    <w:rsid w:val="004E6B12"/>
    <w:rsid w:val="004E7039"/>
    <w:rsid w:val="004E7136"/>
    <w:rsid w:val="004E74CC"/>
    <w:rsid w:val="004E7DAF"/>
    <w:rsid w:val="004E7E0A"/>
    <w:rsid w:val="004F03F9"/>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CB6"/>
    <w:rsid w:val="004F5D84"/>
    <w:rsid w:val="004F5FF0"/>
    <w:rsid w:val="004F6082"/>
    <w:rsid w:val="004F60B7"/>
    <w:rsid w:val="004F6B9F"/>
    <w:rsid w:val="004F70D8"/>
    <w:rsid w:val="004F70FE"/>
    <w:rsid w:val="004F7200"/>
    <w:rsid w:val="004F74F0"/>
    <w:rsid w:val="004F7535"/>
    <w:rsid w:val="004F789E"/>
    <w:rsid w:val="004F7B00"/>
    <w:rsid w:val="004F7D1A"/>
    <w:rsid w:val="004F7E94"/>
    <w:rsid w:val="0050035D"/>
    <w:rsid w:val="00500457"/>
    <w:rsid w:val="00500982"/>
    <w:rsid w:val="00500EEE"/>
    <w:rsid w:val="00500F42"/>
    <w:rsid w:val="00500F61"/>
    <w:rsid w:val="00501370"/>
    <w:rsid w:val="00501719"/>
    <w:rsid w:val="00501761"/>
    <w:rsid w:val="00501768"/>
    <w:rsid w:val="0050191D"/>
    <w:rsid w:val="00502B5E"/>
    <w:rsid w:val="00502CD7"/>
    <w:rsid w:val="00502D21"/>
    <w:rsid w:val="00503156"/>
    <w:rsid w:val="005035CD"/>
    <w:rsid w:val="005035D1"/>
    <w:rsid w:val="00503619"/>
    <w:rsid w:val="00503DE4"/>
    <w:rsid w:val="005044B0"/>
    <w:rsid w:val="0050476D"/>
    <w:rsid w:val="005049A8"/>
    <w:rsid w:val="005049D2"/>
    <w:rsid w:val="00504E98"/>
    <w:rsid w:val="005051A8"/>
    <w:rsid w:val="00505293"/>
    <w:rsid w:val="005052D3"/>
    <w:rsid w:val="005056AC"/>
    <w:rsid w:val="00505B08"/>
    <w:rsid w:val="00506181"/>
    <w:rsid w:val="005061B7"/>
    <w:rsid w:val="00506521"/>
    <w:rsid w:val="00506937"/>
    <w:rsid w:val="00506DAC"/>
    <w:rsid w:val="0051102B"/>
    <w:rsid w:val="00511ADC"/>
    <w:rsid w:val="00511BBF"/>
    <w:rsid w:val="00511C81"/>
    <w:rsid w:val="0051203C"/>
    <w:rsid w:val="00512376"/>
    <w:rsid w:val="00512440"/>
    <w:rsid w:val="0051265D"/>
    <w:rsid w:val="00512A60"/>
    <w:rsid w:val="00512AA6"/>
    <w:rsid w:val="00512B13"/>
    <w:rsid w:val="00512F65"/>
    <w:rsid w:val="005130E5"/>
    <w:rsid w:val="00513354"/>
    <w:rsid w:val="0051336A"/>
    <w:rsid w:val="00513589"/>
    <w:rsid w:val="00513A78"/>
    <w:rsid w:val="00513ACE"/>
    <w:rsid w:val="005147BF"/>
    <w:rsid w:val="005147DB"/>
    <w:rsid w:val="0051483F"/>
    <w:rsid w:val="00514D8F"/>
    <w:rsid w:val="00514DC2"/>
    <w:rsid w:val="0051526C"/>
    <w:rsid w:val="005153AC"/>
    <w:rsid w:val="005153BB"/>
    <w:rsid w:val="005153DD"/>
    <w:rsid w:val="0051580D"/>
    <w:rsid w:val="00515C53"/>
    <w:rsid w:val="00515DB6"/>
    <w:rsid w:val="005165F8"/>
    <w:rsid w:val="00516D49"/>
    <w:rsid w:val="005170FF"/>
    <w:rsid w:val="005176B4"/>
    <w:rsid w:val="0051771F"/>
    <w:rsid w:val="00517842"/>
    <w:rsid w:val="005178B7"/>
    <w:rsid w:val="00517A33"/>
    <w:rsid w:val="005202F9"/>
    <w:rsid w:val="00521795"/>
    <w:rsid w:val="005219B2"/>
    <w:rsid w:val="00521B34"/>
    <w:rsid w:val="00521BB2"/>
    <w:rsid w:val="00521E39"/>
    <w:rsid w:val="0052237C"/>
    <w:rsid w:val="00522FA4"/>
    <w:rsid w:val="00523700"/>
    <w:rsid w:val="00523792"/>
    <w:rsid w:val="00523D7C"/>
    <w:rsid w:val="00524011"/>
    <w:rsid w:val="005241ED"/>
    <w:rsid w:val="0052427F"/>
    <w:rsid w:val="0052494B"/>
    <w:rsid w:val="00524D14"/>
    <w:rsid w:val="00524FA3"/>
    <w:rsid w:val="0052521B"/>
    <w:rsid w:val="005256A7"/>
    <w:rsid w:val="00525AC3"/>
    <w:rsid w:val="00525B68"/>
    <w:rsid w:val="0052653C"/>
    <w:rsid w:val="00526801"/>
    <w:rsid w:val="00526873"/>
    <w:rsid w:val="00526C9C"/>
    <w:rsid w:val="00526FA0"/>
    <w:rsid w:val="00527A43"/>
    <w:rsid w:val="00527B7C"/>
    <w:rsid w:val="00527FF9"/>
    <w:rsid w:val="00530118"/>
    <w:rsid w:val="0053023A"/>
    <w:rsid w:val="00530259"/>
    <w:rsid w:val="00530474"/>
    <w:rsid w:val="0053051D"/>
    <w:rsid w:val="005306CC"/>
    <w:rsid w:val="005309E8"/>
    <w:rsid w:val="00530E2F"/>
    <w:rsid w:val="00530E88"/>
    <w:rsid w:val="00530F49"/>
    <w:rsid w:val="00531663"/>
    <w:rsid w:val="00531A7F"/>
    <w:rsid w:val="00531BE6"/>
    <w:rsid w:val="00531E5D"/>
    <w:rsid w:val="00532139"/>
    <w:rsid w:val="00532AAF"/>
    <w:rsid w:val="00532F41"/>
    <w:rsid w:val="00533821"/>
    <w:rsid w:val="00533A24"/>
    <w:rsid w:val="00533C01"/>
    <w:rsid w:val="0053476B"/>
    <w:rsid w:val="00534D72"/>
    <w:rsid w:val="00534E5C"/>
    <w:rsid w:val="005353E0"/>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2AA"/>
    <w:rsid w:val="00537379"/>
    <w:rsid w:val="005376A0"/>
    <w:rsid w:val="005379E3"/>
    <w:rsid w:val="00537B12"/>
    <w:rsid w:val="00537B5D"/>
    <w:rsid w:val="00537C39"/>
    <w:rsid w:val="00537DCA"/>
    <w:rsid w:val="00537EE5"/>
    <w:rsid w:val="00540941"/>
    <w:rsid w:val="00540E07"/>
    <w:rsid w:val="00541138"/>
    <w:rsid w:val="00541175"/>
    <w:rsid w:val="00541FAF"/>
    <w:rsid w:val="0054202C"/>
    <w:rsid w:val="00542042"/>
    <w:rsid w:val="005424C4"/>
    <w:rsid w:val="0054270E"/>
    <w:rsid w:val="00542899"/>
    <w:rsid w:val="00542A57"/>
    <w:rsid w:val="00542B55"/>
    <w:rsid w:val="00542C97"/>
    <w:rsid w:val="00542D12"/>
    <w:rsid w:val="00543054"/>
    <w:rsid w:val="005430E0"/>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CDD"/>
    <w:rsid w:val="00545D0D"/>
    <w:rsid w:val="00545D6A"/>
    <w:rsid w:val="00546243"/>
    <w:rsid w:val="00546434"/>
    <w:rsid w:val="0054647F"/>
    <w:rsid w:val="00546521"/>
    <w:rsid w:val="005467D1"/>
    <w:rsid w:val="005468AB"/>
    <w:rsid w:val="00546A15"/>
    <w:rsid w:val="00546B26"/>
    <w:rsid w:val="00546C58"/>
    <w:rsid w:val="00546DB3"/>
    <w:rsid w:val="00547111"/>
    <w:rsid w:val="00547599"/>
    <w:rsid w:val="0054765D"/>
    <w:rsid w:val="00550202"/>
    <w:rsid w:val="00550625"/>
    <w:rsid w:val="00550677"/>
    <w:rsid w:val="00550ABA"/>
    <w:rsid w:val="00550DF2"/>
    <w:rsid w:val="00550F20"/>
    <w:rsid w:val="00551BB2"/>
    <w:rsid w:val="00551D21"/>
    <w:rsid w:val="00552160"/>
    <w:rsid w:val="00552190"/>
    <w:rsid w:val="005521A9"/>
    <w:rsid w:val="005521FB"/>
    <w:rsid w:val="00552715"/>
    <w:rsid w:val="00552E60"/>
    <w:rsid w:val="00552E79"/>
    <w:rsid w:val="00552EC2"/>
    <w:rsid w:val="00553131"/>
    <w:rsid w:val="00553416"/>
    <w:rsid w:val="005537D7"/>
    <w:rsid w:val="00553F8F"/>
    <w:rsid w:val="0055412D"/>
    <w:rsid w:val="0055475F"/>
    <w:rsid w:val="00554767"/>
    <w:rsid w:val="00554B32"/>
    <w:rsid w:val="00554D6F"/>
    <w:rsid w:val="00555108"/>
    <w:rsid w:val="0055516D"/>
    <w:rsid w:val="005558CF"/>
    <w:rsid w:val="005558F2"/>
    <w:rsid w:val="00555932"/>
    <w:rsid w:val="00555CE6"/>
    <w:rsid w:val="00555FF2"/>
    <w:rsid w:val="00555FFF"/>
    <w:rsid w:val="00556034"/>
    <w:rsid w:val="005560CF"/>
    <w:rsid w:val="0055635F"/>
    <w:rsid w:val="0055660D"/>
    <w:rsid w:val="00556619"/>
    <w:rsid w:val="005567F2"/>
    <w:rsid w:val="00556B51"/>
    <w:rsid w:val="00556BEF"/>
    <w:rsid w:val="00557171"/>
    <w:rsid w:val="005578B8"/>
    <w:rsid w:val="00557BB7"/>
    <w:rsid w:val="00557C49"/>
    <w:rsid w:val="005603F9"/>
    <w:rsid w:val="00560F98"/>
    <w:rsid w:val="005611F8"/>
    <w:rsid w:val="0056184F"/>
    <w:rsid w:val="005619BE"/>
    <w:rsid w:val="00562385"/>
    <w:rsid w:val="00562A4B"/>
    <w:rsid w:val="00562EDF"/>
    <w:rsid w:val="005632A4"/>
    <w:rsid w:val="0056369B"/>
    <w:rsid w:val="005639C8"/>
    <w:rsid w:val="00563A78"/>
    <w:rsid w:val="00563D28"/>
    <w:rsid w:val="00563FD1"/>
    <w:rsid w:val="00564289"/>
    <w:rsid w:val="005643A0"/>
    <w:rsid w:val="005643DF"/>
    <w:rsid w:val="00564866"/>
    <w:rsid w:val="00565087"/>
    <w:rsid w:val="0056538C"/>
    <w:rsid w:val="0056558B"/>
    <w:rsid w:val="005655DB"/>
    <w:rsid w:val="00565684"/>
    <w:rsid w:val="005658F1"/>
    <w:rsid w:val="005659DE"/>
    <w:rsid w:val="00565DF7"/>
    <w:rsid w:val="005667DB"/>
    <w:rsid w:val="00566AEA"/>
    <w:rsid w:val="00566CBF"/>
    <w:rsid w:val="00566ED3"/>
    <w:rsid w:val="00566FC6"/>
    <w:rsid w:val="00567203"/>
    <w:rsid w:val="0056720D"/>
    <w:rsid w:val="005677B0"/>
    <w:rsid w:val="005679A9"/>
    <w:rsid w:val="00570061"/>
    <w:rsid w:val="005701B4"/>
    <w:rsid w:val="0057028F"/>
    <w:rsid w:val="00570DEB"/>
    <w:rsid w:val="005718FE"/>
    <w:rsid w:val="00571B4A"/>
    <w:rsid w:val="00571B89"/>
    <w:rsid w:val="00572139"/>
    <w:rsid w:val="00572216"/>
    <w:rsid w:val="005724A1"/>
    <w:rsid w:val="005724F0"/>
    <w:rsid w:val="0057283C"/>
    <w:rsid w:val="00572A93"/>
    <w:rsid w:val="00572D29"/>
    <w:rsid w:val="00573C33"/>
    <w:rsid w:val="00573D11"/>
    <w:rsid w:val="005741A2"/>
    <w:rsid w:val="005743D7"/>
    <w:rsid w:val="005744BF"/>
    <w:rsid w:val="00574550"/>
    <w:rsid w:val="00574804"/>
    <w:rsid w:val="00574BF3"/>
    <w:rsid w:val="00574DC2"/>
    <w:rsid w:val="00574DDD"/>
    <w:rsid w:val="00574F44"/>
    <w:rsid w:val="005752EF"/>
    <w:rsid w:val="00575B7B"/>
    <w:rsid w:val="005762C0"/>
    <w:rsid w:val="00576758"/>
    <w:rsid w:val="005769E6"/>
    <w:rsid w:val="00576C57"/>
    <w:rsid w:val="00576F73"/>
    <w:rsid w:val="005772A1"/>
    <w:rsid w:val="005775D7"/>
    <w:rsid w:val="00577980"/>
    <w:rsid w:val="00577AF2"/>
    <w:rsid w:val="00577B7D"/>
    <w:rsid w:val="00577DED"/>
    <w:rsid w:val="005808F4"/>
    <w:rsid w:val="00580A72"/>
    <w:rsid w:val="00580EEB"/>
    <w:rsid w:val="00580FEC"/>
    <w:rsid w:val="0058165C"/>
    <w:rsid w:val="00581ACD"/>
    <w:rsid w:val="00581D9F"/>
    <w:rsid w:val="00581E23"/>
    <w:rsid w:val="00581EBE"/>
    <w:rsid w:val="005821F2"/>
    <w:rsid w:val="00582D4A"/>
    <w:rsid w:val="00582DF5"/>
    <w:rsid w:val="005830C5"/>
    <w:rsid w:val="005830CD"/>
    <w:rsid w:val="00583814"/>
    <w:rsid w:val="005839CC"/>
    <w:rsid w:val="00583BE8"/>
    <w:rsid w:val="00583FD4"/>
    <w:rsid w:val="005843A9"/>
    <w:rsid w:val="00584776"/>
    <w:rsid w:val="00584BD0"/>
    <w:rsid w:val="00585761"/>
    <w:rsid w:val="005859D8"/>
    <w:rsid w:val="00585C59"/>
    <w:rsid w:val="00585D41"/>
    <w:rsid w:val="00585F03"/>
    <w:rsid w:val="005861FA"/>
    <w:rsid w:val="0058647A"/>
    <w:rsid w:val="00586BD5"/>
    <w:rsid w:val="00587021"/>
    <w:rsid w:val="00587066"/>
    <w:rsid w:val="00587309"/>
    <w:rsid w:val="0058751A"/>
    <w:rsid w:val="00587919"/>
    <w:rsid w:val="00587A9A"/>
    <w:rsid w:val="00587D92"/>
    <w:rsid w:val="00591390"/>
    <w:rsid w:val="0059184A"/>
    <w:rsid w:val="005919FC"/>
    <w:rsid w:val="00592217"/>
    <w:rsid w:val="0059260A"/>
    <w:rsid w:val="00592637"/>
    <w:rsid w:val="0059296D"/>
    <w:rsid w:val="00592A16"/>
    <w:rsid w:val="00592D74"/>
    <w:rsid w:val="00593172"/>
    <w:rsid w:val="005932E5"/>
    <w:rsid w:val="0059348D"/>
    <w:rsid w:val="00593B8B"/>
    <w:rsid w:val="00593CF1"/>
    <w:rsid w:val="00594006"/>
    <w:rsid w:val="0059427F"/>
    <w:rsid w:val="00594418"/>
    <w:rsid w:val="005945DF"/>
    <w:rsid w:val="0059492A"/>
    <w:rsid w:val="00594BEC"/>
    <w:rsid w:val="00594D3A"/>
    <w:rsid w:val="0059506F"/>
    <w:rsid w:val="005950D3"/>
    <w:rsid w:val="0059515A"/>
    <w:rsid w:val="0059545F"/>
    <w:rsid w:val="005957F8"/>
    <w:rsid w:val="005959F9"/>
    <w:rsid w:val="00595BFB"/>
    <w:rsid w:val="005963BF"/>
    <w:rsid w:val="00596721"/>
    <w:rsid w:val="00596CFE"/>
    <w:rsid w:val="00597317"/>
    <w:rsid w:val="005975C3"/>
    <w:rsid w:val="00597A3E"/>
    <w:rsid w:val="00597F58"/>
    <w:rsid w:val="005A0340"/>
    <w:rsid w:val="005A0446"/>
    <w:rsid w:val="005A0778"/>
    <w:rsid w:val="005A0C82"/>
    <w:rsid w:val="005A1135"/>
    <w:rsid w:val="005A1326"/>
    <w:rsid w:val="005A149B"/>
    <w:rsid w:val="005A14E9"/>
    <w:rsid w:val="005A157F"/>
    <w:rsid w:val="005A1880"/>
    <w:rsid w:val="005A1B5F"/>
    <w:rsid w:val="005A203C"/>
    <w:rsid w:val="005A27FD"/>
    <w:rsid w:val="005A294A"/>
    <w:rsid w:val="005A2FB5"/>
    <w:rsid w:val="005A341B"/>
    <w:rsid w:val="005A360C"/>
    <w:rsid w:val="005A365E"/>
    <w:rsid w:val="005A390A"/>
    <w:rsid w:val="005A3F46"/>
    <w:rsid w:val="005A4839"/>
    <w:rsid w:val="005A4B31"/>
    <w:rsid w:val="005A54E0"/>
    <w:rsid w:val="005A54E7"/>
    <w:rsid w:val="005A58C2"/>
    <w:rsid w:val="005A590C"/>
    <w:rsid w:val="005A6154"/>
    <w:rsid w:val="005A6232"/>
    <w:rsid w:val="005A648E"/>
    <w:rsid w:val="005A6597"/>
    <w:rsid w:val="005A6689"/>
    <w:rsid w:val="005A6A16"/>
    <w:rsid w:val="005A6B93"/>
    <w:rsid w:val="005A6BD1"/>
    <w:rsid w:val="005A6D96"/>
    <w:rsid w:val="005A6E02"/>
    <w:rsid w:val="005A6EE2"/>
    <w:rsid w:val="005A6FDE"/>
    <w:rsid w:val="005A7456"/>
    <w:rsid w:val="005A75F1"/>
    <w:rsid w:val="005A76F6"/>
    <w:rsid w:val="005A774D"/>
    <w:rsid w:val="005A7E0F"/>
    <w:rsid w:val="005A7ED9"/>
    <w:rsid w:val="005B029F"/>
    <w:rsid w:val="005B031D"/>
    <w:rsid w:val="005B07EB"/>
    <w:rsid w:val="005B0DF5"/>
    <w:rsid w:val="005B1207"/>
    <w:rsid w:val="005B176B"/>
    <w:rsid w:val="005B1853"/>
    <w:rsid w:val="005B1887"/>
    <w:rsid w:val="005B1A6E"/>
    <w:rsid w:val="005B2805"/>
    <w:rsid w:val="005B2868"/>
    <w:rsid w:val="005B2F9B"/>
    <w:rsid w:val="005B3090"/>
    <w:rsid w:val="005B40F3"/>
    <w:rsid w:val="005B453F"/>
    <w:rsid w:val="005B459C"/>
    <w:rsid w:val="005B4760"/>
    <w:rsid w:val="005B5013"/>
    <w:rsid w:val="005B574D"/>
    <w:rsid w:val="005B5912"/>
    <w:rsid w:val="005B5C55"/>
    <w:rsid w:val="005B5CAE"/>
    <w:rsid w:val="005B5FCF"/>
    <w:rsid w:val="005B636F"/>
    <w:rsid w:val="005B64F3"/>
    <w:rsid w:val="005B6929"/>
    <w:rsid w:val="005B6EB6"/>
    <w:rsid w:val="005B7081"/>
    <w:rsid w:val="005B75F2"/>
    <w:rsid w:val="005B765C"/>
    <w:rsid w:val="005B79D1"/>
    <w:rsid w:val="005B7A33"/>
    <w:rsid w:val="005C0244"/>
    <w:rsid w:val="005C0BC0"/>
    <w:rsid w:val="005C1093"/>
    <w:rsid w:val="005C13E2"/>
    <w:rsid w:val="005C1535"/>
    <w:rsid w:val="005C1AA2"/>
    <w:rsid w:val="005C1BDE"/>
    <w:rsid w:val="005C200F"/>
    <w:rsid w:val="005C21BD"/>
    <w:rsid w:val="005C28DA"/>
    <w:rsid w:val="005C2BB4"/>
    <w:rsid w:val="005C3527"/>
    <w:rsid w:val="005C3DC4"/>
    <w:rsid w:val="005C3DEF"/>
    <w:rsid w:val="005C454E"/>
    <w:rsid w:val="005C45C0"/>
    <w:rsid w:val="005C4BA4"/>
    <w:rsid w:val="005C4C0C"/>
    <w:rsid w:val="005C4E31"/>
    <w:rsid w:val="005C5064"/>
    <w:rsid w:val="005C5124"/>
    <w:rsid w:val="005C5169"/>
    <w:rsid w:val="005C583A"/>
    <w:rsid w:val="005C5B27"/>
    <w:rsid w:val="005C5CD2"/>
    <w:rsid w:val="005C6091"/>
    <w:rsid w:val="005C6283"/>
    <w:rsid w:val="005C63B9"/>
    <w:rsid w:val="005C650E"/>
    <w:rsid w:val="005C6528"/>
    <w:rsid w:val="005C6552"/>
    <w:rsid w:val="005C6625"/>
    <w:rsid w:val="005C6DB2"/>
    <w:rsid w:val="005C6DCB"/>
    <w:rsid w:val="005C6E0D"/>
    <w:rsid w:val="005C7191"/>
    <w:rsid w:val="005C7414"/>
    <w:rsid w:val="005C7532"/>
    <w:rsid w:val="005C758E"/>
    <w:rsid w:val="005C760B"/>
    <w:rsid w:val="005C792C"/>
    <w:rsid w:val="005D026A"/>
    <w:rsid w:val="005D057C"/>
    <w:rsid w:val="005D065E"/>
    <w:rsid w:val="005D0770"/>
    <w:rsid w:val="005D0C53"/>
    <w:rsid w:val="005D0D1D"/>
    <w:rsid w:val="005D0FD7"/>
    <w:rsid w:val="005D138C"/>
    <w:rsid w:val="005D1471"/>
    <w:rsid w:val="005D1580"/>
    <w:rsid w:val="005D1F39"/>
    <w:rsid w:val="005D2091"/>
    <w:rsid w:val="005D2377"/>
    <w:rsid w:val="005D266A"/>
    <w:rsid w:val="005D2882"/>
    <w:rsid w:val="005D2954"/>
    <w:rsid w:val="005D2A77"/>
    <w:rsid w:val="005D2E01"/>
    <w:rsid w:val="005D2E45"/>
    <w:rsid w:val="005D2EFE"/>
    <w:rsid w:val="005D334D"/>
    <w:rsid w:val="005D376B"/>
    <w:rsid w:val="005D3E72"/>
    <w:rsid w:val="005D40BE"/>
    <w:rsid w:val="005D40F2"/>
    <w:rsid w:val="005D463E"/>
    <w:rsid w:val="005D47E9"/>
    <w:rsid w:val="005D4ADF"/>
    <w:rsid w:val="005D4E24"/>
    <w:rsid w:val="005D54FC"/>
    <w:rsid w:val="005D6159"/>
    <w:rsid w:val="005D62AF"/>
    <w:rsid w:val="005D63DF"/>
    <w:rsid w:val="005D6716"/>
    <w:rsid w:val="005D675A"/>
    <w:rsid w:val="005D697C"/>
    <w:rsid w:val="005D6C9D"/>
    <w:rsid w:val="005D6EB4"/>
    <w:rsid w:val="005D7440"/>
    <w:rsid w:val="005D74BF"/>
    <w:rsid w:val="005D79D1"/>
    <w:rsid w:val="005D7B14"/>
    <w:rsid w:val="005D7B1C"/>
    <w:rsid w:val="005D7B5F"/>
    <w:rsid w:val="005D7C67"/>
    <w:rsid w:val="005E01BE"/>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2D39"/>
    <w:rsid w:val="005E33F0"/>
    <w:rsid w:val="005E34AA"/>
    <w:rsid w:val="005E3ACD"/>
    <w:rsid w:val="005E3F9B"/>
    <w:rsid w:val="005E4109"/>
    <w:rsid w:val="005E46D4"/>
    <w:rsid w:val="005E4834"/>
    <w:rsid w:val="005E536F"/>
    <w:rsid w:val="005E5612"/>
    <w:rsid w:val="005E56ED"/>
    <w:rsid w:val="005E574F"/>
    <w:rsid w:val="005E57FE"/>
    <w:rsid w:val="005E5A98"/>
    <w:rsid w:val="005E5D7D"/>
    <w:rsid w:val="005E7100"/>
    <w:rsid w:val="005E7197"/>
    <w:rsid w:val="005E71F9"/>
    <w:rsid w:val="005E7324"/>
    <w:rsid w:val="005E753A"/>
    <w:rsid w:val="005E795D"/>
    <w:rsid w:val="005E7AAA"/>
    <w:rsid w:val="005E7C95"/>
    <w:rsid w:val="005F076A"/>
    <w:rsid w:val="005F09FB"/>
    <w:rsid w:val="005F0BE8"/>
    <w:rsid w:val="005F0DBA"/>
    <w:rsid w:val="005F0F79"/>
    <w:rsid w:val="005F107B"/>
    <w:rsid w:val="005F11B8"/>
    <w:rsid w:val="005F1372"/>
    <w:rsid w:val="005F1BBA"/>
    <w:rsid w:val="005F208D"/>
    <w:rsid w:val="005F274E"/>
    <w:rsid w:val="005F2AA2"/>
    <w:rsid w:val="005F2EA3"/>
    <w:rsid w:val="005F2EE4"/>
    <w:rsid w:val="005F306D"/>
    <w:rsid w:val="005F3235"/>
    <w:rsid w:val="005F34EF"/>
    <w:rsid w:val="005F3874"/>
    <w:rsid w:val="005F3ACD"/>
    <w:rsid w:val="005F3CF9"/>
    <w:rsid w:val="005F3D28"/>
    <w:rsid w:val="005F3E76"/>
    <w:rsid w:val="005F41A9"/>
    <w:rsid w:val="005F4281"/>
    <w:rsid w:val="005F47D3"/>
    <w:rsid w:val="005F4BC6"/>
    <w:rsid w:val="005F5085"/>
    <w:rsid w:val="005F5086"/>
    <w:rsid w:val="005F5300"/>
    <w:rsid w:val="005F55C3"/>
    <w:rsid w:val="005F560D"/>
    <w:rsid w:val="005F5643"/>
    <w:rsid w:val="005F5995"/>
    <w:rsid w:val="005F5B42"/>
    <w:rsid w:val="005F5BCE"/>
    <w:rsid w:val="005F5BD4"/>
    <w:rsid w:val="005F6030"/>
    <w:rsid w:val="005F6531"/>
    <w:rsid w:val="005F6601"/>
    <w:rsid w:val="005F668E"/>
    <w:rsid w:val="005F687D"/>
    <w:rsid w:val="005F70EE"/>
    <w:rsid w:val="005F7664"/>
    <w:rsid w:val="005F79E9"/>
    <w:rsid w:val="005F7FB4"/>
    <w:rsid w:val="00600624"/>
    <w:rsid w:val="0060077C"/>
    <w:rsid w:val="006007B8"/>
    <w:rsid w:val="00600B95"/>
    <w:rsid w:val="00600DD5"/>
    <w:rsid w:val="00600E18"/>
    <w:rsid w:val="00600F8E"/>
    <w:rsid w:val="00601248"/>
    <w:rsid w:val="006014D7"/>
    <w:rsid w:val="0060194C"/>
    <w:rsid w:val="00601E0E"/>
    <w:rsid w:val="00601F43"/>
    <w:rsid w:val="0060200E"/>
    <w:rsid w:val="006021E9"/>
    <w:rsid w:val="006026A7"/>
    <w:rsid w:val="00602975"/>
    <w:rsid w:val="00602A22"/>
    <w:rsid w:val="00603019"/>
    <w:rsid w:val="00603168"/>
    <w:rsid w:val="0060325B"/>
    <w:rsid w:val="00603436"/>
    <w:rsid w:val="006036F8"/>
    <w:rsid w:val="006038E4"/>
    <w:rsid w:val="00603ACC"/>
    <w:rsid w:val="00603E80"/>
    <w:rsid w:val="0060408F"/>
    <w:rsid w:val="006046DE"/>
    <w:rsid w:val="00604A7B"/>
    <w:rsid w:val="00604FA4"/>
    <w:rsid w:val="00605473"/>
    <w:rsid w:val="006057AB"/>
    <w:rsid w:val="006063B7"/>
    <w:rsid w:val="0060660B"/>
    <w:rsid w:val="006069F6"/>
    <w:rsid w:val="00606CB6"/>
    <w:rsid w:val="00606D29"/>
    <w:rsid w:val="00606F9B"/>
    <w:rsid w:val="00607148"/>
    <w:rsid w:val="00607304"/>
    <w:rsid w:val="00607409"/>
    <w:rsid w:val="00607446"/>
    <w:rsid w:val="006075D4"/>
    <w:rsid w:val="006078F7"/>
    <w:rsid w:val="00607933"/>
    <w:rsid w:val="00607ACE"/>
    <w:rsid w:val="00607DEB"/>
    <w:rsid w:val="006100BB"/>
    <w:rsid w:val="00610DCD"/>
    <w:rsid w:val="006113D3"/>
    <w:rsid w:val="00611465"/>
    <w:rsid w:val="006116CA"/>
    <w:rsid w:val="006116CF"/>
    <w:rsid w:val="006118FE"/>
    <w:rsid w:val="00611A17"/>
    <w:rsid w:val="00611B03"/>
    <w:rsid w:val="00611BEA"/>
    <w:rsid w:val="00611C81"/>
    <w:rsid w:val="00611C90"/>
    <w:rsid w:val="00611D99"/>
    <w:rsid w:val="0061237B"/>
    <w:rsid w:val="0061254F"/>
    <w:rsid w:val="006126D5"/>
    <w:rsid w:val="00612750"/>
    <w:rsid w:val="00612E53"/>
    <w:rsid w:val="00612FB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5E9"/>
    <w:rsid w:val="00624EA1"/>
    <w:rsid w:val="006252F3"/>
    <w:rsid w:val="006257ED"/>
    <w:rsid w:val="00625BC0"/>
    <w:rsid w:val="00625CF6"/>
    <w:rsid w:val="00626840"/>
    <w:rsid w:val="006269C7"/>
    <w:rsid w:val="00626C51"/>
    <w:rsid w:val="00627125"/>
    <w:rsid w:val="00627366"/>
    <w:rsid w:val="0062772A"/>
    <w:rsid w:val="006308B4"/>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7BC"/>
    <w:rsid w:val="00634867"/>
    <w:rsid w:val="00634981"/>
    <w:rsid w:val="00634C4A"/>
    <w:rsid w:val="00635868"/>
    <w:rsid w:val="00635B3E"/>
    <w:rsid w:val="00636848"/>
    <w:rsid w:val="0063695E"/>
    <w:rsid w:val="00636E10"/>
    <w:rsid w:val="00636EF5"/>
    <w:rsid w:val="00636FF1"/>
    <w:rsid w:val="0063712A"/>
    <w:rsid w:val="00637260"/>
    <w:rsid w:val="00637345"/>
    <w:rsid w:val="0063790B"/>
    <w:rsid w:val="00637B51"/>
    <w:rsid w:val="00637CE7"/>
    <w:rsid w:val="00637D95"/>
    <w:rsid w:val="00637FCD"/>
    <w:rsid w:val="006402C6"/>
    <w:rsid w:val="00640386"/>
    <w:rsid w:val="0064055B"/>
    <w:rsid w:val="006406DD"/>
    <w:rsid w:val="00640DF1"/>
    <w:rsid w:val="00641419"/>
    <w:rsid w:val="006415A4"/>
    <w:rsid w:val="006419E9"/>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9AE"/>
    <w:rsid w:val="00645A06"/>
    <w:rsid w:val="00645B27"/>
    <w:rsid w:val="00645BE1"/>
    <w:rsid w:val="00645C7F"/>
    <w:rsid w:val="00645E3C"/>
    <w:rsid w:val="0064612C"/>
    <w:rsid w:val="00646346"/>
    <w:rsid w:val="00646663"/>
    <w:rsid w:val="00646809"/>
    <w:rsid w:val="00646939"/>
    <w:rsid w:val="0064695D"/>
    <w:rsid w:val="00646D7B"/>
    <w:rsid w:val="0064709D"/>
    <w:rsid w:val="00647336"/>
    <w:rsid w:val="006473BE"/>
    <w:rsid w:val="006474A2"/>
    <w:rsid w:val="006474A9"/>
    <w:rsid w:val="00647E96"/>
    <w:rsid w:val="006508B8"/>
    <w:rsid w:val="006509C0"/>
    <w:rsid w:val="006509D7"/>
    <w:rsid w:val="00650A04"/>
    <w:rsid w:val="00650F4C"/>
    <w:rsid w:val="0065135E"/>
    <w:rsid w:val="0065163B"/>
    <w:rsid w:val="006516AF"/>
    <w:rsid w:val="006519D7"/>
    <w:rsid w:val="00651EAF"/>
    <w:rsid w:val="00652485"/>
    <w:rsid w:val="006525F4"/>
    <w:rsid w:val="0065260A"/>
    <w:rsid w:val="0065269E"/>
    <w:rsid w:val="006529E5"/>
    <w:rsid w:val="00652C19"/>
    <w:rsid w:val="00652E5E"/>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91E"/>
    <w:rsid w:val="00656F4B"/>
    <w:rsid w:val="0065724E"/>
    <w:rsid w:val="00657409"/>
    <w:rsid w:val="006574C0"/>
    <w:rsid w:val="0065781D"/>
    <w:rsid w:val="006578F4"/>
    <w:rsid w:val="00660249"/>
    <w:rsid w:val="006604E9"/>
    <w:rsid w:val="0066094D"/>
    <w:rsid w:val="00660B3B"/>
    <w:rsid w:val="00660EE4"/>
    <w:rsid w:val="00660F39"/>
    <w:rsid w:val="00661392"/>
    <w:rsid w:val="00661656"/>
    <w:rsid w:val="00661FB4"/>
    <w:rsid w:val="00662153"/>
    <w:rsid w:val="00662241"/>
    <w:rsid w:val="006624AD"/>
    <w:rsid w:val="0066272C"/>
    <w:rsid w:val="00662940"/>
    <w:rsid w:val="00662E4C"/>
    <w:rsid w:val="006637BB"/>
    <w:rsid w:val="00663891"/>
    <w:rsid w:val="00663A6F"/>
    <w:rsid w:val="00663C05"/>
    <w:rsid w:val="0066422F"/>
    <w:rsid w:val="0066440E"/>
    <w:rsid w:val="00664F78"/>
    <w:rsid w:val="0066550C"/>
    <w:rsid w:val="006656C1"/>
    <w:rsid w:val="00665790"/>
    <w:rsid w:val="00665A86"/>
    <w:rsid w:val="00665CF6"/>
    <w:rsid w:val="006663D4"/>
    <w:rsid w:val="00666520"/>
    <w:rsid w:val="00666A1C"/>
    <w:rsid w:val="00666DA4"/>
    <w:rsid w:val="00666ECB"/>
    <w:rsid w:val="00666F5F"/>
    <w:rsid w:val="006670F6"/>
    <w:rsid w:val="00667475"/>
    <w:rsid w:val="00667585"/>
    <w:rsid w:val="00667590"/>
    <w:rsid w:val="00667A1B"/>
    <w:rsid w:val="006706BD"/>
    <w:rsid w:val="0067075F"/>
    <w:rsid w:val="006707B6"/>
    <w:rsid w:val="00670BC4"/>
    <w:rsid w:val="00671041"/>
    <w:rsid w:val="00671243"/>
    <w:rsid w:val="006712EC"/>
    <w:rsid w:val="00671579"/>
    <w:rsid w:val="006715D6"/>
    <w:rsid w:val="006717DA"/>
    <w:rsid w:val="006721D1"/>
    <w:rsid w:val="00672351"/>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A3B"/>
    <w:rsid w:val="00675AC4"/>
    <w:rsid w:val="00675B56"/>
    <w:rsid w:val="0067626C"/>
    <w:rsid w:val="00676B2E"/>
    <w:rsid w:val="00676D97"/>
    <w:rsid w:val="00677085"/>
    <w:rsid w:val="00677207"/>
    <w:rsid w:val="0067745A"/>
    <w:rsid w:val="006777F8"/>
    <w:rsid w:val="00677B30"/>
    <w:rsid w:val="00677B52"/>
    <w:rsid w:val="00677EBA"/>
    <w:rsid w:val="00677F3F"/>
    <w:rsid w:val="00680382"/>
    <w:rsid w:val="00680AB6"/>
    <w:rsid w:val="00680C8A"/>
    <w:rsid w:val="00680EA6"/>
    <w:rsid w:val="00680EB5"/>
    <w:rsid w:val="0068103A"/>
    <w:rsid w:val="006811AE"/>
    <w:rsid w:val="00681236"/>
    <w:rsid w:val="00681CB7"/>
    <w:rsid w:val="006823E8"/>
    <w:rsid w:val="006823ED"/>
    <w:rsid w:val="00682606"/>
    <w:rsid w:val="006826F6"/>
    <w:rsid w:val="00682F1B"/>
    <w:rsid w:val="0068309E"/>
    <w:rsid w:val="0068377A"/>
    <w:rsid w:val="006837EA"/>
    <w:rsid w:val="006838B3"/>
    <w:rsid w:val="00683CA8"/>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76"/>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C96"/>
    <w:rsid w:val="00692E8B"/>
    <w:rsid w:val="006931DA"/>
    <w:rsid w:val="00693348"/>
    <w:rsid w:val="00693438"/>
    <w:rsid w:val="00693A1C"/>
    <w:rsid w:val="00693D5C"/>
    <w:rsid w:val="00693E19"/>
    <w:rsid w:val="006940E8"/>
    <w:rsid w:val="006944D2"/>
    <w:rsid w:val="00694856"/>
    <w:rsid w:val="0069494B"/>
    <w:rsid w:val="00694BF4"/>
    <w:rsid w:val="00694E0A"/>
    <w:rsid w:val="00694EAA"/>
    <w:rsid w:val="006950C2"/>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A9D"/>
    <w:rsid w:val="006A1059"/>
    <w:rsid w:val="006A1124"/>
    <w:rsid w:val="006A129A"/>
    <w:rsid w:val="006A1403"/>
    <w:rsid w:val="006A145E"/>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79A"/>
    <w:rsid w:val="006A5D5D"/>
    <w:rsid w:val="006A5D7B"/>
    <w:rsid w:val="006A5DCC"/>
    <w:rsid w:val="006A6032"/>
    <w:rsid w:val="006A6205"/>
    <w:rsid w:val="006A6830"/>
    <w:rsid w:val="006A6CE6"/>
    <w:rsid w:val="006A6DF6"/>
    <w:rsid w:val="006A6E01"/>
    <w:rsid w:val="006A7376"/>
    <w:rsid w:val="006A7824"/>
    <w:rsid w:val="006A7890"/>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853"/>
    <w:rsid w:val="006B5AEC"/>
    <w:rsid w:val="006B5B5D"/>
    <w:rsid w:val="006B5DED"/>
    <w:rsid w:val="006B6031"/>
    <w:rsid w:val="006B67C4"/>
    <w:rsid w:val="006B6F48"/>
    <w:rsid w:val="006B6F6E"/>
    <w:rsid w:val="006B6F76"/>
    <w:rsid w:val="006B700B"/>
    <w:rsid w:val="006B703E"/>
    <w:rsid w:val="006B75A5"/>
    <w:rsid w:val="006B78C9"/>
    <w:rsid w:val="006B7E62"/>
    <w:rsid w:val="006B7F36"/>
    <w:rsid w:val="006C0035"/>
    <w:rsid w:val="006C0381"/>
    <w:rsid w:val="006C062B"/>
    <w:rsid w:val="006C09B4"/>
    <w:rsid w:val="006C0C17"/>
    <w:rsid w:val="006C0D81"/>
    <w:rsid w:val="006C0F17"/>
    <w:rsid w:val="006C1079"/>
    <w:rsid w:val="006C12BE"/>
    <w:rsid w:val="006C21F6"/>
    <w:rsid w:val="006C2372"/>
    <w:rsid w:val="006C3236"/>
    <w:rsid w:val="006C332A"/>
    <w:rsid w:val="006C3863"/>
    <w:rsid w:val="006C3B3A"/>
    <w:rsid w:val="006C3B4F"/>
    <w:rsid w:val="006C3B86"/>
    <w:rsid w:val="006C3E81"/>
    <w:rsid w:val="006C4090"/>
    <w:rsid w:val="006C4232"/>
    <w:rsid w:val="006C453B"/>
    <w:rsid w:val="006C4F1D"/>
    <w:rsid w:val="006C51F9"/>
    <w:rsid w:val="006C580E"/>
    <w:rsid w:val="006C5840"/>
    <w:rsid w:val="006C612B"/>
    <w:rsid w:val="006C6189"/>
    <w:rsid w:val="006C621F"/>
    <w:rsid w:val="006C62FA"/>
    <w:rsid w:val="006C6380"/>
    <w:rsid w:val="006C6721"/>
    <w:rsid w:val="006C6AF1"/>
    <w:rsid w:val="006C7164"/>
    <w:rsid w:val="006C74E4"/>
    <w:rsid w:val="006C7750"/>
    <w:rsid w:val="006C79A6"/>
    <w:rsid w:val="006C7F39"/>
    <w:rsid w:val="006D0724"/>
    <w:rsid w:val="006D07C4"/>
    <w:rsid w:val="006D1A3F"/>
    <w:rsid w:val="006D1DB2"/>
    <w:rsid w:val="006D209D"/>
    <w:rsid w:val="006D2262"/>
    <w:rsid w:val="006D242C"/>
    <w:rsid w:val="006D24DA"/>
    <w:rsid w:val="006D2F5E"/>
    <w:rsid w:val="006D34E0"/>
    <w:rsid w:val="006D357F"/>
    <w:rsid w:val="006D35D4"/>
    <w:rsid w:val="006D38B6"/>
    <w:rsid w:val="006D3A7E"/>
    <w:rsid w:val="006D3B39"/>
    <w:rsid w:val="006D3BF1"/>
    <w:rsid w:val="006D3F0D"/>
    <w:rsid w:val="006D47A1"/>
    <w:rsid w:val="006D4A18"/>
    <w:rsid w:val="006D4FC5"/>
    <w:rsid w:val="006D554A"/>
    <w:rsid w:val="006D56A8"/>
    <w:rsid w:val="006D59BD"/>
    <w:rsid w:val="006D63CD"/>
    <w:rsid w:val="006D6BEF"/>
    <w:rsid w:val="006D6DC6"/>
    <w:rsid w:val="006D74B9"/>
    <w:rsid w:val="006D7B92"/>
    <w:rsid w:val="006D7EA7"/>
    <w:rsid w:val="006D7F77"/>
    <w:rsid w:val="006E0514"/>
    <w:rsid w:val="006E0607"/>
    <w:rsid w:val="006E0C74"/>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B2"/>
    <w:rsid w:val="006E2D5E"/>
    <w:rsid w:val="006E2FA6"/>
    <w:rsid w:val="006E3190"/>
    <w:rsid w:val="006E3431"/>
    <w:rsid w:val="006E36DF"/>
    <w:rsid w:val="006E3CEB"/>
    <w:rsid w:val="006E3E20"/>
    <w:rsid w:val="006E3F58"/>
    <w:rsid w:val="006E448D"/>
    <w:rsid w:val="006E47D2"/>
    <w:rsid w:val="006E4DE4"/>
    <w:rsid w:val="006E55DA"/>
    <w:rsid w:val="006E5956"/>
    <w:rsid w:val="006E59F3"/>
    <w:rsid w:val="006E5C0F"/>
    <w:rsid w:val="006E5CDC"/>
    <w:rsid w:val="006E5EB2"/>
    <w:rsid w:val="006E6B06"/>
    <w:rsid w:val="006E6E73"/>
    <w:rsid w:val="006E7AA4"/>
    <w:rsid w:val="006F00D7"/>
    <w:rsid w:val="006F0AFD"/>
    <w:rsid w:val="006F0FCD"/>
    <w:rsid w:val="006F1378"/>
    <w:rsid w:val="006F13B3"/>
    <w:rsid w:val="006F1488"/>
    <w:rsid w:val="006F17BC"/>
    <w:rsid w:val="006F18F2"/>
    <w:rsid w:val="006F1C10"/>
    <w:rsid w:val="006F1F3D"/>
    <w:rsid w:val="006F1F8D"/>
    <w:rsid w:val="006F2064"/>
    <w:rsid w:val="006F2254"/>
    <w:rsid w:val="006F257B"/>
    <w:rsid w:val="006F28D5"/>
    <w:rsid w:val="006F3074"/>
    <w:rsid w:val="006F30CE"/>
    <w:rsid w:val="006F3255"/>
    <w:rsid w:val="006F3B6C"/>
    <w:rsid w:val="006F3DCB"/>
    <w:rsid w:val="006F3F29"/>
    <w:rsid w:val="006F45CC"/>
    <w:rsid w:val="006F46A8"/>
    <w:rsid w:val="006F46E4"/>
    <w:rsid w:val="006F4758"/>
    <w:rsid w:val="006F4B49"/>
    <w:rsid w:val="006F4DD4"/>
    <w:rsid w:val="006F51C2"/>
    <w:rsid w:val="006F56D3"/>
    <w:rsid w:val="006F56F9"/>
    <w:rsid w:val="006F570B"/>
    <w:rsid w:val="006F576B"/>
    <w:rsid w:val="006F5976"/>
    <w:rsid w:val="006F5A1E"/>
    <w:rsid w:val="006F5B0E"/>
    <w:rsid w:val="006F5DDF"/>
    <w:rsid w:val="006F6A2D"/>
    <w:rsid w:val="006F6A70"/>
    <w:rsid w:val="006F7198"/>
    <w:rsid w:val="006F748C"/>
    <w:rsid w:val="006F74F4"/>
    <w:rsid w:val="006F782C"/>
    <w:rsid w:val="006F7C05"/>
    <w:rsid w:val="006F7D52"/>
    <w:rsid w:val="006F7EBD"/>
    <w:rsid w:val="006F7FC9"/>
    <w:rsid w:val="0070000E"/>
    <w:rsid w:val="00700136"/>
    <w:rsid w:val="007002F8"/>
    <w:rsid w:val="007005BB"/>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33"/>
    <w:rsid w:val="00703F3B"/>
    <w:rsid w:val="007045C0"/>
    <w:rsid w:val="007047A2"/>
    <w:rsid w:val="007047BC"/>
    <w:rsid w:val="007047F0"/>
    <w:rsid w:val="007049DC"/>
    <w:rsid w:val="00704B74"/>
    <w:rsid w:val="00704E42"/>
    <w:rsid w:val="00704E4D"/>
    <w:rsid w:val="00704E53"/>
    <w:rsid w:val="0070538C"/>
    <w:rsid w:val="0070568F"/>
    <w:rsid w:val="00705FB1"/>
    <w:rsid w:val="0070619F"/>
    <w:rsid w:val="00706A72"/>
    <w:rsid w:val="00706D38"/>
    <w:rsid w:val="00706FBC"/>
    <w:rsid w:val="00707379"/>
    <w:rsid w:val="0070746D"/>
    <w:rsid w:val="007077F1"/>
    <w:rsid w:val="00707DA5"/>
    <w:rsid w:val="00707F19"/>
    <w:rsid w:val="00707F79"/>
    <w:rsid w:val="00707FA4"/>
    <w:rsid w:val="00710895"/>
    <w:rsid w:val="00710F36"/>
    <w:rsid w:val="00710F69"/>
    <w:rsid w:val="00710FC7"/>
    <w:rsid w:val="007111DB"/>
    <w:rsid w:val="00711253"/>
    <w:rsid w:val="00711527"/>
    <w:rsid w:val="007116C7"/>
    <w:rsid w:val="00711EE4"/>
    <w:rsid w:val="00712038"/>
    <w:rsid w:val="007126C6"/>
    <w:rsid w:val="00712B2F"/>
    <w:rsid w:val="00712D4A"/>
    <w:rsid w:val="00713123"/>
    <w:rsid w:val="00713184"/>
    <w:rsid w:val="00713A24"/>
    <w:rsid w:val="007148C8"/>
    <w:rsid w:val="00714ECB"/>
    <w:rsid w:val="007151DA"/>
    <w:rsid w:val="0071536E"/>
    <w:rsid w:val="00715459"/>
    <w:rsid w:val="00715600"/>
    <w:rsid w:val="00715633"/>
    <w:rsid w:val="00715752"/>
    <w:rsid w:val="00715BB8"/>
    <w:rsid w:val="00715E3D"/>
    <w:rsid w:val="00716012"/>
    <w:rsid w:val="007164C6"/>
    <w:rsid w:val="00716566"/>
    <w:rsid w:val="0071679A"/>
    <w:rsid w:val="00716A2D"/>
    <w:rsid w:val="00716A51"/>
    <w:rsid w:val="00716D1D"/>
    <w:rsid w:val="00716D9A"/>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95D"/>
    <w:rsid w:val="00723C02"/>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2AA"/>
    <w:rsid w:val="00727A45"/>
    <w:rsid w:val="00730088"/>
    <w:rsid w:val="00730223"/>
    <w:rsid w:val="00730293"/>
    <w:rsid w:val="00730393"/>
    <w:rsid w:val="007307A3"/>
    <w:rsid w:val="007307E3"/>
    <w:rsid w:val="00730B81"/>
    <w:rsid w:val="00730C1E"/>
    <w:rsid w:val="00730DB0"/>
    <w:rsid w:val="00730E6A"/>
    <w:rsid w:val="0073116B"/>
    <w:rsid w:val="0073124D"/>
    <w:rsid w:val="00731415"/>
    <w:rsid w:val="00731950"/>
    <w:rsid w:val="00731A93"/>
    <w:rsid w:val="00732146"/>
    <w:rsid w:val="00732177"/>
    <w:rsid w:val="00732659"/>
    <w:rsid w:val="00732680"/>
    <w:rsid w:val="00732963"/>
    <w:rsid w:val="00732B97"/>
    <w:rsid w:val="00732D6D"/>
    <w:rsid w:val="00732D6E"/>
    <w:rsid w:val="00732E0D"/>
    <w:rsid w:val="00732FC2"/>
    <w:rsid w:val="007330A2"/>
    <w:rsid w:val="00733113"/>
    <w:rsid w:val="0073337D"/>
    <w:rsid w:val="007334BD"/>
    <w:rsid w:val="007334DB"/>
    <w:rsid w:val="0073354C"/>
    <w:rsid w:val="00733C0E"/>
    <w:rsid w:val="0073427C"/>
    <w:rsid w:val="007348B5"/>
    <w:rsid w:val="00734A5B"/>
    <w:rsid w:val="00735091"/>
    <w:rsid w:val="007352F9"/>
    <w:rsid w:val="007356B7"/>
    <w:rsid w:val="00735710"/>
    <w:rsid w:val="00735799"/>
    <w:rsid w:val="00735A9B"/>
    <w:rsid w:val="00735E33"/>
    <w:rsid w:val="00735E51"/>
    <w:rsid w:val="0073635F"/>
    <w:rsid w:val="007365B5"/>
    <w:rsid w:val="007369F6"/>
    <w:rsid w:val="00736D62"/>
    <w:rsid w:val="00736EE8"/>
    <w:rsid w:val="0073714B"/>
    <w:rsid w:val="007374A2"/>
    <w:rsid w:val="0073752A"/>
    <w:rsid w:val="0073776E"/>
    <w:rsid w:val="0073797F"/>
    <w:rsid w:val="00737AD3"/>
    <w:rsid w:val="00737CCB"/>
    <w:rsid w:val="00737F95"/>
    <w:rsid w:val="00737FF8"/>
    <w:rsid w:val="00740DA8"/>
    <w:rsid w:val="00740FDE"/>
    <w:rsid w:val="00741187"/>
    <w:rsid w:val="007412E0"/>
    <w:rsid w:val="00741A91"/>
    <w:rsid w:val="007426BE"/>
    <w:rsid w:val="00742D81"/>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6D"/>
    <w:rsid w:val="007462AB"/>
    <w:rsid w:val="007464FD"/>
    <w:rsid w:val="00746A63"/>
    <w:rsid w:val="00746BFF"/>
    <w:rsid w:val="00746EED"/>
    <w:rsid w:val="00747205"/>
    <w:rsid w:val="00747865"/>
    <w:rsid w:val="007478FB"/>
    <w:rsid w:val="00747DFE"/>
    <w:rsid w:val="00747EEA"/>
    <w:rsid w:val="00750370"/>
    <w:rsid w:val="0075037B"/>
    <w:rsid w:val="0075059C"/>
    <w:rsid w:val="0075097E"/>
    <w:rsid w:val="0075098E"/>
    <w:rsid w:val="00750D41"/>
    <w:rsid w:val="00751333"/>
    <w:rsid w:val="00751419"/>
    <w:rsid w:val="00751563"/>
    <w:rsid w:val="0075160F"/>
    <w:rsid w:val="007517E2"/>
    <w:rsid w:val="00751D7D"/>
    <w:rsid w:val="0075204A"/>
    <w:rsid w:val="00752052"/>
    <w:rsid w:val="007527A2"/>
    <w:rsid w:val="00752951"/>
    <w:rsid w:val="00752A8F"/>
    <w:rsid w:val="00752E07"/>
    <w:rsid w:val="00752E5A"/>
    <w:rsid w:val="00752ED5"/>
    <w:rsid w:val="007530BD"/>
    <w:rsid w:val="00753413"/>
    <w:rsid w:val="00753676"/>
    <w:rsid w:val="007537A1"/>
    <w:rsid w:val="00753978"/>
    <w:rsid w:val="00753F11"/>
    <w:rsid w:val="00753F82"/>
    <w:rsid w:val="00754975"/>
    <w:rsid w:val="00755060"/>
    <w:rsid w:val="00755D75"/>
    <w:rsid w:val="00755DF4"/>
    <w:rsid w:val="00755E09"/>
    <w:rsid w:val="00755EA8"/>
    <w:rsid w:val="0075693F"/>
    <w:rsid w:val="00756E01"/>
    <w:rsid w:val="00756F95"/>
    <w:rsid w:val="00757044"/>
    <w:rsid w:val="00757334"/>
    <w:rsid w:val="00757350"/>
    <w:rsid w:val="007579BE"/>
    <w:rsid w:val="007603A2"/>
    <w:rsid w:val="00760504"/>
    <w:rsid w:val="0076085E"/>
    <w:rsid w:val="00760B3C"/>
    <w:rsid w:val="00760D40"/>
    <w:rsid w:val="00760D8E"/>
    <w:rsid w:val="00760DC7"/>
    <w:rsid w:val="00761735"/>
    <w:rsid w:val="00761758"/>
    <w:rsid w:val="00761BB7"/>
    <w:rsid w:val="0076239F"/>
    <w:rsid w:val="007623B8"/>
    <w:rsid w:val="00762482"/>
    <w:rsid w:val="00762570"/>
    <w:rsid w:val="00762618"/>
    <w:rsid w:val="00762710"/>
    <w:rsid w:val="0076276E"/>
    <w:rsid w:val="00762908"/>
    <w:rsid w:val="00762C33"/>
    <w:rsid w:val="007630B7"/>
    <w:rsid w:val="0076340C"/>
    <w:rsid w:val="007636AC"/>
    <w:rsid w:val="0076378A"/>
    <w:rsid w:val="00763797"/>
    <w:rsid w:val="00763855"/>
    <w:rsid w:val="00763F8F"/>
    <w:rsid w:val="0076453F"/>
    <w:rsid w:val="007647E4"/>
    <w:rsid w:val="007649EF"/>
    <w:rsid w:val="00764C79"/>
    <w:rsid w:val="00764FDA"/>
    <w:rsid w:val="007654B9"/>
    <w:rsid w:val="007655DC"/>
    <w:rsid w:val="00765904"/>
    <w:rsid w:val="007659E4"/>
    <w:rsid w:val="00765DA8"/>
    <w:rsid w:val="00765DC8"/>
    <w:rsid w:val="00765EE2"/>
    <w:rsid w:val="007667EA"/>
    <w:rsid w:val="00766818"/>
    <w:rsid w:val="00767455"/>
    <w:rsid w:val="0076766C"/>
    <w:rsid w:val="00767BC9"/>
    <w:rsid w:val="007701E2"/>
    <w:rsid w:val="007703A5"/>
    <w:rsid w:val="00770A4F"/>
    <w:rsid w:val="00770CAF"/>
    <w:rsid w:val="00770E52"/>
    <w:rsid w:val="00770F44"/>
    <w:rsid w:val="0077109F"/>
    <w:rsid w:val="007712F3"/>
    <w:rsid w:val="0077143E"/>
    <w:rsid w:val="0077146C"/>
    <w:rsid w:val="00771501"/>
    <w:rsid w:val="0077185C"/>
    <w:rsid w:val="007718A6"/>
    <w:rsid w:val="00771934"/>
    <w:rsid w:val="00771ADC"/>
    <w:rsid w:val="00771CC1"/>
    <w:rsid w:val="00772198"/>
    <w:rsid w:val="0077225C"/>
    <w:rsid w:val="00772527"/>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714"/>
    <w:rsid w:val="00776716"/>
    <w:rsid w:val="007767BA"/>
    <w:rsid w:val="00776BD8"/>
    <w:rsid w:val="00776C52"/>
    <w:rsid w:val="00776D37"/>
    <w:rsid w:val="00776DCC"/>
    <w:rsid w:val="007772F6"/>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525"/>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EC3"/>
    <w:rsid w:val="00790E5C"/>
    <w:rsid w:val="00791242"/>
    <w:rsid w:val="007912AB"/>
    <w:rsid w:val="00792342"/>
    <w:rsid w:val="007929EE"/>
    <w:rsid w:val="007929F2"/>
    <w:rsid w:val="00792C9F"/>
    <w:rsid w:val="00793138"/>
    <w:rsid w:val="0079350D"/>
    <w:rsid w:val="00794161"/>
    <w:rsid w:val="007941E4"/>
    <w:rsid w:val="0079422D"/>
    <w:rsid w:val="0079439A"/>
    <w:rsid w:val="00794D0F"/>
    <w:rsid w:val="00794E37"/>
    <w:rsid w:val="0079520E"/>
    <w:rsid w:val="0079546F"/>
    <w:rsid w:val="007959FA"/>
    <w:rsid w:val="00795CBB"/>
    <w:rsid w:val="00796884"/>
    <w:rsid w:val="007969C0"/>
    <w:rsid w:val="00796C29"/>
    <w:rsid w:val="00796F72"/>
    <w:rsid w:val="00797346"/>
    <w:rsid w:val="00797614"/>
    <w:rsid w:val="007977A8"/>
    <w:rsid w:val="00797950"/>
    <w:rsid w:val="007979E9"/>
    <w:rsid w:val="00797A6A"/>
    <w:rsid w:val="00797AF6"/>
    <w:rsid w:val="007A0863"/>
    <w:rsid w:val="007A0A5C"/>
    <w:rsid w:val="007A0DE5"/>
    <w:rsid w:val="007A0F9E"/>
    <w:rsid w:val="007A1323"/>
    <w:rsid w:val="007A1D08"/>
    <w:rsid w:val="007A209B"/>
    <w:rsid w:val="007A22B6"/>
    <w:rsid w:val="007A29D9"/>
    <w:rsid w:val="007A2B5C"/>
    <w:rsid w:val="007A2DA2"/>
    <w:rsid w:val="007A2E02"/>
    <w:rsid w:val="007A2F38"/>
    <w:rsid w:val="007A31E9"/>
    <w:rsid w:val="007A3351"/>
    <w:rsid w:val="007A343C"/>
    <w:rsid w:val="007A36C9"/>
    <w:rsid w:val="007A4411"/>
    <w:rsid w:val="007A443E"/>
    <w:rsid w:val="007A4809"/>
    <w:rsid w:val="007A497D"/>
    <w:rsid w:val="007A4D41"/>
    <w:rsid w:val="007A4D7B"/>
    <w:rsid w:val="007A4DB6"/>
    <w:rsid w:val="007A501D"/>
    <w:rsid w:val="007A51E8"/>
    <w:rsid w:val="007A562E"/>
    <w:rsid w:val="007A58BF"/>
    <w:rsid w:val="007A5DA6"/>
    <w:rsid w:val="007A5F7C"/>
    <w:rsid w:val="007A6729"/>
    <w:rsid w:val="007A6AEE"/>
    <w:rsid w:val="007A6B2B"/>
    <w:rsid w:val="007A6BF9"/>
    <w:rsid w:val="007A6DEE"/>
    <w:rsid w:val="007A7049"/>
    <w:rsid w:val="007A7368"/>
    <w:rsid w:val="007A7435"/>
    <w:rsid w:val="007A744D"/>
    <w:rsid w:val="007A74FA"/>
    <w:rsid w:val="007A7657"/>
    <w:rsid w:val="007A78D8"/>
    <w:rsid w:val="007A79AD"/>
    <w:rsid w:val="007B02BB"/>
    <w:rsid w:val="007B03D1"/>
    <w:rsid w:val="007B06E1"/>
    <w:rsid w:val="007B072C"/>
    <w:rsid w:val="007B08BD"/>
    <w:rsid w:val="007B0A3A"/>
    <w:rsid w:val="007B0AEC"/>
    <w:rsid w:val="007B0DDB"/>
    <w:rsid w:val="007B1153"/>
    <w:rsid w:val="007B124C"/>
    <w:rsid w:val="007B134A"/>
    <w:rsid w:val="007B1886"/>
    <w:rsid w:val="007B1C6C"/>
    <w:rsid w:val="007B23DF"/>
    <w:rsid w:val="007B25C5"/>
    <w:rsid w:val="007B2767"/>
    <w:rsid w:val="007B2802"/>
    <w:rsid w:val="007B2A8E"/>
    <w:rsid w:val="007B2AD3"/>
    <w:rsid w:val="007B2B00"/>
    <w:rsid w:val="007B2EF0"/>
    <w:rsid w:val="007B3716"/>
    <w:rsid w:val="007B41E4"/>
    <w:rsid w:val="007B43EF"/>
    <w:rsid w:val="007B44E3"/>
    <w:rsid w:val="007B4AA6"/>
    <w:rsid w:val="007B4D97"/>
    <w:rsid w:val="007B4E01"/>
    <w:rsid w:val="007B5056"/>
    <w:rsid w:val="007B512A"/>
    <w:rsid w:val="007B53ED"/>
    <w:rsid w:val="007B5532"/>
    <w:rsid w:val="007B57A0"/>
    <w:rsid w:val="007B5ADD"/>
    <w:rsid w:val="007B5BE9"/>
    <w:rsid w:val="007B5F64"/>
    <w:rsid w:val="007B60F1"/>
    <w:rsid w:val="007B612F"/>
    <w:rsid w:val="007B6286"/>
    <w:rsid w:val="007B6E39"/>
    <w:rsid w:val="007B7030"/>
    <w:rsid w:val="007B716E"/>
    <w:rsid w:val="007B7548"/>
    <w:rsid w:val="007B7A97"/>
    <w:rsid w:val="007B7B4B"/>
    <w:rsid w:val="007B7BE4"/>
    <w:rsid w:val="007B7FC3"/>
    <w:rsid w:val="007C041E"/>
    <w:rsid w:val="007C0C9F"/>
    <w:rsid w:val="007C1436"/>
    <w:rsid w:val="007C17A6"/>
    <w:rsid w:val="007C1C55"/>
    <w:rsid w:val="007C1D0F"/>
    <w:rsid w:val="007C1E92"/>
    <w:rsid w:val="007C1E9F"/>
    <w:rsid w:val="007C2097"/>
    <w:rsid w:val="007C22F0"/>
    <w:rsid w:val="007C23D2"/>
    <w:rsid w:val="007C2563"/>
    <w:rsid w:val="007C2CBC"/>
    <w:rsid w:val="007C3167"/>
    <w:rsid w:val="007C3327"/>
    <w:rsid w:val="007C351F"/>
    <w:rsid w:val="007C353B"/>
    <w:rsid w:val="007C38BA"/>
    <w:rsid w:val="007C3A1C"/>
    <w:rsid w:val="007C3AC0"/>
    <w:rsid w:val="007C3E3C"/>
    <w:rsid w:val="007C42F1"/>
    <w:rsid w:val="007C4674"/>
    <w:rsid w:val="007C49E0"/>
    <w:rsid w:val="007C5126"/>
    <w:rsid w:val="007C598E"/>
    <w:rsid w:val="007C5BFA"/>
    <w:rsid w:val="007C5C56"/>
    <w:rsid w:val="007C60FF"/>
    <w:rsid w:val="007C6146"/>
    <w:rsid w:val="007C61D1"/>
    <w:rsid w:val="007C62A6"/>
    <w:rsid w:val="007C6721"/>
    <w:rsid w:val="007C67E9"/>
    <w:rsid w:val="007C6C47"/>
    <w:rsid w:val="007C7343"/>
    <w:rsid w:val="007C75CC"/>
    <w:rsid w:val="007C765F"/>
    <w:rsid w:val="007C79ED"/>
    <w:rsid w:val="007C7A23"/>
    <w:rsid w:val="007C7C20"/>
    <w:rsid w:val="007D04DA"/>
    <w:rsid w:val="007D07CD"/>
    <w:rsid w:val="007D09CE"/>
    <w:rsid w:val="007D09E6"/>
    <w:rsid w:val="007D15A7"/>
    <w:rsid w:val="007D1883"/>
    <w:rsid w:val="007D1A85"/>
    <w:rsid w:val="007D2192"/>
    <w:rsid w:val="007D28AC"/>
    <w:rsid w:val="007D2CB9"/>
    <w:rsid w:val="007D30CF"/>
    <w:rsid w:val="007D32CC"/>
    <w:rsid w:val="007D349C"/>
    <w:rsid w:val="007D385E"/>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F09"/>
    <w:rsid w:val="007D7039"/>
    <w:rsid w:val="007D731C"/>
    <w:rsid w:val="007D740B"/>
    <w:rsid w:val="007D7585"/>
    <w:rsid w:val="007D788B"/>
    <w:rsid w:val="007D7B3A"/>
    <w:rsid w:val="007D7BA9"/>
    <w:rsid w:val="007D7F35"/>
    <w:rsid w:val="007E005A"/>
    <w:rsid w:val="007E02E7"/>
    <w:rsid w:val="007E0303"/>
    <w:rsid w:val="007E03FE"/>
    <w:rsid w:val="007E06B6"/>
    <w:rsid w:val="007E098D"/>
    <w:rsid w:val="007E101A"/>
    <w:rsid w:val="007E10BC"/>
    <w:rsid w:val="007E153F"/>
    <w:rsid w:val="007E19ED"/>
    <w:rsid w:val="007E1BCA"/>
    <w:rsid w:val="007E1BE6"/>
    <w:rsid w:val="007E263A"/>
    <w:rsid w:val="007E2701"/>
    <w:rsid w:val="007E2724"/>
    <w:rsid w:val="007E2B0A"/>
    <w:rsid w:val="007E2EA0"/>
    <w:rsid w:val="007E2F3C"/>
    <w:rsid w:val="007E32F1"/>
    <w:rsid w:val="007E3927"/>
    <w:rsid w:val="007E3A2B"/>
    <w:rsid w:val="007E3A46"/>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667"/>
    <w:rsid w:val="007F092D"/>
    <w:rsid w:val="007F0D5E"/>
    <w:rsid w:val="007F0F3A"/>
    <w:rsid w:val="007F0FB3"/>
    <w:rsid w:val="007F15A7"/>
    <w:rsid w:val="007F188E"/>
    <w:rsid w:val="007F1A15"/>
    <w:rsid w:val="007F1E8B"/>
    <w:rsid w:val="007F266D"/>
    <w:rsid w:val="007F29E9"/>
    <w:rsid w:val="007F2C27"/>
    <w:rsid w:val="007F2C9E"/>
    <w:rsid w:val="007F2D64"/>
    <w:rsid w:val="007F3120"/>
    <w:rsid w:val="007F362B"/>
    <w:rsid w:val="007F3BA5"/>
    <w:rsid w:val="007F4238"/>
    <w:rsid w:val="007F436E"/>
    <w:rsid w:val="007F4955"/>
    <w:rsid w:val="007F4D82"/>
    <w:rsid w:val="007F5636"/>
    <w:rsid w:val="007F576E"/>
    <w:rsid w:val="007F5DF4"/>
    <w:rsid w:val="007F5EE4"/>
    <w:rsid w:val="007F6086"/>
    <w:rsid w:val="007F6112"/>
    <w:rsid w:val="007F61E7"/>
    <w:rsid w:val="007F66C9"/>
    <w:rsid w:val="007F6B36"/>
    <w:rsid w:val="007F6B6A"/>
    <w:rsid w:val="007F700D"/>
    <w:rsid w:val="007F7259"/>
    <w:rsid w:val="007F78C2"/>
    <w:rsid w:val="007F7CAF"/>
    <w:rsid w:val="008001C5"/>
    <w:rsid w:val="00800545"/>
    <w:rsid w:val="008005D9"/>
    <w:rsid w:val="00800749"/>
    <w:rsid w:val="00801044"/>
    <w:rsid w:val="008015E3"/>
    <w:rsid w:val="008016A9"/>
    <w:rsid w:val="0080171C"/>
    <w:rsid w:val="00801B02"/>
    <w:rsid w:val="00801B26"/>
    <w:rsid w:val="00801B56"/>
    <w:rsid w:val="008022E6"/>
    <w:rsid w:val="008022F8"/>
    <w:rsid w:val="00802494"/>
    <w:rsid w:val="0080256B"/>
    <w:rsid w:val="008028A4"/>
    <w:rsid w:val="0080294F"/>
    <w:rsid w:val="00802A39"/>
    <w:rsid w:val="00802B95"/>
    <w:rsid w:val="00802F09"/>
    <w:rsid w:val="00802FB1"/>
    <w:rsid w:val="008030F2"/>
    <w:rsid w:val="00803D12"/>
    <w:rsid w:val="00803F96"/>
    <w:rsid w:val="008040A8"/>
    <w:rsid w:val="008042C2"/>
    <w:rsid w:val="00804351"/>
    <w:rsid w:val="008043A6"/>
    <w:rsid w:val="008044D6"/>
    <w:rsid w:val="0080451B"/>
    <w:rsid w:val="00804ACD"/>
    <w:rsid w:val="00804B35"/>
    <w:rsid w:val="00804C5D"/>
    <w:rsid w:val="00804CFE"/>
    <w:rsid w:val="0080507E"/>
    <w:rsid w:val="008050D3"/>
    <w:rsid w:val="0080556F"/>
    <w:rsid w:val="00805BE1"/>
    <w:rsid w:val="0080631D"/>
    <w:rsid w:val="00806886"/>
    <w:rsid w:val="00806EBE"/>
    <w:rsid w:val="00807297"/>
    <w:rsid w:val="00807420"/>
    <w:rsid w:val="00807486"/>
    <w:rsid w:val="00807AF4"/>
    <w:rsid w:val="00807BCC"/>
    <w:rsid w:val="00807BDA"/>
    <w:rsid w:val="00807C54"/>
    <w:rsid w:val="008101F5"/>
    <w:rsid w:val="008102FB"/>
    <w:rsid w:val="0081056C"/>
    <w:rsid w:val="00810BCD"/>
    <w:rsid w:val="00810C0E"/>
    <w:rsid w:val="00811345"/>
    <w:rsid w:val="00811538"/>
    <w:rsid w:val="008118E9"/>
    <w:rsid w:val="008119CF"/>
    <w:rsid w:val="00811C61"/>
    <w:rsid w:val="008126B2"/>
    <w:rsid w:val="00812834"/>
    <w:rsid w:val="00812DFF"/>
    <w:rsid w:val="00812ED0"/>
    <w:rsid w:val="00813588"/>
    <w:rsid w:val="00813984"/>
    <w:rsid w:val="00813A4A"/>
    <w:rsid w:val="00813AA9"/>
    <w:rsid w:val="00813C33"/>
    <w:rsid w:val="00813C53"/>
    <w:rsid w:val="00813E5B"/>
    <w:rsid w:val="00813FB7"/>
    <w:rsid w:val="008149B8"/>
    <w:rsid w:val="00814ACB"/>
    <w:rsid w:val="0081526B"/>
    <w:rsid w:val="0081531E"/>
    <w:rsid w:val="00815721"/>
    <w:rsid w:val="008159CB"/>
    <w:rsid w:val="00815A80"/>
    <w:rsid w:val="00815AB2"/>
    <w:rsid w:val="00815B18"/>
    <w:rsid w:val="00815B50"/>
    <w:rsid w:val="00815BC3"/>
    <w:rsid w:val="00815D60"/>
    <w:rsid w:val="00815E57"/>
    <w:rsid w:val="00815E6F"/>
    <w:rsid w:val="00815F66"/>
    <w:rsid w:val="00815FFD"/>
    <w:rsid w:val="008161AD"/>
    <w:rsid w:val="008161BB"/>
    <w:rsid w:val="0081672B"/>
    <w:rsid w:val="0081705C"/>
    <w:rsid w:val="00817194"/>
    <w:rsid w:val="00817603"/>
    <w:rsid w:val="008177A0"/>
    <w:rsid w:val="00820039"/>
    <w:rsid w:val="00820526"/>
    <w:rsid w:val="0082057C"/>
    <w:rsid w:val="0082084D"/>
    <w:rsid w:val="00820D6A"/>
    <w:rsid w:val="00820E26"/>
    <w:rsid w:val="00820EC0"/>
    <w:rsid w:val="0082120F"/>
    <w:rsid w:val="00821442"/>
    <w:rsid w:val="00821509"/>
    <w:rsid w:val="008215CA"/>
    <w:rsid w:val="00821C3D"/>
    <w:rsid w:val="00821D5C"/>
    <w:rsid w:val="00821F3E"/>
    <w:rsid w:val="00822971"/>
    <w:rsid w:val="00823096"/>
    <w:rsid w:val="00823414"/>
    <w:rsid w:val="0082351D"/>
    <w:rsid w:val="00823728"/>
    <w:rsid w:val="008239BE"/>
    <w:rsid w:val="00823A09"/>
    <w:rsid w:val="00823C38"/>
    <w:rsid w:val="00823D2E"/>
    <w:rsid w:val="00823D64"/>
    <w:rsid w:val="00823E79"/>
    <w:rsid w:val="00824482"/>
    <w:rsid w:val="00824528"/>
    <w:rsid w:val="00824578"/>
    <w:rsid w:val="008247E2"/>
    <w:rsid w:val="00824E96"/>
    <w:rsid w:val="00824F11"/>
    <w:rsid w:val="00825119"/>
    <w:rsid w:val="00825595"/>
    <w:rsid w:val="00825EA8"/>
    <w:rsid w:val="00825EB0"/>
    <w:rsid w:val="0082655E"/>
    <w:rsid w:val="0082690B"/>
    <w:rsid w:val="00826A0A"/>
    <w:rsid w:val="00826F33"/>
    <w:rsid w:val="0082713B"/>
    <w:rsid w:val="008279FA"/>
    <w:rsid w:val="0083068F"/>
    <w:rsid w:val="00830849"/>
    <w:rsid w:val="00830929"/>
    <w:rsid w:val="00830D78"/>
    <w:rsid w:val="00830FCD"/>
    <w:rsid w:val="00831559"/>
    <w:rsid w:val="008315D0"/>
    <w:rsid w:val="00831DAC"/>
    <w:rsid w:val="008320DD"/>
    <w:rsid w:val="00832171"/>
    <w:rsid w:val="0083231B"/>
    <w:rsid w:val="008325C2"/>
    <w:rsid w:val="00832700"/>
    <w:rsid w:val="00832BE4"/>
    <w:rsid w:val="00832DA8"/>
    <w:rsid w:val="00833135"/>
    <w:rsid w:val="008331FD"/>
    <w:rsid w:val="00833252"/>
    <w:rsid w:val="008332AE"/>
    <w:rsid w:val="00833458"/>
    <w:rsid w:val="00833659"/>
    <w:rsid w:val="0083386C"/>
    <w:rsid w:val="00833A34"/>
    <w:rsid w:val="00834086"/>
    <w:rsid w:val="0083432A"/>
    <w:rsid w:val="0083448B"/>
    <w:rsid w:val="00834CA8"/>
    <w:rsid w:val="00834D81"/>
    <w:rsid w:val="00834FD4"/>
    <w:rsid w:val="008352E5"/>
    <w:rsid w:val="008353B6"/>
    <w:rsid w:val="00835786"/>
    <w:rsid w:val="008360C0"/>
    <w:rsid w:val="008360F8"/>
    <w:rsid w:val="00836131"/>
    <w:rsid w:val="008362C4"/>
    <w:rsid w:val="0083630C"/>
    <w:rsid w:val="00836535"/>
    <w:rsid w:val="00836554"/>
    <w:rsid w:val="0083674F"/>
    <w:rsid w:val="008368B3"/>
    <w:rsid w:val="008372A1"/>
    <w:rsid w:val="00837488"/>
    <w:rsid w:val="008375F8"/>
    <w:rsid w:val="00837C2C"/>
    <w:rsid w:val="00837C45"/>
    <w:rsid w:val="00837C52"/>
    <w:rsid w:val="00837DB7"/>
    <w:rsid w:val="008401FF"/>
    <w:rsid w:val="0084080D"/>
    <w:rsid w:val="00840AA0"/>
    <w:rsid w:val="00840E69"/>
    <w:rsid w:val="00840F94"/>
    <w:rsid w:val="0084164A"/>
    <w:rsid w:val="008417D6"/>
    <w:rsid w:val="00841822"/>
    <w:rsid w:val="00841BCD"/>
    <w:rsid w:val="00841D95"/>
    <w:rsid w:val="00841F0F"/>
    <w:rsid w:val="00842724"/>
    <w:rsid w:val="00842766"/>
    <w:rsid w:val="008429BC"/>
    <w:rsid w:val="00842B18"/>
    <w:rsid w:val="00842B39"/>
    <w:rsid w:val="00842D59"/>
    <w:rsid w:val="008434AB"/>
    <w:rsid w:val="00843537"/>
    <w:rsid w:val="00843656"/>
    <w:rsid w:val="00843E55"/>
    <w:rsid w:val="008440A8"/>
    <w:rsid w:val="0084447A"/>
    <w:rsid w:val="0084473C"/>
    <w:rsid w:val="00844B7F"/>
    <w:rsid w:val="00844CD5"/>
    <w:rsid w:val="00844F25"/>
    <w:rsid w:val="0084534D"/>
    <w:rsid w:val="00845929"/>
    <w:rsid w:val="008462E0"/>
    <w:rsid w:val="008464A3"/>
    <w:rsid w:val="0084660F"/>
    <w:rsid w:val="00846C24"/>
    <w:rsid w:val="00846F0C"/>
    <w:rsid w:val="0084713B"/>
    <w:rsid w:val="00847376"/>
    <w:rsid w:val="008473F7"/>
    <w:rsid w:val="00847D00"/>
    <w:rsid w:val="00847D25"/>
    <w:rsid w:val="00847E08"/>
    <w:rsid w:val="00850007"/>
    <w:rsid w:val="008503AD"/>
    <w:rsid w:val="008506B9"/>
    <w:rsid w:val="008509E4"/>
    <w:rsid w:val="00851000"/>
    <w:rsid w:val="0085112F"/>
    <w:rsid w:val="0085116B"/>
    <w:rsid w:val="00851E0A"/>
    <w:rsid w:val="00852950"/>
    <w:rsid w:val="00852A21"/>
    <w:rsid w:val="00852B31"/>
    <w:rsid w:val="00852D09"/>
    <w:rsid w:val="00852D7A"/>
    <w:rsid w:val="00852F3C"/>
    <w:rsid w:val="00853AA1"/>
    <w:rsid w:val="00853B72"/>
    <w:rsid w:val="00853DF4"/>
    <w:rsid w:val="00853E29"/>
    <w:rsid w:val="00854104"/>
    <w:rsid w:val="00854444"/>
    <w:rsid w:val="008544A8"/>
    <w:rsid w:val="00854789"/>
    <w:rsid w:val="00854F3F"/>
    <w:rsid w:val="00854FFC"/>
    <w:rsid w:val="00855A05"/>
    <w:rsid w:val="00855E1F"/>
    <w:rsid w:val="00855F36"/>
    <w:rsid w:val="0085604B"/>
    <w:rsid w:val="00856057"/>
    <w:rsid w:val="008562C2"/>
    <w:rsid w:val="00856319"/>
    <w:rsid w:val="00856825"/>
    <w:rsid w:val="00856826"/>
    <w:rsid w:val="008568C0"/>
    <w:rsid w:val="00857711"/>
    <w:rsid w:val="00857B87"/>
    <w:rsid w:val="00857BE0"/>
    <w:rsid w:val="00857C48"/>
    <w:rsid w:val="00857D9A"/>
    <w:rsid w:val="0086019C"/>
    <w:rsid w:val="008601CC"/>
    <w:rsid w:val="0086030A"/>
    <w:rsid w:val="0086063B"/>
    <w:rsid w:val="00860E49"/>
    <w:rsid w:val="0086191A"/>
    <w:rsid w:val="008626E7"/>
    <w:rsid w:val="0086280D"/>
    <w:rsid w:val="00862BE9"/>
    <w:rsid w:val="008637D2"/>
    <w:rsid w:val="00863B4F"/>
    <w:rsid w:val="00864334"/>
    <w:rsid w:val="008646B0"/>
    <w:rsid w:val="008647AC"/>
    <w:rsid w:val="00864952"/>
    <w:rsid w:val="00864A01"/>
    <w:rsid w:val="00864A8F"/>
    <w:rsid w:val="00864B12"/>
    <w:rsid w:val="00865199"/>
    <w:rsid w:val="008652A6"/>
    <w:rsid w:val="00865661"/>
    <w:rsid w:val="0086571F"/>
    <w:rsid w:val="00865A68"/>
    <w:rsid w:val="00865E4F"/>
    <w:rsid w:val="00866253"/>
    <w:rsid w:val="0086635A"/>
    <w:rsid w:val="00866836"/>
    <w:rsid w:val="00866880"/>
    <w:rsid w:val="008671D3"/>
    <w:rsid w:val="008675FC"/>
    <w:rsid w:val="00867902"/>
    <w:rsid w:val="00867923"/>
    <w:rsid w:val="00867BBC"/>
    <w:rsid w:val="00870449"/>
    <w:rsid w:val="0087057B"/>
    <w:rsid w:val="00870E2F"/>
    <w:rsid w:val="00870E8A"/>
    <w:rsid w:val="00870EE7"/>
    <w:rsid w:val="00871284"/>
    <w:rsid w:val="00871453"/>
    <w:rsid w:val="00871484"/>
    <w:rsid w:val="008716D0"/>
    <w:rsid w:val="00871C0B"/>
    <w:rsid w:val="00871FB4"/>
    <w:rsid w:val="008725F6"/>
    <w:rsid w:val="00872CF4"/>
    <w:rsid w:val="008734ED"/>
    <w:rsid w:val="00873585"/>
    <w:rsid w:val="00873690"/>
    <w:rsid w:val="008736EC"/>
    <w:rsid w:val="008738CA"/>
    <w:rsid w:val="00873991"/>
    <w:rsid w:val="00873AEF"/>
    <w:rsid w:val="00873E76"/>
    <w:rsid w:val="00874182"/>
    <w:rsid w:val="008745D7"/>
    <w:rsid w:val="008745FD"/>
    <w:rsid w:val="0087491B"/>
    <w:rsid w:val="008758A1"/>
    <w:rsid w:val="00875AA6"/>
    <w:rsid w:val="00875E37"/>
    <w:rsid w:val="00875F66"/>
    <w:rsid w:val="00876207"/>
    <w:rsid w:val="008768CA"/>
    <w:rsid w:val="00876F9E"/>
    <w:rsid w:val="008772D0"/>
    <w:rsid w:val="00877884"/>
    <w:rsid w:val="00877B6D"/>
    <w:rsid w:val="00877E1C"/>
    <w:rsid w:val="00877E66"/>
    <w:rsid w:val="0088019A"/>
    <w:rsid w:val="008802A3"/>
    <w:rsid w:val="00880677"/>
    <w:rsid w:val="0088083E"/>
    <w:rsid w:val="00880898"/>
    <w:rsid w:val="00881C95"/>
    <w:rsid w:val="00882262"/>
    <w:rsid w:val="0088240E"/>
    <w:rsid w:val="0088245B"/>
    <w:rsid w:val="00882588"/>
    <w:rsid w:val="008825B6"/>
    <w:rsid w:val="00882803"/>
    <w:rsid w:val="00882C28"/>
    <w:rsid w:val="00883AB8"/>
    <w:rsid w:val="00884383"/>
    <w:rsid w:val="00885C77"/>
    <w:rsid w:val="008863AC"/>
    <w:rsid w:val="00886A2C"/>
    <w:rsid w:val="00886A97"/>
    <w:rsid w:val="008874E0"/>
    <w:rsid w:val="00887637"/>
    <w:rsid w:val="008876CB"/>
    <w:rsid w:val="00887801"/>
    <w:rsid w:val="00887F85"/>
    <w:rsid w:val="00890426"/>
    <w:rsid w:val="0089042B"/>
    <w:rsid w:val="00890671"/>
    <w:rsid w:val="00890814"/>
    <w:rsid w:val="008909C0"/>
    <w:rsid w:val="008911A3"/>
    <w:rsid w:val="008911E3"/>
    <w:rsid w:val="008917B5"/>
    <w:rsid w:val="00891B28"/>
    <w:rsid w:val="0089201F"/>
    <w:rsid w:val="008921C9"/>
    <w:rsid w:val="0089276C"/>
    <w:rsid w:val="008930AA"/>
    <w:rsid w:val="008936FE"/>
    <w:rsid w:val="00893790"/>
    <w:rsid w:val="0089385F"/>
    <w:rsid w:val="00893CAB"/>
    <w:rsid w:val="00893DDA"/>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9AE"/>
    <w:rsid w:val="00897C9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1E33"/>
    <w:rsid w:val="008B20FD"/>
    <w:rsid w:val="008B2134"/>
    <w:rsid w:val="008B2792"/>
    <w:rsid w:val="008B2800"/>
    <w:rsid w:val="008B2B89"/>
    <w:rsid w:val="008B2BDD"/>
    <w:rsid w:val="008B2D9D"/>
    <w:rsid w:val="008B2E9D"/>
    <w:rsid w:val="008B2ED8"/>
    <w:rsid w:val="008B30B3"/>
    <w:rsid w:val="008B3B74"/>
    <w:rsid w:val="008B4016"/>
    <w:rsid w:val="008B4056"/>
    <w:rsid w:val="008B4216"/>
    <w:rsid w:val="008B4612"/>
    <w:rsid w:val="008B4954"/>
    <w:rsid w:val="008B4F25"/>
    <w:rsid w:val="008B5030"/>
    <w:rsid w:val="008B57E6"/>
    <w:rsid w:val="008B5D4A"/>
    <w:rsid w:val="008B668D"/>
    <w:rsid w:val="008B6812"/>
    <w:rsid w:val="008B6CBA"/>
    <w:rsid w:val="008B730D"/>
    <w:rsid w:val="008B740C"/>
    <w:rsid w:val="008B74C6"/>
    <w:rsid w:val="008B78D8"/>
    <w:rsid w:val="008C0387"/>
    <w:rsid w:val="008C03EB"/>
    <w:rsid w:val="008C044E"/>
    <w:rsid w:val="008C047A"/>
    <w:rsid w:val="008C0A69"/>
    <w:rsid w:val="008C0D8C"/>
    <w:rsid w:val="008C0F07"/>
    <w:rsid w:val="008C11B7"/>
    <w:rsid w:val="008C138F"/>
    <w:rsid w:val="008C1713"/>
    <w:rsid w:val="008C182B"/>
    <w:rsid w:val="008C1A0D"/>
    <w:rsid w:val="008C1DA5"/>
    <w:rsid w:val="008C1DAF"/>
    <w:rsid w:val="008C20B3"/>
    <w:rsid w:val="008C2507"/>
    <w:rsid w:val="008C250F"/>
    <w:rsid w:val="008C26D6"/>
    <w:rsid w:val="008C2805"/>
    <w:rsid w:val="008C2BE0"/>
    <w:rsid w:val="008C2C93"/>
    <w:rsid w:val="008C2FE4"/>
    <w:rsid w:val="008C31AD"/>
    <w:rsid w:val="008C3431"/>
    <w:rsid w:val="008C3493"/>
    <w:rsid w:val="008C3528"/>
    <w:rsid w:val="008C35D4"/>
    <w:rsid w:val="008C386B"/>
    <w:rsid w:val="008C3955"/>
    <w:rsid w:val="008C43AE"/>
    <w:rsid w:val="008C449E"/>
    <w:rsid w:val="008C4557"/>
    <w:rsid w:val="008C465E"/>
    <w:rsid w:val="008C4748"/>
    <w:rsid w:val="008C4771"/>
    <w:rsid w:val="008C4B6B"/>
    <w:rsid w:val="008C4C9E"/>
    <w:rsid w:val="008C4D57"/>
    <w:rsid w:val="008C4E07"/>
    <w:rsid w:val="008C5157"/>
    <w:rsid w:val="008C51E1"/>
    <w:rsid w:val="008C52E6"/>
    <w:rsid w:val="008C560B"/>
    <w:rsid w:val="008C57B4"/>
    <w:rsid w:val="008C5917"/>
    <w:rsid w:val="008C5B51"/>
    <w:rsid w:val="008C5C51"/>
    <w:rsid w:val="008C5D09"/>
    <w:rsid w:val="008C5D1F"/>
    <w:rsid w:val="008C5EEA"/>
    <w:rsid w:val="008C62C3"/>
    <w:rsid w:val="008C709C"/>
    <w:rsid w:val="008C7C07"/>
    <w:rsid w:val="008C7E72"/>
    <w:rsid w:val="008C7F5F"/>
    <w:rsid w:val="008D02F5"/>
    <w:rsid w:val="008D0C8F"/>
    <w:rsid w:val="008D0F94"/>
    <w:rsid w:val="008D102D"/>
    <w:rsid w:val="008D1525"/>
    <w:rsid w:val="008D196F"/>
    <w:rsid w:val="008D1AB3"/>
    <w:rsid w:val="008D1BC6"/>
    <w:rsid w:val="008D1D07"/>
    <w:rsid w:val="008D1F9A"/>
    <w:rsid w:val="008D21EB"/>
    <w:rsid w:val="008D271E"/>
    <w:rsid w:val="008D33B4"/>
    <w:rsid w:val="008D370D"/>
    <w:rsid w:val="008D3801"/>
    <w:rsid w:val="008D39A4"/>
    <w:rsid w:val="008D3B8A"/>
    <w:rsid w:val="008D3C87"/>
    <w:rsid w:val="008D44D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7E"/>
    <w:rsid w:val="008E09BA"/>
    <w:rsid w:val="008E0EE0"/>
    <w:rsid w:val="008E1196"/>
    <w:rsid w:val="008E1292"/>
    <w:rsid w:val="008E14A8"/>
    <w:rsid w:val="008E1721"/>
    <w:rsid w:val="008E1E5F"/>
    <w:rsid w:val="008E1EC3"/>
    <w:rsid w:val="008E1F4F"/>
    <w:rsid w:val="008E20C9"/>
    <w:rsid w:val="008E237E"/>
    <w:rsid w:val="008E245C"/>
    <w:rsid w:val="008E24A9"/>
    <w:rsid w:val="008E28BF"/>
    <w:rsid w:val="008E28FA"/>
    <w:rsid w:val="008E2D36"/>
    <w:rsid w:val="008E2EC9"/>
    <w:rsid w:val="008E3526"/>
    <w:rsid w:val="008E36BF"/>
    <w:rsid w:val="008E3966"/>
    <w:rsid w:val="008E40F5"/>
    <w:rsid w:val="008E4421"/>
    <w:rsid w:val="008E510A"/>
    <w:rsid w:val="008E515B"/>
    <w:rsid w:val="008E5BC2"/>
    <w:rsid w:val="008E6052"/>
    <w:rsid w:val="008E652E"/>
    <w:rsid w:val="008E6622"/>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179"/>
    <w:rsid w:val="008F29E5"/>
    <w:rsid w:val="008F2C3F"/>
    <w:rsid w:val="008F2DEA"/>
    <w:rsid w:val="008F3062"/>
    <w:rsid w:val="008F3357"/>
    <w:rsid w:val="008F34EA"/>
    <w:rsid w:val="008F36A1"/>
    <w:rsid w:val="008F3C62"/>
    <w:rsid w:val="008F3E5D"/>
    <w:rsid w:val="008F427A"/>
    <w:rsid w:val="008F4771"/>
    <w:rsid w:val="008F4A12"/>
    <w:rsid w:val="008F4CDC"/>
    <w:rsid w:val="008F4F81"/>
    <w:rsid w:val="008F50C0"/>
    <w:rsid w:val="008F5247"/>
    <w:rsid w:val="008F55DE"/>
    <w:rsid w:val="008F5A11"/>
    <w:rsid w:val="008F6495"/>
    <w:rsid w:val="008F65EF"/>
    <w:rsid w:val="008F67AD"/>
    <w:rsid w:val="008F686C"/>
    <w:rsid w:val="008F7665"/>
    <w:rsid w:val="008F770F"/>
    <w:rsid w:val="00900240"/>
    <w:rsid w:val="009003D9"/>
    <w:rsid w:val="00900408"/>
    <w:rsid w:val="00900B88"/>
    <w:rsid w:val="00900BFC"/>
    <w:rsid w:val="00900ED7"/>
    <w:rsid w:val="00900F82"/>
    <w:rsid w:val="00901561"/>
    <w:rsid w:val="009017EE"/>
    <w:rsid w:val="00901896"/>
    <w:rsid w:val="00901C05"/>
    <w:rsid w:val="00901E70"/>
    <w:rsid w:val="0090223D"/>
    <w:rsid w:val="0090240F"/>
    <w:rsid w:val="0090269E"/>
    <w:rsid w:val="0090271F"/>
    <w:rsid w:val="00902E23"/>
    <w:rsid w:val="00902F99"/>
    <w:rsid w:val="009030FA"/>
    <w:rsid w:val="00903132"/>
    <w:rsid w:val="0090349C"/>
    <w:rsid w:val="00903748"/>
    <w:rsid w:val="00903C3B"/>
    <w:rsid w:val="00904092"/>
    <w:rsid w:val="009042E9"/>
    <w:rsid w:val="009048BA"/>
    <w:rsid w:val="00904C0C"/>
    <w:rsid w:val="009051B2"/>
    <w:rsid w:val="0090584C"/>
    <w:rsid w:val="00905A7F"/>
    <w:rsid w:val="00906145"/>
    <w:rsid w:val="00906154"/>
    <w:rsid w:val="00906476"/>
    <w:rsid w:val="00906828"/>
    <w:rsid w:val="00906C2E"/>
    <w:rsid w:val="00906DA6"/>
    <w:rsid w:val="00906E84"/>
    <w:rsid w:val="00907069"/>
    <w:rsid w:val="00907F6C"/>
    <w:rsid w:val="00910395"/>
    <w:rsid w:val="00910745"/>
    <w:rsid w:val="0091081F"/>
    <w:rsid w:val="00910A4C"/>
    <w:rsid w:val="00910AD8"/>
    <w:rsid w:val="00910F14"/>
    <w:rsid w:val="00911009"/>
    <w:rsid w:val="009115E2"/>
    <w:rsid w:val="00911804"/>
    <w:rsid w:val="00911CAA"/>
    <w:rsid w:val="0091203B"/>
    <w:rsid w:val="009120F9"/>
    <w:rsid w:val="00912266"/>
    <w:rsid w:val="009122D6"/>
    <w:rsid w:val="0091272E"/>
    <w:rsid w:val="00912D99"/>
    <w:rsid w:val="0091348E"/>
    <w:rsid w:val="009135BD"/>
    <w:rsid w:val="009137FF"/>
    <w:rsid w:val="009138DB"/>
    <w:rsid w:val="00914145"/>
    <w:rsid w:val="009144AF"/>
    <w:rsid w:val="00914584"/>
    <w:rsid w:val="0091463E"/>
    <w:rsid w:val="009148DE"/>
    <w:rsid w:val="0091541C"/>
    <w:rsid w:val="0091554A"/>
    <w:rsid w:val="009155A4"/>
    <w:rsid w:val="009159E5"/>
    <w:rsid w:val="00915AAE"/>
    <w:rsid w:val="00915B81"/>
    <w:rsid w:val="00915D08"/>
    <w:rsid w:val="009161A4"/>
    <w:rsid w:val="00916AE3"/>
    <w:rsid w:val="00916E6B"/>
    <w:rsid w:val="00916F8D"/>
    <w:rsid w:val="0091754C"/>
    <w:rsid w:val="00917BA8"/>
    <w:rsid w:val="00917D02"/>
    <w:rsid w:val="0092029F"/>
    <w:rsid w:val="0092031D"/>
    <w:rsid w:val="0092054D"/>
    <w:rsid w:val="00920671"/>
    <w:rsid w:val="0092090C"/>
    <w:rsid w:val="00920D8F"/>
    <w:rsid w:val="00920E6C"/>
    <w:rsid w:val="0092112C"/>
    <w:rsid w:val="0092122C"/>
    <w:rsid w:val="00921592"/>
    <w:rsid w:val="00921784"/>
    <w:rsid w:val="009219EC"/>
    <w:rsid w:val="00921A7B"/>
    <w:rsid w:val="00921DA0"/>
    <w:rsid w:val="00921EE4"/>
    <w:rsid w:val="00922375"/>
    <w:rsid w:val="00922429"/>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28"/>
    <w:rsid w:val="00927EB8"/>
    <w:rsid w:val="00930221"/>
    <w:rsid w:val="009305C2"/>
    <w:rsid w:val="009307B1"/>
    <w:rsid w:val="00930C64"/>
    <w:rsid w:val="00931261"/>
    <w:rsid w:val="0093133E"/>
    <w:rsid w:val="009315ED"/>
    <w:rsid w:val="00931814"/>
    <w:rsid w:val="00931B86"/>
    <w:rsid w:val="00931DE7"/>
    <w:rsid w:val="00931E8A"/>
    <w:rsid w:val="00931FBB"/>
    <w:rsid w:val="0093227C"/>
    <w:rsid w:val="0093228A"/>
    <w:rsid w:val="00932A79"/>
    <w:rsid w:val="00933119"/>
    <w:rsid w:val="00933332"/>
    <w:rsid w:val="009334AF"/>
    <w:rsid w:val="00933764"/>
    <w:rsid w:val="00933961"/>
    <w:rsid w:val="00934210"/>
    <w:rsid w:val="00934232"/>
    <w:rsid w:val="0093432F"/>
    <w:rsid w:val="009347AB"/>
    <w:rsid w:val="0093486E"/>
    <w:rsid w:val="00934C48"/>
    <w:rsid w:val="00934F2C"/>
    <w:rsid w:val="009353DB"/>
    <w:rsid w:val="009353F0"/>
    <w:rsid w:val="009353F3"/>
    <w:rsid w:val="00935C81"/>
    <w:rsid w:val="009362CD"/>
    <w:rsid w:val="00936397"/>
    <w:rsid w:val="00936420"/>
    <w:rsid w:val="009366EF"/>
    <w:rsid w:val="009368E9"/>
    <w:rsid w:val="00936B14"/>
    <w:rsid w:val="00936FD3"/>
    <w:rsid w:val="009371F0"/>
    <w:rsid w:val="0093731A"/>
    <w:rsid w:val="009375AB"/>
    <w:rsid w:val="00937700"/>
    <w:rsid w:val="00937882"/>
    <w:rsid w:val="00937948"/>
    <w:rsid w:val="00937A47"/>
    <w:rsid w:val="00937AAB"/>
    <w:rsid w:val="0094005E"/>
    <w:rsid w:val="009407AA"/>
    <w:rsid w:val="00940D38"/>
    <w:rsid w:val="00940DBD"/>
    <w:rsid w:val="00940E87"/>
    <w:rsid w:val="00940EE6"/>
    <w:rsid w:val="00941358"/>
    <w:rsid w:val="009416E5"/>
    <w:rsid w:val="0094183D"/>
    <w:rsid w:val="00941AD9"/>
    <w:rsid w:val="00941C8E"/>
    <w:rsid w:val="009423B4"/>
    <w:rsid w:val="00942EC2"/>
    <w:rsid w:val="0094315A"/>
    <w:rsid w:val="009434FD"/>
    <w:rsid w:val="0094351E"/>
    <w:rsid w:val="009435B1"/>
    <w:rsid w:val="0094384A"/>
    <w:rsid w:val="009438BB"/>
    <w:rsid w:val="00943BD8"/>
    <w:rsid w:val="00944151"/>
    <w:rsid w:val="009442F3"/>
    <w:rsid w:val="00944733"/>
    <w:rsid w:val="009449E1"/>
    <w:rsid w:val="00944BB0"/>
    <w:rsid w:val="00944DF1"/>
    <w:rsid w:val="00944E2E"/>
    <w:rsid w:val="00945613"/>
    <w:rsid w:val="00945BB6"/>
    <w:rsid w:val="00945C97"/>
    <w:rsid w:val="00945E6C"/>
    <w:rsid w:val="00945F35"/>
    <w:rsid w:val="009463BF"/>
    <w:rsid w:val="00947057"/>
    <w:rsid w:val="009477B6"/>
    <w:rsid w:val="0094786D"/>
    <w:rsid w:val="00947961"/>
    <w:rsid w:val="00947FDF"/>
    <w:rsid w:val="009502B7"/>
    <w:rsid w:val="0095046B"/>
    <w:rsid w:val="009504BC"/>
    <w:rsid w:val="009507C5"/>
    <w:rsid w:val="009508DC"/>
    <w:rsid w:val="0095097C"/>
    <w:rsid w:val="00950C68"/>
    <w:rsid w:val="00950D33"/>
    <w:rsid w:val="00951310"/>
    <w:rsid w:val="009519AB"/>
    <w:rsid w:val="00951A1F"/>
    <w:rsid w:val="00951F55"/>
    <w:rsid w:val="00952047"/>
    <w:rsid w:val="009523E3"/>
    <w:rsid w:val="00952495"/>
    <w:rsid w:val="0095252F"/>
    <w:rsid w:val="0095256D"/>
    <w:rsid w:val="009527A2"/>
    <w:rsid w:val="00952A4E"/>
    <w:rsid w:val="00952B9A"/>
    <w:rsid w:val="0095301E"/>
    <w:rsid w:val="0095308E"/>
    <w:rsid w:val="0095311F"/>
    <w:rsid w:val="009531E1"/>
    <w:rsid w:val="009532BB"/>
    <w:rsid w:val="009536B2"/>
    <w:rsid w:val="009537F3"/>
    <w:rsid w:val="0095415E"/>
    <w:rsid w:val="009549D1"/>
    <w:rsid w:val="00954A91"/>
    <w:rsid w:val="00954D1B"/>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828"/>
    <w:rsid w:val="00961C14"/>
    <w:rsid w:val="00961FF8"/>
    <w:rsid w:val="009623B3"/>
    <w:rsid w:val="009625F8"/>
    <w:rsid w:val="00962B61"/>
    <w:rsid w:val="00962E57"/>
    <w:rsid w:val="00963233"/>
    <w:rsid w:val="009632DB"/>
    <w:rsid w:val="0096338D"/>
    <w:rsid w:val="0096341C"/>
    <w:rsid w:val="009634A0"/>
    <w:rsid w:val="009635D9"/>
    <w:rsid w:val="00963E3C"/>
    <w:rsid w:val="0096427B"/>
    <w:rsid w:val="00964B29"/>
    <w:rsid w:val="00964E88"/>
    <w:rsid w:val="00964E94"/>
    <w:rsid w:val="0096519C"/>
    <w:rsid w:val="0096569B"/>
    <w:rsid w:val="0096598D"/>
    <w:rsid w:val="0096599D"/>
    <w:rsid w:val="009659F7"/>
    <w:rsid w:val="00965A5F"/>
    <w:rsid w:val="00965BE3"/>
    <w:rsid w:val="00965FC1"/>
    <w:rsid w:val="0096637B"/>
    <w:rsid w:val="009663B3"/>
    <w:rsid w:val="00966B27"/>
    <w:rsid w:val="00966E4A"/>
    <w:rsid w:val="00966FEB"/>
    <w:rsid w:val="0096710A"/>
    <w:rsid w:val="00967173"/>
    <w:rsid w:val="0096729E"/>
    <w:rsid w:val="00967529"/>
    <w:rsid w:val="009677F8"/>
    <w:rsid w:val="00967E96"/>
    <w:rsid w:val="00970933"/>
    <w:rsid w:val="00970A33"/>
    <w:rsid w:val="00970A88"/>
    <w:rsid w:val="00970F03"/>
    <w:rsid w:val="009710A5"/>
    <w:rsid w:val="00971385"/>
    <w:rsid w:val="009714FC"/>
    <w:rsid w:val="0097154E"/>
    <w:rsid w:val="00971658"/>
    <w:rsid w:val="00971B1C"/>
    <w:rsid w:val="00971B80"/>
    <w:rsid w:val="00971BD8"/>
    <w:rsid w:val="00971E52"/>
    <w:rsid w:val="009722B2"/>
    <w:rsid w:val="00972418"/>
    <w:rsid w:val="009726EC"/>
    <w:rsid w:val="0097274E"/>
    <w:rsid w:val="00972852"/>
    <w:rsid w:val="00972AFB"/>
    <w:rsid w:val="00973189"/>
    <w:rsid w:val="00973A2D"/>
    <w:rsid w:val="00973C23"/>
    <w:rsid w:val="00974655"/>
    <w:rsid w:val="009747DF"/>
    <w:rsid w:val="00974BE5"/>
    <w:rsid w:val="0097507C"/>
    <w:rsid w:val="00975115"/>
    <w:rsid w:val="009757CC"/>
    <w:rsid w:val="00975E77"/>
    <w:rsid w:val="009769A4"/>
    <w:rsid w:val="00976AEE"/>
    <w:rsid w:val="00976B59"/>
    <w:rsid w:val="00976C87"/>
    <w:rsid w:val="009772E9"/>
    <w:rsid w:val="00977687"/>
    <w:rsid w:val="009777D9"/>
    <w:rsid w:val="009777FC"/>
    <w:rsid w:val="00977850"/>
    <w:rsid w:val="00977C31"/>
    <w:rsid w:val="00977D61"/>
    <w:rsid w:val="0098014B"/>
    <w:rsid w:val="009804D8"/>
    <w:rsid w:val="00980501"/>
    <w:rsid w:val="009806C7"/>
    <w:rsid w:val="00980993"/>
    <w:rsid w:val="00980AE1"/>
    <w:rsid w:val="00980B41"/>
    <w:rsid w:val="00980B58"/>
    <w:rsid w:val="00980F74"/>
    <w:rsid w:val="00981099"/>
    <w:rsid w:val="009811B2"/>
    <w:rsid w:val="009816EF"/>
    <w:rsid w:val="009816FA"/>
    <w:rsid w:val="00981962"/>
    <w:rsid w:val="00981BB8"/>
    <w:rsid w:val="00981C2A"/>
    <w:rsid w:val="009820F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4E8"/>
    <w:rsid w:val="00986F0C"/>
    <w:rsid w:val="009870CB"/>
    <w:rsid w:val="00987475"/>
    <w:rsid w:val="009878A8"/>
    <w:rsid w:val="00990196"/>
    <w:rsid w:val="00990382"/>
    <w:rsid w:val="00990ABB"/>
    <w:rsid w:val="00990B4D"/>
    <w:rsid w:val="00991687"/>
    <w:rsid w:val="00991B1F"/>
    <w:rsid w:val="00991B88"/>
    <w:rsid w:val="00991BDA"/>
    <w:rsid w:val="00991C07"/>
    <w:rsid w:val="00991C63"/>
    <w:rsid w:val="00991CDA"/>
    <w:rsid w:val="00991F86"/>
    <w:rsid w:val="009921C2"/>
    <w:rsid w:val="00992236"/>
    <w:rsid w:val="00992294"/>
    <w:rsid w:val="00992572"/>
    <w:rsid w:val="00992606"/>
    <w:rsid w:val="009929B0"/>
    <w:rsid w:val="00992CC7"/>
    <w:rsid w:val="00992E24"/>
    <w:rsid w:val="00992F95"/>
    <w:rsid w:val="009937DA"/>
    <w:rsid w:val="009938AB"/>
    <w:rsid w:val="00993B92"/>
    <w:rsid w:val="00993D6B"/>
    <w:rsid w:val="0099455B"/>
    <w:rsid w:val="00994603"/>
    <w:rsid w:val="00994A6A"/>
    <w:rsid w:val="00994E86"/>
    <w:rsid w:val="00995947"/>
    <w:rsid w:val="00995962"/>
    <w:rsid w:val="00995C13"/>
    <w:rsid w:val="00995CBE"/>
    <w:rsid w:val="00995FC4"/>
    <w:rsid w:val="0099620F"/>
    <w:rsid w:val="00996238"/>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A93"/>
    <w:rsid w:val="009A5BB3"/>
    <w:rsid w:val="009A5C19"/>
    <w:rsid w:val="009A5DE9"/>
    <w:rsid w:val="009A5F4D"/>
    <w:rsid w:val="009A5FB3"/>
    <w:rsid w:val="009A6D4F"/>
    <w:rsid w:val="009A712E"/>
    <w:rsid w:val="009A7317"/>
    <w:rsid w:val="009A75EA"/>
    <w:rsid w:val="009A7883"/>
    <w:rsid w:val="009A78F9"/>
    <w:rsid w:val="009A7AB8"/>
    <w:rsid w:val="009A7D94"/>
    <w:rsid w:val="009A7DA7"/>
    <w:rsid w:val="009A7F18"/>
    <w:rsid w:val="009B04C2"/>
    <w:rsid w:val="009B090E"/>
    <w:rsid w:val="009B0D8A"/>
    <w:rsid w:val="009B0FDB"/>
    <w:rsid w:val="009B0FE8"/>
    <w:rsid w:val="009B2407"/>
    <w:rsid w:val="009B2DAC"/>
    <w:rsid w:val="009B33E6"/>
    <w:rsid w:val="009B3442"/>
    <w:rsid w:val="009B376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66E"/>
    <w:rsid w:val="009B7A8A"/>
    <w:rsid w:val="009B7C97"/>
    <w:rsid w:val="009B7C9B"/>
    <w:rsid w:val="009B7EC4"/>
    <w:rsid w:val="009C0240"/>
    <w:rsid w:val="009C02AC"/>
    <w:rsid w:val="009C0754"/>
    <w:rsid w:val="009C09F0"/>
    <w:rsid w:val="009C0E19"/>
    <w:rsid w:val="009C13B3"/>
    <w:rsid w:val="009C14A1"/>
    <w:rsid w:val="009C15F5"/>
    <w:rsid w:val="009C1827"/>
    <w:rsid w:val="009C1C09"/>
    <w:rsid w:val="009C1E24"/>
    <w:rsid w:val="009C1EA6"/>
    <w:rsid w:val="009C21E7"/>
    <w:rsid w:val="009C2621"/>
    <w:rsid w:val="009C2799"/>
    <w:rsid w:val="009C2912"/>
    <w:rsid w:val="009C297E"/>
    <w:rsid w:val="009C2BCF"/>
    <w:rsid w:val="009C2E28"/>
    <w:rsid w:val="009C2FE8"/>
    <w:rsid w:val="009C316E"/>
    <w:rsid w:val="009C3387"/>
    <w:rsid w:val="009C3DEF"/>
    <w:rsid w:val="009C3E13"/>
    <w:rsid w:val="009C4428"/>
    <w:rsid w:val="009C4543"/>
    <w:rsid w:val="009C511E"/>
    <w:rsid w:val="009C51F1"/>
    <w:rsid w:val="009C523B"/>
    <w:rsid w:val="009C5354"/>
    <w:rsid w:val="009C53E9"/>
    <w:rsid w:val="009C5434"/>
    <w:rsid w:val="009C57BB"/>
    <w:rsid w:val="009C58AB"/>
    <w:rsid w:val="009C598C"/>
    <w:rsid w:val="009C5AB1"/>
    <w:rsid w:val="009C62D9"/>
    <w:rsid w:val="009C6496"/>
    <w:rsid w:val="009C64DA"/>
    <w:rsid w:val="009C658B"/>
    <w:rsid w:val="009C6636"/>
    <w:rsid w:val="009C68D4"/>
    <w:rsid w:val="009C6BA2"/>
    <w:rsid w:val="009C70E7"/>
    <w:rsid w:val="009C7235"/>
    <w:rsid w:val="009C724A"/>
    <w:rsid w:val="009C7385"/>
    <w:rsid w:val="009C79C4"/>
    <w:rsid w:val="009C7C48"/>
    <w:rsid w:val="009D0752"/>
    <w:rsid w:val="009D0C11"/>
    <w:rsid w:val="009D0D6C"/>
    <w:rsid w:val="009D12B9"/>
    <w:rsid w:val="009D13FF"/>
    <w:rsid w:val="009D152A"/>
    <w:rsid w:val="009D1754"/>
    <w:rsid w:val="009D2CC4"/>
    <w:rsid w:val="009D3801"/>
    <w:rsid w:val="009D3A62"/>
    <w:rsid w:val="009D3D6B"/>
    <w:rsid w:val="009D3F5C"/>
    <w:rsid w:val="009D3FA9"/>
    <w:rsid w:val="009D3FBF"/>
    <w:rsid w:val="009D4096"/>
    <w:rsid w:val="009D4163"/>
    <w:rsid w:val="009D438E"/>
    <w:rsid w:val="009D465A"/>
    <w:rsid w:val="009D4ACB"/>
    <w:rsid w:val="009D5013"/>
    <w:rsid w:val="009D5090"/>
    <w:rsid w:val="009D545E"/>
    <w:rsid w:val="009D583B"/>
    <w:rsid w:val="009D5BF2"/>
    <w:rsid w:val="009D5C4C"/>
    <w:rsid w:val="009D60D0"/>
    <w:rsid w:val="009D60F8"/>
    <w:rsid w:val="009D6357"/>
    <w:rsid w:val="009D65D1"/>
    <w:rsid w:val="009D6B23"/>
    <w:rsid w:val="009D7418"/>
    <w:rsid w:val="009D759A"/>
    <w:rsid w:val="009D7A8F"/>
    <w:rsid w:val="009D7BBB"/>
    <w:rsid w:val="009D7D3C"/>
    <w:rsid w:val="009D7DAD"/>
    <w:rsid w:val="009D7E59"/>
    <w:rsid w:val="009E0304"/>
    <w:rsid w:val="009E05A4"/>
    <w:rsid w:val="009E08C1"/>
    <w:rsid w:val="009E0BB3"/>
    <w:rsid w:val="009E10D6"/>
    <w:rsid w:val="009E1366"/>
    <w:rsid w:val="009E13EB"/>
    <w:rsid w:val="009E1801"/>
    <w:rsid w:val="009E1CDC"/>
    <w:rsid w:val="009E1D35"/>
    <w:rsid w:val="009E2943"/>
    <w:rsid w:val="009E2F05"/>
    <w:rsid w:val="009E2F1B"/>
    <w:rsid w:val="009E3297"/>
    <w:rsid w:val="009E32A7"/>
    <w:rsid w:val="009E3645"/>
    <w:rsid w:val="009E36F6"/>
    <w:rsid w:val="009E389F"/>
    <w:rsid w:val="009E3A7A"/>
    <w:rsid w:val="009E3EDD"/>
    <w:rsid w:val="009E3EF9"/>
    <w:rsid w:val="009E4003"/>
    <w:rsid w:val="009E47E5"/>
    <w:rsid w:val="009E4B60"/>
    <w:rsid w:val="009E5401"/>
    <w:rsid w:val="009E5857"/>
    <w:rsid w:val="009E58F6"/>
    <w:rsid w:val="009E5ABF"/>
    <w:rsid w:val="009E5ACB"/>
    <w:rsid w:val="009E5EDF"/>
    <w:rsid w:val="009E60E1"/>
    <w:rsid w:val="009E6306"/>
    <w:rsid w:val="009E66E4"/>
    <w:rsid w:val="009E671D"/>
    <w:rsid w:val="009E68BC"/>
    <w:rsid w:val="009E706B"/>
    <w:rsid w:val="009E74B0"/>
    <w:rsid w:val="009E74FC"/>
    <w:rsid w:val="009E76B5"/>
    <w:rsid w:val="009E7B59"/>
    <w:rsid w:val="009F00DF"/>
    <w:rsid w:val="009F05BB"/>
    <w:rsid w:val="009F088F"/>
    <w:rsid w:val="009F0B05"/>
    <w:rsid w:val="009F0EB0"/>
    <w:rsid w:val="009F0F71"/>
    <w:rsid w:val="009F12D3"/>
    <w:rsid w:val="009F14E7"/>
    <w:rsid w:val="009F16DF"/>
    <w:rsid w:val="009F1FD1"/>
    <w:rsid w:val="009F2099"/>
    <w:rsid w:val="009F20DD"/>
    <w:rsid w:val="009F27E5"/>
    <w:rsid w:val="009F2E7F"/>
    <w:rsid w:val="009F3029"/>
    <w:rsid w:val="009F31D2"/>
    <w:rsid w:val="009F3457"/>
    <w:rsid w:val="009F3718"/>
    <w:rsid w:val="009F37B7"/>
    <w:rsid w:val="009F3CF2"/>
    <w:rsid w:val="009F4006"/>
    <w:rsid w:val="009F4558"/>
    <w:rsid w:val="009F4795"/>
    <w:rsid w:val="009F4B17"/>
    <w:rsid w:val="009F4EE3"/>
    <w:rsid w:val="009F4F00"/>
    <w:rsid w:val="009F518D"/>
    <w:rsid w:val="009F5194"/>
    <w:rsid w:val="009F51E6"/>
    <w:rsid w:val="009F5272"/>
    <w:rsid w:val="009F5767"/>
    <w:rsid w:val="009F5967"/>
    <w:rsid w:val="009F5D92"/>
    <w:rsid w:val="009F6364"/>
    <w:rsid w:val="009F6532"/>
    <w:rsid w:val="009F68B4"/>
    <w:rsid w:val="009F6D01"/>
    <w:rsid w:val="009F6DE0"/>
    <w:rsid w:val="009F6FD2"/>
    <w:rsid w:val="009F71DE"/>
    <w:rsid w:val="009F7216"/>
    <w:rsid w:val="009F734F"/>
    <w:rsid w:val="009F7863"/>
    <w:rsid w:val="009F7D46"/>
    <w:rsid w:val="009F7D76"/>
    <w:rsid w:val="009F7E99"/>
    <w:rsid w:val="00A00350"/>
    <w:rsid w:val="00A0050A"/>
    <w:rsid w:val="00A0082A"/>
    <w:rsid w:val="00A01449"/>
    <w:rsid w:val="00A01970"/>
    <w:rsid w:val="00A01AC1"/>
    <w:rsid w:val="00A01DDB"/>
    <w:rsid w:val="00A023B6"/>
    <w:rsid w:val="00A0244D"/>
    <w:rsid w:val="00A0248C"/>
    <w:rsid w:val="00A02512"/>
    <w:rsid w:val="00A025A6"/>
    <w:rsid w:val="00A028FD"/>
    <w:rsid w:val="00A02E0D"/>
    <w:rsid w:val="00A0306A"/>
    <w:rsid w:val="00A03875"/>
    <w:rsid w:val="00A03ADE"/>
    <w:rsid w:val="00A03C0D"/>
    <w:rsid w:val="00A03DAC"/>
    <w:rsid w:val="00A041B7"/>
    <w:rsid w:val="00A041FD"/>
    <w:rsid w:val="00A047D1"/>
    <w:rsid w:val="00A04875"/>
    <w:rsid w:val="00A04B0D"/>
    <w:rsid w:val="00A04BB4"/>
    <w:rsid w:val="00A04F28"/>
    <w:rsid w:val="00A055FF"/>
    <w:rsid w:val="00A0567F"/>
    <w:rsid w:val="00A0594D"/>
    <w:rsid w:val="00A05D69"/>
    <w:rsid w:val="00A05F4D"/>
    <w:rsid w:val="00A06462"/>
    <w:rsid w:val="00A0660C"/>
    <w:rsid w:val="00A06874"/>
    <w:rsid w:val="00A068D3"/>
    <w:rsid w:val="00A06B34"/>
    <w:rsid w:val="00A06BD5"/>
    <w:rsid w:val="00A06D2A"/>
    <w:rsid w:val="00A06D50"/>
    <w:rsid w:val="00A06E1A"/>
    <w:rsid w:val="00A07323"/>
    <w:rsid w:val="00A073C9"/>
    <w:rsid w:val="00A073E5"/>
    <w:rsid w:val="00A079B1"/>
    <w:rsid w:val="00A10081"/>
    <w:rsid w:val="00A101AC"/>
    <w:rsid w:val="00A10398"/>
    <w:rsid w:val="00A103A1"/>
    <w:rsid w:val="00A1056C"/>
    <w:rsid w:val="00A1057E"/>
    <w:rsid w:val="00A106A1"/>
    <w:rsid w:val="00A10704"/>
    <w:rsid w:val="00A10AE9"/>
    <w:rsid w:val="00A10B70"/>
    <w:rsid w:val="00A10CB7"/>
    <w:rsid w:val="00A10D61"/>
    <w:rsid w:val="00A10D89"/>
    <w:rsid w:val="00A10F02"/>
    <w:rsid w:val="00A1114C"/>
    <w:rsid w:val="00A11371"/>
    <w:rsid w:val="00A1159A"/>
    <w:rsid w:val="00A118F5"/>
    <w:rsid w:val="00A11F9E"/>
    <w:rsid w:val="00A12192"/>
    <w:rsid w:val="00A1271C"/>
    <w:rsid w:val="00A12979"/>
    <w:rsid w:val="00A129B6"/>
    <w:rsid w:val="00A12E3A"/>
    <w:rsid w:val="00A132FE"/>
    <w:rsid w:val="00A135C1"/>
    <w:rsid w:val="00A135CF"/>
    <w:rsid w:val="00A13A12"/>
    <w:rsid w:val="00A13CA8"/>
    <w:rsid w:val="00A13D13"/>
    <w:rsid w:val="00A13E62"/>
    <w:rsid w:val="00A14050"/>
    <w:rsid w:val="00A146BF"/>
    <w:rsid w:val="00A14749"/>
    <w:rsid w:val="00A15077"/>
    <w:rsid w:val="00A156CD"/>
    <w:rsid w:val="00A159B9"/>
    <w:rsid w:val="00A15CC8"/>
    <w:rsid w:val="00A15CE2"/>
    <w:rsid w:val="00A15F8A"/>
    <w:rsid w:val="00A16019"/>
    <w:rsid w:val="00A160B9"/>
    <w:rsid w:val="00A164B4"/>
    <w:rsid w:val="00A166D4"/>
    <w:rsid w:val="00A166FB"/>
    <w:rsid w:val="00A16C6D"/>
    <w:rsid w:val="00A16D92"/>
    <w:rsid w:val="00A16DD7"/>
    <w:rsid w:val="00A16E4E"/>
    <w:rsid w:val="00A16F68"/>
    <w:rsid w:val="00A1722D"/>
    <w:rsid w:val="00A175A5"/>
    <w:rsid w:val="00A175B9"/>
    <w:rsid w:val="00A176E9"/>
    <w:rsid w:val="00A17AB4"/>
    <w:rsid w:val="00A17AC8"/>
    <w:rsid w:val="00A17E13"/>
    <w:rsid w:val="00A17EE6"/>
    <w:rsid w:val="00A17F27"/>
    <w:rsid w:val="00A202B4"/>
    <w:rsid w:val="00A205C6"/>
    <w:rsid w:val="00A21347"/>
    <w:rsid w:val="00A21604"/>
    <w:rsid w:val="00A21C0F"/>
    <w:rsid w:val="00A21D78"/>
    <w:rsid w:val="00A21EC5"/>
    <w:rsid w:val="00A22159"/>
    <w:rsid w:val="00A222D9"/>
    <w:rsid w:val="00A22EAF"/>
    <w:rsid w:val="00A22FDD"/>
    <w:rsid w:val="00A2306B"/>
    <w:rsid w:val="00A2311F"/>
    <w:rsid w:val="00A2322F"/>
    <w:rsid w:val="00A2376F"/>
    <w:rsid w:val="00A23789"/>
    <w:rsid w:val="00A239D1"/>
    <w:rsid w:val="00A23D7E"/>
    <w:rsid w:val="00A23E5E"/>
    <w:rsid w:val="00A243D9"/>
    <w:rsid w:val="00A2458D"/>
    <w:rsid w:val="00A246B6"/>
    <w:rsid w:val="00A24968"/>
    <w:rsid w:val="00A24BE5"/>
    <w:rsid w:val="00A25273"/>
    <w:rsid w:val="00A254B2"/>
    <w:rsid w:val="00A2560E"/>
    <w:rsid w:val="00A256FE"/>
    <w:rsid w:val="00A25B46"/>
    <w:rsid w:val="00A26C0D"/>
    <w:rsid w:val="00A27028"/>
    <w:rsid w:val="00A278CD"/>
    <w:rsid w:val="00A27D3C"/>
    <w:rsid w:val="00A27D43"/>
    <w:rsid w:val="00A27E28"/>
    <w:rsid w:val="00A27E96"/>
    <w:rsid w:val="00A3006A"/>
    <w:rsid w:val="00A3063E"/>
    <w:rsid w:val="00A309F6"/>
    <w:rsid w:val="00A31BD7"/>
    <w:rsid w:val="00A32082"/>
    <w:rsid w:val="00A322E9"/>
    <w:rsid w:val="00A3230B"/>
    <w:rsid w:val="00A324CD"/>
    <w:rsid w:val="00A3277A"/>
    <w:rsid w:val="00A334B6"/>
    <w:rsid w:val="00A3351E"/>
    <w:rsid w:val="00A340A1"/>
    <w:rsid w:val="00A34147"/>
    <w:rsid w:val="00A34354"/>
    <w:rsid w:val="00A34490"/>
    <w:rsid w:val="00A34F98"/>
    <w:rsid w:val="00A353F4"/>
    <w:rsid w:val="00A35465"/>
    <w:rsid w:val="00A35A14"/>
    <w:rsid w:val="00A35C0C"/>
    <w:rsid w:val="00A35C8D"/>
    <w:rsid w:val="00A3663A"/>
    <w:rsid w:val="00A367BA"/>
    <w:rsid w:val="00A36C6A"/>
    <w:rsid w:val="00A37003"/>
    <w:rsid w:val="00A3761A"/>
    <w:rsid w:val="00A376E5"/>
    <w:rsid w:val="00A406EF"/>
    <w:rsid w:val="00A4071C"/>
    <w:rsid w:val="00A40D98"/>
    <w:rsid w:val="00A41267"/>
    <w:rsid w:val="00A41598"/>
    <w:rsid w:val="00A41620"/>
    <w:rsid w:val="00A41A61"/>
    <w:rsid w:val="00A41ABA"/>
    <w:rsid w:val="00A41BDE"/>
    <w:rsid w:val="00A41EE9"/>
    <w:rsid w:val="00A41F07"/>
    <w:rsid w:val="00A420E6"/>
    <w:rsid w:val="00A424AD"/>
    <w:rsid w:val="00A428DC"/>
    <w:rsid w:val="00A42A2B"/>
    <w:rsid w:val="00A430A3"/>
    <w:rsid w:val="00A433BE"/>
    <w:rsid w:val="00A434B6"/>
    <w:rsid w:val="00A438AA"/>
    <w:rsid w:val="00A43A19"/>
    <w:rsid w:val="00A43BB1"/>
    <w:rsid w:val="00A43BE3"/>
    <w:rsid w:val="00A43C37"/>
    <w:rsid w:val="00A43E0E"/>
    <w:rsid w:val="00A44188"/>
    <w:rsid w:val="00A4429F"/>
    <w:rsid w:val="00A447FD"/>
    <w:rsid w:val="00A44837"/>
    <w:rsid w:val="00A449D9"/>
    <w:rsid w:val="00A44F71"/>
    <w:rsid w:val="00A450EE"/>
    <w:rsid w:val="00A45158"/>
    <w:rsid w:val="00A4532C"/>
    <w:rsid w:val="00A45615"/>
    <w:rsid w:val="00A4569F"/>
    <w:rsid w:val="00A45DC5"/>
    <w:rsid w:val="00A461CC"/>
    <w:rsid w:val="00A465A4"/>
    <w:rsid w:val="00A46C21"/>
    <w:rsid w:val="00A470D9"/>
    <w:rsid w:val="00A4716B"/>
    <w:rsid w:val="00A47364"/>
    <w:rsid w:val="00A4793A"/>
    <w:rsid w:val="00A479A6"/>
    <w:rsid w:val="00A47C82"/>
    <w:rsid w:val="00A47E52"/>
    <w:rsid w:val="00A47E70"/>
    <w:rsid w:val="00A500F1"/>
    <w:rsid w:val="00A500F3"/>
    <w:rsid w:val="00A5025D"/>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33B"/>
    <w:rsid w:val="00A53464"/>
    <w:rsid w:val="00A53724"/>
    <w:rsid w:val="00A53996"/>
    <w:rsid w:val="00A54018"/>
    <w:rsid w:val="00A541F2"/>
    <w:rsid w:val="00A5424E"/>
    <w:rsid w:val="00A544F5"/>
    <w:rsid w:val="00A54567"/>
    <w:rsid w:val="00A547ED"/>
    <w:rsid w:val="00A54938"/>
    <w:rsid w:val="00A54AA3"/>
    <w:rsid w:val="00A54B26"/>
    <w:rsid w:val="00A54E16"/>
    <w:rsid w:val="00A55080"/>
    <w:rsid w:val="00A555FC"/>
    <w:rsid w:val="00A55849"/>
    <w:rsid w:val="00A55916"/>
    <w:rsid w:val="00A5623C"/>
    <w:rsid w:val="00A568F0"/>
    <w:rsid w:val="00A569FF"/>
    <w:rsid w:val="00A56CF0"/>
    <w:rsid w:val="00A57128"/>
    <w:rsid w:val="00A57160"/>
    <w:rsid w:val="00A5731C"/>
    <w:rsid w:val="00A57519"/>
    <w:rsid w:val="00A57CAB"/>
    <w:rsid w:val="00A57D1B"/>
    <w:rsid w:val="00A57DC1"/>
    <w:rsid w:val="00A60555"/>
    <w:rsid w:val="00A6087D"/>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3E26"/>
    <w:rsid w:val="00A64469"/>
    <w:rsid w:val="00A64504"/>
    <w:rsid w:val="00A647F3"/>
    <w:rsid w:val="00A64A41"/>
    <w:rsid w:val="00A64D6C"/>
    <w:rsid w:val="00A6512C"/>
    <w:rsid w:val="00A65481"/>
    <w:rsid w:val="00A65F84"/>
    <w:rsid w:val="00A660FC"/>
    <w:rsid w:val="00A6666C"/>
    <w:rsid w:val="00A6687D"/>
    <w:rsid w:val="00A66ABB"/>
    <w:rsid w:val="00A701B8"/>
    <w:rsid w:val="00A7025A"/>
    <w:rsid w:val="00A70275"/>
    <w:rsid w:val="00A713AA"/>
    <w:rsid w:val="00A71873"/>
    <w:rsid w:val="00A7196D"/>
    <w:rsid w:val="00A71A96"/>
    <w:rsid w:val="00A71DF6"/>
    <w:rsid w:val="00A72055"/>
    <w:rsid w:val="00A7297A"/>
    <w:rsid w:val="00A72BFF"/>
    <w:rsid w:val="00A72E3D"/>
    <w:rsid w:val="00A7304B"/>
    <w:rsid w:val="00A73147"/>
    <w:rsid w:val="00A732FC"/>
    <w:rsid w:val="00A7332C"/>
    <w:rsid w:val="00A7344D"/>
    <w:rsid w:val="00A734AA"/>
    <w:rsid w:val="00A73AF8"/>
    <w:rsid w:val="00A73CBD"/>
    <w:rsid w:val="00A740A9"/>
    <w:rsid w:val="00A7417E"/>
    <w:rsid w:val="00A743ED"/>
    <w:rsid w:val="00A74596"/>
    <w:rsid w:val="00A747D7"/>
    <w:rsid w:val="00A74AA9"/>
    <w:rsid w:val="00A74C72"/>
    <w:rsid w:val="00A74CC6"/>
    <w:rsid w:val="00A7541E"/>
    <w:rsid w:val="00A75B41"/>
    <w:rsid w:val="00A75F19"/>
    <w:rsid w:val="00A76001"/>
    <w:rsid w:val="00A7671C"/>
    <w:rsid w:val="00A76D3B"/>
    <w:rsid w:val="00A76D6E"/>
    <w:rsid w:val="00A76F46"/>
    <w:rsid w:val="00A76FAB"/>
    <w:rsid w:val="00A7717B"/>
    <w:rsid w:val="00A771AB"/>
    <w:rsid w:val="00A772E4"/>
    <w:rsid w:val="00A775A5"/>
    <w:rsid w:val="00A77710"/>
    <w:rsid w:val="00A77A70"/>
    <w:rsid w:val="00A77B5F"/>
    <w:rsid w:val="00A77C70"/>
    <w:rsid w:val="00A801A3"/>
    <w:rsid w:val="00A805B1"/>
    <w:rsid w:val="00A80866"/>
    <w:rsid w:val="00A80CF8"/>
    <w:rsid w:val="00A813E1"/>
    <w:rsid w:val="00A817D8"/>
    <w:rsid w:val="00A820B7"/>
    <w:rsid w:val="00A821AE"/>
    <w:rsid w:val="00A82346"/>
    <w:rsid w:val="00A82436"/>
    <w:rsid w:val="00A825B1"/>
    <w:rsid w:val="00A82695"/>
    <w:rsid w:val="00A82AC3"/>
    <w:rsid w:val="00A82DA4"/>
    <w:rsid w:val="00A82DE5"/>
    <w:rsid w:val="00A8350A"/>
    <w:rsid w:val="00A83A67"/>
    <w:rsid w:val="00A83B70"/>
    <w:rsid w:val="00A83CBE"/>
    <w:rsid w:val="00A83EC4"/>
    <w:rsid w:val="00A83F6D"/>
    <w:rsid w:val="00A84007"/>
    <w:rsid w:val="00A846CC"/>
    <w:rsid w:val="00A84E81"/>
    <w:rsid w:val="00A84EBB"/>
    <w:rsid w:val="00A84F94"/>
    <w:rsid w:val="00A8542C"/>
    <w:rsid w:val="00A856E3"/>
    <w:rsid w:val="00A85AB3"/>
    <w:rsid w:val="00A85D0E"/>
    <w:rsid w:val="00A85D44"/>
    <w:rsid w:val="00A86108"/>
    <w:rsid w:val="00A86D57"/>
    <w:rsid w:val="00A87238"/>
    <w:rsid w:val="00A87336"/>
    <w:rsid w:val="00A87402"/>
    <w:rsid w:val="00A87522"/>
    <w:rsid w:val="00A87557"/>
    <w:rsid w:val="00A8757C"/>
    <w:rsid w:val="00A87AA6"/>
    <w:rsid w:val="00A9009C"/>
    <w:rsid w:val="00A90934"/>
    <w:rsid w:val="00A909A1"/>
    <w:rsid w:val="00A90B4A"/>
    <w:rsid w:val="00A910B7"/>
    <w:rsid w:val="00A91316"/>
    <w:rsid w:val="00A913B4"/>
    <w:rsid w:val="00A91791"/>
    <w:rsid w:val="00A91975"/>
    <w:rsid w:val="00A91A78"/>
    <w:rsid w:val="00A91E08"/>
    <w:rsid w:val="00A91E8C"/>
    <w:rsid w:val="00A927DE"/>
    <w:rsid w:val="00A9289F"/>
    <w:rsid w:val="00A92B3E"/>
    <w:rsid w:val="00A92EC3"/>
    <w:rsid w:val="00A938BB"/>
    <w:rsid w:val="00A93E71"/>
    <w:rsid w:val="00A947E5"/>
    <w:rsid w:val="00A958B6"/>
    <w:rsid w:val="00A95E00"/>
    <w:rsid w:val="00A96803"/>
    <w:rsid w:val="00A9684E"/>
    <w:rsid w:val="00A969C0"/>
    <w:rsid w:val="00A969D3"/>
    <w:rsid w:val="00A96B5F"/>
    <w:rsid w:val="00A96E77"/>
    <w:rsid w:val="00A97094"/>
    <w:rsid w:val="00A97307"/>
    <w:rsid w:val="00A97594"/>
    <w:rsid w:val="00A975FC"/>
    <w:rsid w:val="00A97766"/>
    <w:rsid w:val="00A977CC"/>
    <w:rsid w:val="00A9780A"/>
    <w:rsid w:val="00A97B81"/>
    <w:rsid w:val="00AA007D"/>
    <w:rsid w:val="00AA0138"/>
    <w:rsid w:val="00AA049C"/>
    <w:rsid w:val="00AA0882"/>
    <w:rsid w:val="00AA0D15"/>
    <w:rsid w:val="00AA0F46"/>
    <w:rsid w:val="00AA12D3"/>
    <w:rsid w:val="00AA1518"/>
    <w:rsid w:val="00AA179C"/>
    <w:rsid w:val="00AA1A2D"/>
    <w:rsid w:val="00AA1FA3"/>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C6C"/>
    <w:rsid w:val="00AA6D6C"/>
    <w:rsid w:val="00AA7971"/>
    <w:rsid w:val="00AA7AE5"/>
    <w:rsid w:val="00AA7AE7"/>
    <w:rsid w:val="00AB021A"/>
    <w:rsid w:val="00AB0822"/>
    <w:rsid w:val="00AB09DC"/>
    <w:rsid w:val="00AB0B44"/>
    <w:rsid w:val="00AB0C01"/>
    <w:rsid w:val="00AB0C9A"/>
    <w:rsid w:val="00AB0EBE"/>
    <w:rsid w:val="00AB0FD6"/>
    <w:rsid w:val="00AB12A4"/>
    <w:rsid w:val="00AB18CE"/>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07"/>
    <w:rsid w:val="00AB3D32"/>
    <w:rsid w:val="00AB3E57"/>
    <w:rsid w:val="00AB3E67"/>
    <w:rsid w:val="00AB4436"/>
    <w:rsid w:val="00AB4850"/>
    <w:rsid w:val="00AB594A"/>
    <w:rsid w:val="00AB595D"/>
    <w:rsid w:val="00AB599E"/>
    <w:rsid w:val="00AB68EB"/>
    <w:rsid w:val="00AB6D2B"/>
    <w:rsid w:val="00AB6D43"/>
    <w:rsid w:val="00AB6FCF"/>
    <w:rsid w:val="00AB77CA"/>
    <w:rsid w:val="00AB7AA0"/>
    <w:rsid w:val="00AB7FBA"/>
    <w:rsid w:val="00AC0125"/>
    <w:rsid w:val="00AC0518"/>
    <w:rsid w:val="00AC05E5"/>
    <w:rsid w:val="00AC06B7"/>
    <w:rsid w:val="00AC0770"/>
    <w:rsid w:val="00AC0829"/>
    <w:rsid w:val="00AC0940"/>
    <w:rsid w:val="00AC0E39"/>
    <w:rsid w:val="00AC1234"/>
    <w:rsid w:val="00AC14FA"/>
    <w:rsid w:val="00AC15D7"/>
    <w:rsid w:val="00AC1BAC"/>
    <w:rsid w:val="00AC1C5B"/>
    <w:rsid w:val="00AC22CD"/>
    <w:rsid w:val="00AC2B4D"/>
    <w:rsid w:val="00AC301B"/>
    <w:rsid w:val="00AC34B0"/>
    <w:rsid w:val="00AC3B5F"/>
    <w:rsid w:val="00AC411A"/>
    <w:rsid w:val="00AC44BA"/>
    <w:rsid w:val="00AC48B1"/>
    <w:rsid w:val="00AC4CB6"/>
    <w:rsid w:val="00AC512B"/>
    <w:rsid w:val="00AC56CB"/>
    <w:rsid w:val="00AC5820"/>
    <w:rsid w:val="00AC5D4A"/>
    <w:rsid w:val="00AC62A4"/>
    <w:rsid w:val="00AC6DB4"/>
    <w:rsid w:val="00AC79E9"/>
    <w:rsid w:val="00AC7AC5"/>
    <w:rsid w:val="00AC7D6E"/>
    <w:rsid w:val="00AD0B29"/>
    <w:rsid w:val="00AD1333"/>
    <w:rsid w:val="00AD1CD8"/>
    <w:rsid w:val="00AD213E"/>
    <w:rsid w:val="00AD2B89"/>
    <w:rsid w:val="00AD304D"/>
    <w:rsid w:val="00AD3551"/>
    <w:rsid w:val="00AD368D"/>
    <w:rsid w:val="00AD36F1"/>
    <w:rsid w:val="00AD378E"/>
    <w:rsid w:val="00AD382F"/>
    <w:rsid w:val="00AD39DA"/>
    <w:rsid w:val="00AD3CE1"/>
    <w:rsid w:val="00AD4DCD"/>
    <w:rsid w:val="00AD529E"/>
    <w:rsid w:val="00AD5452"/>
    <w:rsid w:val="00AD54C6"/>
    <w:rsid w:val="00AD54CE"/>
    <w:rsid w:val="00AD5AD4"/>
    <w:rsid w:val="00AD5C1B"/>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7DC"/>
    <w:rsid w:val="00AE2A13"/>
    <w:rsid w:val="00AE2C48"/>
    <w:rsid w:val="00AE2CF2"/>
    <w:rsid w:val="00AE30CD"/>
    <w:rsid w:val="00AE3175"/>
    <w:rsid w:val="00AE3918"/>
    <w:rsid w:val="00AE3E5C"/>
    <w:rsid w:val="00AE4406"/>
    <w:rsid w:val="00AE4466"/>
    <w:rsid w:val="00AE472E"/>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46E"/>
    <w:rsid w:val="00AE7AB7"/>
    <w:rsid w:val="00AE7C40"/>
    <w:rsid w:val="00AE7CAC"/>
    <w:rsid w:val="00AF0820"/>
    <w:rsid w:val="00AF0841"/>
    <w:rsid w:val="00AF086F"/>
    <w:rsid w:val="00AF095C"/>
    <w:rsid w:val="00AF148A"/>
    <w:rsid w:val="00AF152E"/>
    <w:rsid w:val="00AF1B8A"/>
    <w:rsid w:val="00AF2212"/>
    <w:rsid w:val="00AF264C"/>
    <w:rsid w:val="00AF2964"/>
    <w:rsid w:val="00AF2AD1"/>
    <w:rsid w:val="00AF313D"/>
    <w:rsid w:val="00AF346A"/>
    <w:rsid w:val="00AF393F"/>
    <w:rsid w:val="00AF4376"/>
    <w:rsid w:val="00AF4428"/>
    <w:rsid w:val="00AF4A2E"/>
    <w:rsid w:val="00AF4B03"/>
    <w:rsid w:val="00AF4DF1"/>
    <w:rsid w:val="00AF4E3D"/>
    <w:rsid w:val="00AF50CF"/>
    <w:rsid w:val="00AF5250"/>
    <w:rsid w:val="00AF53F5"/>
    <w:rsid w:val="00AF5462"/>
    <w:rsid w:val="00AF579F"/>
    <w:rsid w:val="00AF5A5C"/>
    <w:rsid w:val="00AF5AFA"/>
    <w:rsid w:val="00AF5B63"/>
    <w:rsid w:val="00AF5EC6"/>
    <w:rsid w:val="00AF5F85"/>
    <w:rsid w:val="00AF6944"/>
    <w:rsid w:val="00AF69E2"/>
    <w:rsid w:val="00AF6F70"/>
    <w:rsid w:val="00AF71B3"/>
    <w:rsid w:val="00AF7229"/>
    <w:rsid w:val="00AF72D4"/>
    <w:rsid w:val="00AF7702"/>
    <w:rsid w:val="00AF7A82"/>
    <w:rsid w:val="00AF7C28"/>
    <w:rsid w:val="00B0023A"/>
    <w:rsid w:val="00B0049E"/>
    <w:rsid w:val="00B00B7C"/>
    <w:rsid w:val="00B012C3"/>
    <w:rsid w:val="00B017D2"/>
    <w:rsid w:val="00B01B6B"/>
    <w:rsid w:val="00B01E27"/>
    <w:rsid w:val="00B02590"/>
    <w:rsid w:val="00B0261A"/>
    <w:rsid w:val="00B02898"/>
    <w:rsid w:val="00B03017"/>
    <w:rsid w:val="00B03207"/>
    <w:rsid w:val="00B03363"/>
    <w:rsid w:val="00B0381B"/>
    <w:rsid w:val="00B0386E"/>
    <w:rsid w:val="00B03BB5"/>
    <w:rsid w:val="00B03E67"/>
    <w:rsid w:val="00B04E9F"/>
    <w:rsid w:val="00B04F8D"/>
    <w:rsid w:val="00B05005"/>
    <w:rsid w:val="00B05140"/>
    <w:rsid w:val="00B05643"/>
    <w:rsid w:val="00B0577B"/>
    <w:rsid w:val="00B05AE9"/>
    <w:rsid w:val="00B05B02"/>
    <w:rsid w:val="00B05BA8"/>
    <w:rsid w:val="00B05D12"/>
    <w:rsid w:val="00B05DCB"/>
    <w:rsid w:val="00B05EF8"/>
    <w:rsid w:val="00B05F21"/>
    <w:rsid w:val="00B0638A"/>
    <w:rsid w:val="00B06656"/>
    <w:rsid w:val="00B06713"/>
    <w:rsid w:val="00B069E4"/>
    <w:rsid w:val="00B06C13"/>
    <w:rsid w:val="00B0713F"/>
    <w:rsid w:val="00B075A6"/>
    <w:rsid w:val="00B07642"/>
    <w:rsid w:val="00B076D1"/>
    <w:rsid w:val="00B07B31"/>
    <w:rsid w:val="00B10556"/>
    <w:rsid w:val="00B10A4E"/>
    <w:rsid w:val="00B10E6F"/>
    <w:rsid w:val="00B10F92"/>
    <w:rsid w:val="00B1124D"/>
    <w:rsid w:val="00B11449"/>
    <w:rsid w:val="00B1177E"/>
    <w:rsid w:val="00B11D20"/>
    <w:rsid w:val="00B124BB"/>
    <w:rsid w:val="00B1277A"/>
    <w:rsid w:val="00B12C69"/>
    <w:rsid w:val="00B130ED"/>
    <w:rsid w:val="00B137E6"/>
    <w:rsid w:val="00B13F40"/>
    <w:rsid w:val="00B14D54"/>
    <w:rsid w:val="00B14E3D"/>
    <w:rsid w:val="00B15449"/>
    <w:rsid w:val="00B15835"/>
    <w:rsid w:val="00B15CA9"/>
    <w:rsid w:val="00B16142"/>
    <w:rsid w:val="00B1655A"/>
    <w:rsid w:val="00B167F0"/>
    <w:rsid w:val="00B16B78"/>
    <w:rsid w:val="00B170C1"/>
    <w:rsid w:val="00B171FE"/>
    <w:rsid w:val="00B1742E"/>
    <w:rsid w:val="00B17453"/>
    <w:rsid w:val="00B174F5"/>
    <w:rsid w:val="00B20F35"/>
    <w:rsid w:val="00B21519"/>
    <w:rsid w:val="00B21D31"/>
    <w:rsid w:val="00B220A3"/>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FE"/>
    <w:rsid w:val="00B26CA8"/>
    <w:rsid w:val="00B26E0E"/>
    <w:rsid w:val="00B275C0"/>
    <w:rsid w:val="00B275FB"/>
    <w:rsid w:val="00B27901"/>
    <w:rsid w:val="00B27A76"/>
    <w:rsid w:val="00B27BAF"/>
    <w:rsid w:val="00B30461"/>
    <w:rsid w:val="00B308A2"/>
    <w:rsid w:val="00B30B9B"/>
    <w:rsid w:val="00B30FBA"/>
    <w:rsid w:val="00B31C67"/>
    <w:rsid w:val="00B320F6"/>
    <w:rsid w:val="00B32222"/>
    <w:rsid w:val="00B32259"/>
    <w:rsid w:val="00B3225E"/>
    <w:rsid w:val="00B329AD"/>
    <w:rsid w:val="00B32A19"/>
    <w:rsid w:val="00B32DDA"/>
    <w:rsid w:val="00B33116"/>
    <w:rsid w:val="00B33815"/>
    <w:rsid w:val="00B33D62"/>
    <w:rsid w:val="00B343AF"/>
    <w:rsid w:val="00B35BC0"/>
    <w:rsid w:val="00B36260"/>
    <w:rsid w:val="00B364C0"/>
    <w:rsid w:val="00B3655E"/>
    <w:rsid w:val="00B36754"/>
    <w:rsid w:val="00B368D6"/>
    <w:rsid w:val="00B36C96"/>
    <w:rsid w:val="00B36F70"/>
    <w:rsid w:val="00B37146"/>
    <w:rsid w:val="00B3731A"/>
    <w:rsid w:val="00B37A94"/>
    <w:rsid w:val="00B37DDC"/>
    <w:rsid w:val="00B400E9"/>
    <w:rsid w:val="00B401F9"/>
    <w:rsid w:val="00B4028A"/>
    <w:rsid w:val="00B406FB"/>
    <w:rsid w:val="00B40F26"/>
    <w:rsid w:val="00B41062"/>
    <w:rsid w:val="00B4165D"/>
    <w:rsid w:val="00B41CC3"/>
    <w:rsid w:val="00B41FCD"/>
    <w:rsid w:val="00B423E0"/>
    <w:rsid w:val="00B425D1"/>
    <w:rsid w:val="00B426F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4D0"/>
    <w:rsid w:val="00B4754F"/>
    <w:rsid w:val="00B4766D"/>
    <w:rsid w:val="00B47AD9"/>
    <w:rsid w:val="00B47BE6"/>
    <w:rsid w:val="00B47FA8"/>
    <w:rsid w:val="00B501B4"/>
    <w:rsid w:val="00B50613"/>
    <w:rsid w:val="00B50957"/>
    <w:rsid w:val="00B50C48"/>
    <w:rsid w:val="00B51084"/>
    <w:rsid w:val="00B51453"/>
    <w:rsid w:val="00B51536"/>
    <w:rsid w:val="00B51570"/>
    <w:rsid w:val="00B51626"/>
    <w:rsid w:val="00B522D0"/>
    <w:rsid w:val="00B52388"/>
    <w:rsid w:val="00B52B15"/>
    <w:rsid w:val="00B52BB2"/>
    <w:rsid w:val="00B52D36"/>
    <w:rsid w:val="00B5334A"/>
    <w:rsid w:val="00B53526"/>
    <w:rsid w:val="00B5358A"/>
    <w:rsid w:val="00B538F7"/>
    <w:rsid w:val="00B53CC1"/>
    <w:rsid w:val="00B53FB7"/>
    <w:rsid w:val="00B54018"/>
    <w:rsid w:val="00B546D5"/>
    <w:rsid w:val="00B549CD"/>
    <w:rsid w:val="00B54DC2"/>
    <w:rsid w:val="00B558DA"/>
    <w:rsid w:val="00B55994"/>
    <w:rsid w:val="00B55BE6"/>
    <w:rsid w:val="00B55FCD"/>
    <w:rsid w:val="00B562A1"/>
    <w:rsid w:val="00B56A41"/>
    <w:rsid w:val="00B56F59"/>
    <w:rsid w:val="00B56FAB"/>
    <w:rsid w:val="00B573A6"/>
    <w:rsid w:val="00B573E7"/>
    <w:rsid w:val="00B576C0"/>
    <w:rsid w:val="00B57BBF"/>
    <w:rsid w:val="00B57E4D"/>
    <w:rsid w:val="00B6016D"/>
    <w:rsid w:val="00B60781"/>
    <w:rsid w:val="00B607AD"/>
    <w:rsid w:val="00B608A4"/>
    <w:rsid w:val="00B6098C"/>
    <w:rsid w:val="00B61397"/>
    <w:rsid w:val="00B615D9"/>
    <w:rsid w:val="00B61610"/>
    <w:rsid w:val="00B61728"/>
    <w:rsid w:val="00B61A7C"/>
    <w:rsid w:val="00B61B9C"/>
    <w:rsid w:val="00B622BF"/>
    <w:rsid w:val="00B62EDF"/>
    <w:rsid w:val="00B6301A"/>
    <w:rsid w:val="00B63051"/>
    <w:rsid w:val="00B63406"/>
    <w:rsid w:val="00B635EF"/>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20E"/>
    <w:rsid w:val="00B67480"/>
    <w:rsid w:val="00B67B97"/>
    <w:rsid w:val="00B67CF6"/>
    <w:rsid w:val="00B67CFF"/>
    <w:rsid w:val="00B67DAA"/>
    <w:rsid w:val="00B702B9"/>
    <w:rsid w:val="00B70F83"/>
    <w:rsid w:val="00B71198"/>
    <w:rsid w:val="00B7165C"/>
    <w:rsid w:val="00B71784"/>
    <w:rsid w:val="00B71E30"/>
    <w:rsid w:val="00B71F6B"/>
    <w:rsid w:val="00B72C7C"/>
    <w:rsid w:val="00B72D9C"/>
    <w:rsid w:val="00B72F71"/>
    <w:rsid w:val="00B72F79"/>
    <w:rsid w:val="00B736C4"/>
    <w:rsid w:val="00B73F49"/>
    <w:rsid w:val="00B74637"/>
    <w:rsid w:val="00B74725"/>
    <w:rsid w:val="00B7484D"/>
    <w:rsid w:val="00B749FC"/>
    <w:rsid w:val="00B74A60"/>
    <w:rsid w:val="00B74C51"/>
    <w:rsid w:val="00B750A4"/>
    <w:rsid w:val="00B7544A"/>
    <w:rsid w:val="00B754CA"/>
    <w:rsid w:val="00B75A68"/>
    <w:rsid w:val="00B75B0A"/>
    <w:rsid w:val="00B75D56"/>
    <w:rsid w:val="00B75DF1"/>
    <w:rsid w:val="00B75EF2"/>
    <w:rsid w:val="00B75F20"/>
    <w:rsid w:val="00B76126"/>
    <w:rsid w:val="00B76210"/>
    <w:rsid w:val="00B765B4"/>
    <w:rsid w:val="00B7667A"/>
    <w:rsid w:val="00B76787"/>
    <w:rsid w:val="00B77309"/>
    <w:rsid w:val="00B77D7F"/>
    <w:rsid w:val="00B77E43"/>
    <w:rsid w:val="00B77F03"/>
    <w:rsid w:val="00B80009"/>
    <w:rsid w:val="00B800A6"/>
    <w:rsid w:val="00B803E0"/>
    <w:rsid w:val="00B80D01"/>
    <w:rsid w:val="00B812B3"/>
    <w:rsid w:val="00B81D07"/>
    <w:rsid w:val="00B81FB0"/>
    <w:rsid w:val="00B824D7"/>
    <w:rsid w:val="00B82855"/>
    <w:rsid w:val="00B82905"/>
    <w:rsid w:val="00B82A2C"/>
    <w:rsid w:val="00B82C36"/>
    <w:rsid w:val="00B82F34"/>
    <w:rsid w:val="00B82FC4"/>
    <w:rsid w:val="00B83600"/>
    <w:rsid w:val="00B839C8"/>
    <w:rsid w:val="00B83BB2"/>
    <w:rsid w:val="00B84ABC"/>
    <w:rsid w:val="00B84FAE"/>
    <w:rsid w:val="00B850F6"/>
    <w:rsid w:val="00B853F1"/>
    <w:rsid w:val="00B856B9"/>
    <w:rsid w:val="00B85B50"/>
    <w:rsid w:val="00B85D9B"/>
    <w:rsid w:val="00B86103"/>
    <w:rsid w:val="00B86148"/>
    <w:rsid w:val="00B86243"/>
    <w:rsid w:val="00B864A3"/>
    <w:rsid w:val="00B86514"/>
    <w:rsid w:val="00B86A21"/>
    <w:rsid w:val="00B86B20"/>
    <w:rsid w:val="00B8776F"/>
    <w:rsid w:val="00B878C3"/>
    <w:rsid w:val="00B9028E"/>
    <w:rsid w:val="00B90517"/>
    <w:rsid w:val="00B90708"/>
    <w:rsid w:val="00B90930"/>
    <w:rsid w:val="00B90D33"/>
    <w:rsid w:val="00B90E19"/>
    <w:rsid w:val="00B91D30"/>
    <w:rsid w:val="00B91EDE"/>
    <w:rsid w:val="00B924F7"/>
    <w:rsid w:val="00B93140"/>
    <w:rsid w:val="00B932C9"/>
    <w:rsid w:val="00B9338B"/>
    <w:rsid w:val="00B93F62"/>
    <w:rsid w:val="00B9400B"/>
    <w:rsid w:val="00B9450B"/>
    <w:rsid w:val="00B94553"/>
    <w:rsid w:val="00B945E6"/>
    <w:rsid w:val="00B9466E"/>
    <w:rsid w:val="00B949E3"/>
    <w:rsid w:val="00B94D7F"/>
    <w:rsid w:val="00B95035"/>
    <w:rsid w:val="00B9548B"/>
    <w:rsid w:val="00B95747"/>
    <w:rsid w:val="00B958FE"/>
    <w:rsid w:val="00B95A63"/>
    <w:rsid w:val="00B95F84"/>
    <w:rsid w:val="00B963A6"/>
    <w:rsid w:val="00B968C8"/>
    <w:rsid w:val="00B96D43"/>
    <w:rsid w:val="00B9778C"/>
    <w:rsid w:val="00B9795D"/>
    <w:rsid w:val="00B9797F"/>
    <w:rsid w:val="00B97986"/>
    <w:rsid w:val="00B97BDA"/>
    <w:rsid w:val="00B97C15"/>
    <w:rsid w:val="00B97EA9"/>
    <w:rsid w:val="00B97ECF"/>
    <w:rsid w:val="00BA02E2"/>
    <w:rsid w:val="00BA033D"/>
    <w:rsid w:val="00BA057E"/>
    <w:rsid w:val="00BA06DD"/>
    <w:rsid w:val="00BA0A3C"/>
    <w:rsid w:val="00BA0D7F"/>
    <w:rsid w:val="00BA0E52"/>
    <w:rsid w:val="00BA0FC3"/>
    <w:rsid w:val="00BA1073"/>
    <w:rsid w:val="00BA1506"/>
    <w:rsid w:val="00BA19A2"/>
    <w:rsid w:val="00BA2272"/>
    <w:rsid w:val="00BA24B5"/>
    <w:rsid w:val="00BA26C7"/>
    <w:rsid w:val="00BA297B"/>
    <w:rsid w:val="00BA2F1E"/>
    <w:rsid w:val="00BA2F56"/>
    <w:rsid w:val="00BA30EB"/>
    <w:rsid w:val="00BA365E"/>
    <w:rsid w:val="00BA370E"/>
    <w:rsid w:val="00BA3EC5"/>
    <w:rsid w:val="00BA4625"/>
    <w:rsid w:val="00BA48A6"/>
    <w:rsid w:val="00BA48F7"/>
    <w:rsid w:val="00BA4B5A"/>
    <w:rsid w:val="00BA4FEE"/>
    <w:rsid w:val="00BA51D9"/>
    <w:rsid w:val="00BA578E"/>
    <w:rsid w:val="00BA5882"/>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4FD"/>
    <w:rsid w:val="00BB37BB"/>
    <w:rsid w:val="00BB37E8"/>
    <w:rsid w:val="00BB3E45"/>
    <w:rsid w:val="00BB3F28"/>
    <w:rsid w:val="00BB3F90"/>
    <w:rsid w:val="00BB454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16"/>
    <w:rsid w:val="00BC267A"/>
    <w:rsid w:val="00BC2928"/>
    <w:rsid w:val="00BC29F9"/>
    <w:rsid w:val="00BC2E6C"/>
    <w:rsid w:val="00BC30D4"/>
    <w:rsid w:val="00BC3A08"/>
    <w:rsid w:val="00BC3EDF"/>
    <w:rsid w:val="00BC41F2"/>
    <w:rsid w:val="00BC477E"/>
    <w:rsid w:val="00BC47DC"/>
    <w:rsid w:val="00BC494A"/>
    <w:rsid w:val="00BC49F9"/>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B03"/>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3F22"/>
    <w:rsid w:val="00BD459F"/>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2E7"/>
    <w:rsid w:val="00BE08DF"/>
    <w:rsid w:val="00BE091D"/>
    <w:rsid w:val="00BE09FB"/>
    <w:rsid w:val="00BE0A60"/>
    <w:rsid w:val="00BE0B63"/>
    <w:rsid w:val="00BE0CBE"/>
    <w:rsid w:val="00BE0F46"/>
    <w:rsid w:val="00BE1014"/>
    <w:rsid w:val="00BE2115"/>
    <w:rsid w:val="00BE22A4"/>
    <w:rsid w:val="00BE23BA"/>
    <w:rsid w:val="00BE24B3"/>
    <w:rsid w:val="00BE2888"/>
    <w:rsid w:val="00BE2BC2"/>
    <w:rsid w:val="00BE2F36"/>
    <w:rsid w:val="00BE34D2"/>
    <w:rsid w:val="00BE3567"/>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35"/>
    <w:rsid w:val="00BE7E70"/>
    <w:rsid w:val="00BF007C"/>
    <w:rsid w:val="00BF01EE"/>
    <w:rsid w:val="00BF01F1"/>
    <w:rsid w:val="00BF02E4"/>
    <w:rsid w:val="00BF03EB"/>
    <w:rsid w:val="00BF06DF"/>
    <w:rsid w:val="00BF14AD"/>
    <w:rsid w:val="00BF15D6"/>
    <w:rsid w:val="00BF17C6"/>
    <w:rsid w:val="00BF1977"/>
    <w:rsid w:val="00BF1A50"/>
    <w:rsid w:val="00BF1ABA"/>
    <w:rsid w:val="00BF1C27"/>
    <w:rsid w:val="00BF1C99"/>
    <w:rsid w:val="00BF1EDD"/>
    <w:rsid w:val="00BF1FFD"/>
    <w:rsid w:val="00BF207E"/>
    <w:rsid w:val="00BF20F6"/>
    <w:rsid w:val="00BF218A"/>
    <w:rsid w:val="00BF22B7"/>
    <w:rsid w:val="00BF22D9"/>
    <w:rsid w:val="00BF254B"/>
    <w:rsid w:val="00BF3531"/>
    <w:rsid w:val="00BF35BE"/>
    <w:rsid w:val="00BF3709"/>
    <w:rsid w:val="00BF386D"/>
    <w:rsid w:val="00BF3A93"/>
    <w:rsid w:val="00BF3AF7"/>
    <w:rsid w:val="00BF4370"/>
    <w:rsid w:val="00BF47A6"/>
    <w:rsid w:val="00BF488C"/>
    <w:rsid w:val="00BF4B4E"/>
    <w:rsid w:val="00BF4D1B"/>
    <w:rsid w:val="00BF4FF9"/>
    <w:rsid w:val="00BF5135"/>
    <w:rsid w:val="00BF53EA"/>
    <w:rsid w:val="00BF54E6"/>
    <w:rsid w:val="00BF5744"/>
    <w:rsid w:val="00BF57BF"/>
    <w:rsid w:val="00BF5DBF"/>
    <w:rsid w:val="00BF6597"/>
    <w:rsid w:val="00BF69D4"/>
    <w:rsid w:val="00BF6C0D"/>
    <w:rsid w:val="00BF6F0E"/>
    <w:rsid w:val="00BF7024"/>
    <w:rsid w:val="00BF7359"/>
    <w:rsid w:val="00BF759C"/>
    <w:rsid w:val="00BF7976"/>
    <w:rsid w:val="00C0024D"/>
    <w:rsid w:val="00C004CB"/>
    <w:rsid w:val="00C00546"/>
    <w:rsid w:val="00C006F3"/>
    <w:rsid w:val="00C007CF"/>
    <w:rsid w:val="00C008A1"/>
    <w:rsid w:val="00C008C5"/>
    <w:rsid w:val="00C00A7B"/>
    <w:rsid w:val="00C00B5C"/>
    <w:rsid w:val="00C01149"/>
    <w:rsid w:val="00C0130C"/>
    <w:rsid w:val="00C0162C"/>
    <w:rsid w:val="00C02385"/>
    <w:rsid w:val="00C023C1"/>
    <w:rsid w:val="00C03024"/>
    <w:rsid w:val="00C031AC"/>
    <w:rsid w:val="00C03869"/>
    <w:rsid w:val="00C0387C"/>
    <w:rsid w:val="00C03944"/>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C15"/>
    <w:rsid w:val="00C06DF8"/>
    <w:rsid w:val="00C06F75"/>
    <w:rsid w:val="00C071F7"/>
    <w:rsid w:val="00C0728A"/>
    <w:rsid w:val="00C072E8"/>
    <w:rsid w:val="00C075EA"/>
    <w:rsid w:val="00C07607"/>
    <w:rsid w:val="00C0787B"/>
    <w:rsid w:val="00C0789A"/>
    <w:rsid w:val="00C0791E"/>
    <w:rsid w:val="00C07CD1"/>
    <w:rsid w:val="00C102B7"/>
    <w:rsid w:val="00C10617"/>
    <w:rsid w:val="00C107DD"/>
    <w:rsid w:val="00C107FF"/>
    <w:rsid w:val="00C10ABD"/>
    <w:rsid w:val="00C10AF0"/>
    <w:rsid w:val="00C10C51"/>
    <w:rsid w:val="00C10E71"/>
    <w:rsid w:val="00C1178E"/>
    <w:rsid w:val="00C11B59"/>
    <w:rsid w:val="00C11EA6"/>
    <w:rsid w:val="00C121FB"/>
    <w:rsid w:val="00C1268B"/>
    <w:rsid w:val="00C12D91"/>
    <w:rsid w:val="00C133D9"/>
    <w:rsid w:val="00C137E0"/>
    <w:rsid w:val="00C14200"/>
    <w:rsid w:val="00C143A3"/>
    <w:rsid w:val="00C143B3"/>
    <w:rsid w:val="00C147F2"/>
    <w:rsid w:val="00C14B21"/>
    <w:rsid w:val="00C14CEC"/>
    <w:rsid w:val="00C1543F"/>
    <w:rsid w:val="00C15557"/>
    <w:rsid w:val="00C15664"/>
    <w:rsid w:val="00C1597C"/>
    <w:rsid w:val="00C159AF"/>
    <w:rsid w:val="00C15FCD"/>
    <w:rsid w:val="00C160D5"/>
    <w:rsid w:val="00C16759"/>
    <w:rsid w:val="00C16A64"/>
    <w:rsid w:val="00C16E83"/>
    <w:rsid w:val="00C16EF3"/>
    <w:rsid w:val="00C1799C"/>
    <w:rsid w:val="00C17B4D"/>
    <w:rsid w:val="00C17BF6"/>
    <w:rsid w:val="00C17D24"/>
    <w:rsid w:val="00C17D31"/>
    <w:rsid w:val="00C17DCD"/>
    <w:rsid w:val="00C17F4B"/>
    <w:rsid w:val="00C2010B"/>
    <w:rsid w:val="00C203AB"/>
    <w:rsid w:val="00C203D0"/>
    <w:rsid w:val="00C206AA"/>
    <w:rsid w:val="00C20AEB"/>
    <w:rsid w:val="00C2130C"/>
    <w:rsid w:val="00C2150C"/>
    <w:rsid w:val="00C21547"/>
    <w:rsid w:val="00C21922"/>
    <w:rsid w:val="00C219B0"/>
    <w:rsid w:val="00C2209C"/>
    <w:rsid w:val="00C2257A"/>
    <w:rsid w:val="00C22E8E"/>
    <w:rsid w:val="00C22FFF"/>
    <w:rsid w:val="00C23252"/>
    <w:rsid w:val="00C23301"/>
    <w:rsid w:val="00C239E9"/>
    <w:rsid w:val="00C24373"/>
    <w:rsid w:val="00C247D2"/>
    <w:rsid w:val="00C2484A"/>
    <w:rsid w:val="00C2518B"/>
    <w:rsid w:val="00C251AD"/>
    <w:rsid w:val="00C251B2"/>
    <w:rsid w:val="00C25F2D"/>
    <w:rsid w:val="00C26013"/>
    <w:rsid w:val="00C26039"/>
    <w:rsid w:val="00C260AA"/>
    <w:rsid w:val="00C261BF"/>
    <w:rsid w:val="00C266AA"/>
    <w:rsid w:val="00C26872"/>
    <w:rsid w:val="00C26DD8"/>
    <w:rsid w:val="00C27684"/>
    <w:rsid w:val="00C279B1"/>
    <w:rsid w:val="00C27A8B"/>
    <w:rsid w:val="00C27D2F"/>
    <w:rsid w:val="00C27EB0"/>
    <w:rsid w:val="00C30141"/>
    <w:rsid w:val="00C30454"/>
    <w:rsid w:val="00C307B1"/>
    <w:rsid w:val="00C309B3"/>
    <w:rsid w:val="00C30A85"/>
    <w:rsid w:val="00C30AA3"/>
    <w:rsid w:val="00C30DEF"/>
    <w:rsid w:val="00C30E08"/>
    <w:rsid w:val="00C310D1"/>
    <w:rsid w:val="00C31116"/>
    <w:rsid w:val="00C31554"/>
    <w:rsid w:val="00C31931"/>
    <w:rsid w:val="00C31B99"/>
    <w:rsid w:val="00C31D0B"/>
    <w:rsid w:val="00C323BE"/>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443"/>
    <w:rsid w:val="00C357DC"/>
    <w:rsid w:val="00C35FD7"/>
    <w:rsid w:val="00C362F9"/>
    <w:rsid w:val="00C36972"/>
    <w:rsid w:val="00C36A51"/>
    <w:rsid w:val="00C36D07"/>
    <w:rsid w:val="00C36D70"/>
    <w:rsid w:val="00C36FE5"/>
    <w:rsid w:val="00C37589"/>
    <w:rsid w:val="00C37639"/>
    <w:rsid w:val="00C37B0B"/>
    <w:rsid w:val="00C37B58"/>
    <w:rsid w:val="00C40098"/>
    <w:rsid w:val="00C40406"/>
    <w:rsid w:val="00C40478"/>
    <w:rsid w:val="00C40510"/>
    <w:rsid w:val="00C405AD"/>
    <w:rsid w:val="00C40AFD"/>
    <w:rsid w:val="00C40D82"/>
    <w:rsid w:val="00C4103E"/>
    <w:rsid w:val="00C412C7"/>
    <w:rsid w:val="00C4161B"/>
    <w:rsid w:val="00C4166C"/>
    <w:rsid w:val="00C41879"/>
    <w:rsid w:val="00C41F57"/>
    <w:rsid w:val="00C42869"/>
    <w:rsid w:val="00C42C39"/>
    <w:rsid w:val="00C43639"/>
    <w:rsid w:val="00C438F5"/>
    <w:rsid w:val="00C43D29"/>
    <w:rsid w:val="00C43F19"/>
    <w:rsid w:val="00C4447B"/>
    <w:rsid w:val="00C446AA"/>
    <w:rsid w:val="00C44C0D"/>
    <w:rsid w:val="00C44D1B"/>
    <w:rsid w:val="00C44EB2"/>
    <w:rsid w:val="00C44F38"/>
    <w:rsid w:val="00C450E0"/>
    <w:rsid w:val="00C45231"/>
    <w:rsid w:val="00C45A11"/>
    <w:rsid w:val="00C45D75"/>
    <w:rsid w:val="00C45E03"/>
    <w:rsid w:val="00C462B9"/>
    <w:rsid w:val="00C466A2"/>
    <w:rsid w:val="00C46790"/>
    <w:rsid w:val="00C46B25"/>
    <w:rsid w:val="00C46C9C"/>
    <w:rsid w:val="00C47353"/>
    <w:rsid w:val="00C4764E"/>
    <w:rsid w:val="00C47852"/>
    <w:rsid w:val="00C47A9C"/>
    <w:rsid w:val="00C507A1"/>
    <w:rsid w:val="00C50C7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B5"/>
    <w:rsid w:val="00C53FD1"/>
    <w:rsid w:val="00C541E5"/>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05"/>
    <w:rsid w:val="00C57E16"/>
    <w:rsid w:val="00C57EB8"/>
    <w:rsid w:val="00C60642"/>
    <w:rsid w:val="00C608D1"/>
    <w:rsid w:val="00C60913"/>
    <w:rsid w:val="00C609CD"/>
    <w:rsid w:val="00C60B80"/>
    <w:rsid w:val="00C60ED6"/>
    <w:rsid w:val="00C615C4"/>
    <w:rsid w:val="00C61BCF"/>
    <w:rsid w:val="00C61E28"/>
    <w:rsid w:val="00C62027"/>
    <w:rsid w:val="00C62AC8"/>
    <w:rsid w:val="00C62C48"/>
    <w:rsid w:val="00C63019"/>
    <w:rsid w:val="00C630DD"/>
    <w:rsid w:val="00C63174"/>
    <w:rsid w:val="00C63376"/>
    <w:rsid w:val="00C634C8"/>
    <w:rsid w:val="00C6381C"/>
    <w:rsid w:val="00C63BC9"/>
    <w:rsid w:val="00C63E8C"/>
    <w:rsid w:val="00C63F2C"/>
    <w:rsid w:val="00C64440"/>
    <w:rsid w:val="00C6461A"/>
    <w:rsid w:val="00C6463A"/>
    <w:rsid w:val="00C646BF"/>
    <w:rsid w:val="00C64BAC"/>
    <w:rsid w:val="00C6502C"/>
    <w:rsid w:val="00C65528"/>
    <w:rsid w:val="00C65681"/>
    <w:rsid w:val="00C65820"/>
    <w:rsid w:val="00C6590D"/>
    <w:rsid w:val="00C65E68"/>
    <w:rsid w:val="00C65F25"/>
    <w:rsid w:val="00C660B1"/>
    <w:rsid w:val="00C660CB"/>
    <w:rsid w:val="00C66186"/>
    <w:rsid w:val="00C6669C"/>
    <w:rsid w:val="00C66893"/>
    <w:rsid w:val="00C66B5A"/>
    <w:rsid w:val="00C66BA2"/>
    <w:rsid w:val="00C66C86"/>
    <w:rsid w:val="00C67079"/>
    <w:rsid w:val="00C6749F"/>
    <w:rsid w:val="00C67BBF"/>
    <w:rsid w:val="00C67CEA"/>
    <w:rsid w:val="00C67D4A"/>
    <w:rsid w:val="00C704C4"/>
    <w:rsid w:val="00C704CC"/>
    <w:rsid w:val="00C7073F"/>
    <w:rsid w:val="00C70A0A"/>
    <w:rsid w:val="00C70D85"/>
    <w:rsid w:val="00C70DC8"/>
    <w:rsid w:val="00C71344"/>
    <w:rsid w:val="00C718E2"/>
    <w:rsid w:val="00C71CE9"/>
    <w:rsid w:val="00C71D5A"/>
    <w:rsid w:val="00C71DB2"/>
    <w:rsid w:val="00C71FA7"/>
    <w:rsid w:val="00C721DD"/>
    <w:rsid w:val="00C721FF"/>
    <w:rsid w:val="00C724B0"/>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B6B"/>
    <w:rsid w:val="00C76F79"/>
    <w:rsid w:val="00C776C3"/>
    <w:rsid w:val="00C776FB"/>
    <w:rsid w:val="00C77B61"/>
    <w:rsid w:val="00C77D6A"/>
    <w:rsid w:val="00C801B3"/>
    <w:rsid w:val="00C80432"/>
    <w:rsid w:val="00C80525"/>
    <w:rsid w:val="00C80612"/>
    <w:rsid w:val="00C8097C"/>
    <w:rsid w:val="00C80C1B"/>
    <w:rsid w:val="00C80CFA"/>
    <w:rsid w:val="00C80F9C"/>
    <w:rsid w:val="00C81285"/>
    <w:rsid w:val="00C8147B"/>
    <w:rsid w:val="00C815C1"/>
    <w:rsid w:val="00C8180B"/>
    <w:rsid w:val="00C81E54"/>
    <w:rsid w:val="00C82252"/>
    <w:rsid w:val="00C822AA"/>
    <w:rsid w:val="00C82550"/>
    <w:rsid w:val="00C8256E"/>
    <w:rsid w:val="00C82CE0"/>
    <w:rsid w:val="00C82DD7"/>
    <w:rsid w:val="00C830C8"/>
    <w:rsid w:val="00C83185"/>
    <w:rsid w:val="00C83188"/>
    <w:rsid w:val="00C8338F"/>
    <w:rsid w:val="00C835D6"/>
    <w:rsid w:val="00C835F7"/>
    <w:rsid w:val="00C83BAC"/>
    <w:rsid w:val="00C83C24"/>
    <w:rsid w:val="00C83CF4"/>
    <w:rsid w:val="00C83D56"/>
    <w:rsid w:val="00C841C6"/>
    <w:rsid w:val="00C84659"/>
    <w:rsid w:val="00C846E5"/>
    <w:rsid w:val="00C84828"/>
    <w:rsid w:val="00C84E91"/>
    <w:rsid w:val="00C86958"/>
    <w:rsid w:val="00C86B40"/>
    <w:rsid w:val="00C86BF0"/>
    <w:rsid w:val="00C86C58"/>
    <w:rsid w:val="00C86D39"/>
    <w:rsid w:val="00C86D4E"/>
    <w:rsid w:val="00C86FBE"/>
    <w:rsid w:val="00C875F9"/>
    <w:rsid w:val="00C876FE"/>
    <w:rsid w:val="00C87C47"/>
    <w:rsid w:val="00C87DCB"/>
    <w:rsid w:val="00C90149"/>
    <w:rsid w:val="00C90D4F"/>
    <w:rsid w:val="00C90E43"/>
    <w:rsid w:val="00C910C4"/>
    <w:rsid w:val="00C910E3"/>
    <w:rsid w:val="00C9138F"/>
    <w:rsid w:val="00C9154C"/>
    <w:rsid w:val="00C917AC"/>
    <w:rsid w:val="00C91B7B"/>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3D2"/>
    <w:rsid w:val="00C976BE"/>
    <w:rsid w:val="00C97778"/>
    <w:rsid w:val="00C977FB"/>
    <w:rsid w:val="00C97A29"/>
    <w:rsid w:val="00C97BCA"/>
    <w:rsid w:val="00C97CD9"/>
    <w:rsid w:val="00C97D12"/>
    <w:rsid w:val="00C97FF1"/>
    <w:rsid w:val="00CA0015"/>
    <w:rsid w:val="00CA005F"/>
    <w:rsid w:val="00CA03C8"/>
    <w:rsid w:val="00CA076F"/>
    <w:rsid w:val="00CA079D"/>
    <w:rsid w:val="00CA08EC"/>
    <w:rsid w:val="00CA0A4A"/>
    <w:rsid w:val="00CA0BBA"/>
    <w:rsid w:val="00CA17B6"/>
    <w:rsid w:val="00CA1962"/>
    <w:rsid w:val="00CA196C"/>
    <w:rsid w:val="00CA1BE0"/>
    <w:rsid w:val="00CA1BFE"/>
    <w:rsid w:val="00CA1C2F"/>
    <w:rsid w:val="00CA1D7F"/>
    <w:rsid w:val="00CA1F2E"/>
    <w:rsid w:val="00CA2961"/>
    <w:rsid w:val="00CA2AFC"/>
    <w:rsid w:val="00CA2BA5"/>
    <w:rsid w:val="00CA31E6"/>
    <w:rsid w:val="00CA3257"/>
    <w:rsid w:val="00CA3347"/>
    <w:rsid w:val="00CA34C0"/>
    <w:rsid w:val="00CA3692"/>
    <w:rsid w:val="00CA3726"/>
    <w:rsid w:val="00CA3919"/>
    <w:rsid w:val="00CA3954"/>
    <w:rsid w:val="00CA3D0C"/>
    <w:rsid w:val="00CA3DFB"/>
    <w:rsid w:val="00CA3F26"/>
    <w:rsid w:val="00CA43F5"/>
    <w:rsid w:val="00CA4A7D"/>
    <w:rsid w:val="00CA4FB8"/>
    <w:rsid w:val="00CA505E"/>
    <w:rsid w:val="00CA5207"/>
    <w:rsid w:val="00CA5296"/>
    <w:rsid w:val="00CA5361"/>
    <w:rsid w:val="00CA5903"/>
    <w:rsid w:val="00CA6050"/>
    <w:rsid w:val="00CA60C5"/>
    <w:rsid w:val="00CA61DE"/>
    <w:rsid w:val="00CA624D"/>
    <w:rsid w:val="00CA64A4"/>
    <w:rsid w:val="00CA68D6"/>
    <w:rsid w:val="00CA6AC4"/>
    <w:rsid w:val="00CA6F0C"/>
    <w:rsid w:val="00CA70B0"/>
    <w:rsid w:val="00CA72AB"/>
    <w:rsid w:val="00CA7A55"/>
    <w:rsid w:val="00CA7BE7"/>
    <w:rsid w:val="00CB033C"/>
    <w:rsid w:val="00CB0597"/>
    <w:rsid w:val="00CB06C3"/>
    <w:rsid w:val="00CB0A0A"/>
    <w:rsid w:val="00CB0B87"/>
    <w:rsid w:val="00CB0CEA"/>
    <w:rsid w:val="00CB0EF9"/>
    <w:rsid w:val="00CB1166"/>
    <w:rsid w:val="00CB153D"/>
    <w:rsid w:val="00CB15FF"/>
    <w:rsid w:val="00CB17EA"/>
    <w:rsid w:val="00CB1E4B"/>
    <w:rsid w:val="00CB2276"/>
    <w:rsid w:val="00CB24BB"/>
    <w:rsid w:val="00CB2565"/>
    <w:rsid w:val="00CB268E"/>
    <w:rsid w:val="00CB271F"/>
    <w:rsid w:val="00CB2BC8"/>
    <w:rsid w:val="00CB2DFB"/>
    <w:rsid w:val="00CB2E2D"/>
    <w:rsid w:val="00CB3840"/>
    <w:rsid w:val="00CB3E90"/>
    <w:rsid w:val="00CB40FF"/>
    <w:rsid w:val="00CB41F9"/>
    <w:rsid w:val="00CB433B"/>
    <w:rsid w:val="00CB465C"/>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9A8"/>
    <w:rsid w:val="00CC0A33"/>
    <w:rsid w:val="00CC0A91"/>
    <w:rsid w:val="00CC0BC7"/>
    <w:rsid w:val="00CC0E15"/>
    <w:rsid w:val="00CC12B5"/>
    <w:rsid w:val="00CC15C7"/>
    <w:rsid w:val="00CC1961"/>
    <w:rsid w:val="00CC1E54"/>
    <w:rsid w:val="00CC210A"/>
    <w:rsid w:val="00CC241D"/>
    <w:rsid w:val="00CC2B06"/>
    <w:rsid w:val="00CC2D8D"/>
    <w:rsid w:val="00CC3129"/>
    <w:rsid w:val="00CC35F6"/>
    <w:rsid w:val="00CC3F51"/>
    <w:rsid w:val="00CC412D"/>
    <w:rsid w:val="00CC4846"/>
    <w:rsid w:val="00CC4885"/>
    <w:rsid w:val="00CC5026"/>
    <w:rsid w:val="00CC50A2"/>
    <w:rsid w:val="00CC5340"/>
    <w:rsid w:val="00CC572C"/>
    <w:rsid w:val="00CC58C5"/>
    <w:rsid w:val="00CC5ECB"/>
    <w:rsid w:val="00CC6124"/>
    <w:rsid w:val="00CC63CC"/>
    <w:rsid w:val="00CC6448"/>
    <w:rsid w:val="00CC64AC"/>
    <w:rsid w:val="00CC68D0"/>
    <w:rsid w:val="00CC6CC2"/>
    <w:rsid w:val="00CC6D2A"/>
    <w:rsid w:val="00CC70D4"/>
    <w:rsid w:val="00CC713D"/>
    <w:rsid w:val="00CC71F8"/>
    <w:rsid w:val="00CC76F1"/>
    <w:rsid w:val="00CC76F6"/>
    <w:rsid w:val="00CC7766"/>
    <w:rsid w:val="00CC77E6"/>
    <w:rsid w:val="00CC7B52"/>
    <w:rsid w:val="00CC7D69"/>
    <w:rsid w:val="00CD01FD"/>
    <w:rsid w:val="00CD0356"/>
    <w:rsid w:val="00CD0649"/>
    <w:rsid w:val="00CD0869"/>
    <w:rsid w:val="00CD0902"/>
    <w:rsid w:val="00CD0E94"/>
    <w:rsid w:val="00CD123D"/>
    <w:rsid w:val="00CD172B"/>
    <w:rsid w:val="00CD2157"/>
    <w:rsid w:val="00CD254E"/>
    <w:rsid w:val="00CD269D"/>
    <w:rsid w:val="00CD2716"/>
    <w:rsid w:val="00CD28ED"/>
    <w:rsid w:val="00CD2956"/>
    <w:rsid w:val="00CD2A95"/>
    <w:rsid w:val="00CD2FEE"/>
    <w:rsid w:val="00CD30BD"/>
    <w:rsid w:val="00CD30DC"/>
    <w:rsid w:val="00CD3333"/>
    <w:rsid w:val="00CD3639"/>
    <w:rsid w:val="00CD380B"/>
    <w:rsid w:val="00CD3EF2"/>
    <w:rsid w:val="00CD3F22"/>
    <w:rsid w:val="00CD3FDE"/>
    <w:rsid w:val="00CD3FF1"/>
    <w:rsid w:val="00CD410C"/>
    <w:rsid w:val="00CD4177"/>
    <w:rsid w:val="00CD425E"/>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1FD"/>
    <w:rsid w:val="00CD7731"/>
    <w:rsid w:val="00CD7785"/>
    <w:rsid w:val="00CD77D9"/>
    <w:rsid w:val="00CD783F"/>
    <w:rsid w:val="00CD7A8E"/>
    <w:rsid w:val="00CE00FD"/>
    <w:rsid w:val="00CE031B"/>
    <w:rsid w:val="00CE0896"/>
    <w:rsid w:val="00CE0D9E"/>
    <w:rsid w:val="00CE0E19"/>
    <w:rsid w:val="00CE0E6D"/>
    <w:rsid w:val="00CE0FF8"/>
    <w:rsid w:val="00CE14D4"/>
    <w:rsid w:val="00CE1C9B"/>
    <w:rsid w:val="00CE1F7B"/>
    <w:rsid w:val="00CE1F81"/>
    <w:rsid w:val="00CE28B8"/>
    <w:rsid w:val="00CE2E49"/>
    <w:rsid w:val="00CE3869"/>
    <w:rsid w:val="00CE3FEF"/>
    <w:rsid w:val="00CE40AE"/>
    <w:rsid w:val="00CE4211"/>
    <w:rsid w:val="00CE42E4"/>
    <w:rsid w:val="00CE46B4"/>
    <w:rsid w:val="00CE4714"/>
    <w:rsid w:val="00CE489A"/>
    <w:rsid w:val="00CE49F9"/>
    <w:rsid w:val="00CE5143"/>
    <w:rsid w:val="00CE5523"/>
    <w:rsid w:val="00CE5660"/>
    <w:rsid w:val="00CE59C2"/>
    <w:rsid w:val="00CE5B8B"/>
    <w:rsid w:val="00CE5EA9"/>
    <w:rsid w:val="00CE61A7"/>
    <w:rsid w:val="00CE695E"/>
    <w:rsid w:val="00CE6A17"/>
    <w:rsid w:val="00CE6D64"/>
    <w:rsid w:val="00CE6E61"/>
    <w:rsid w:val="00CE6EA7"/>
    <w:rsid w:val="00CE6F6E"/>
    <w:rsid w:val="00CE70F6"/>
    <w:rsid w:val="00CE7104"/>
    <w:rsid w:val="00CE7BB5"/>
    <w:rsid w:val="00CE7BC0"/>
    <w:rsid w:val="00CE7F57"/>
    <w:rsid w:val="00CE7F7D"/>
    <w:rsid w:val="00CF004C"/>
    <w:rsid w:val="00CF036C"/>
    <w:rsid w:val="00CF036E"/>
    <w:rsid w:val="00CF06C2"/>
    <w:rsid w:val="00CF0799"/>
    <w:rsid w:val="00CF100B"/>
    <w:rsid w:val="00CF158F"/>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119"/>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0F7F"/>
    <w:rsid w:val="00D01579"/>
    <w:rsid w:val="00D018B7"/>
    <w:rsid w:val="00D01BD6"/>
    <w:rsid w:val="00D020AD"/>
    <w:rsid w:val="00D021B7"/>
    <w:rsid w:val="00D02484"/>
    <w:rsid w:val="00D025AA"/>
    <w:rsid w:val="00D02B97"/>
    <w:rsid w:val="00D02B9D"/>
    <w:rsid w:val="00D02ED1"/>
    <w:rsid w:val="00D02F0D"/>
    <w:rsid w:val="00D031B8"/>
    <w:rsid w:val="00D03321"/>
    <w:rsid w:val="00D0368B"/>
    <w:rsid w:val="00D03851"/>
    <w:rsid w:val="00D03CBB"/>
    <w:rsid w:val="00D03EC6"/>
    <w:rsid w:val="00D03F9A"/>
    <w:rsid w:val="00D042A8"/>
    <w:rsid w:val="00D04305"/>
    <w:rsid w:val="00D0495F"/>
    <w:rsid w:val="00D04BA7"/>
    <w:rsid w:val="00D04DD9"/>
    <w:rsid w:val="00D04E21"/>
    <w:rsid w:val="00D05641"/>
    <w:rsid w:val="00D05716"/>
    <w:rsid w:val="00D05C8A"/>
    <w:rsid w:val="00D05CEE"/>
    <w:rsid w:val="00D063EE"/>
    <w:rsid w:val="00D0658E"/>
    <w:rsid w:val="00D06761"/>
    <w:rsid w:val="00D06794"/>
    <w:rsid w:val="00D06A27"/>
    <w:rsid w:val="00D06D51"/>
    <w:rsid w:val="00D06F21"/>
    <w:rsid w:val="00D07096"/>
    <w:rsid w:val="00D071FB"/>
    <w:rsid w:val="00D072CB"/>
    <w:rsid w:val="00D07309"/>
    <w:rsid w:val="00D0738F"/>
    <w:rsid w:val="00D0751A"/>
    <w:rsid w:val="00D07730"/>
    <w:rsid w:val="00D07A78"/>
    <w:rsid w:val="00D1012C"/>
    <w:rsid w:val="00D1047C"/>
    <w:rsid w:val="00D10663"/>
    <w:rsid w:val="00D10753"/>
    <w:rsid w:val="00D10EED"/>
    <w:rsid w:val="00D11315"/>
    <w:rsid w:val="00D11572"/>
    <w:rsid w:val="00D11671"/>
    <w:rsid w:val="00D1184A"/>
    <w:rsid w:val="00D11BFD"/>
    <w:rsid w:val="00D11C71"/>
    <w:rsid w:val="00D123EB"/>
    <w:rsid w:val="00D124CF"/>
    <w:rsid w:val="00D1256A"/>
    <w:rsid w:val="00D125F0"/>
    <w:rsid w:val="00D12814"/>
    <w:rsid w:val="00D128C0"/>
    <w:rsid w:val="00D12EA2"/>
    <w:rsid w:val="00D1317F"/>
    <w:rsid w:val="00D13424"/>
    <w:rsid w:val="00D134F7"/>
    <w:rsid w:val="00D1358F"/>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6E5E"/>
    <w:rsid w:val="00D17095"/>
    <w:rsid w:val="00D17885"/>
    <w:rsid w:val="00D1794C"/>
    <w:rsid w:val="00D1795C"/>
    <w:rsid w:val="00D17A38"/>
    <w:rsid w:val="00D201C1"/>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5AC"/>
    <w:rsid w:val="00D23622"/>
    <w:rsid w:val="00D238AC"/>
    <w:rsid w:val="00D238CF"/>
    <w:rsid w:val="00D239B9"/>
    <w:rsid w:val="00D23B70"/>
    <w:rsid w:val="00D23E39"/>
    <w:rsid w:val="00D24024"/>
    <w:rsid w:val="00D241B1"/>
    <w:rsid w:val="00D241CF"/>
    <w:rsid w:val="00D24626"/>
    <w:rsid w:val="00D24991"/>
    <w:rsid w:val="00D249B1"/>
    <w:rsid w:val="00D24A76"/>
    <w:rsid w:val="00D25104"/>
    <w:rsid w:val="00D25347"/>
    <w:rsid w:val="00D25421"/>
    <w:rsid w:val="00D25473"/>
    <w:rsid w:val="00D25768"/>
    <w:rsid w:val="00D25A50"/>
    <w:rsid w:val="00D25ABA"/>
    <w:rsid w:val="00D26101"/>
    <w:rsid w:val="00D261F3"/>
    <w:rsid w:val="00D265A0"/>
    <w:rsid w:val="00D2719B"/>
    <w:rsid w:val="00D277CB"/>
    <w:rsid w:val="00D27CEE"/>
    <w:rsid w:val="00D30216"/>
    <w:rsid w:val="00D305DE"/>
    <w:rsid w:val="00D30BD0"/>
    <w:rsid w:val="00D31441"/>
    <w:rsid w:val="00D31582"/>
    <w:rsid w:val="00D316E7"/>
    <w:rsid w:val="00D3187F"/>
    <w:rsid w:val="00D31965"/>
    <w:rsid w:val="00D3256E"/>
    <w:rsid w:val="00D327C4"/>
    <w:rsid w:val="00D3283B"/>
    <w:rsid w:val="00D32E38"/>
    <w:rsid w:val="00D333E6"/>
    <w:rsid w:val="00D333FD"/>
    <w:rsid w:val="00D335FC"/>
    <w:rsid w:val="00D337F6"/>
    <w:rsid w:val="00D33AEC"/>
    <w:rsid w:val="00D33EE5"/>
    <w:rsid w:val="00D34170"/>
    <w:rsid w:val="00D34690"/>
    <w:rsid w:val="00D346CB"/>
    <w:rsid w:val="00D34D5E"/>
    <w:rsid w:val="00D34DEC"/>
    <w:rsid w:val="00D353EE"/>
    <w:rsid w:val="00D354FF"/>
    <w:rsid w:val="00D35574"/>
    <w:rsid w:val="00D3565C"/>
    <w:rsid w:val="00D35699"/>
    <w:rsid w:val="00D35946"/>
    <w:rsid w:val="00D35A51"/>
    <w:rsid w:val="00D35C2C"/>
    <w:rsid w:val="00D35CA3"/>
    <w:rsid w:val="00D35E69"/>
    <w:rsid w:val="00D36825"/>
    <w:rsid w:val="00D36958"/>
    <w:rsid w:val="00D36A10"/>
    <w:rsid w:val="00D36A12"/>
    <w:rsid w:val="00D36A2F"/>
    <w:rsid w:val="00D36FCD"/>
    <w:rsid w:val="00D37AA6"/>
    <w:rsid w:val="00D402FB"/>
    <w:rsid w:val="00D40389"/>
    <w:rsid w:val="00D40589"/>
    <w:rsid w:val="00D40774"/>
    <w:rsid w:val="00D40B2D"/>
    <w:rsid w:val="00D40F8B"/>
    <w:rsid w:val="00D41379"/>
    <w:rsid w:val="00D415A2"/>
    <w:rsid w:val="00D41C4E"/>
    <w:rsid w:val="00D4309D"/>
    <w:rsid w:val="00D43131"/>
    <w:rsid w:val="00D43722"/>
    <w:rsid w:val="00D43F84"/>
    <w:rsid w:val="00D43F9C"/>
    <w:rsid w:val="00D4418A"/>
    <w:rsid w:val="00D44667"/>
    <w:rsid w:val="00D447DC"/>
    <w:rsid w:val="00D44B96"/>
    <w:rsid w:val="00D44CC3"/>
    <w:rsid w:val="00D4502A"/>
    <w:rsid w:val="00D4580E"/>
    <w:rsid w:val="00D45909"/>
    <w:rsid w:val="00D45B02"/>
    <w:rsid w:val="00D45BD9"/>
    <w:rsid w:val="00D45EA6"/>
    <w:rsid w:val="00D46812"/>
    <w:rsid w:val="00D46A19"/>
    <w:rsid w:val="00D46B7C"/>
    <w:rsid w:val="00D4711E"/>
    <w:rsid w:val="00D4719D"/>
    <w:rsid w:val="00D4728A"/>
    <w:rsid w:val="00D4786A"/>
    <w:rsid w:val="00D4788D"/>
    <w:rsid w:val="00D47BDF"/>
    <w:rsid w:val="00D50010"/>
    <w:rsid w:val="00D5003B"/>
    <w:rsid w:val="00D501E2"/>
    <w:rsid w:val="00D50255"/>
    <w:rsid w:val="00D5042C"/>
    <w:rsid w:val="00D506F1"/>
    <w:rsid w:val="00D50C95"/>
    <w:rsid w:val="00D51487"/>
    <w:rsid w:val="00D51846"/>
    <w:rsid w:val="00D51AE0"/>
    <w:rsid w:val="00D51D1A"/>
    <w:rsid w:val="00D51FC9"/>
    <w:rsid w:val="00D52415"/>
    <w:rsid w:val="00D5282B"/>
    <w:rsid w:val="00D537C9"/>
    <w:rsid w:val="00D53B0C"/>
    <w:rsid w:val="00D53FF4"/>
    <w:rsid w:val="00D5411D"/>
    <w:rsid w:val="00D54570"/>
    <w:rsid w:val="00D5486B"/>
    <w:rsid w:val="00D548BF"/>
    <w:rsid w:val="00D54A28"/>
    <w:rsid w:val="00D54AD0"/>
    <w:rsid w:val="00D5586B"/>
    <w:rsid w:val="00D55E6F"/>
    <w:rsid w:val="00D563D7"/>
    <w:rsid w:val="00D56875"/>
    <w:rsid w:val="00D56E05"/>
    <w:rsid w:val="00D56E6F"/>
    <w:rsid w:val="00D57213"/>
    <w:rsid w:val="00D57517"/>
    <w:rsid w:val="00D57C33"/>
    <w:rsid w:val="00D57CB8"/>
    <w:rsid w:val="00D57DF9"/>
    <w:rsid w:val="00D605B6"/>
    <w:rsid w:val="00D6080A"/>
    <w:rsid w:val="00D60E0E"/>
    <w:rsid w:val="00D610BA"/>
    <w:rsid w:val="00D6122E"/>
    <w:rsid w:val="00D615A4"/>
    <w:rsid w:val="00D61614"/>
    <w:rsid w:val="00D616D2"/>
    <w:rsid w:val="00D618B3"/>
    <w:rsid w:val="00D61A38"/>
    <w:rsid w:val="00D61DF2"/>
    <w:rsid w:val="00D61EBB"/>
    <w:rsid w:val="00D61EDB"/>
    <w:rsid w:val="00D62746"/>
    <w:rsid w:val="00D628C8"/>
    <w:rsid w:val="00D62B7A"/>
    <w:rsid w:val="00D62C62"/>
    <w:rsid w:val="00D63432"/>
    <w:rsid w:val="00D63949"/>
    <w:rsid w:val="00D63A82"/>
    <w:rsid w:val="00D653C6"/>
    <w:rsid w:val="00D65B34"/>
    <w:rsid w:val="00D65B55"/>
    <w:rsid w:val="00D65C69"/>
    <w:rsid w:val="00D65E17"/>
    <w:rsid w:val="00D663AF"/>
    <w:rsid w:val="00D66729"/>
    <w:rsid w:val="00D66916"/>
    <w:rsid w:val="00D66B4B"/>
    <w:rsid w:val="00D66B75"/>
    <w:rsid w:val="00D66C11"/>
    <w:rsid w:val="00D66C8D"/>
    <w:rsid w:val="00D66CD1"/>
    <w:rsid w:val="00D67202"/>
    <w:rsid w:val="00D6776F"/>
    <w:rsid w:val="00D67A0B"/>
    <w:rsid w:val="00D7004F"/>
    <w:rsid w:val="00D70148"/>
    <w:rsid w:val="00D70239"/>
    <w:rsid w:val="00D7058C"/>
    <w:rsid w:val="00D70917"/>
    <w:rsid w:val="00D70A87"/>
    <w:rsid w:val="00D71350"/>
    <w:rsid w:val="00D71AAD"/>
    <w:rsid w:val="00D7270E"/>
    <w:rsid w:val="00D7298D"/>
    <w:rsid w:val="00D732A9"/>
    <w:rsid w:val="00D73404"/>
    <w:rsid w:val="00D738D6"/>
    <w:rsid w:val="00D73A37"/>
    <w:rsid w:val="00D74250"/>
    <w:rsid w:val="00D74962"/>
    <w:rsid w:val="00D749A0"/>
    <w:rsid w:val="00D74A5B"/>
    <w:rsid w:val="00D74D5C"/>
    <w:rsid w:val="00D74E22"/>
    <w:rsid w:val="00D74EAA"/>
    <w:rsid w:val="00D74F91"/>
    <w:rsid w:val="00D75332"/>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D8E"/>
    <w:rsid w:val="00D81F3A"/>
    <w:rsid w:val="00D81F79"/>
    <w:rsid w:val="00D8262E"/>
    <w:rsid w:val="00D826A5"/>
    <w:rsid w:val="00D8293E"/>
    <w:rsid w:val="00D82C41"/>
    <w:rsid w:val="00D83434"/>
    <w:rsid w:val="00D84504"/>
    <w:rsid w:val="00D848B3"/>
    <w:rsid w:val="00D84AFD"/>
    <w:rsid w:val="00D855CA"/>
    <w:rsid w:val="00D855EA"/>
    <w:rsid w:val="00D856EC"/>
    <w:rsid w:val="00D85F1F"/>
    <w:rsid w:val="00D862B6"/>
    <w:rsid w:val="00D865BE"/>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00C"/>
    <w:rsid w:val="00D9115D"/>
    <w:rsid w:val="00D9118E"/>
    <w:rsid w:val="00D9134D"/>
    <w:rsid w:val="00D914C6"/>
    <w:rsid w:val="00D91804"/>
    <w:rsid w:val="00D9185F"/>
    <w:rsid w:val="00D91BA9"/>
    <w:rsid w:val="00D91D94"/>
    <w:rsid w:val="00D91D9F"/>
    <w:rsid w:val="00D91DF1"/>
    <w:rsid w:val="00D91E1C"/>
    <w:rsid w:val="00D91EDD"/>
    <w:rsid w:val="00D9245C"/>
    <w:rsid w:val="00D924B7"/>
    <w:rsid w:val="00D9354D"/>
    <w:rsid w:val="00D93616"/>
    <w:rsid w:val="00D93669"/>
    <w:rsid w:val="00D936CD"/>
    <w:rsid w:val="00D93FEE"/>
    <w:rsid w:val="00D94370"/>
    <w:rsid w:val="00D946FA"/>
    <w:rsid w:val="00D94B4E"/>
    <w:rsid w:val="00D94E65"/>
    <w:rsid w:val="00D9510C"/>
    <w:rsid w:val="00D952A7"/>
    <w:rsid w:val="00D9540C"/>
    <w:rsid w:val="00D954E1"/>
    <w:rsid w:val="00D95A5F"/>
    <w:rsid w:val="00D95D3A"/>
    <w:rsid w:val="00D95F10"/>
    <w:rsid w:val="00D961B3"/>
    <w:rsid w:val="00D962EE"/>
    <w:rsid w:val="00D966C3"/>
    <w:rsid w:val="00D96CDC"/>
    <w:rsid w:val="00D97278"/>
    <w:rsid w:val="00D974A3"/>
    <w:rsid w:val="00D9793E"/>
    <w:rsid w:val="00D97ABD"/>
    <w:rsid w:val="00D97E3F"/>
    <w:rsid w:val="00DA0207"/>
    <w:rsid w:val="00DA0308"/>
    <w:rsid w:val="00DA06B2"/>
    <w:rsid w:val="00DA0B6A"/>
    <w:rsid w:val="00DA0BBE"/>
    <w:rsid w:val="00DA0E1E"/>
    <w:rsid w:val="00DA0EBA"/>
    <w:rsid w:val="00DA13E6"/>
    <w:rsid w:val="00DA1401"/>
    <w:rsid w:val="00DA144D"/>
    <w:rsid w:val="00DA147E"/>
    <w:rsid w:val="00DA15B7"/>
    <w:rsid w:val="00DA17A0"/>
    <w:rsid w:val="00DA194F"/>
    <w:rsid w:val="00DA19C5"/>
    <w:rsid w:val="00DA2333"/>
    <w:rsid w:val="00DA2CEA"/>
    <w:rsid w:val="00DA2DD4"/>
    <w:rsid w:val="00DA2DD8"/>
    <w:rsid w:val="00DA3909"/>
    <w:rsid w:val="00DA3A06"/>
    <w:rsid w:val="00DA3B24"/>
    <w:rsid w:val="00DA3B83"/>
    <w:rsid w:val="00DA3D2E"/>
    <w:rsid w:val="00DA441C"/>
    <w:rsid w:val="00DA455C"/>
    <w:rsid w:val="00DA46AC"/>
    <w:rsid w:val="00DA4BD8"/>
    <w:rsid w:val="00DA4D23"/>
    <w:rsid w:val="00DA4FAD"/>
    <w:rsid w:val="00DA5708"/>
    <w:rsid w:val="00DA573F"/>
    <w:rsid w:val="00DA589A"/>
    <w:rsid w:val="00DA5FE6"/>
    <w:rsid w:val="00DA69E9"/>
    <w:rsid w:val="00DA69F2"/>
    <w:rsid w:val="00DA6C9C"/>
    <w:rsid w:val="00DA6DA9"/>
    <w:rsid w:val="00DA6DDD"/>
    <w:rsid w:val="00DA73EC"/>
    <w:rsid w:val="00DA7885"/>
    <w:rsid w:val="00DA7A03"/>
    <w:rsid w:val="00DB0440"/>
    <w:rsid w:val="00DB04D5"/>
    <w:rsid w:val="00DB07DF"/>
    <w:rsid w:val="00DB0B54"/>
    <w:rsid w:val="00DB0D42"/>
    <w:rsid w:val="00DB0EB9"/>
    <w:rsid w:val="00DB126A"/>
    <w:rsid w:val="00DB15D1"/>
    <w:rsid w:val="00DB1634"/>
    <w:rsid w:val="00DB1818"/>
    <w:rsid w:val="00DB1AB4"/>
    <w:rsid w:val="00DB1B79"/>
    <w:rsid w:val="00DB23D1"/>
    <w:rsid w:val="00DB31A5"/>
    <w:rsid w:val="00DB379D"/>
    <w:rsid w:val="00DB4395"/>
    <w:rsid w:val="00DB43D4"/>
    <w:rsid w:val="00DB4BFF"/>
    <w:rsid w:val="00DB4CB6"/>
    <w:rsid w:val="00DB4D33"/>
    <w:rsid w:val="00DB52B6"/>
    <w:rsid w:val="00DB52E7"/>
    <w:rsid w:val="00DB562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BE3"/>
    <w:rsid w:val="00DC0DB9"/>
    <w:rsid w:val="00DC0E48"/>
    <w:rsid w:val="00DC1461"/>
    <w:rsid w:val="00DC1E26"/>
    <w:rsid w:val="00DC1F94"/>
    <w:rsid w:val="00DC20AD"/>
    <w:rsid w:val="00DC249C"/>
    <w:rsid w:val="00DC2501"/>
    <w:rsid w:val="00DC2609"/>
    <w:rsid w:val="00DC26DF"/>
    <w:rsid w:val="00DC2D05"/>
    <w:rsid w:val="00DC309B"/>
    <w:rsid w:val="00DC30F7"/>
    <w:rsid w:val="00DC3201"/>
    <w:rsid w:val="00DC3218"/>
    <w:rsid w:val="00DC381C"/>
    <w:rsid w:val="00DC3905"/>
    <w:rsid w:val="00DC3A81"/>
    <w:rsid w:val="00DC3AF7"/>
    <w:rsid w:val="00DC3E56"/>
    <w:rsid w:val="00DC4116"/>
    <w:rsid w:val="00DC4385"/>
    <w:rsid w:val="00DC4556"/>
    <w:rsid w:val="00DC4702"/>
    <w:rsid w:val="00DC4D64"/>
    <w:rsid w:val="00DC4DA2"/>
    <w:rsid w:val="00DC529E"/>
    <w:rsid w:val="00DC530A"/>
    <w:rsid w:val="00DC56D9"/>
    <w:rsid w:val="00DC5CFE"/>
    <w:rsid w:val="00DC6455"/>
    <w:rsid w:val="00DC6B2A"/>
    <w:rsid w:val="00DC7258"/>
    <w:rsid w:val="00DC757F"/>
    <w:rsid w:val="00DC7DDD"/>
    <w:rsid w:val="00DD032A"/>
    <w:rsid w:val="00DD0693"/>
    <w:rsid w:val="00DD0A4E"/>
    <w:rsid w:val="00DD0A5B"/>
    <w:rsid w:val="00DD0E0F"/>
    <w:rsid w:val="00DD12F6"/>
    <w:rsid w:val="00DD1DDD"/>
    <w:rsid w:val="00DD1E9B"/>
    <w:rsid w:val="00DD21F4"/>
    <w:rsid w:val="00DD2B38"/>
    <w:rsid w:val="00DD3467"/>
    <w:rsid w:val="00DD3619"/>
    <w:rsid w:val="00DD369D"/>
    <w:rsid w:val="00DD416C"/>
    <w:rsid w:val="00DD4472"/>
    <w:rsid w:val="00DD475F"/>
    <w:rsid w:val="00DD4774"/>
    <w:rsid w:val="00DD4781"/>
    <w:rsid w:val="00DD4AC0"/>
    <w:rsid w:val="00DD4B8B"/>
    <w:rsid w:val="00DD4EE3"/>
    <w:rsid w:val="00DD5395"/>
    <w:rsid w:val="00DD567D"/>
    <w:rsid w:val="00DD634F"/>
    <w:rsid w:val="00DD63B5"/>
    <w:rsid w:val="00DD6A9C"/>
    <w:rsid w:val="00DD6B9E"/>
    <w:rsid w:val="00DD6C6F"/>
    <w:rsid w:val="00DD7419"/>
    <w:rsid w:val="00DD7B19"/>
    <w:rsid w:val="00DD7F45"/>
    <w:rsid w:val="00DD7F80"/>
    <w:rsid w:val="00DE0A84"/>
    <w:rsid w:val="00DE0DC2"/>
    <w:rsid w:val="00DE0F4E"/>
    <w:rsid w:val="00DE10FF"/>
    <w:rsid w:val="00DE12ED"/>
    <w:rsid w:val="00DE1C5A"/>
    <w:rsid w:val="00DE1D16"/>
    <w:rsid w:val="00DE2343"/>
    <w:rsid w:val="00DE269E"/>
    <w:rsid w:val="00DE2A1D"/>
    <w:rsid w:val="00DE2B35"/>
    <w:rsid w:val="00DE2B68"/>
    <w:rsid w:val="00DE31E6"/>
    <w:rsid w:val="00DE34CF"/>
    <w:rsid w:val="00DE3824"/>
    <w:rsid w:val="00DE3BBB"/>
    <w:rsid w:val="00DE3C49"/>
    <w:rsid w:val="00DE4160"/>
    <w:rsid w:val="00DE4182"/>
    <w:rsid w:val="00DE4C39"/>
    <w:rsid w:val="00DE4E4B"/>
    <w:rsid w:val="00DE53F0"/>
    <w:rsid w:val="00DE53FB"/>
    <w:rsid w:val="00DE577F"/>
    <w:rsid w:val="00DE591F"/>
    <w:rsid w:val="00DE5C3C"/>
    <w:rsid w:val="00DE5D29"/>
    <w:rsid w:val="00DE67D1"/>
    <w:rsid w:val="00DE69DA"/>
    <w:rsid w:val="00DE7180"/>
    <w:rsid w:val="00DE7206"/>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2E54"/>
    <w:rsid w:val="00DF3138"/>
    <w:rsid w:val="00DF3192"/>
    <w:rsid w:val="00DF3856"/>
    <w:rsid w:val="00DF3ADD"/>
    <w:rsid w:val="00DF3FD0"/>
    <w:rsid w:val="00DF40D9"/>
    <w:rsid w:val="00DF4468"/>
    <w:rsid w:val="00DF4611"/>
    <w:rsid w:val="00DF48DB"/>
    <w:rsid w:val="00DF4C7B"/>
    <w:rsid w:val="00DF4F00"/>
    <w:rsid w:val="00DF4F2C"/>
    <w:rsid w:val="00DF5343"/>
    <w:rsid w:val="00DF57A2"/>
    <w:rsid w:val="00DF5AB5"/>
    <w:rsid w:val="00DF5B15"/>
    <w:rsid w:val="00DF5D60"/>
    <w:rsid w:val="00DF606A"/>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B73"/>
    <w:rsid w:val="00E01E19"/>
    <w:rsid w:val="00E01FA9"/>
    <w:rsid w:val="00E02224"/>
    <w:rsid w:val="00E0238D"/>
    <w:rsid w:val="00E02762"/>
    <w:rsid w:val="00E028D9"/>
    <w:rsid w:val="00E02AF7"/>
    <w:rsid w:val="00E02EA7"/>
    <w:rsid w:val="00E02EE1"/>
    <w:rsid w:val="00E02F91"/>
    <w:rsid w:val="00E03198"/>
    <w:rsid w:val="00E031E6"/>
    <w:rsid w:val="00E03275"/>
    <w:rsid w:val="00E0341A"/>
    <w:rsid w:val="00E03652"/>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D16"/>
    <w:rsid w:val="00E06E03"/>
    <w:rsid w:val="00E06FED"/>
    <w:rsid w:val="00E07171"/>
    <w:rsid w:val="00E0743F"/>
    <w:rsid w:val="00E07580"/>
    <w:rsid w:val="00E0771C"/>
    <w:rsid w:val="00E07AE3"/>
    <w:rsid w:val="00E07EFE"/>
    <w:rsid w:val="00E07F01"/>
    <w:rsid w:val="00E10296"/>
    <w:rsid w:val="00E104A2"/>
    <w:rsid w:val="00E10FD3"/>
    <w:rsid w:val="00E110C7"/>
    <w:rsid w:val="00E11620"/>
    <w:rsid w:val="00E1170A"/>
    <w:rsid w:val="00E11CE0"/>
    <w:rsid w:val="00E1205C"/>
    <w:rsid w:val="00E120A8"/>
    <w:rsid w:val="00E12315"/>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2A5"/>
    <w:rsid w:val="00E204FB"/>
    <w:rsid w:val="00E20559"/>
    <w:rsid w:val="00E20DC1"/>
    <w:rsid w:val="00E20DF4"/>
    <w:rsid w:val="00E214E6"/>
    <w:rsid w:val="00E2160A"/>
    <w:rsid w:val="00E220EC"/>
    <w:rsid w:val="00E221ED"/>
    <w:rsid w:val="00E22251"/>
    <w:rsid w:val="00E222F3"/>
    <w:rsid w:val="00E2239B"/>
    <w:rsid w:val="00E2246A"/>
    <w:rsid w:val="00E226F5"/>
    <w:rsid w:val="00E229E4"/>
    <w:rsid w:val="00E22AA5"/>
    <w:rsid w:val="00E22C98"/>
    <w:rsid w:val="00E22D57"/>
    <w:rsid w:val="00E22EFE"/>
    <w:rsid w:val="00E23297"/>
    <w:rsid w:val="00E232A9"/>
    <w:rsid w:val="00E232FF"/>
    <w:rsid w:val="00E23515"/>
    <w:rsid w:val="00E23D49"/>
    <w:rsid w:val="00E23E06"/>
    <w:rsid w:val="00E24011"/>
    <w:rsid w:val="00E2456C"/>
    <w:rsid w:val="00E245DF"/>
    <w:rsid w:val="00E245E4"/>
    <w:rsid w:val="00E24B22"/>
    <w:rsid w:val="00E24DA3"/>
    <w:rsid w:val="00E25043"/>
    <w:rsid w:val="00E252CB"/>
    <w:rsid w:val="00E2539C"/>
    <w:rsid w:val="00E25424"/>
    <w:rsid w:val="00E258A9"/>
    <w:rsid w:val="00E25D9B"/>
    <w:rsid w:val="00E266B2"/>
    <w:rsid w:val="00E26A41"/>
    <w:rsid w:val="00E26A6F"/>
    <w:rsid w:val="00E275BA"/>
    <w:rsid w:val="00E27C1B"/>
    <w:rsid w:val="00E27CF6"/>
    <w:rsid w:val="00E27D0A"/>
    <w:rsid w:val="00E304FA"/>
    <w:rsid w:val="00E30666"/>
    <w:rsid w:val="00E30750"/>
    <w:rsid w:val="00E30D58"/>
    <w:rsid w:val="00E31556"/>
    <w:rsid w:val="00E31B7B"/>
    <w:rsid w:val="00E31EA8"/>
    <w:rsid w:val="00E3214D"/>
    <w:rsid w:val="00E321BD"/>
    <w:rsid w:val="00E322AD"/>
    <w:rsid w:val="00E325E5"/>
    <w:rsid w:val="00E32607"/>
    <w:rsid w:val="00E32815"/>
    <w:rsid w:val="00E32CD2"/>
    <w:rsid w:val="00E32CE0"/>
    <w:rsid w:val="00E32DBE"/>
    <w:rsid w:val="00E32F60"/>
    <w:rsid w:val="00E3318E"/>
    <w:rsid w:val="00E33BBB"/>
    <w:rsid w:val="00E33BE9"/>
    <w:rsid w:val="00E33CA8"/>
    <w:rsid w:val="00E341DC"/>
    <w:rsid w:val="00E34398"/>
    <w:rsid w:val="00E345E4"/>
    <w:rsid w:val="00E34898"/>
    <w:rsid w:val="00E34A55"/>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30"/>
    <w:rsid w:val="00E37848"/>
    <w:rsid w:val="00E37D05"/>
    <w:rsid w:val="00E400B0"/>
    <w:rsid w:val="00E40316"/>
    <w:rsid w:val="00E40497"/>
    <w:rsid w:val="00E40718"/>
    <w:rsid w:val="00E40E57"/>
    <w:rsid w:val="00E4146E"/>
    <w:rsid w:val="00E417E0"/>
    <w:rsid w:val="00E4189F"/>
    <w:rsid w:val="00E4199B"/>
    <w:rsid w:val="00E41CBE"/>
    <w:rsid w:val="00E41D8B"/>
    <w:rsid w:val="00E41E56"/>
    <w:rsid w:val="00E41F15"/>
    <w:rsid w:val="00E4207E"/>
    <w:rsid w:val="00E428F8"/>
    <w:rsid w:val="00E42966"/>
    <w:rsid w:val="00E42976"/>
    <w:rsid w:val="00E429B6"/>
    <w:rsid w:val="00E42C22"/>
    <w:rsid w:val="00E42E02"/>
    <w:rsid w:val="00E42FA3"/>
    <w:rsid w:val="00E431C3"/>
    <w:rsid w:val="00E43205"/>
    <w:rsid w:val="00E43A1A"/>
    <w:rsid w:val="00E442A3"/>
    <w:rsid w:val="00E444BB"/>
    <w:rsid w:val="00E44C45"/>
    <w:rsid w:val="00E45061"/>
    <w:rsid w:val="00E450C1"/>
    <w:rsid w:val="00E4551D"/>
    <w:rsid w:val="00E456E7"/>
    <w:rsid w:val="00E45DDE"/>
    <w:rsid w:val="00E46286"/>
    <w:rsid w:val="00E46380"/>
    <w:rsid w:val="00E464BA"/>
    <w:rsid w:val="00E46778"/>
    <w:rsid w:val="00E46B79"/>
    <w:rsid w:val="00E476D7"/>
    <w:rsid w:val="00E478A9"/>
    <w:rsid w:val="00E47B84"/>
    <w:rsid w:val="00E47C97"/>
    <w:rsid w:val="00E501D6"/>
    <w:rsid w:val="00E503CA"/>
    <w:rsid w:val="00E50A97"/>
    <w:rsid w:val="00E50F39"/>
    <w:rsid w:val="00E51092"/>
    <w:rsid w:val="00E51109"/>
    <w:rsid w:val="00E5111D"/>
    <w:rsid w:val="00E5118F"/>
    <w:rsid w:val="00E515A4"/>
    <w:rsid w:val="00E51A5A"/>
    <w:rsid w:val="00E51B46"/>
    <w:rsid w:val="00E51DE0"/>
    <w:rsid w:val="00E51EE1"/>
    <w:rsid w:val="00E52198"/>
    <w:rsid w:val="00E523A9"/>
    <w:rsid w:val="00E523C0"/>
    <w:rsid w:val="00E52432"/>
    <w:rsid w:val="00E52565"/>
    <w:rsid w:val="00E52804"/>
    <w:rsid w:val="00E5293C"/>
    <w:rsid w:val="00E5294A"/>
    <w:rsid w:val="00E53190"/>
    <w:rsid w:val="00E531ED"/>
    <w:rsid w:val="00E53260"/>
    <w:rsid w:val="00E53BB8"/>
    <w:rsid w:val="00E53E56"/>
    <w:rsid w:val="00E541E0"/>
    <w:rsid w:val="00E54809"/>
    <w:rsid w:val="00E54B44"/>
    <w:rsid w:val="00E54B91"/>
    <w:rsid w:val="00E54B94"/>
    <w:rsid w:val="00E55798"/>
    <w:rsid w:val="00E55A9F"/>
    <w:rsid w:val="00E55D50"/>
    <w:rsid w:val="00E562A1"/>
    <w:rsid w:val="00E566D2"/>
    <w:rsid w:val="00E56A47"/>
    <w:rsid w:val="00E570A8"/>
    <w:rsid w:val="00E57839"/>
    <w:rsid w:val="00E57A08"/>
    <w:rsid w:val="00E57A8A"/>
    <w:rsid w:val="00E57F1D"/>
    <w:rsid w:val="00E57F32"/>
    <w:rsid w:val="00E57FC9"/>
    <w:rsid w:val="00E6004F"/>
    <w:rsid w:val="00E6094B"/>
    <w:rsid w:val="00E60ADD"/>
    <w:rsid w:val="00E60C35"/>
    <w:rsid w:val="00E60CE2"/>
    <w:rsid w:val="00E60F1F"/>
    <w:rsid w:val="00E610C7"/>
    <w:rsid w:val="00E61184"/>
    <w:rsid w:val="00E6144A"/>
    <w:rsid w:val="00E6172A"/>
    <w:rsid w:val="00E61E5A"/>
    <w:rsid w:val="00E6306E"/>
    <w:rsid w:val="00E6337F"/>
    <w:rsid w:val="00E63816"/>
    <w:rsid w:val="00E638F1"/>
    <w:rsid w:val="00E63AF4"/>
    <w:rsid w:val="00E63B43"/>
    <w:rsid w:val="00E63C49"/>
    <w:rsid w:val="00E63CB2"/>
    <w:rsid w:val="00E63E1F"/>
    <w:rsid w:val="00E641F8"/>
    <w:rsid w:val="00E6434D"/>
    <w:rsid w:val="00E64DDF"/>
    <w:rsid w:val="00E6516C"/>
    <w:rsid w:val="00E6551E"/>
    <w:rsid w:val="00E656F8"/>
    <w:rsid w:val="00E65946"/>
    <w:rsid w:val="00E65C25"/>
    <w:rsid w:val="00E65E7C"/>
    <w:rsid w:val="00E65EDA"/>
    <w:rsid w:val="00E65F58"/>
    <w:rsid w:val="00E662B4"/>
    <w:rsid w:val="00E668C0"/>
    <w:rsid w:val="00E66A24"/>
    <w:rsid w:val="00E66CC2"/>
    <w:rsid w:val="00E6700D"/>
    <w:rsid w:val="00E670C7"/>
    <w:rsid w:val="00E6748B"/>
    <w:rsid w:val="00E676B0"/>
    <w:rsid w:val="00E67BE7"/>
    <w:rsid w:val="00E67DCF"/>
    <w:rsid w:val="00E67DFE"/>
    <w:rsid w:val="00E67E5C"/>
    <w:rsid w:val="00E67F5E"/>
    <w:rsid w:val="00E7095A"/>
    <w:rsid w:val="00E70983"/>
    <w:rsid w:val="00E70D3C"/>
    <w:rsid w:val="00E71D45"/>
    <w:rsid w:val="00E720F6"/>
    <w:rsid w:val="00E7307A"/>
    <w:rsid w:val="00E73083"/>
    <w:rsid w:val="00E73400"/>
    <w:rsid w:val="00E7341E"/>
    <w:rsid w:val="00E734C0"/>
    <w:rsid w:val="00E734F6"/>
    <w:rsid w:val="00E735F2"/>
    <w:rsid w:val="00E73BD0"/>
    <w:rsid w:val="00E7417A"/>
    <w:rsid w:val="00E742B8"/>
    <w:rsid w:val="00E74C8F"/>
    <w:rsid w:val="00E75205"/>
    <w:rsid w:val="00E7553F"/>
    <w:rsid w:val="00E75A4B"/>
    <w:rsid w:val="00E75D79"/>
    <w:rsid w:val="00E7611C"/>
    <w:rsid w:val="00E7662E"/>
    <w:rsid w:val="00E7676D"/>
    <w:rsid w:val="00E76C12"/>
    <w:rsid w:val="00E77352"/>
    <w:rsid w:val="00E77645"/>
    <w:rsid w:val="00E77CB5"/>
    <w:rsid w:val="00E77EF0"/>
    <w:rsid w:val="00E80570"/>
    <w:rsid w:val="00E80C5C"/>
    <w:rsid w:val="00E81201"/>
    <w:rsid w:val="00E81433"/>
    <w:rsid w:val="00E819F5"/>
    <w:rsid w:val="00E825C3"/>
    <w:rsid w:val="00E8266D"/>
    <w:rsid w:val="00E826FA"/>
    <w:rsid w:val="00E82A1F"/>
    <w:rsid w:val="00E82ABF"/>
    <w:rsid w:val="00E82E7A"/>
    <w:rsid w:val="00E83224"/>
    <w:rsid w:val="00E8388A"/>
    <w:rsid w:val="00E83B06"/>
    <w:rsid w:val="00E83B92"/>
    <w:rsid w:val="00E83F8A"/>
    <w:rsid w:val="00E8435D"/>
    <w:rsid w:val="00E8440E"/>
    <w:rsid w:val="00E8450D"/>
    <w:rsid w:val="00E84661"/>
    <w:rsid w:val="00E8475A"/>
    <w:rsid w:val="00E84A95"/>
    <w:rsid w:val="00E84D90"/>
    <w:rsid w:val="00E84E05"/>
    <w:rsid w:val="00E8528E"/>
    <w:rsid w:val="00E85499"/>
    <w:rsid w:val="00E856AC"/>
    <w:rsid w:val="00E85BA0"/>
    <w:rsid w:val="00E85E7A"/>
    <w:rsid w:val="00E85EA2"/>
    <w:rsid w:val="00E85FFC"/>
    <w:rsid w:val="00E86377"/>
    <w:rsid w:val="00E8641B"/>
    <w:rsid w:val="00E86E87"/>
    <w:rsid w:val="00E872A6"/>
    <w:rsid w:val="00E87735"/>
    <w:rsid w:val="00E87875"/>
    <w:rsid w:val="00E9004C"/>
    <w:rsid w:val="00E90960"/>
    <w:rsid w:val="00E909C9"/>
    <w:rsid w:val="00E90EE1"/>
    <w:rsid w:val="00E9108E"/>
    <w:rsid w:val="00E91134"/>
    <w:rsid w:val="00E9141D"/>
    <w:rsid w:val="00E91626"/>
    <w:rsid w:val="00E91A71"/>
    <w:rsid w:val="00E92222"/>
    <w:rsid w:val="00E9232A"/>
    <w:rsid w:val="00E928AF"/>
    <w:rsid w:val="00E9295E"/>
    <w:rsid w:val="00E92B30"/>
    <w:rsid w:val="00E92CAE"/>
    <w:rsid w:val="00E92CD1"/>
    <w:rsid w:val="00E9394F"/>
    <w:rsid w:val="00E93B5D"/>
    <w:rsid w:val="00E93C95"/>
    <w:rsid w:val="00E93EEB"/>
    <w:rsid w:val="00E9409C"/>
    <w:rsid w:val="00E94828"/>
    <w:rsid w:val="00E94CEB"/>
    <w:rsid w:val="00E94E40"/>
    <w:rsid w:val="00E95180"/>
    <w:rsid w:val="00E951C4"/>
    <w:rsid w:val="00E9526F"/>
    <w:rsid w:val="00E95727"/>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8A4"/>
    <w:rsid w:val="00EA09FD"/>
    <w:rsid w:val="00EA0A15"/>
    <w:rsid w:val="00EA10B3"/>
    <w:rsid w:val="00EA1188"/>
    <w:rsid w:val="00EA138B"/>
    <w:rsid w:val="00EA14A2"/>
    <w:rsid w:val="00EA1A0C"/>
    <w:rsid w:val="00EA2B87"/>
    <w:rsid w:val="00EA2B90"/>
    <w:rsid w:val="00EA2D7B"/>
    <w:rsid w:val="00EA3036"/>
    <w:rsid w:val="00EA31CB"/>
    <w:rsid w:val="00EA34AD"/>
    <w:rsid w:val="00EA41F9"/>
    <w:rsid w:val="00EA4789"/>
    <w:rsid w:val="00EA4B01"/>
    <w:rsid w:val="00EA4B06"/>
    <w:rsid w:val="00EA4DAF"/>
    <w:rsid w:val="00EA4E51"/>
    <w:rsid w:val="00EA4FCE"/>
    <w:rsid w:val="00EA631D"/>
    <w:rsid w:val="00EA6AE2"/>
    <w:rsid w:val="00EA6DE4"/>
    <w:rsid w:val="00EA7610"/>
    <w:rsid w:val="00EA799A"/>
    <w:rsid w:val="00EB0348"/>
    <w:rsid w:val="00EB035B"/>
    <w:rsid w:val="00EB0564"/>
    <w:rsid w:val="00EB09B7"/>
    <w:rsid w:val="00EB09C0"/>
    <w:rsid w:val="00EB1144"/>
    <w:rsid w:val="00EB15A6"/>
    <w:rsid w:val="00EB2026"/>
    <w:rsid w:val="00EB23F3"/>
    <w:rsid w:val="00EB256C"/>
    <w:rsid w:val="00EB27CC"/>
    <w:rsid w:val="00EB2AC2"/>
    <w:rsid w:val="00EB2B36"/>
    <w:rsid w:val="00EB2D68"/>
    <w:rsid w:val="00EB2E81"/>
    <w:rsid w:val="00EB3136"/>
    <w:rsid w:val="00EB3651"/>
    <w:rsid w:val="00EB38EC"/>
    <w:rsid w:val="00EB3F71"/>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0CD"/>
    <w:rsid w:val="00EB74E6"/>
    <w:rsid w:val="00EB757A"/>
    <w:rsid w:val="00EB789D"/>
    <w:rsid w:val="00EB7C97"/>
    <w:rsid w:val="00EC002C"/>
    <w:rsid w:val="00EC00D3"/>
    <w:rsid w:val="00EC01A8"/>
    <w:rsid w:val="00EC0414"/>
    <w:rsid w:val="00EC044A"/>
    <w:rsid w:val="00EC0773"/>
    <w:rsid w:val="00EC0EFF"/>
    <w:rsid w:val="00EC1562"/>
    <w:rsid w:val="00EC1943"/>
    <w:rsid w:val="00EC1A67"/>
    <w:rsid w:val="00EC1A97"/>
    <w:rsid w:val="00EC1BAE"/>
    <w:rsid w:val="00EC1E27"/>
    <w:rsid w:val="00EC2096"/>
    <w:rsid w:val="00EC25FD"/>
    <w:rsid w:val="00EC2972"/>
    <w:rsid w:val="00EC2A60"/>
    <w:rsid w:val="00EC2A9B"/>
    <w:rsid w:val="00EC2C14"/>
    <w:rsid w:val="00EC3099"/>
    <w:rsid w:val="00EC3623"/>
    <w:rsid w:val="00EC461E"/>
    <w:rsid w:val="00EC4A18"/>
    <w:rsid w:val="00EC4A25"/>
    <w:rsid w:val="00EC4C7F"/>
    <w:rsid w:val="00EC4D2D"/>
    <w:rsid w:val="00EC4EC2"/>
    <w:rsid w:val="00EC4FC0"/>
    <w:rsid w:val="00EC574E"/>
    <w:rsid w:val="00EC57B9"/>
    <w:rsid w:val="00EC57E1"/>
    <w:rsid w:val="00EC5C82"/>
    <w:rsid w:val="00EC61B4"/>
    <w:rsid w:val="00EC6564"/>
    <w:rsid w:val="00EC67BE"/>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A49"/>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EFC"/>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CDA"/>
    <w:rsid w:val="00EE5D66"/>
    <w:rsid w:val="00EE5E38"/>
    <w:rsid w:val="00EE6039"/>
    <w:rsid w:val="00EE6153"/>
    <w:rsid w:val="00EE6A61"/>
    <w:rsid w:val="00EE6CA4"/>
    <w:rsid w:val="00EE73BE"/>
    <w:rsid w:val="00EE7D7C"/>
    <w:rsid w:val="00EF003F"/>
    <w:rsid w:val="00EF01BF"/>
    <w:rsid w:val="00EF0765"/>
    <w:rsid w:val="00EF0BCF"/>
    <w:rsid w:val="00EF0CC2"/>
    <w:rsid w:val="00EF12AA"/>
    <w:rsid w:val="00EF1511"/>
    <w:rsid w:val="00EF1BD8"/>
    <w:rsid w:val="00EF1E6B"/>
    <w:rsid w:val="00EF2174"/>
    <w:rsid w:val="00EF21DE"/>
    <w:rsid w:val="00EF2507"/>
    <w:rsid w:val="00EF27EA"/>
    <w:rsid w:val="00EF29C9"/>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5DCA"/>
    <w:rsid w:val="00EF65E9"/>
    <w:rsid w:val="00EF6711"/>
    <w:rsid w:val="00EF6C8C"/>
    <w:rsid w:val="00EF7069"/>
    <w:rsid w:val="00EF74AC"/>
    <w:rsid w:val="00F005BF"/>
    <w:rsid w:val="00F00616"/>
    <w:rsid w:val="00F00622"/>
    <w:rsid w:val="00F01050"/>
    <w:rsid w:val="00F0108D"/>
    <w:rsid w:val="00F01311"/>
    <w:rsid w:val="00F01AB4"/>
    <w:rsid w:val="00F01AC1"/>
    <w:rsid w:val="00F01AE6"/>
    <w:rsid w:val="00F020BE"/>
    <w:rsid w:val="00F02197"/>
    <w:rsid w:val="00F022FB"/>
    <w:rsid w:val="00F025A2"/>
    <w:rsid w:val="00F026F0"/>
    <w:rsid w:val="00F02F33"/>
    <w:rsid w:val="00F035DF"/>
    <w:rsid w:val="00F03820"/>
    <w:rsid w:val="00F044C8"/>
    <w:rsid w:val="00F0454E"/>
    <w:rsid w:val="00F04712"/>
    <w:rsid w:val="00F04A80"/>
    <w:rsid w:val="00F04A86"/>
    <w:rsid w:val="00F04B55"/>
    <w:rsid w:val="00F04EBC"/>
    <w:rsid w:val="00F05563"/>
    <w:rsid w:val="00F055FB"/>
    <w:rsid w:val="00F058AA"/>
    <w:rsid w:val="00F05926"/>
    <w:rsid w:val="00F05C0B"/>
    <w:rsid w:val="00F05CE0"/>
    <w:rsid w:val="00F05D47"/>
    <w:rsid w:val="00F05F2F"/>
    <w:rsid w:val="00F05F8B"/>
    <w:rsid w:val="00F0618D"/>
    <w:rsid w:val="00F0633F"/>
    <w:rsid w:val="00F0650C"/>
    <w:rsid w:val="00F06AD4"/>
    <w:rsid w:val="00F06CC8"/>
    <w:rsid w:val="00F06D32"/>
    <w:rsid w:val="00F06EC2"/>
    <w:rsid w:val="00F07C3E"/>
    <w:rsid w:val="00F07C86"/>
    <w:rsid w:val="00F07D6C"/>
    <w:rsid w:val="00F10643"/>
    <w:rsid w:val="00F10F56"/>
    <w:rsid w:val="00F116FD"/>
    <w:rsid w:val="00F119F9"/>
    <w:rsid w:val="00F11A02"/>
    <w:rsid w:val="00F12349"/>
    <w:rsid w:val="00F123A1"/>
    <w:rsid w:val="00F12481"/>
    <w:rsid w:val="00F12649"/>
    <w:rsid w:val="00F127F8"/>
    <w:rsid w:val="00F129AB"/>
    <w:rsid w:val="00F12ACB"/>
    <w:rsid w:val="00F12D19"/>
    <w:rsid w:val="00F13133"/>
    <w:rsid w:val="00F132C1"/>
    <w:rsid w:val="00F13587"/>
    <w:rsid w:val="00F1391E"/>
    <w:rsid w:val="00F13D3F"/>
    <w:rsid w:val="00F14194"/>
    <w:rsid w:val="00F14421"/>
    <w:rsid w:val="00F1449C"/>
    <w:rsid w:val="00F14802"/>
    <w:rsid w:val="00F14847"/>
    <w:rsid w:val="00F15008"/>
    <w:rsid w:val="00F15381"/>
    <w:rsid w:val="00F1546F"/>
    <w:rsid w:val="00F155FB"/>
    <w:rsid w:val="00F156FB"/>
    <w:rsid w:val="00F15C29"/>
    <w:rsid w:val="00F15DD0"/>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3D6"/>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6CB"/>
    <w:rsid w:val="00F2516E"/>
    <w:rsid w:val="00F251DD"/>
    <w:rsid w:val="00F25275"/>
    <w:rsid w:val="00F253C5"/>
    <w:rsid w:val="00F25D79"/>
    <w:rsid w:val="00F25D98"/>
    <w:rsid w:val="00F26431"/>
    <w:rsid w:val="00F26E16"/>
    <w:rsid w:val="00F270E8"/>
    <w:rsid w:val="00F27205"/>
    <w:rsid w:val="00F27564"/>
    <w:rsid w:val="00F27840"/>
    <w:rsid w:val="00F27AF5"/>
    <w:rsid w:val="00F27D34"/>
    <w:rsid w:val="00F27DC1"/>
    <w:rsid w:val="00F300FB"/>
    <w:rsid w:val="00F3010E"/>
    <w:rsid w:val="00F30137"/>
    <w:rsid w:val="00F30204"/>
    <w:rsid w:val="00F303EA"/>
    <w:rsid w:val="00F30A04"/>
    <w:rsid w:val="00F30AFA"/>
    <w:rsid w:val="00F30B2E"/>
    <w:rsid w:val="00F30C23"/>
    <w:rsid w:val="00F30D1B"/>
    <w:rsid w:val="00F31188"/>
    <w:rsid w:val="00F31924"/>
    <w:rsid w:val="00F31A56"/>
    <w:rsid w:val="00F32056"/>
    <w:rsid w:val="00F32106"/>
    <w:rsid w:val="00F325C9"/>
    <w:rsid w:val="00F32766"/>
    <w:rsid w:val="00F32828"/>
    <w:rsid w:val="00F329CC"/>
    <w:rsid w:val="00F32A8A"/>
    <w:rsid w:val="00F32FB8"/>
    <w:rsid w:val="00F33336"/>
    <w:rsid w:val="00F33625"/>
    <w:rsid w:val="00F3376B"/>
    <w:rsid w:val="00F340F7"/>
    <w:rsid w:val="00F347BC"/>
    <w:rsid w:val="00F353BB"/>
    <w:rsid w:val="00F354A2"/>
    <w:rsid w:val="00F35584"/>
    <w:rsid w:val="00F35BEF"/>
    <w:rsid w:val="00F3632C"/>
    <w:rsid w:val="00F36A7B"/>
    <w:rsid w:val="00F36B24"/>
    <w:rsid w:val="00F36BF1"/>
    <w:rsid w:val="00F36BFA"/>
    <w:rsid w:val="00F371AF"/>
    <w:rsid w:val="00F37750"/>
    <w:rsid w:val="00F37A41"/>
    <w:rsid w:val="00F37BB9"/>
    <w:rsid w:val="00F40177"/>
    <w:rsid w:val="00F401D3"/>
    <w:rsid w:val="00F401D8"/>
    <w:rsid w:val="00F40BA6"/>
    <w:rsid w:val="00F40D4C"/>
    <w:rsid w:val="00F40E90"/>
    <w:rsid w:val="00F410FE"/>
    <w:rsid w:val="00F4150F"/>
    <w:rsid w:val="00F42061"/>
    <w:rsid w:val="00F4296A"/>
    <w:rsid w:val="00F431D4"/>
    <w:rsid w:val="00F43846"/>
    <w:rsid w:val="00F43D0B"/>
    <w:rsid w:val="00F4455D"/>
    <w:rsid w:val="00F44768"/>
    <w:rsid w:val="00F447E9"/>
    <w:rsid w:val="00F4500D"/>
    <w:rsid w:val="00F45382"/>
    <w:rsid w:val="00F453AD"/>
    <w:rsid w:val="00F456F6"/>
    <w:rsid w:val="00F45F7F"/>
    <w:rsid w:val="00F4614C"/>
    <w:rsid w:val="00F466EC"/>
    <w:rsid w:val="00F46976"/>
    <w:rsid w:val="00F46A64"/>
    <w:rsid w:val="00F46DEF"/>
    <w:rsid w:val="00F47087"/>
    <w:rsid w:val="00F472D5"/>
    <w:rsid w:val="00F473A4"/>
    <w:rsid w:val="00F47A5B"/>
    <w:rsid w:val="00F47D57"/>
    <w:rsid w:val="00F47D8F"/>
    <w:rsid w:val="00F47DEE"/>
    <w:rsid w:val="00F5009D"/>
    <w:rsid w:val="00F503EC"/>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2E90"/>
    <w:rsid w:val="00F53198"/>
    <w:rsid w:val="00F531CF"/>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849"/>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827"/>
    <w:rsid w:val="00F63C93"/>
    <w:rsid w:val="00F63E53"/>
    <w:rsid w:val="00F63F10"/>
    <w:rsid w:val="00F63FCA"/>
    <w:rsid w:val="00F64128"/>
    <w:rsid w:val="00F64380"/>
    <w:rsid w:val="00F64663"/>
    <w:rsid w:val="00F6475F"/>
    <w:rsid w:val="00F6481B"/>
    <w:rsid w:val="00F648D0"/>
    <w:rsid w:val="00F64953"/>
    <w:rsid w:val="00F64AE2"/>
    <w:rsid w:val="00F6519B"/>
    <w:rsid w:val="00F653B8"/>
    <w:rsid w:val="00F653C1"/>
    <w:rsid w:val="00F655DE"/>
    <w:rsid w:val="00F65741"/>
    <w:rsid w:val="00F6576A"/>
    <w:rsid w:val="00F65786"/>
    <w:rsid w:val="00F6578B"/>
    <w:rsid w:val="00F65E05"/>
    <w:rsid w:val="00F66841"/>
    <w:rsid w:val="00F6699F"/>
    <w:rsid w:val="00F66E7A"/>
    <w:rsid w:val="00F6707A"/>
    <w:rsid w:val="00F670BA"/>
    <w:rsid w:val="00F67275"/>
    <w:rsid w:val="00F67409"/>
    <w:rsid w:val="00F6753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02C"/>
    <w:rsid w:val="00F7316C"/>
    <w:rsid w:val="00F73345"/>
    <w:rsid w:val="00F73566"/>
    <w:rsid w:val="00F73D0E"/>
    <w:rsid w:val="00F73E05"/>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71"/>
    <w:rsid w:val="00F81FD9"/>
    <w:rsid w:val="00F8210C"/>
    <w:rsid w:val="00F82345"/>
    <w:rsid w:val="00F82454"/>
    <w:rsid w:val="00F82536"/>
    <w:rsid w:val="00F82B7C"/>
    <w:rsid w:val="00F82C01"/>
    <w:rsid w:val="00F82C34"/>
    <w:rsid w:val="00F832AB"/>
    <w:rsid w:val="00F83422"/>
    <w:rsid w:val="00F836F4"/>
    <w:rsid w:val="00F8387B"/>
    <w:rsid w:val="00F83B6A"/>
    <w:rsid w:val="00F83C1C"/>
    <w:rsid w:val="00F83E08"/>
    <w:rsid w:val="00F83EC4"/>
    <w:rsid w:val="00F849A6"/>
    <w:rsid w:val="00F84AA5"/>
    <w:rsid w:val="00F84B4B"/>
    <w:rsid w:val="00F84FD6"/>
    <w:rsid w:val="00F86042"/>
    <w:rsid w:val="00F86089"/>
    <w:rsid w:val="00F86221"/>
    <w:rsid w:val="00F862D2"/>
    <w:rsid w:val="00F862DB"/>
    <w:rsid w:val="00F863F7"/>
    <w:rsid w:val="00F87268"/>
    <w:rsid w:val="00F87AE6"/>
    <w:rsid w:val="00F87BE6"/>
    <w:rsid w:val="00F900CC"/>
    <w:rsid w:val="00F90182"/>
    <w:rsid w:val="00F903D8"/>
    <w:rsid w:val="00F9056A"/>
    <w:rsid w:val="00F9089B"/>
    <w:rsid w:val="00F909A1"/>
    <w:rsid w:val="00F90B93"/>
    <w:rsid w:val="00F90DBC"/>
    <w:rsid w:val="00F90E73"/>
    <w:rsid w:val="00F911A1"/>
    <w:rsid w:val="00F913CE"/>
    <w:rsid w:val="00F915B5"/>
    <w:rsid w:val="00F915E8"/>
    <w:rsid w:val="00F9176D"/>
    <w:rsid w:val="00F9178A"/>
    <w:rsid w:val="00F92213"/>
    <w:rsid w:val="00F9279E"/>
    <w:rsid w:val="00F930A2"/>
    <w:rsid w:val="00F93181"/>
    <w:rsid w:val="00F9395C"/>
    <w:rsid w:val="00F93DD5"/>
    <w:rsid w:val="00F9404D"/>
    <w:rsid w:val="00F94149"/>
    <w:rsid w:val="00F9426C"/>
    <w:rsid w:val="00F944C0"/>
    <w:rsid w:val="00F946CB"/>
    <w:rsid w:val="00F94986"/>
    <w:rsid w:val="00F949E1"/>
    <w:rsid w:val="00F94D2B"/>
    <w:rsid w:val="00F94E4E"/>
    <w:rsid w:val="00F94FBA"/>
    <w:rsid w:val="00F94FBB"/>
    <w:rsid w:val="00F95508"/>
    <w:rsid w:val="00F95B0A"/>
    <w:rsid w:val="00F95F2F"/>
    <w:rsid w:val="00F9644A"/>
    <w:rsid w:val="00F9656E"/>
    <w:rsid w:val="00F96C44"/>
    <w:rsid w:val="00F97210"/>
    <w:rsid w:val="00F9744D"/>
    <w:rsid w:val="00F97D30"/>
    <w:rsid w:val="00FA0227"/>
    <w:rsid w:val="00FA0237"/>
    <w:rsid w:val="00FA0341"/>
    <w:rsid w:val="00FA04DC"/>
    <w:rsid w:val="00FA0635"/>
    <w:rsid w:val="00FA0732"/>
    <w:rsid w:val="00FA0B60"/>
    <w:rsid w:val="00FA0C29"/>
    <w:rsid w:val="00FA0D15"/>
    <w:rsid w:val="00FA1266"/>
    <w:rsid w:val="00FA1B7B"/>
    <w:rsid w:val="00FA1E41"/>
    <w:rsid w:val="00FA1E54"/>
    <w:rsid w:val="00FA1FCF"/>
    <w:rsid w:val="00FA2264"/>
    <w:rsid w:val="00FA2BD2"/>
    <w:rsid w:val="00FA2DC6"/>
    <w:rsid w:val="00FA2E59"/>
    <w:rsid w:val="00FA2F74"/>
    <w:rsid w:val="00FA33F2"/>
    <w:rsid w:val="00FA35E5"/>
    <w:rsid w:val="00FA3A05"/>
    <w:rsid w:val="00FA3CA1"/>
    <w:rsid w:val="00FA3FF9"/>
    <w:rsid w:val="00FA4132"/>
    <w:rsid w:val="00FA4988"/>
    <w:rsid w:val="00FA4E7D"/>
    <w:rsid w:val="00FA5071"/>
    <w:rsid w:val="00FA50FF"/>
    <w:rsid w:val="00FA55BE"/>
    <w:rsid w:val="00FA5AA4"/>
    <w:rsid w:val="00FA5AD5"/>
    <w:rsid w:val="00FA612E"/>
    <w:rsid w:val="00FA62E2"/>
    <w:rsid w:val="00FA66D3"/>
    <w:rsid w:val="00FA676B"/>
    <w:rsid w:val="00FA68B6"/>
    <w:rsid w:val="00FA69F7"/>
    <w:rsid w:val="00FA6F15"/>
    <w:rsid w:val="00FA71D1"/>
    <w:rsid w:val="00FA7647"/>
    <w:rsid w:val="00FA79F5"/>
    <w:rsid w:val="00FA7C0E"/>
    <w:rsid w:val="00FA7C2C"/>
    <w:rsid w:val="00FA7C97"/>
    <w:rsid w:val="00FB0AF7"/>
    <w:rsid w:val="00FB1031"/>
    <w:rsid w:val="00FB11CF"/>
    <w:rsid w:val="00FB1569"/>
    <w:rsid w:val="00FB1BF6"/>
    <w:rsid w:val="00FB1CB2"/>
    <w:rsid w:val="00FB2761"/>
    <w:rsid w:val="00FB2797"/>
    <w:rsid w:val="00FB2D8B"/>
    <w:rsid w:val="00FB2EBD"/>
    <w:rsid w:val="00FB3232"/>
    <w:rsid w:val="00FB32B5"/>
    <w:rsid w:val="00FB3486"/>
    <w:rsid w:val="00FB377C"/>
    <w:rsid w:val="00FB3C63"/>
    <w:rsid w:val="00FB3E97"/>
    <w:rsid w:val="00FB3F6F"/>
    <w:rsid w:val="00FB3FD6"/>
    <w:rsid w:val="00FB40F7"/>
    <w:rsid w:val="00FB4125"/>
    <w:rsid w:val="00FB41D7"/>
    <w:rsid w:val="00FB464D"/>
    <w:rsid w:val="00FB4676"/>
    <w:rsid w:val="00FB4F20"/>
    <w:rsid w:val="00FB504F"/>
    <w:rsid w:val="00FB511E"/>
    <w:rsid w:val="00FB5533"/>
    <w:rsid w:val="00FB5879"/>
    <w:rsid w:val="00FB5B0E"/>
    <w:rsid w:val="00FB6386"/>
    <w:rsid w:val="00FB6466"/>
    <w:rsid w:val="00FB6630"/>
    <w:rsid w:val="00FB6676"/>
    <w:rsid w:val="00FB692E"/>
    <w:rsid w:val="00FB6B3A"/>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1BB"/>
    <w:rsid w:val="00FC344C"/>
    <w:rsid w:val="00FC36BD"/>
    <w:rsid w:val="00FC3C86"/>
    <w:rsid w:val="00FC3D93"/>
    <w:rsid w:val="00FC3E6E"/>
    <w:rsid w:val="00FC4378"/>
    <w:rsid w:val="00FC4565"/>
    <w:rsid w:val="00FC4815"/>
    <w:rsid w:val="00FC486B"/>
    <w:rsid w:val="00FC4BDA"/>
    <w:rsid w:val="00FC5033"/>
    <w:rsid w:val="00FC5230"/>
    <w:rsid w:val="00FC5A11"/>
    <w:rsid w:val="00FC5CF2"/>
    <w:rsid w:val="00FC6067"/>
    <w:rsid w:val="00FC6515"/>
    <w:rsid w:val="00FC6D95"/>
    <w:rsid w:val="00FC6DDC"/>
    <w:rsid w:val="00FC6E79"/>
    <w:rsid w:val="00FC7166"/>
    <w:rsid w:val="00FC7170"/>
    <w:rsid w:val="00FC7605"/>
    <w:rsid w:val="00FC76B8"/>
    <w:rsid w:val="00FC7814"/>
    <w:rsid w:val="00FC7D02"/>
    <w:rsid w:val="00FC7F0F"/>
    <w:rsid w:val="00FD00A8"/>
    <w:rsid w:val="00FD06CE"/>
    <w:rsid w:val="00FD08ED"/>
    <w:rsid w:val="00FD0D29"/>
    <w:rsid w:val="00FD1252"/>
    <w:rsid w:val="00FD181E"/>
    <w:rsid w:val="00FD1AD6"/>
    <w:rsid w:val="00FD2266"/>
    <w:rsid w:val="00FD22E8"/>
    <w:rsid w:val="00FD25B9"/>
    <w:rsid w:val="00FD2D49"/>
    <w:rsid w:val="00FD2FF9"/>
    <w:rsid w:val="00FD38D2"/>
    <w:rsid w:val="00FD38DE"/>
    <w:rsid w:val="00FD3924"/>
    <w:rsid w:val="00FD3FB0"/>
    <w:rsid w:val="00FD40B5"/>
    <w:rsid w:val="00FD42E0"/>
    <w:rsid w:val="00FD43DF"/>
    <w:rsid w:val="00FD45CD"/>
    <w:rsid w:val="00FD48F8"/>
    <w:rsid w:val="00FD491D"/>
    <w:rsid w:val="00FD4E5E"/>
    <w:rsid w:val="00FD54E0"/>
    <w:rsid w:val="00FD59FB"/>
    <w:rsid w:val="00FD59FF"/>
    <w:rsid w:val="00FD5B6C"/>
    <w:rsid w:val="00FD5DAA"/>
    <w:rsid w:val="00FD63FC"/>
    <w:rsid w:val="00FD688E"/>
    <w:rsid w:val="00FD6FB9"/>
    <w:rsid w:val="00FD72D8"/>
    <w:rsid w:val="00FD72E6"/>
    <w:rsid w:val="00FD7354"/>
    <w:rsid w:val="00FD75D1"/>
    <w:rsid w:val="00FD7A9E"/>
    <w:rsid w:val="00FD7D48"/>
    <w:rsid w:val="00FE01AD"/>
    <w:rsid w:val="00FE04CB"/>
    <w:rsid w:val="00FE04F2"/>
    <w:rsid w:val="00FE0713"/>
    <w:rsid w:val="00FE0904"/>
    <w:rsid w:val="00FE0BF7"/>
    <w:rsid w:val="00FE0C6D"/>
    <w:rsid w:val="00FE0CA0"/>
    <w:rsid w:val="00FE0D9C"/>
    <w:rsid w:val="00FE10B4"/>
    <w:rsid w:val="00FE132C"/>
    <w:rsid w:val="00FE1356"/>
    <w:rsid w:val="00FE17FD"/>
    <w:rsid w:val="00FE1865"/>
    <w:rsid w:val="00FE1AF6"/>
    <w:rsid w:val="00FE1F6F"/>
    <w:rsid w:val="00FE2099"/>
    <w:rsid w:val="00FE259D"/>
    <w:rsid w:val="00FE2A35"/>
    <w:rsid w:val="00FE2A47"/>
    <w:rsid w:val="00FE3128"/>
    <w:rsid w:val="00FE31CC"/>
    <w:rsid w:val="00FE351B"/>
    <w:rsid w:val="00FE36FA"/>
    <w:rsid w:val="00FE3929"/>
    <w:rsid w:val="00FE3A66"/>
    <w:rsid w:val="00FE3C6D"/>
    <w:rsid w:val="00FE4074"/>
    <w:rsid w:val="00FE43CD"/>
    <w:rsid w:val="00FE44AD"/>
    <w:rsid w:val="00FE4869"/>
    <w:rsid w:val="00FE4E1C"/>
    <w:rsid w:val="00FE5334"/>
    <w:rsid w:val="00FE5675"/>
    <w:rsid w:val="00FE57F7"/>
    <w:rsid w:val="00FE6560"/>
    <w:rsid w:val="00FE6582"/>
    <w:rsid w:val="00FE6D6A"/>
    <w:rsid w:val="00FE6DDA"/>
    <w:rsid w:val="00FF01A1"/>
    <w:rsid w:val="00FF0461"/>
    <w:rsid w:val="00FF057C"/>
    <w:rsid w:val="00FF0922"/>
    <w:rsid w:val="00FF0CE5"/>
    <w:rsid w:val="00FF0CF1"/>
    <w:rsid w:val="00FF0D42"/>
    <w:rsid w:val="00FF153F"/>
    <w:rsid w:val="00FF190C"/>
    <w:rsid w:val="00FF1AD0"/>
    <w:rsid w:val="00FF20B7"/>
    <w:rsid w:val="00FF2578"/>
    <w:rsid w:val="00FF27A4"/>
    <w:rsid w:val="00FF2AA2"/>
    <w:rsid w:val="00FF2BAB"/>
    <w:rsid w:val="00FF2D01"/>
    <w:rsid w:val="00FF2E18"/>
    <w:rsid w:val="00FF30FB"/>
    <w:rsid w:val="00FF3292"/>
    <w:rsid w:val="00FF3501"/>
    <w:rsid w:val="00FF4184"/>
    <w:rsid w:val="00FF4203"/>
    <w:rsid w:val="00FF42FE"/>
    <w:rsid w:val="00FF45D9"/>
    <w:rsid w:val="00FF473E"/>
    <w:rsid w:val="00FF6BD1"/>
    <w:rsid w:val="00FF6F98"/>
    <w:rsid w:val="00FF6FCA"/>
    <w:rsid w:val="00FF757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docId w15:val="{200B18D6-A6E4-4F1C-B166-9DB29420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F3F29"/>
    <w:pPr>
      <w:spacing w:after="180"/>
    </w:pPr>
    <w:rPr>
      <w:rFonts w:eastAsia="Times New Roman"/>
      <w:szCs w:val="24"/>
      <w:lang w:eastAsia="en-GB"/>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overflowPunct w:val="0"/>
      <w:autoSpaceDE w:val="0"/>
      <w:autoSpaceDN w:val="0"/>
      <w:adjustRightInd w:val="0"/>
      <w:textAlignment w:val="baseline"/>
    </w:pPr>
    <w:rPr>
      <w:noProof/>
      <w:szCs w:val="20"/>
      <w:lang w:val="en-GB" w:eastAsia="ja-JP"/>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overflowPunct w:val="0"/>
      <w:autoSpaceDE w:val="0"/>
      <w:autoSpaceDN w:val="0"/>
      <w:adjustRightInd w:val="0"/>
      <w:ind w:left="1135" w:hanging="851"/>
      <w:textAlignment w:val="baseline"/>
    </w:pPr>
    <w:rPr>
      <w:szCs w:val="20"/>
      <w:lang w:val="en-GB" w:eastAsia="ja-JP"/>
    </w:r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032EF0"/>
    <w:pPr>
      <w:keepNext/>
      <w:keepLines/>
      <w:overflowPunct w:val="0"/>
      <w:autoSpaceDE w:val="0"/>
      <w:autoSpaceDN w:val="0"/>
      <w:adjustRightInd w:val="0"/>
      <w:spacing w:after="0"/>
      <w:textAlignment w:val="baseline"/>
    </w:pPr>
    <w:rPr>
      <w:rFonts w:ascii="Arial" w:hAnsi="Arial"/>
      <w:sz w:val="18"/>
      <w:szCs w:val="20"/>
      <w:lang w:val="en-GB" w:eastAsia="ja-JP"/>
    </w:rPr>
  </w:style>
  <w:style w:type="character" w:customStyle="1" w:styleId="TALCar">
    <w:name w:val="TAL Car"/>
    <w:link w:val="TAL"/>
    <w:qFormat/>
    <w:rsid w:val="00032EF0"/>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overflowPunct w:val="0"/>
      <w:autoSpaceDE w:val="0"/>
      <w:autoSpaceDN w:val="0"/>
      <w:adjustRightInd w:val="0"/>
      <w:ind w:left="1702" w:hanging="1418"/>
      <w:textAlignment w:val="baseline"/>
    </w:pPr>
    <w:rPr>
      <w:szCs w:val="20"/>
      <w:lang w:val="en-GB" w:eastAsia="ja-JP"/>
    </w:rPr>
  </w:style>
  <w:style w:type="paragraph" w:customStyle="1" w:styleId="FP">
    <w:name w:val="FP"/>
    <w:basedOn w:val="Normal"/>
    <w:qFormat/>
    <w:rsid w:val="001E6324"/>
    <w:pPr>
      <w:overflowPunct w:val="0"/>
      <w:autoSpaceDE w:val="0"/>
      <w:autoSpaceDN w:val="0"/>
      <w:adjustRightInd w:val="0"/>
      <w:textAlignment w:val="baseline"/>
    </w:pPr>
    <w:rPr>
      <w:szCs w:val="20"/>
      <w:lang w:val="en-GB" w:eastAsia="ja-JP"/>
    </w:r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overflowPunct w:val="0"/>
      <w:autoSpaceDE w:val="0"/>
      <w:autoSpaceDN w:val="0"/>
      <w:adjustRightInd w:val="0"/>
      <w:ind w:left="568" w:hanging="284"/>
      <w:textAlignment w:val="baseline"/>
    </w:pPr>
    <w:rPr>
      <w:szCs w:val="20"/>
      <w:lang w:val="en-GB" w:eastAsia="ja-JP"/>
    </w:r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overflowPunct w:val="0"/>
      <w:autoSpaceDE w:val="0"/>
      <w:autoSpaceDN w:val="0"/>
      <w:adjustRightInd w:val="0"/>
      <w:spacing w:before="60"/>
      <w:jc w:val="center"/>
      <w:textAlignment w:val="baseline"/>
    </w:pPr>
    <w:rPr>
      <w:rFonts w:ascii="Arial" w:hAnsi="Arial"/>
      <w:b/>
      <w:szCs w:val="20"/>
      <w:lang w:val="en-GB" w:eastAsia="ja-JP"/>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overflowPunct w:val="0"/>
      <w:autoSpaceDE w:val="0"/>
      <w:autoSpaceDN w:val="0"/>
      <w:adjustRightInd w:val="0"/>
      <w:textAlignment w:val="baseline"/>
    </w:pPr>
    <w:rPr>
      <w:szCs w:val="20"/>
      <w:lang w:val="en-GB" w:eastAsia="ja-JP"/>
    </w:r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overflowPunct w:val="0"/>
      <w:autoSpaceDE w:val="0"/>
      <w:autoSpaceDN w:val="0"/>
      <w:adjustRightInd w:val="0"/>
      <w:ind w:left="454" w:hanging="454"/>
      <w:textAlignment w:val="baseline"/>
    </w:pPr>
    <w:rPr>
      <w:sz w:val="16"/>
      <w:szCs w:val="20"/>
      <w:lang w:val="en-GB" w:eastAsia="ja-JP"/>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overflowPunct w:val="0"/>
      <w:autoSpaceDE w:val="0"/>
      <w:autoSpaceDN w:val="0"/>
      <w:adjustRightInd w:val="0"/>
      <w:textAlignment w:val="baseline"/>
    </w:pPr>
    <w:rPr>
      <w:rFonts w:ascii="Segoe UI" w:hAnsi="Segoe UI" w:cs="Segoe UI"/>
      <w:sz w:val="18"/>
      <w:szCs w:val="18"/>
      <w:lang w:val="en-GB" w:eastAsia="ja-JP"/>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qFormat/>
    <w:rsid w:val="00333A90"/>
    <w:rPr>
      <w:rFonts w:eastAsia="宋体"/>
      <w:szCs w:val="20"/>
      <w:lang w:val="en-GB" w:eastAsia="en-US"/>
    </w:rPr>
  </w:style>
  <w:style w:type="character" w:customStyle="1" w:styleId="CommentTextChar">
    <w:name w:val="Comment Text Char"/>
    <w:basedOn w:val="DefaultParagraphFont"/>
    <w:link w:val="CommentText"/>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pPr>
    <w:rPr>
      <w:rFonts w:ascii="Tahoma" w:eastAsia="宋体" w:hAnsi="Tahoma" w:cs="Tahoma"/>
      <w:szCs w:val="20"/>
      <w:lang w:val="en-GB"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333A90"/>
    <w:pPr>
      <w:ind w:left="720"/>
      <w:contextualSpacing/>
    </w:pPr>
    <w:rPr>
      <w:szCs w:val="20"/>
      <w:lang w:val="en-GB"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ind w:left="1622" w:hanging="363"/>
    </w:pPr>
    <w:rPr>
      <w:rFonts w:ascii="Arial" w:eastAsia="MS Mincho" w:hAnsi="Arial"/>
      <w:lang w:val="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qFormat/>
    <w:rsid w:val="008F1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Normal"/>
    <w:next w:val="Normal"/>
    <w:uiPriority w:val="99"/>
    <w:qFormat/>
    <w:rsid w:val="00F94E4E"/>
    <w:pPr>
      <w:numPr>
        <w:numId w:val="8"/>
      </w:numPr>
      <w:spacing w:before="60"/>
      <w:ind w:firstLine="0"/>
    </w:pPr>
    <w:rPr>
      <w:rFonts w:ascii="Arial" w:eastAsia="MS Mincho" w:hAnsi="Arial"/>
      <w:b/>
      <w:lang w:val="en-GB"/>
    </w:rPr>
  </w:style>
  <w:style w:type="character" w:customStyle="1" w:styleId="CRCoverPageZchn">
    <w:name w:val="CR Cover Page Zchn"/>
    <w:link w:val="CRCoverPage"/>
    <w:locked/>
    <w:rsid w:val="00F94E4E"/>
    <w:rPr>
      <w:rFonts w:ascii="Arial" w:eastAsia="宋体" w:hAnsi="Arial"/>
      <w:lang w:val="en-GB" w:eastAsia="en-US"/>
    </w:rPr>
  </w:style>
  <w:style w:type="paragraph" w:styleId="BodyText">
    <w:name w:val="Body Text"/>
    <w:basedOn w:val="Normal"/>
    <w:link w:val="BodyTextChar"/>
    <w:rsid w:val="00332ED8"/>
    <w:pPr>
      <w:overflowPunct w:val="0"/>
      <w:autoSpaceDE w:val="0"/>
      <w:autoSpaceDN w:val="0"/>
      <w:adjustRightInd w:val="0"/>
      <w:spacing w:after="120"/>
      <w:jc w:val="both"/>
      <w:textAlignment w:val="baseline"/>
    </w:pPr>
    <w:rPr>
      <w:rFonts w:ascii="Arial" w:eastAsia="宋体" w:hAnsi="Arial"/>
      <w:szCs w:val="20"/>
      <w:lang w:val="en-GB" w:eastAsia="zh-CN"/>
    </w:rPr>
  </w:style>
  <w:style w:type="character" w:customStyle="1" w:styleId="BodyTextChar">
    <w:name w:val="Body Text Char"/>
    <w:basedOn w:val="DefaultParagraphFont"/>
    <w:link w:val="BodyText"/>
    <w:rsid w:val="00332ED8"/>
    <w:rPr>
      <w:rFonts w:ascii="Arial" w:eastAsia="宋体" w:hAnsi="Arial"/>
      <w:lang w:val="en-GB" w:eastAsia="zh-CN"/>
    </w:rPr>
  </w:style>
  <w:style w:type="paragraph" w:styleId="NormalWeb">
    <w:name w:val="Normal (Web)"/>
    <w:basedOn w:val="Normal"/>
    <w:uiPriority w:val="99"/>
    <w:unhideWhenUsed/>
    <w:rsid w:val="00EC4FC0"/>
    <w:pPr>
      <w:spacing w:before="100" w:beforeAutospacing="1" w:after="100" w:afterAutospacing="1"/>
    </w:pPr>
    <w:rPr>
      <w:lang w:val="en-GB"/>
    </w:rPr>
  </w:style>
  <w:style w:type="character" w:customStyle="1" w:styleId="normaltextrun">
    <w:name w:val="normaltextrun"/>
    <w:basedOn w:val="DefaultParagraphFont"/>
    <w:rsid w:val="00693D5C"/>
  </w:style>
  <w:style w:type="paragraph" w:customStyle="1" w:styleId="ListParagraph1">
    <w:name w:val="List Paragraph1"/>
    <w:basedOn w:val="Normal"/>
    <w:uiPriority w:val="34"/>
    <w:qFormat/>
    <w:rsid w:val="00423FE9"/>
    <w:pPr>
      <w:overflowPunct w:val="0"/>
      <w:autoSpaceDE w:val="0"/>
      <w:autoSpaceDN w:val="0"/>
      <w:adjustRightInd w:val="0"/>
      <w:spacing w:line="259" w:lineRule="auto"/>
      <w:ind w:left="720"/>
      <w:contextualSpacing/>
      <w:textAlignment w:val="baseline"/>
    </w:pPr>
    <w:rPr>
      <w:rFonts w:eastAsia="宋体"/>
      <w:szCs w:val="20"/>
      <w:lang w:val="en-GB" w:eastAsia="ja-JP"/>
    </w:rPr>
  </w:style>
  <w:style w:type="character" w:customStyle="1" w:styleId="TALChar">
    <w:name w:val="TAL Char"/>
    <w:rsid w:val="00CC572C"/>
    <w:rPr>
      <w:rFonts w:ascii="Arial" w:eastAsia="Malgun Gothic" w:hAnsi="Arial" w:cs="Times New Roman"/>
      <w:sz w:val="18"/>
      <w:szCs w:val="20"/>
      <w:lang w:val="en-GB" w:eastAsia="en-US"/>
    </w:rPr>
  </w:style>
  <w:style w:type="character" w:customStyle="1" w:styleId="B1Char">
    <w:name w:val="B1 Char"/>
    <w:rsid w:val="00F63827"/>
    <w:rPr>
      <w:rFonts w:ascii="Times New Roman" w:eastAsia="MS Mincho" w:hAnsi="Times New Roman" w:cs="Times New Roman"/>
      <w:kern w:val="0"/>
      <w:szCs w:val="20"/>
      <w:lang w:val="en-GB" w:eastAsia="en-US"/>
    </w:rPr>
  </w:style>
  <w:style w:type="character" w:styleId="HTMLCode">
    <w:name w:val="HTML Code"/>
    <w:uiPriority w:val="99"/>
    <w:unhideWhenUsed/>
    <w:rsid w:val="00E87735"/>
    <w:rPr>
      <w:rFonts w:ascii="Courier New" w:eastAsia="Times New Roman" w:hAnsi="Courier New" w:cs="Courier New"/>
      <w:sz w:val="20"/>
      <w:szCs w:val="20"/>
    </w:rPr>
  </w:style>
  <w:style w:type="character" w:customStyle="1" w:styleId="B3Char">
    <w:name w:val="B3 Char"/>
    <w:rsid w:val="00BB34FD"/>
    <w:rPr>
      <w:rFonts w:eastAsia="宋体"/>
      <w:snapToGrid w:val="0"/>
      <w:color w:val="000000"/>
      <w:sz w:val="21"/>
      <w:lang w:val="en-GB" w:eastAsia="ja-JP"/>
    </w:rPr>
  </w:style>
  <w:style w:type="paragraph" w:customStyle="1" w:styleId="EmailDiscussion">
    <w:name w:val="EmailDiscussion"/>
    <w:basedOn w:val="Normal"/>
    <w:next w:val="EmailDiscussion2"/>
    <w:link w:val="EmailDiscussionChar"/>
    <w:qFormat/>
    <w:rsid w:val="003D2D90"/>
    <w:pPr>
      <w:numPr>
        <w:numId w:val="34"/>
      </w:numPr>
      <w:spacing w:before="40" w:after="0"/>
    </w:pPr>
    <w:rPr>
      <w:rFonts w:ascii="Arial" w:eastAsia="MS Mincho" w:hAnsi="Arial"/>
      <w:b/>
      <w:lang w:val="en-GB"/>
    </w:rPr>
  </w:style>
  <w:style w:type="character" w:customStyle="1" w:styleId="EmailDiscussionChar">
    <w:name w:val="EmailDiscussion Char"/>
    <w:link w:val="EmailDiscussion"/>
    <w:rsid w:val="003D2D90"/>
    <w:rPr>
      <w:rFonts w:ascii="Arial" w:eastAsia="MS Mincho" w:hAnsi="Arial"/>
      <w:b/>
      <w:szCs w:val="24"/>
      <w:lang w:val="en-GB" w:eastAsia="en-GB"/>
    </w:rPr>
  </w:style>
  <w:style w:type="paragraph" w:customStyle="1" w:styleId="EmailDiscussion2">
    <w:name w:val="EmailDiscussion2"/>
    <w:basedOn w:val="Normal"/>
    <w:qFormat/>
    <w:rsid w:val="003D2D90"/>
    <w:pPr>
      <w:tabs>
        <w:tab w:val="left" w:pos="1622"/>
      </w:tabs>
      <w:spacing w:after="0"/>
      <w:ind w:left="1622" w:hanging="363"/>
    </w:pPr>
    <w:rPr>
      <w:rFonts w:ascii="Arial" w:eastAsia="MS Mincho" w:hAnsi="Arial"/>
      <w:lang w:val="en-GB"/>
    </w:rPr>
  </w:style>
  <w:style w:type="table" w:customStyle="1" w:styleId="TableGrid1">
    <w:name w:val="Table Grid1"/>
    <w:basedOn w:val="TableNormal"/>
    <w:next w:val="TableGrid"/>
    <w:uiPriority w:val="39"/>
    <w:rsid w:val="00716D9A"/>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1367871">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8698463">
      <w:bodyDiv w:val="1"/>
      <w:marLeft w:val="0"/>
      <w:marRight w:val="0"/>
      <w:marTop w:val="0"/>
      <w:marBottom w:val="0"/>
      <w:divBdr>
        <w:top w:val="none" w:sz="0" w:space="0" w:color="auto"/>
        <w:left w:val="none" w:sz="0" w:space="0" w:color="auto"/>
        <w:bottom w:val="none" w:sz="0" w:space="0" w:color="auto"/>
        <w:right w:val="none" w:sz="0" w:space="0" w:color="auto"/>
      </w:divBdr>
      <w:divsChild>
        <w:div w:id="2103404841">
          <w:marLeft w:val="0"/>
          <w:marRight w:val="0"/>
          <w:marTop w:val="0"/>
          <w:marBottom w:val="0"/>
          <w:divBdr>
            <w:top w:val="none" w:sz="0" w:space="0" w:color="auto"/>
            <w:left w:val="none" w:sz="0" w:space="0" w:color="auto"/>
            <w:bottom w:val="none" w:sz="0" w:space="0" w:color="auto"/>
            <w:right w:val="none" w:sz="0" w:space="0" w:color="auto"/>
          </w:divBdr>
          <w:divsChild>
            <w:div w:id="7609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93600783">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23695223">
      <w:bodyDiv w:val="1"/>
      <w:marLeft w:val="0"/>
      <w:marRight w:val="0"/>
      <w:marTop w:val="0"/>
      <w:marBottom w:val="0"/>
      <w:divBdr>
        <w:top w:val="none" w:sz="0" w:space="0" w:color="auto"/>
        <w:left w:val="none" w:sz="0" w:space="0" w:color="auto"/>
        <w:bottom w:val="none" w:sz="0" w:space="0" w:color="auto"/>
        <w:right w:val="none" w:sz="0" w:space="0" w:color="auto"/>
      </w:divBdr>
    </w:div>
    <w:div w:id="124928115">
      <w:bodyDiv w:val="1"/>
      <w:marLeft w:val="0"/>
      <w:marRight w:val="0"/>
      <w:marTop w:val="0"/>
      <w:marBottom w:val="0"/>
      <w:divBdr>
        <w:top w:val="none" w:sz="0" w:space="0" w:color="auto"/>
        <w:left w:val="none" w:sz="0" w:space="0" w:color="auto"/>
        <w:bottom w:val="none" w:sz="0" w:space="0" w:color="auto"/>
        <w:right w:val="none" w:sz="0" w:space="0" w:color="auto"/>
      </w:divBdr>
    </w:div>
    <w:div w:id="145050808">
      <w:bodyDiv w:val="1"/>
      <w:marLeft w:val="0"/>
      <w:marRight w:val="0"/>
      <w:marTop w:val="0"/>
      <w:marBottom w:val="0"/>
      <w:divBdr>
        <w:top w:val="none" w:sz="0" w:space="0" w:color="auto"/>
        <w:left w:val="none" w:sz="0" w:space="0" w:color="auto"/>
        <w:bottom w:val="none" w:sz="0" w:space="0" w:color="auto"/>
        <w:right w:val="none" w:sz="0" w:space="0" w:color="auto"/>
      </w:divBdr>
    </w:div>
    <w:div w:id="171724340">
      <w:bodyDiv w:val="1"/>
      <w:marLeft w:val="0"/>
      <w:marRight w:val="0"/>
      <w:marTop w:val="0"/>
      <w:marBottom w:val="0"/>
      <w:divBdr>
        <w:top w:val="none" w:sz="0" w:space="0" w:color="auto"/>
        <w:left w:val="none" w:sz="0" w:space="0" w:color="auto"/>
        <w:bottom w:val="none" w:sz="0" w:space="0" w:color="auto"/>
        <w:right w:val="none" w:sz="0" w:space="0" w:color="auto"/>
      </w:divBdr>
    </w:div>
    <w:div w:id="185825871">
      <w:bodyDiv w:val="1"/>
      <w:marLeft w:val="0"/>
      <w:marRight w:val="0"/>
      <w:marTop w:val="0"/>
      <w:marBottom w:val="0"/>
      <w:divBdr>
        <w:top w:val="none" w:sz="0" w:space="0" w:color="auto"/>
        <w:left w:val="none" w:sz="0" w:space="0" w:color="auto"/>
        <w:bottom w:val="none" w:sz="0" w:space="0" w:color="auto"/>
        <w:right w:val="none" w:sz="0" w:space="0" w:color="auto"/>
      </w:divBdr>
    </w:div>
    <w:div w:id="19916770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9821337">
      <w:bodyDiv w:val="1"/>
      <w:marLeft w:val="0"/>
      <w:marRight w:val="0"/>
      <w:marTop w:val="0"/>
      <w:marBottom w:val="0"/>
      <w:divBdr>
        <w:top w:val="none" w:sz="0" w:space="0" w:color="auto"/>
        <w:left w:val="none" w:sz="0" w:space="0" w:color="auto"/>
        <w:bottom w:val="none" w:sz="0" w:space="0" w:color="auto"/>
        <w:right w:val="none" w:sz="0" w:space="0" w:color="auto"/>
      </w:divBdr>
    </w:div>
    <w:div w:id="290208432">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6568288">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0378754">
      <w:bodyDiv w:val="1"/>
      <w:marLeft w:val="0"/>
      <w:marRight w:val="0"/>
      <w:marTop w:val="0"/>
      <w:marBottom w:val="0"/>
      <w:divBdr>
        <w:top w:val="none" w:sz="0" w:space="0" w:color="auto"/>
        <w:left w:val="none" w:sz="0" w:space="0" w:color="auto"/>
        <w:bottom w:val="none" w:sz="0" w:space="0" w:color="auto"/>
        <w:right w:val="none" w:sz="0" w:space="0" w:color="auto"/>
      </w:divBdr>
    </w:div>
    <w:div w:id="378172273">
      <w:bodyDiv w:val="1"/>
      <w:marLeft w:val="0"/>
      <w:marRight w:val="0"/>
      <w:marTop w:val="0"/>
      <w:marBottom w:val="0"/>
      <w:divBdr>
        <w:top w:val="none" w:sz="0" w:space="0" w:color="auto"/>
        <w:left w:val="none" w:sz="0" w:space="0" w:color="auto"/>
        <w:bottom w:val="none" w:sz="0" w:space="0" w:color="auto"/>
        <w:right w:val="none" w:sz="0" w:space="0" w:color="auto"/>
      </w:divBdr>
    </w:div>
    <w:div w:id="407463780">
      <w:bodyDiv w:val="1"/>
      <w:marLeft w:val="0"/>
      <w:marRight w:val="0"/>
      <w:marTop w:val="0"/>
      <w:marBottom w:val="0"/>
      <w:divBdr>
        <w:top w:val="none" w:sz="0" w:space="0" w:color="auto"/>
        <w:left w:val="none" w:sz="0" w:space="0" w:color="auto"/>
        <w:bottom w:val="none" w:sz="0" w:space="0" w:color="auto"/>
        <w:right w:val="none" w:sz="0" w:space="0" w:color="auto"/>
      </w:divBdr>
    </w:div>
    <w:div w:id="431049240">
      <w:bodyDiv w:val="1"/>
      <w:marLeft w:val="0"/>
      <w:marRight w:val="0"/>
      <w:marTop w:val="0"/>
      <w:marBottom w:val="0"/>
      <w:divBdr>
        <w:top w:val="none" w:sz="0" w:space="0" w:color="auto"/>
        <w:left w:val="none" w:sz="0" w:space="0" w:color="auto"/>
        <w:bottom w:val="none" w:sz="0" w:space="0" w:color="auto"/>
        <w:right w:val="none" w:sz="0" w:space="0" w:color="auto"/>
      </w:divBdr>
    </w:div>
    <w:div w:id="433285903">
      <w:bodyDiv w:val="1"/>
      <w:marLeft w:val="0"/>
      <w:marRight w:val="0"/>
      <w:marTop w:val="0"/>
      <w:marBottom w:val="0"/>
      <w:divBdr>
        <w:top w:val="none" w:sz="0" w:space="0" w:color="auto"/>
        <w:left w:val="none" w:sz="0" w:space="0" w:color="auto"/>
        <w:bottom w:val="none" w:sz="0" w:space="0" w:color="auto"/>
        <w:right w:val="none" w:sz="0" w:space="0" w:color="auto"/>
      </w:divBdr>
    </w:div>
    <w:div w:id="433328076">
      <w:bodyDiv w:val="1"/>
      <w:marLeft w:val="0"/>
      <w:marRight w:val="0"/>
      <w:marTop w:val="0"/>
      <w:marBottom w:val="0"/>
      <w:divBdr>
        <w:top w:val="none" w:sz="0" w:space="0" w:color="auto"/>
        <w:left w:val="none" w:sz="0" w:space="0" w:color="auto"/>
        <w:bottom w:val="none" w:sz="0" w:space="0" w:color="auto"/>
        <w:right w:val="none" w:sz="0" w:space="0" w:color="auto"/>
      </w:divBdr>
    </w:div>
    <w:div w:id="46492901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71757269">
      <w:bodyDiv w:val="1"/>
      <w:marLeft w:val="0"/>
      <w:marRight w:val="0"/>
      <w:marTop w:val="0"/>
      <w:marBottom w:val="0"/>
      <w:divBdr>
        <w:top w:val="none" w:sz="0" w:space="0" w:color="auto"/>
        <w:left w:val="none" w:sz="0" w:space="0" w:color="auto"/>
        <w:bottom w:val="none" w:sz="0" w:space="0" w:color="auto"/>
        <w:right w:val="none" w:sz="0" w:space="0" w:color="auto"/>
      </w:divBdr>
    </w:div>
    <w:div w:id="473062068">
      <w:bodyDiv w:val="1"/>
      <w:marLeft w:val="0"/>
      <w:marRight w:val="0"/>
      <w:marTop w:val="0"/>
      <w:marBottom w:val="0"/>
      <w:divBdr>
        <w:top w:val="none" w:sz="0" w:space="0" w:color="auto"/>
        <w:left w:val="none" w:sz="0" w:space="0" w:color="auto"/>
        <w:bottom w:val="none" w:sz="0" w:space="0" w:color="auto"/>
        <w:right w:val="none" w:sz="0" w:space="0" w:color="auto"/>
      </w:divBdr>
    </w:div>
    <w:div w:id="494229352">
      <w:bodyDiv w:val="1"/>
      <w:marLeft w:val="0"/>
      <w:marRight w:val="0"/>
      <w:marTop w:val="0"/>
      <w:marBottom w:val="0"/>
      <w:divBdr>
        <w:top w:val="none" w:sz="0" w:space="0" w:color="auto"/>
        <w:left w:val="none" w:sz="0" w:space="0" w:color="auto"/>
        <w:bottom w:val="none" w:sz="0" w:space="0" w:color="auto"/>
        <w:right w:val="none" w:sz="0" w:space="0" w:color="auto"/>
      </w:divBdr>
    </w:div>
    <w:div w:id="508526555">
      <w:bodyDiv w:val="1"/>
      <w:marLeft w:val="0"/>
      <w:marRight w:val="0"/>
      <w:marTop w:val="0"/>
      <w:marBottom w:val="0"/>
      <w:divBdr>
        <w:top w:val="none" w:sz="0" w:space="0" w:color="auto"/>
        <w:left w:val="none" w:sz="0" w:space="0" w:color="auto"/>
        <w:bottom w:val="none" w:sz="0" w:space="0" w:color="auto"/>
        <w:right w:val="none" w:sz="0" w:space="0" w:color="auto"/>
      </w:divBdr>
    </w:div>
    <w:div w:id="524296809">
      <w:bodyDiv w:val="1"/>
      <w:marLeft w:val="0"/>
      <w:marRight w:val="0"/>
      <w:marTop w:val="0"/>
      <w:marBottom w:val="0"/>
      <w:divBdr>
        <w:top w:val="none" w:sz="0" w:space="0" w:color="auto"/>
        <w:left w:val="none" w:sz="0" w:space="0" w:color="auto"/>
        <w:bottom w:val="none" w:sz="0" w:space="0" w:color="auto"/>
        <w:right w:val="none" w:sz="0" w:space="0" w:color="auto"/>
      </w:divBdr>
    </w:div>
    <w:div w:id="564416229">
      <w:bodyDiv w:val="1"/>
      <w:marLeft w:val="0"/>
      <w:marRight w:val="0"/>
      <w:marTop w:val="0"/>
      <w:marBottom w:val="0"/>
      <w:divBdr>
        <w:top w:val="none" w:sz="0" w:space="0" w:color="auto"/>
        <w:left w:val="none" w:sz="0" w:space="0" w:color="auto"/>
        <w:bottom w:val="none" w:sz="0" w:space="0" w:color="auto"/>
        <w:right w:val="none" w:sz="0" w:space="0" w:color="auto"/>
      </w:divBdr>
      <w:divsChild>
        <w:div w:id="674841899">
          <w:marLeft w:val="0"/>
          <w:marRight w:val="0"/>
          <w:marTop w:val="0"/>
          <w:marBottom w:val="0"/>
          <w:divBdr>
            <w:top w:val="none" w:sz="0" w:space="0" w:color="auto"/>
            <w:left w:val="none" w:sz="0" w:space="0" w:color="auto"/>
            <w:bottom w:val="none" w:sz="0" w:space="0" w:color="auto"/>
            <w:right w:val="none" w:sz="0" w:space="0" w:color="auto"/>
          </w:divBdr>
          <w:divsChild>
            <w:div w:id="12406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2130930">
      <w:bodyDiv w:val="1"/>
      <w:marLeft w:val="0"/>
      <w:marRight w:val="0"/>
      <w:marTop w:val="0"/>
      <w:marBottom w:val="0"/>
      <w:divBdr>
        <w:top w:val="none" w:sz="0" w:space="0" w:color="auto"/>
        <w:left w:val="none" w:sz="0" w:space="0" w:color="auto"/>
        <w:bottom w:val="none" w:sz="0" w:space="0" w:color="auto"/>
        <w:right w:val="none" w:sz="0" w:space="0" w:color="auto"/>
      </w:divBdr>
    </w:div>
    <w:div w:id="615142406">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6896">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71837449">
      <w:bodyDiv w:val="1"/>
      <w:marLeft w:val="0"/>
      <w:marRight w:val="0"/>
      <w:marTop w:val="0"/>
      <w:marBottom w:val="0"/>
      <w:divBdr>
        <w:top w:val="none" w:sz="0" w:space="0" w:color="auto"/>
        <w:left w:val="none" w:sz="0" w:space="0" w:color="auto"/>
        <w:bottom w:val="none" w:sz="0" w:space="0" w:color="auto"/>
        <w:right w:val="none" w:sz="0" w:space="0" w:color="auto"/>
      </w:divBdr>
    </w:div>
    <w:div w:id="67249468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20986082">
      <w:bodyDiv w:val="1"/>
      <w:marLeft w:val="0"/>
      <w:marRight w:val="0"/>
      <w:marTop w:val="0"/>
      <w:marBottom w:val="0"/>
      <w:divBdr>
        <w:top w:val="none" w:sz="0" w:space="0" w:color="auto"/>
        <w:left w:val="none" w:sz="0" w:space="0" w:color="auto"/>
        <w:bottom w:val="none" w:sz="0" w:space="0" w:color="auto"/>
        <w:right w:val="none" w:sz="0" w:space="0" w:color="auto"/>
      </w:divBdr>
    </w:div>
    <w:div w:id="739523047">
      <w:bodyDiv w:val="1"/>
      <w:marLeft w:val="0"/>
      <w:marRight w:val="0"/>
      <w:marTop w:val="0"/>
      <w:marBottom w:val="0"/>
      <w:divBdr>
        <w:top w:val="none" w:sz="0" w:space="0" w:color="auto"/>
        <w:left w:val="none" w:sz="0" w:space="0" w:color="auto"/>
        <w:bottom w:val="none" w:sz="0" w:space="0" w:color="auto"/>
        <w:right w:val="none" w:sz="0" w:space="0" w:color="auto"/>
      </w:divBdr>
    </w:div>
    <w:div w:id="742029899">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4588676">
      <w:bodyDiv w:val="1"/>
      <w:marLeft w:val="0"/>
      <w:marRight w:val="0"/>
      <w:marTop w:val="0"/>
      <w:marBottom w:val="0"/>
      <w:divBdr>
        <w:top w:val="none" w:sz="0" w:space="0" w:color="auto"/>
        <w:left w:val="none" w:sz="0" w:space="0" w:color="auto"/>
        <w:bottom w:val="none" w:sz="0" w:space="0" w:color="auto"/>
        <w:right w:val="none" w:sz="0" w:space="0" w:color="auto"/>
      </w:divBdr>
    </w:div>
    <w:div w:id="765540170">
      <w:bodyDiv w:val="1"/>
      <w:marLeft w:val="0"/>
      <w:marRight w:val="0"/>
      <w:marTop w:val="0"/>
      <w:marBottom w:val="0"/>
      <w:divBdr>
        <w:top w:val="none" w:sz="0" w:space="0" w:color="auto"/>
        <w:left w:val="none" w:sz="0" w:space="0" w:color="auto"/>
        <w:bottom w:val="none" w:sz="0" w:space="0" w:color="auto"/>
        <w:right w:val="none" w:sz="0" w:space="0" w:color="auto"/>
      </w:divBdr>
    </w:div>
    <w:div w:id="765929398">
      <w:bodyDiv w:val="1"/>
      <w:marLeft w:val="0"/>
      <w:marRight w:val="0"/>
      <w:marTop w:val="0"/>
      <w:marBottom w:val="0"/>
      <w:divBdr>
        <w:top w:val="none" w:sz="0" w:space="0" w:color="auto"/>
        <w:left w:val="none" w:sz="0" w:space="0" w:color="auto"/>
        <w:bottom w:val="none" w:sz="0" w:space="0" w:color="auto"/>
        <w:right w:val="none" w:sz="0" w:space="0" w:color="auto"/>
      </w:divBdr>
    </w:div>
    <w:div w:id="777524121">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946685">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4052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50604500">
      <w:bodyDiv w:val="1"/>
      <w:marLeft w:val="0"/>
      <w:marRight w:val="0"/>
      <w:marTop w:val="0"/>
      <w:marBottom w:val="0"/>
      <w:divBdr>
        <w:top w:val="none" w:sz="0" w:space="0" w:color="auto"/>
        <w:left w:val="none" w:sz="0" w:space="0" w:color="auto"/>
        <w:bottom w:val="none" w:sz="0" w:space="0" w:color="auto"/>
        <w:right w:val="none" w:sz="0" w:space="0" w:color="auto"/>
      </w:divBdr>
    </w:div>
    <w:div w:id="87334626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17834719">
      <w:bodyDiv w:val="1"/>
      <w:marLeft w:val="0"/>
      <w:marRight w:val="0"/>
      <w:marTop w:val="0"/>
      <w:marBottom w:val="0"/>
      <w:divBdr>
        <w:top w:val="none" w:sz="0" w:space="0" w:color="auto"/>
        <w:left w:val="none" w:sz="0" w:space="0" w:color="auto"/>
        <w:bottom w:val="none" w:sz="0" w:space="0" w:color="auto"/>
        <w:right w:val="none" w:sz="0" w:space="0" w:color="auto"/>
      </w:divBdr>
    </w:div>
    <w:div w:id="917860283">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1354047">
      <w:bodyDiv w:val="1"/>
      <w:marLeft w:val="0"/>
      <w:marRight w:val="0"/>
      <w:marTop w:val="0"/>
      <w:marBottom w:val="0"/>
      <w:divBdr>
        <w:top w:val="none" w:sz="0" w:space="0" w:color="auto"/>
        <w:left w:val="none" w:sz="0" w:space="0" w:color="auto"/>
        <w:bottom w:val="none" w:sz="0" w:space="0" w:color="auto"/>
        <w:right w:val="none" w:sz="0" w:space="0" w:color="auto"/>
      </w:divBdr>
    </w:div>
    <w:div w:id="1002314507">
      <w:bodyDiv w:val="1"/>
      <w:marLeft w:val="0"/>
      <w:marRight w:val="0"/>
      <w:marTop w:val="0"/>
      <w:marBottom w:val="0"/>
      <w:divBdr>
        <w:top w:val="none" w:sz="0" w:space="0" w:color="auto"/>
        <w:left w:val="none" w:sz="0" w:space="0" w:color="auto"/>
        <w:bottom w:val="none" w:sz="0" w:space="0" w:color="auto"/>
        <w:right w:val="none" w:sz="0" w:space="0" w:color="auto"/>
      </w:divBdr>
    </w:div>
    <w:div w:id="100455704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9543420">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6433961">
      <w:bodyDiv w:val="1"/>
      <w:marLeft w:val="0"/>
      <w:marRight w:val="0"/>
      <w:marTop w:val="0"/>
      <w:marBottom w:val="0"/>
      <w:divBdr>
        <w:top w:val="none" w:sz="0" w:space="0" w:color="auto"/>
        <w:left w:val="none" w:sz="0" w:space="0" w:color="auto"/>
        <w:bottom w:val="none" w:sz="0" w:space="0" w:color="auto"/>
        <w:right w:val="none" w:sz="0" w:space="0" w:color="auto"/>
      </w:divBdr>
    </w:div>
    <w:div w:id="1131242333">
      <w:bodyDiv w:val="1"/>
      <w:marLeft w:val="0"/>
      <w:marRight w:val="0"/>
      <w:marTop w:val="0"/>
      <w:marBottom w:val="0"/>
      <w:divBdr>
        <w:top w:val="none" w:sz="0" w:space="0" w:color="auto"/>
        <w:left w:val="none" w:sz="0" w:space="0" w:color="auto"/>
        <w:bottom w:val="none" w:sz="0" w:space="0" w:color="auto"/>
        <w:right w:val="none" w:sz="0" w:space="0" w:color="auto"/>
      </w:divBdr>
      <w:divsChild>
        <w:div w:id="783303867">
          <w:marLeft w:val="0"/>
          <w:marRight w:val="0"/>
          <w:marTop w:val="0"/>
          <w:marBottom w:val="0"/>
          <w:divBdr>
            <w:top w:val="none" w:sz="0" w:space="0" w:color="auto"/>
            <w:left w:val="none" w:sz="0" w:space="0" w:color="auto"/>
            <w:bottom w:val="none" w:sz="0" w:space="0" w:color="auto"/>
            <w:right w:val="none" w:sz="0" w:space="0" w:color="auto"/>
          </w:divBdr>
          <w:divsChild>
            <w:div w:id="1665473396">
              <w:marLeft w:val="0"/>
              <w:marRight w:val="0"/>
              <w:marTop w:val="0"/>
              <w:marBottom w:val="0"/>
              <w:divBdr>
                <w:top w:val="none" w:sz="0" w:space="0" w:color="auto"/>
                <w:left w:val="none" w:sz="0" w:space="0" w:color="auto"/>
                <w:bottom w:val="none" w:sz="0" w:space="0" w:color="auto"/>
                <w:right w:val="none" w:sz="0" w:space="0" w:color="auto"/>
              </w:divBdr>
              <w:divsChild>
                <w:div w:id="317350117">
                  <w:marLeft w:val="0"/>
                  <w:marRight w:val="0"/>
                  <w:marTop w:val="0"/>
                  <w:marBottom w:val="0"/>
                  <w:divBdr>
                    <w:top w:val="none" w:sz="0" w:space="0" w:color="auto"/>
                    <w:left w:val="none" w:sz="0" w:space="0" w:color="auto"/>
                    <w:bottom w:val="none" w:sz="0" w:space="0" w:color="auto"/>
                    <w:right w:val="none" w:sz="0" w:space="0" w:color="auto"/>
                  </w:divBdr>
                  <w:divsChild>
                    <w:div w:id="366565966">
                      <w:marLeft w:val="0"/>
                      <w:marRight w:val="0"/>
                      <w:marTop w:val="0"/>
                      <w:marBottom w:val="0"/>
                      <w:divBdr>
                        <w:top w:val="none" w:sz="0" w:space="0" w:color="auto"/>
                        <w:left w:val="none" w:sz="0" w:space="0" w:color="auto"/>
                        <w:bottom w:val="none" w:sz="0" w:space="0" w:color="auto"/>
                        <w:right w:val="none" w:sz="0" w:space="0" w:color="auto"/>
                      </w:divBdr>
                      <w:divsChild>
                        <w:div w:id="728457287">
                          <w:marLeft w:val="0"/>
                          <w:marRight w:val="0"/>
                          <w:marTop w:val="0"/>
                          <w:marBottom w:val="0"/>
                          <w:divBdr>
                            <w:top w:val="none" w:sz="0" w:space="0" w:color="auto"/>
                            <w:left w:val="none" w:sz="0" w:space="0" w:color="auto"/>
                            <w:bottom w:val="none" w:sz="0" w:space="0" w:color="auto"/>
                            <w:right w:val="none" w:sz="0" w:space="0" w:color="auto"/>
                          </w:divBdr>
                          <w:divsChild>
                            <w:div w:id="513307964">
                              <w:marLeft w:val="0"/>
                              <w:marRight w:val="0"/>
                              <w:marTop w:val="0"/>
                              <w:marBottom w:val="0"/>
                              <w:divBdr>
                                <w:top w:val="none" w:sz="0" w:space="0" w:color="auto"/>
                                <w:left w:val="none" w:sz="0" w:space="0" w:color="auto"/>
                                <w:bottom w:val="none" w:sz="0" w:space="0" w:color="auto"/>
                                <w:right w:val="none" w:sz="0" w:space="0" w:color="auto"/>
                              </w:divBdr>
                              <w:divsChild>
                                <w:div w:id="702636343">
                                  <w:marLeft w:val="0"/>
                                  <w:marRight w:val="0"/>
                                  <w:marTop w:val="0"/>
                                  <w:marBottom w:val="0"/>
                                  <w:divBdr>
                                    <w:top w:val="none" w:sz="0" w:space="0" w:color="auto"/>
                                    <w:left w:val="none" w:sz="0" w:space="0" w:color="auto"/>
                                    <w:bottom w:val="none" w:sz="0" w:space="0" w:color="auto"/>
                                    <w:right w:val="none" w:sz="0" w:space="0" w:color="auto"/>
                                  </w:divBdr>
                                  <w:divsChild>
                                    <w:div w:id="1093819313">
                                      <w:marLeft w:val="0"/>
                                      <w:marRight w:val="0"/>
                                      <w:marTop w:val="0"/>
                                      <w:marBottom w:val="0"/>
                                      <w:divBdr>
                                        <w:top w:val="none" w:sz="0" w:space="0" w:color="auto"/>
                                        <w:left w:val="none" w:sz="0" w:space="0" w:color="auto"/>
                                        <w:bottom w:val="none" w:sz="0" w:space="0" w:color="auto"/>
                                        <w:right w:val="none" w:sz="0" w:space="0" w:color="auto"/>
                                      </w:divBdr>
                                      <w:divsChild>
                                        <w:div w:id="611714060">
                                          <w:marLeft w:val="0"/>
                                          <w:marRight w:val="0"/>
                                          <w:marTop w:val="0"/>
                                          <w:marBottom w:val="0"/>
                                          <w:divBdr>
                                            <w:top w:val="none" w:sz="0" w:space="0" w:color="auto"/>
                                            <w:left w:val="none" w:sz="0" w:space="0" w:color="auto"/>
                                            <w:bottom w:val="none" w:sz="0" w:space="0" w:color="auto"/>
                                            <w:right w:val="none" w:sz="0" w:space="0" w:color="auto"/>
                                          </w:divBdr>
                                          <w:divsChild>
                                            <w:div w:id="2068334695">
                                              <w:marLeft w:val="330"/>
                                              <w:marRight w:val="225"/>
                                              <w:marTop w:val="300"/>
                                              <w:marBottom w:val="450"/>
                                              <w:divBdr>
                                                <w:top w:val="none" w:sz="0" w:space="0" w:color="auto"/>
                                                <w:left w:val="none" w:sz="0" w:space="0" w:color="auto"/>
                                                <w:bottom w:val="none" w:sz="0" w:space="0" w:color="auto"/>
                                                <w:right w:val="none" w:sz="0" w:space="0" w:color="auto"/>
                                              </w:divBdr>
                                              <w:divsChild>
                                                <w:div w:id="1759790118">
                                                  <w:marLeft w:val="0"/>
                                                  <w:marRight w:val="0"/>
                                                  <w:marTop w:val="0"/>
                                                  <w:marBottom w:val="0"/>
                                                  <w:divBdr>
                                                    <w:top w:val="none" w:sz="0" w:space="0" w:color="auto"/>
                                                    <w:left w:val="none" w:sz="0" w:space="0" w:color="auto"/>
                                                    <w:bottom w:val="none" w:sz="0" w:space="0" w:color="auto"/>
                                                    <w:right w:val="none" w:sz="0" w:space="0" w:color="auto"/>
                                                  </w:divBdr>
                                                  <w:divsChild>
                                                    <w:div w:id="5147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6202">
      <w:bodyDiv w:val="1"/>
      <w:marLeft w:val="0"/>
      <w:marRight w:val="0"/>
      <w:marTop w:val="0"/>
      <w:marBottom w:val="0"/>
      <w:divBdr>
        <w:top w:val="none" w:sz="0" w:space="0" w:color="auto"/>
        <w:left w:val="none" w:sz="0" w:space="0" w:color="auto"/>
        <w:bottom w:val="none" w:sz="0" w:space="0" w:color="auto"/>
        <w:right w:val="none" w:sz="0" w:space="0" w:color="auto"/>
      </w:divBdr>
    </w:div>
    <w:div w:id="1197544298">
      <w:bodyDiv w:val="1"/>
      <w:marLeft w:val="0"/>
      <w:marRight w:val="0"/>
      <w:marTop w:val="0"/>
      <w:marBottom w:val="0"/>
      <w:divBdr>
        <w:top w:val="none" w:sz="0" w:space="0" w:color="auto"/>
        <w:left w:val="none" w:sz="0" w:space="0" w:color="auto"/>
        <w:bottom w:val="none" w:sz="0" w:space="0" w:color="auto"/>
        <w:right w:val="none" w:sz="0" w:space="0" w:color="auto"/>
      </w:divBdr>
    </w:div>
    <w:div w:id="1208647183">
      <w:bodyDiv w:val="1"/>
      <w:marLeft w:val="0"/>
      <w:marRight w:val="0"/>
      <w:marTop w:val="0"/>
      <w:marBottom w:val="0"/>
      <w:divBdr>
        <w:top w:val="none" w:sz="0" w:space="0" w:color="auto"/>
        <w:left w:val="none" w:sz="0" w:space="0" w:color="auto"/>
        <w:bottom w:val="none" w:sz="0" w:space="0" w:color="auto"/>
        <w:right w:val="none" w:sz="0" w:space="0" w:color="auto"/>
      </w:divBdr>
    </w:div>
    <w:div w:id="1216694722">
      <w:bodyDiv w:val="1"/>
      <w:marLeft w:val="0"/>
      <w:marRight w:val="0"/>
      <w:marTop w:val="0"/>
      <w:marBottom w:val="0"/>
      <w:divBdr>
        <w:top w:val="none" w:sz="0" w:space="0" w:color="auto"/>
        <w:left w:val="none" w:sz="0" w:space="0" w:color="auto"/>
        <w:bottom w:val="none" w:sz="0" w:space="0" w:color="auto"/>
        <w:right w:val="none" w:sz="0" w:space="0" w:color="auto"/>
      </w:divBdr>
    </w:div>
    <w:div w:id="122842228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54512716">
      <w:bodyDiv w:val="1"/>
      <w:marLeft w:val="0"/>
      <w:marRight w:val="0"/>
      <w:marTop w:val="0"/>
      <w:marBottom w:val="0"/>
      <w:divBdr>
        <w:top w:val="none" w:sz="0" w:space="0" w:color="auto"/>
        <w:left w:val="none" w:sz="0" w:space="0" w:color="auto"/>
        <w:bottom w:val="none" w:sz="0" w:space="0" w:color="auto"/>
        <w:right w:val="none" w:sz="0" w:space="0" w:color="auto"/>
      </w:divBdr>
    </w:div>
    <w:div w:id="1260521780">
      <w:bodyDiv w:val="1"/>
      <w:marLeft w:val="0"/>
      <w:marRight w:val="0"/>
      <w:marTop w:val="0"/>
      <w:marBottom w:val="0"/>
      <w:divBdr>
        <w:top w:val="none" w:sz="0" w:space="0" w:color="auto"/>
        <w:left w:val="none" w:sz="0" w:space="0" w:color="auto"/>
        <w:bottom w:val="none" w:sz="0" w:space="0" w:color="auto"/>
        <w:right w:val="none" w:sz="0" w:space="0" w:color="auto"/>
      </w:divBdr>
    </w:div>
    <w:div w:id="1263418801">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3708438">
      <w:bodyDiv w:val="1"/>
      <w:marLeft w:val="0"/>
      <w:marRight w:val="0"/>
      <w:marTop w:val="0"/>
      <w:marBottom w:val="0"/>
      <w:divBdr>
        <w:top w:val="none" w:sz="0" w:space="0" w:color="auto"/>
        <w:left w:val="none" w:sz="0" w:space="0" w:color="auto"/>
        <w:bottom w:val="none" w:sz="0" w:space="0" w:color="auto"/>
        <w:right w:val="none" w:sz="0" w:space="0" w:color="auto"/>
      </w:divBdr>
    </w:div>
    <w:div w:id="1274557504">
      <w:bodyDiv w:val="1"/>
      <w:marLeft w:val="0"/>
      <w:marRight w:val="0"/>
      <w:marTop w:val="0"/>
      <w:marBottom w:val="0"/>
      <w:divBdr>
        <w:top w:val="none" w:sz="0" w:space="0" w:color="auto"/>
        <w:left w:val="none" w:sz="0" w:space="0" w:color="auto"/>
        <w:bottom w:val="none" w:sz="0" w:space="0" w:color="auto"/>
        <w:right w:val="none" w:sz="0" w:space="0" w:color="auto"/>
      </w:divBdr>
    </w:div>
    <w:div w:id="1276449594">
      <w:bodyDiv w:val="1"/>
      <w:marLeft w:val="0"/>
      <w:marRight w:val="0"/>
      <w:marTop w:val="0"/>
      <w:marBottom w:val="0"/>
      <w:divBdr>
        <w:top w:val="none" w:sz="0" w:space="0" w:color="auto"/>
        <w:left w:val="none" w:sz="0" w:space="0" w:color="auto"/>
        <w:bottom w:val="none" w:sz="0" w:space="0" w:color="auto"/>
        <w:right w:val="none" w:sz="0" w:space="0" w:color="auto"/>
      </w:divBdr>
      <w:divsChild>
        <w:div w:id="825777100">
          <w:marLeft w:val="0"/>
          <w:marRight w:val="0"/>
          <w:marTop w:val="0"/>
          <w:marBottom w:val="0"/>
          <w:divBdr>
            <w:top w:val="none" w:sz="0" w:space="0" w:color="auto"/>
            <w:left w:val="none" w:sz="0" w:space="0" w:color="auto"/>
            <w:bottom w:val="none" w:sz="0" w:space="0" w:color="auto"/>
            <w:right w:val="none" w:sz="0" w:space="0" w:color="auto"/>
          </w:divBdr>
          <w:divsChild>
            <w:div w:id="806315600">
              <w:marLeft w:val="0"/>
              <w:marRight w:val="0"/>
              <w:marTop w:val="0"/>
              <w:marBottom w:val="0"/>
              <w:divBdr>
                <w:top w:val="none" w:sz="0" w:space="0" w:color="auto"/>
                <w:left w:val="none" w:sz="0" w:space="0" w:color="auto"/>
                <w:bottom w:val="none" w:sz="0" w:space="0" w:color="auto"/>
                <w:right w:val="none" w:sz="0" w:space="0" w:color="auto"/>
              </w:divBdr>
              <w:divsChild>
                <w:div w:id="478613550">
                  <w:marLeft w:val="0"/>
                  <w:marRight w:val="0"/>
                  <w:marTop w:val="0"/>
                  <w:marBottom w:val="0"/>
                  <w:divBdr>
                    <w:top w:val="none" w:sz="0" w:space="0" w:color="auto"/>
                    <w:left w:val="none" w:sz="0" w:space="0" w:color="auto"/>
                    <w:bottom w:val="none" w:sz="0" w:space="0" w:color="auto"/>
                    <w:right w:val="none" w:sz="0" w:space="0" w:color="auto"/>
                  </w:divBdr>
                  <w:divsChild>
                    <w:div w:id="1674452241">
                      <w:marLeft w:val="0"/>
                      <w:marRight w:val="0"/>
                      <w:marTop w:val="0"/>
                      <w:marBottom w:val="0"/>
                      <w:divBdr>
                        <w:top w:val="none" w:sz="0" w:space="0" w:color="auto"/>
                        <w:left w:val="none" w:sz="0" w:space="0" w:color="auto"/>
                        <w:bottom w:val="none" w:sz="0" w:space="0" w:color="auto"/>
                        <w:right w:val="none" w:sz="0" w:space="0" w:color="auto"/>
                      </w:divBdr>
                      <w:divsChild>
                        <w:div w:id="759957050">
                          <w:marLeft w:val="0"/>
                          <w:marRight w:val="0"/>
                          <w:marTop w:val="0"/>
                          <w:marBottom w:val="0"/>
                          <w:divBdr>
                            <w:top w:val="none" w:sz="0" w:space="0" w:color="auto"/>
                            <w:left w:val="none" w:sz="0" w:space="0" w:color="auto"/>
                            <w:bottom w:val="none" w:sz="0" w:space="0" w:color="auto"/>
                            <w:right w:val="none" w:sz="0" w:space="0" w:color="auto"/>
                          </w:divBdr>
                          <w:divsChild>
                            <w:div w:id="2049137982">
                              <w:marLeft w:val="0"/>
                              <w:marRight w:val="0"/>
                              <w:marTop w:val="0"/>
                              <w:marBottom w:val="0"/>
                              <w:divBdr>
                                <w:top w:val="none" w:sz="0" w:space="0" w:color="auto"/>
                                <w:left w:val="none" w:sz="0" w:space="0" w:color="auto"/>
                                <w:bottom w:val="none" w:sz="0" w:space="0" w:color="auto"/>
                                <w:right w:val="none" w:sz="0" w:space="0" w:color="auto"/>
                              </w:divBdr>
                              <w:divsChild>
                                <w:div w:id="777027533">
                                  <w:marLeft w:val="0"/>
                                  <w:marRight w:val="0"/>
                                  <w:marTop w:val="0"/>
                                  <w:marBottom w:val="0"/>
                                  <w:divBdr>
                                    <w:top w:val="none" w:sz="0" w:space="0" w:color="auto"/>
                                    <w:left w:val="none" w:sz="0" w:space="0" w:color="auto"/>
                                    <w:bottom w:val="none" w:sz="0" w:space="0" w:color="auto"/>
                                    <w:right w:val="none" w:sz="0" w:space="0" w:color="auto"/>
                                  </w:divBdr>
                                  <w:divsChild>
                                    <w:div w:id="1345786902">
                                      <w:marLeft w:val="0"/>
                                      <w:marRight w:val="0"/>
                                      <w:marTop w:val="0"/>
                                      <w:marBottom w:val="0"/>
                                      <w:divBdr>
                                        <w:top w:val="none" w:sz="0" w:space="0" w:color="auto"/>
                                        <w:left w:val="none" w:sz="0" w:space="0" w:color="auto"/>
                                        <w:bottom w:val="none" w:sz="0" w:space="0" w:color="auto"/>
                                        <w:right w:val="none" w:sz="0" w:space="0" w:color="auto"/>
                                      </w:divBdr>
                                      <w:divsChild>
                                        <w:div w:id="441610900">
                                          <w:marLeft w:val="0"/>
                                          <w:marRight w:val="0"/>
                                          <w:marTop w:val="0"/>
                                          <w:marBottom w:val="0"/>
                                          <w:divBdr>
                                            <w:top w:val="none" w:sz="0" w:space="0" w:color="auto"/>
                                            <w:left w:val="none" w:sz="0" w:space="0" w:color="auto"/>
                                            <w:bottom w:val="none" w:sz="0" w:space="0" w:color="auto"/>
                                            <w:right w:val="none" w:sz="0" w:space="0" w:color="auto"/>
                                          </w:divBdr>
                                          <w:divsChild>
                                            <w:div w:id="1739863805">
                                              <w:marLeft w:val="330"/>
                                              <w:marRight w:val="225"/>
                                              <w:marTop w:val="300"/>
                                              <w:marBottom w:val="450"/>
                                              <w:divBdr>
                                                <w:top w:val="none" w:sz="0" w:space="0" w:color="auto"/>
                                                <w:left w:val="none" w:sz="0" w:space="0" w:color="auto"/>
                                                <w:bottom w:val="none" w:sz="0" w:space="0" w:color="auto"/>
                                                <w:right w:val="none" w:sz="0" w:space="0" w:color="auto"/>
                                              </w:divBdr>
                                              <w:divsChild>
                                                <w:div w:id="225259202">
                                                  <w:marLeft w:val="0"/>
                                                  <w:marRight w:val="0"/>
                                                  <w:marTop w:val="0"/>
                                                  <w:marBottom w:val="0"/>
                                                  <w:divBdr>
                                                    <w:top w:val="none" w:sz="0" w:space="0" w:color="auto"/>
                                                    <w:left w:val="none" w:sz="0" w:space="0" w:color="auto"/>
                                                    <w:bottom w:val="none" w:sz="0" w:space="0" w:color="auto"/>
                                                    <w:right w:val="none" w:sz="0" w:space="0" w:color="auto"/>
                                                  </w:divBdr>
                                                  <w:divsChild>
                                                    <w:div w:id="12156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915136">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0234378">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2505814">
      <w:bodyDiv w:val="1"/>
      <w:marLeft w:val="0"/>
      <w:marRight w:val="0"/>
      <w:marTop w:val="0"/>
      <w:marBottom w:val="0"/>
      <w:divBdr>
        <w:top w:val="none" w:sz="0" w:space="0" w:color="auto"/>
        <w:left w:val="none" w:sz="0" w:space="0" w:color="auto"/>
        <w:bottom w:val="none" w:sz="0" w:space="0" w:color="auto"/>
        <w:right w:val="none" w:sz="0" w:space="0" w:color="auto"/>
      </w:divBdr>
    </w:div>
    <w:div w:id="1347517729">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786370">
      <w:bodyDiv w:val="1"/>
      <w:marLeft w:val="0"/>
      <w:marRight w:val="0"/>
      <w:marTop w:val="0"/>
      <w:marBottom w:val="0"/>
      <w:divBdr>
        <w:top w:val="none" w:sz="0" w:space="0" w:color="auto"/>
        <w:left w:val="none" w:sz="0" w:space="0" w:color="auto"/>
        <w:bottom w:val="none" w:sz="0" w:space="0" w:color="auto"/>
        <w:right w:val="none" w:sz="0" w:space="0" w:color="auto"/>
      </w:divBdr>
      <w:divsChild>
        <w:div w:id="1584878220">
          <w:marLeft w:val="0"/>
          <w:marRight w:val="0"/>
          <w:marTop w:val="0"/>
          <w:marBottom w:val="0"/>
          <w:divBdr>
            <w:top w:val="none" w:sz="0" w:space="0" w:color="auto"/>
            <w:left w:val="none" w:sz="0" w:space="0" w:color="auto"/>
            <w:bottom w:val="none" w:sz="0" w:space="0" w:color="auto"/>
            <w:right w:val="none" w:sz="0" w:space="0" w:color="auto"/>
          </w:divBdr>
        </w:div>
      </w:divsChild>
    </w:div>
    <w:div w:id="1417555932">
      <w:bodyDiv w:val="1"/>
      <w:marLeft w:val="0"/>
      <w:marRight w:val="0"/>
      <w:marTop w:val="0"/>
      <w:marBottom w:val="0"/>
      <w:divBdr>
        <w:top w:val="none" w:sz="0" w:space="0" w:color="auto"/>
        <w:left w:val="none" w:sz="0" w:space="0" w:color="auto"/>
        <w:bottom w:val="none" w:sz="0" w:space="0" w:color="auto"/>
        <w:right w:val="none" w:sz="0" w:space="0" w:color="auto"/>
      </w:divBdr>
    </w:div>
    <w:div w:id="1420056868">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39180481">
      <w:bodyDiv w:val="1"/>
      <w:marLeft w:val="0"/>
      <w:marRight w:val="0"/>
      <w:marTop w:val="0"/>
      <w:marBottom w:val="0"/>
      <w:divBdr>
        <w:top w:val="none" w:sz="0" w:space="0" w:color="auto"/>
        <w:left w:val="none" w:sz="0" w:space="0" w:color="auto"/>
        <w:bottom w:val="none" w:sz="0" w:space="0" w:color="auto"/>
        <w:right w:val="none" w:sz="0" w:space="0" w:color="auto"/>
      </w:divBdr>
    </w:div>
    <w:div w:id="1443574213">
      <w:bodyDiv w:val="1"/>
      <w:marLeft w:val="0"/>
      <w:marRight w:val="0"/>
      <w:marTop w:val="0"/>
      <w:marBottom w:val="0"/>
      <w:divBdr>
        <w:top w:val="none" w:sz="0" w:space="0" w:color="auto"/>
        <w:left w:val="none" w:sz="0" w:space="0" w:color="auto"/>
        <w:bottom w:val="none" w:sz="0" w:space="0" w:color="auto"/>
        <w:right w:val="none" w:sz="0" w:space="0" w:color="auto"/>
      </w:divBdr>
    </w:div>
    <w:div w:id="1443766322">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0631139">
      <w:bodyDiv w:val="1"/>
      <w:marLeft w:val="0"/>
      <w:marRight w:val="0"/>
      <w:marTop w:val="0"/>
      <w:marBottom w:val="0"/>
      <w:divBdr>
        <w:top w:val="none" w:sz="0" w:space="0" w:color="auto"/>
        <w:left w:val="none" w:sz="0" w:space="0" w:color="auto"/>
        <w:bottom w:val="none" w:sz="0" w:space="0" w:color="auto"/>
        <w:right w:val="none" w:sz="0" w:space="0" w:color="auto"/>
      </w:divBdr>
    </w:div>
    <w:div w:id="1489008453">
      <w:bodyDiv w:val="1"/>
      <w:marLeft w:val="0"/>
      <w:marRight w:val="0"/>
      <w:marTop w:val="0"/>
      <w:marBottom w:val="0"/>
      <w:divBdr>
        <w:top w:val="none" w:sz="0" w:space="0" w:color="auto"/>
        <w:left w:val="none" w:sz="0" w:space="0" w:color="auto"/>
        <w:bottom w:val="none" w:sz="0" w:space="0" w:color="auto"/>
        <w:right w:val="none" w:sz="0" w:space="0" w:color="auto"/>
      </w:divBdr>
    </w:div>
    <w:div w:id="149772690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5438897">
      <w:bodyDiv w:val="1"/>
      <w:marLeft w:val="0"/>
      <w:marRight w:val="0"/>
      <w:marTop w:val="0"/>
      <w:marBottom w:val="0"/>
      <w:divBdr>
        <w:top w:val="none" w:sz="0" w:space="0" w:color="auto"/>
        <w:left w:val="none" w:sz="0" w:space="0" w:color="auto"/>
        <w:bottom w:val="none" w:sz="0" w:space="0" w:color="auto"/>
        <w:right w:val="none" w:sz="0" w:space="0" w:color="auto"/>
      </w:divBdr>
    </w:div>
    <w:div w:id="1540773837">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5630886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406822">
      <w:bodyDiv w:val="1"/>
      <w:marLeft w:val="0"/>
      <w:marRight w:val="0"/>
      <w:marTop w:val="0"/>
      <w:marBottom w:val="0"/>
      <w:divBdr>
        <w:top w:val="none" w:sz="0" w:space="0" w:color="auto"/>
        <w:left w:val="none" w:sz="0" w:space="0" w:color="auto"/>
        <w:bottom w:val="none" w:sz="0" w:space="0" w:color="auto"/>
        <w:right w:val="none" w:sz="0" w:space="0" w:color="auto"/>
      </w:divBdr>
    </w:div>
    <w:div w:id="1584413378">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1177738">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2735361">
      <w:bodyDiv w:val="1"/>
      <w:marLeft w:val="0"/>
      <w:marRight w:val="0"/>
      <w:marTop w:val="0"/>
      <w:marBottom w:val="0"/>
      <w:divBdr>
        <w:top w:val="none" w:sz="0" w:space="0" w:color="auto"/>
        <w:left w:val="none" w:sz="0" w:space="0" w:color="auto"/>
        <w:bottom w:val="none" w:sz="0" w:space="0" w:color="auto"/>
        <w:right w:val="none" w:sz="0" w:space="0" w:color="auto"/>
      </w:divBdr>
    </w:div>
    <w:div w:id="161319759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6542567">
      <w:bodyDiv w:val="1"/>
      <w:marLeft w:val="0"/>
      <w:marRight w:val="0"/>
      <w:marTop w:val="0"/>
      <w:marBottom w:val="0"/>
      <w:divBdr>
        <w:top w:val="none" w:sz="0" w:space="0" w:color="auto"/>
        <w:left w:val="none" w:sz="0" w:space="0" w:color="auto"/>
        <w:bottom w:val="none" w:sz="0" w:space="0" w:color="auto"/>
        <w:right w:val="none" w:sz="0" w:space="0" w:color="auto"/>
      </w:divBdr>
    </w:div>
    <w:div w:id="1633093793">
      <w:bodyDiv w:val="1"/>
      <w:marLeft w:val="0"/>
      <w:marRight w:val="0"/>
      <w:marTop w:val="0"/>
      <w:marBottom w:val="0"/>
      <w:divBdr>
        <w:top w:val="none" w:sz="0" w:space="0" w:color="auto"/>
        <w:left w:val="none" w:sz="0" w:space="0" w:color="auto"/>
        <w:bottom w:val="none" w:sz="0" w:space="0" w:color="auto"/>
        <w:right w:val="none" w:sz="0" w:space="0" w:color="auto"/>
      </w:divBdr>
    </w:div>
    <w:div w:id="1643388661">
      <w:bodyDiv w:val="1"/>
      <w:marLeft w:val="0"/>
      <w:marRight w:val="0"/>
      <w:marTop w:val="0"/>
      <w:marBottom w:val="0"/>
      <w:divBdr>
        <w:top w:val="none" w:sz="0" w:space="0" w:color="auto"/>
        <w:left w:val="none" w:sz="0" w:space="0" w:color="auto"/>
        <w:bottom w:val="none" w:sz="0" w:space="0" w:color="auto"/>
        <w:right w:val="none" w:sz="0" w:space="0" w:color="auto"/>
      </w:divBdr>
    </w:div>
    <w:div w:id="1646466498">
      <w:bodyDiv w:val="1"/>
      <w:marLeft w:val="0"/>
      <w:marRight w:val="0"/>
      <w:marTop w:val="0"/>
      <w:marBottom w:val="0"/>
      <w:divBdr>
        <w:top w:val="none" w:sz="0" w:space="0" w:color="auto"/>
        <w:left w:val="none" w:sz="0" w:space="0" w:color="auto"/>
        <w:bottom w:val="none" w:sz="0" w:space="0" w:color="auto"/>
        <w:right w:val="none" w:sz="0" w:space="0" w:color="auto"/>
      </w:divBdr>
      <w:divsChild>
        <w:div w:id="1709528900">
          <w:marLeft w:val="0"/>
          <w:marRight w:val="0"/>
          <w:marTop w:val="0"/>
          <w:marBottom w:val="0"/>
          <w:divBdr>
            <w:top w:val="none" w:sz="0" w:space="0" w:color="auto"/>
            <w:left w:val="none" w:sz="0" w:space="0" w:color="auto"/>
            <w:bottom w:val="none" w:sz="0" w:space="0" w:color="auto"/>
            <w:right w:val="none" w:sz="0" w:space="0" w:color="auto"/>
          </w:divBdr>
          <w:divsChild>
            <w:div w:id="996766474">
              <w:marLeft w:val="0"/>
              <w:marRight w:val="0"/>
              <w:marTop w:val="0"/>
              <w:marBottom w:val="0"/>
              <w:divBdr>
                <w:top w:val="none" w:sz="0" w:space="0" w:color="auto"/>
                <w:left w:val="none" w:sz="0" w:space="0" w:color="auto"/>
                <w:bottom w:val="none" w:sz="0" w:space="0" w:color="auto"/>
                <w:right w:val="none" w:sz="0" w:space="0" w:color="auto"/>
              </w:divBdr>
              <w:divsChild>
                <w:div w:id="49810384">
                  <w:marLeft w:val="0"/>
                  <w:marRight w:val="0"/>
                  <w:marTop w:val="0"/>
                  <w:marBottom w:val="0"/>
                  <w:divBdr>
                    <w:top w:val="none" w:sz="0" w:space="0" w:color="auto"/>
                    <w:left w:val="none" w:sz="0" w:space="0" w:color="auto"/>
                    <w:bottom w:val="none" w:sz="0" w:space="0" w:color="auto"/>
                    <w:right w:val="none" w:sz="0" w:space="0" w:color="auto"/>
                  </w:divBdr>
                  <w:divsChild>
                    <w:div w:id="1144152958">
                      <w:marLeft w:val="0"/>
                      <w:marRight w:val="0"/>
                      <w:marTop w:val="0"/>
                      <w:marBottom w:val="0"/>
                      <w:divBdr>
                        <w:top w:val="none" w:sz="0" w:space="0" w:color="auto"/>
                        <w:left w:val="none" w:sz="0" w:space="0" w:color="auto"/>
                        <w:bottom w:val="none" w:sz="0" w:space="0" w:color="auto"/>
                        <w:right w:val="none" w:sz="0" w:space="0" w:color="auto"/>
                      </w:divBdr>
                      <w:divsChild>
                        <w:div w:id="1478454511">
                          <w:marLeft w:val="0"/>
                          <w:marRight w:val="0"/>
                          <w:marTop w:val="0"/>
                          <w:marBottom w:val="0"/>
                          <w:divBdr>
                            <w:top w:val="none" w:sz="0" w:space="0" w:color="auto"/>
                            <w:left w:val="none" w:sz="0" w:space="0" w:color="auto"/>
                            <w:bottom w:val="none" w:sz="0" w:space="0" w:color="auto"/>
                            <w:right w:val="none" w:sz="0" w:space="0" w:color="auto"/>
                          </w:divBdr>
                          <w:divsChild>
                            <w:div w:id="905719884">
                              <w:marLeft w:val="0"/>
                              <w:marRight w:val="0"/>
                              <w:marTop w:val="0"/>
                              <w:marBottom w:val="0"/>
                              <w:divBdr>
                                <w:top w:val="none" w:sz="0" w:space="0" w:color="auto"/>
                                <w:left w:val="none" w:sz="0" w:space="0" w:color="auto"/>
                                <w:bottom w:val="none" w:sz="0" w:space="0" w:color="auto"/>
                                <w:right w:val="none" w:sz="0" w:space="0" w:color="auto"/>
                              </w:divBdr>
                              <w:divsChild>
                                <w:div w:id="1835677668">
                                  <w:marLeft w:val="0"/>
                                  <w:marRight w:val="0"/>
                                  <w:marTop w:val="0"/>
                                  <w:marBottom w:val="0"/>
                                  <w:divBdr>
                                    <w:top w:val="none" w:sz="0" w:space="0" w:color="auto"/>
                                    <w:left w:val="none" w:sz="0" w:space="0" w:color="auto"/>
                                    <w:bottom w:val="none" w:sz="0" w:space="0" w:color="auto"/>
                                    <w:right w:val="none" w:sz="0" w:space="0" w:color="auto"/>
                                  </w:divBdr>
                                  <w:divsChild>
                                    <w:div w:id="343828677">
                                      <w:marLeft w:val="0"/>
                                      <w:marRight w:val="0"/>
                                      <w:marTop w:val="0"/>
                                      <w:marBottom w:val="0"/>
                                      <w:divBdr>
                                        <w:top w:val="none" w:sz="0" w:space="0" w:color="auto"/>
                                        <w:left w:val="none" w:sz="0" w:space="0" w:color="auto"/>
                                        <w:bottom w:val="none" w:sz="0" w:space="0" w:color="auto"/>
                                        <w:right w:val="none" w:sz="0" w:space="0" w:color="auto"/>
                                      </w:divBdr>
                                      <w:divsChild>
                                        <w:div w:id="700396425">
                                          <w:marLeft w:val="0"/>
                                          <w:marRight w:val="0"/>
                                          <w:marTop w:val="0"/>
                                          <w:marBottom w:val="0"/>
                                          <w:divBdr>
                                            <w:top w:val="none" w:sz="0" w:space="0" w:color="auto"/>
                                            <w:left w:val="none" w:sz="0" w:space="0" w:color="auto"/>
                                            <w:bottom w:val="none" w:sz="0" w:space="0" w:color="auto"/>
                                            <w:right w:val="none" w:sz="0" w:space="0" w:color="auto"/>
                                          </w:divBdr>
                                          <w:divsChild>
                                            <w:div w:id="283968286">
                                              <w:marLeft w:val="330"/>
                                              <w:marRight w:val="225"/>
                                              <w:marTop w:val="300"/>
                                              <w:marBottom w:val="450"/>
                                              <w:divBdr>
                                                <w:top w:val="none" w:sz="0" w:space="0" w:color="auto"/>
                                                <w:left w:val="none" w:sz="0" w:space="0" w:color="auto"/>
                                                <w:bottom w:val="none" w:sz="0" w:space="0" w:color="auto"/>
                                                <w:right w:val="none" w:sz="0" w:space="0" w:color="auto"/>
                                              </w:divBdr>
                                              <w:divsChild>
                                                <w:div w:id="834492529">
                                                  <w:marLeft w:val="0"/>
                                                  <w:marRight w:val="0"/>
                                                  <w:marTop w:val="0"/>
                                                  <w:marBottom w:val="0"/>
                                                  <w:divBdr>
                                                    <w:top w:val="none" w:sz="0" w:space="0" w:color="auto"/>
                                                    <w:left w:val="none" w:sz="0" w:space="0" w:color="auto"/>
                                                    <w:bottom w:val="none" w:sz="0" w:space="0" w:color="auto"/>
                                                    <w:right w:val="none" w:sz="0" w:space="0" w:color="auto"/>
                                                  </w:divBdr>
                                                  <w:divsChild>
                                                    <w:div w:id="1672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585275">
      <w:bodyDiv w:val="1"/>
      <w:marLeft w:val="0"/>
      <w:marRight w:val="0"/>
      <w:marTop w:val="0"/>
      <w:marBottom w:val="0"/>
      <w:divBdr>
        <w:top w:val="none" w:sz="0" w:space="0" w:color="auto"/>
        <w:left w:val="none" w:sz="0" w:space="0" w:color="auto"/>
        <w:bottom w:val="none" w:sz="0" w:space="0" w:color="auto"/>
        <w:right w:val="none" w:sz="0" w:space="0" w:color="auto"/>
      </w:divBdr>
    </w:div>
    <w:div w:id="1664360187">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206070">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21127870">
      <w:bodyDiv w:val="1"/>
      <w:marLeft w:val="0"/>
      <w:marRight w:val="0"/>
      <w:marTop w:val="0"/>
      <w:marBottom w:val="0"/>
      <w:divBdr>
        <w:top w:val="none" w:sz="0" w:space="0" w:color="auto"/>
        <w:left w:val="none" w:sz="0" w:space="0" w:color="auto"/>
        <w:bottom w:val="none" w:sz="0" w:space="0" w:color="auto"/>
        <w:right w:val="none" w:sz="0" w:space="0" w:color="auto"/>
      </w:divBdr>
    </w:div>
    <w:div w:id="173188238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2191559">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2122947">
      <w:bodyDiv w:val="1"/>
      <w:marLeft w:val="0"/>
      <w:marRight w:val="0"/>
      <w:marTop w:val="0"/>
      <w:marBottom w:val="0"/>
      <w:divBdr>
        <w:top w:val="none" w:sz="0" w:space="0" w:color="auto"/>
        <w:left w:val="none" w:sz="0" w:space="0" w:color="auto"/>
        <w:bottom w:val="none" w:sz="0" w:space="0" w:color="auto"/>
        <w:right w:val="none" w:sz="0" w:space="0" w:color="auto"/>
      </w:divBdr>
      <w:divsChild>
        <w:div w:id="1755317244">
          <w:marLeft w:val="0"/>
          <w:marRight w:val="0"/>
          <w:marTop w:val="0"/>
          <w:marBottom w:val="0"/>
          <w:divBdr>
            <w:top w:val="none" w:sz="0" w:space="0" w:color="auto"/>
            <w:left w:val="none" w:sz="0" w:space="0" w:color="auto"/>
            <w:bottom w:val="none" w:sz="0" w:space="0" w:color="auto"/>
            <w:right w:val="none" w:sz="0" w:space="0" w:color="auto"/>
          </w:divBdr>
          <w:divsChild>
            <w:div w:id="1843625852">
              <w:marLeft w:val="0"/>
              <w:marRight w:val="0"/>
              <w:marTop w:val="0"/>
              <w:marBottom w:val="0"/>
              <w:divBdr>
                <w:top w:val="none" w:sz="0" w:space="0" w:color="auto"/>
                <w:left w:val="none" w:sz="0" w:space="0" w:color="auto"/>
                <w:bottom w:val="none" w:sz="0" w:space="0" w:color="auto"/>
                <w:right w:val="none" w:sz="0" w:space="0" w:color="auto"/>
              </w:divBdr>
              <w:divsChild>
                <w:div w:id="308481798">
                  <w:marLeft w:val="0"/>
                  <w:marRight w:val="0"/>
                  <w:marTop w:val="0"/>
                  <w:marBottom w:val="0"/>
                  <w:divBdr>
                    <w:top w:val="none" w:sz="0" w:space="0" w:color="auto"/>
                    <w:left w:val="none" w:sz="0" w:space="0" w:color="auto"/>
                    <w:bottom w:val="none" w:sz="0" w:space="0" w:color="auto"/>
                    <w:right w:val="none" w:sz="0" w:space="0" w:color="auto"/>
                  </w:divBdr>
                  <w:divsChild>
                    <w:div w:id="1267347326">
                      <w:marLeft w:val="0"/>
                      <w:marRight w:val="0"/>
                      <w:marTop w:val="0"/>
                      <w:marBottom w:val="0"/>
                      <w:divBdr>
                        <w:top w:val="none" w:sz="0" w:space="0" w:color="auto"/>
                        <w:left w:val="none" w:sz="0" w:space="0" w:color="auto"/>
                        <w:bottom w:val="none" w:sz="0" w:space="0" w:color="auto"/>
                        <w:right w:val="none" w:sz="0" w:space="0" w:color="auto"/>
                      </w:divBdr>
                      <w:divsChild>
                        <w:div w:id="205259534">
                          <w:marLeft w:val="0"/>
                          <w:marRight w:val="0"/>
                          <w:marTop w:val="0"/>
                          <w:marBottom w:val="0"/>
                          <w:divBdr>
                            <w:top w:val="none" w:sz="0" w:space="0" w:color="auto"/>
                            <w:left w:val="none" w:sz="0" w:space="0" w:color="auto"/>
                            <w:bottom w:val="none" w:sz="0" w:space="0" w:color="auto"/>
                            <w:right w:val="none" w:sz="0" w:space="0" w:color="auto"/>
                          </w:divBdr>
                          <w:divsChild>
                            <w:div w:id="1477989636">
                              <w:marLeft w:val="0"/>
                              <w:marRight w:val="0"/>
                              <w:marTop w:val="0"/>
                              <w:marBottom w:val="0"/>
                              <w:divBdr>
                                <w:top w:val="none" w:sz="0" w:space="0" w:color="auto"/>
                                <w:left w:val="none" w:sz="0" w:space="0" w:color="auto"/>
                                <w:bottom w:val="none" w:sz="0" w:space="0" w:color="auto"/>
                                <w:right w:val="none" w:sz="0" w:space="0" w:color="auto"/>
                              </w:divBdr>
                              <w:divsChild>
                                <w:div w:id="2129270931">
                                  <w:marLeft w:val="0"/>
                                  <w:marRight w:val="0"/>
                                  <w:marTop w:val="0"/>
                                  <w:marBottom w:val="0"/>
                                  <w:divBdr>
                                    <w:top w:val="none" w:sz="0" w:space="0" w:color="auto"/>
                                    <w:left w:val="none" w:sz="0" w:space="0" w:color="auto"/>
                                    <w:bottom w:val="none" w:sz="0" w:space="0" w:color="auto"/>
                                    <w:right w:val="none" w:sz="0" w:space="0" w:color="auto"/>
                                  </w:divBdr>
                                  <w:divsChild>
                                    <w:div w:id="1487405259">
                                      <w:marLeft w:val="0"/>
                                      <w:marRight w:val="0"/>
                                      <w:marTop w:val="0"/>
                                      <w:marBottom w:val="0"/>
                                      <w:divBdr>
                                        <w:top w:val="none" w:sz="0" w:space="0" w:color="auto"/>
                                        <w:left w:val="none" w:sz="0" w:space="0" w:color="auto"/>
                                        <w:bottom w:val="none" w:sz="0" w:space="0" w:color="auto"/>
                                        <w:right w:val="none" w:sz="0" w:space="0" w:color="auto"/>
                                      </w:divBdr>
                                      <w:divsChild>
                                        <w:div w:id="342632983">
                                          <w:marLeft w:val="0"/>
                                          <w:marRight w:val="0"/>
                                          <w:marTop w:val="0"/>
                                          <w:marBottom w:val="0"/>
                                          <w:divBdr>
                                            <w:top w:val="none" w:sz="0" w:space="0" w:color="auto"/>
                                            <w:left w:val="none" w:sz="0" w:space="0" w:color="auto"/>
                                            <w:bottom w:val="none" w:sz="0" w:space="0" w:color="auto"/>
                                            <w:right w:val="none" w:sz="0" w:space="0" w:color="auto"/>
                                          </w:divBdr>
                                          <w:divsChild>
                                            <w:div w:id="1945381294">
                                              <w:marLeft w:val="330"/>
                                              <w:marRight w:val="225"/>
                                              <w:marTop w:val="300"/>
                                              <w:marBottom w:val="450"/>
                                              <w:divBdr>
                                                <w:top w:val="none" w:sz="0" w:space="0" w:color="auto"/>
                                                <w:left w:val="none" w:sz="0" w:space="0" w:color="auto"/>
                                                <w:bottom w:val="none" w:sz="0" w:space="0" w:color="auto"/>
                                                <w:right w:val="none" w:sz="0" w:space="0" w:color="auto"/>
                                              </w:divBdr>
                                              <w:divsChild>
                                                <w:div w:id="131410863">
                                                  <w:marLeft w:val="0"/>
                                                  <w:marRight w:val="0"/>
                                                  <w:marTop w:val="0"/>
                                                  <w:marBottom w:val="0"/>
                                                  <w:divBdr>
                                                    <w:top w:val="none" w:sz="0" w:space="0" w:color="auto"/>
                                                    <w:left w:val="none" w:sz="0" w:space="0" w:color="auto"/>
                                                    <w:bottom w:val="none" w:sz="0" w:space="0" w:color="auto"/>
                                                    <w:right w:val="none" w:sz="0" w:space="0" w:color="auto"/>
                                                  </w:divBdr>
                                                  <w:divsChild>
                                                    <w:div w:id="4855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5758237">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8723246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8859666">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1944884">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6670530">
      <w:bodyDiv w:val="1"/>
      <w:marLeft w:val="0"/>
      <w:marRight w:val="0"/>
      <w:marTop w:val="0"/>
      <w:marBottom w:val="0"/>
      <w:divBdr>
        <w:top w:val="none" w:sz="0" w:space="0" w:color="auto"/>
        <w:left w:val="none" w:sz="0" w:space="0" w:color="auto"/>
        <w:bottom w:val="none" w:sz="0" w:space="0" w:color="auto"/>
        <w:right w:val="none" w:sz="0" w:space="0" w:color="auto"/>
      </w:divBdr>
    </w:div>
    <w:div w:id="1900750726">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1334448">
      <w:bodyDiv w:val="1"/>
      <w:marLeft w:val="0"/>
      <w:marRight w:val="0"/>
      <w:marTop w:val="0"/>
      <w:marBottom w:val="0"/>
      <w:divBdr>
        <w:top w:val="none" w:sz="0" w:space="0" w:color="auto"/>
        <w:left w:val="none" w:sz="0" w:space="0" w:color="auto"/>
        <w:bottom w:val="none" w:sz="0" w:space="0" w:color="auto"/>
        <w:right w:val="none" w:sz="0" w:space="0" w:color="auto"/>
      </w:divBdr>
    </w:div>
    <w:div w:id="195737118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750959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3287675">
      <w:bodyDiv w:val="1"/>
      <w:marLeft w:val="0"/>
      <w:marRight w:val="0"/>
      <w:marTop w:val="0"/>
      <w:marBottom w:val="0"/>
      <w:divBdr>
        <w:top w:val="none" w:sz="0" w:space="0" w:color="auto"/>
        <w:left w:val="none" w:sz="0" w:space="0" w:color="auto"/>
        <w:bottom w:val="none" w:sz="0" w:space="0" w:color="auto"/>
        <w:right w:val="none" w:sz="0" w:space="0" w:color="auto"/>
      </w:divBdr>
    </w:div>
    <w:div w:id="208825776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3909450">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96540">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37944061">
      <w:bodyDiv w:val="1"/>
      <w:marLeft w:val="0"/>
      <w:marRight w:val="0"/>
      <w:marTop w:val="0"/>
      <w:marBottom w:val="0"/>
      <w:divBdr>
        <w:top w:val="none" w:sz="0" w:space="0" w:color="auto"/>
        <w:left w:val="none" w:sz="0" w:space="0" w:color="auto"/>
        <w:bottom w:val="none" w:sz="0" w:space="0" w:color="auto"/>
        <w:right w:val="none" w:sz="0" w:space="0" w:color="auto"/>
      </w:divBdr>
    </w:div>
    <w:div w:id="2143182479">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4709.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D:\Documents\3GPP\tsg_ran\WG2\TSGR2_110-e\Docs\R2-2005626.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4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260.zip"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27.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6334C-504F-4AAD-B6B3-F97DDEE44462}">
  <ds:schemaRefs>
    <ds:schemaRef ds:uri="http://schemas.microsoft.com/sharepoint/v3/contenttype/forms"/>
  </ds:schemaRefs>
</ds:datastoreItem>
</file>

<file path=customXml/itemProps2.xml><?xml version="1.0" encoding="utf-8"?>
<ds:datastoreItem xmlns:ds="http://schemas.openxmlformats.org/officeDocument/2006/customXml" ds:itemID="{31049415-2861-4AD1-AFA9-BD220B5A21B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7752893-807D-445A-B3E5-479BFA21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FC6F3-6745-47DD-8BEA-F56B1C4A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42</Pages>
  <Words>18409</Words>
  <Characters>104934</Characters>
  <Application>Microsoft Office Word</Application>
  <DocSecurity>0</DocSecurity>
  <Lines>874</Lines>
  <Paragraphs>246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Company>SRUK</Company>
  <LinksUpToDate>false</LinksUpToDate>
  <CharactersWithSpaces>123097</CharactersWithSpaces>
  <SharedDoc>false</SharedDoc>
  <HyperlinkBase/>
  <HLinks>
    <vt:vector size="30"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ariant>
        <vt:i4>2949190</vt:i4>
      </vt:variant>
      <vt:variant>
        <vt:i4>289</vt:i4>
      </vt:variant>
      <vt:variant>
        <vt:i4>0</vt:i4>
      </vt:variant>
      <vt:variant>
        <vt:i4>5</vt:i4>
      </vt:variant>
      <vt:variant>
        <vt:lpwstr>http://www.3gpp.org/ftp/tsg_ran/WG1_RL1/TSGR1_98b/Docs/R1-1911718.zip</vt:lpwstr>
      </vt:variant>
      <vt:variant>
        <vt:lpwstr/>
      </vt:variant>
      <vt:variant>
        <vt:i4>2949198</vt:i4>
      </vt:variant>
      <vt:variant>
        <vt:i4>286</vt:i4>
      </vt:variant>
      <vt:variant>
        <vt:i4>0</vt:i4>
      </vt:variant>
      <vt:variant>
        <vt:i4>5</vt:i4>
      </vt:variant>
      <vt:variant>
        <vt:lpwstr>http://www.3gpp.org/ftp/tsg_ran/WG1_RL1/TSGR1_98b/Docs/R1-1911710.zip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ZTE(Yuan)</cp:lastModifiedBy>
  <cp:revision>12</cp:revision>
  <cp:lastPrinted>2017-05-08T10:55:00Z</cp:lastPrinted>
  <dcterms:created xsi:type="dcterms:W3CDTF">2020-06-10T01:36:00Z</dcterms:created>
  <dcterms:modified xsi:type="dcterms:W3CDTF">2020-06-10T03:50:00Z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18b6e46e-8369-4a8f-bd20-2a313be49a6a</vt:lpwstr>
  </property>
  <property fmtid="{D5CDD505-2E9C-101B-9397-08002B2CF9AE}" pid="4" name="CTP_TimeStamp">
    <vt:lpwstr>2020-05-21 03:49:16Z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be91f98c-e1a8-4d32-84e4-e7dd0c8fd0d6</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1020;#CTPClassification=CTP_NT|ce1f0795-e420-4dce-82ef-804ad4347e39</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2015_ms_pID_725343">
    <vt:lpwstr>(3)eYWwgVWKo3QTjgrgiLDH6oCoy33T3LTZpE9JwOL5GOUWedTppMaW/TE8dVh1F94JnJhzfgRm
IJ0us/rU4I+xareSlbJUrdsdwGxEkA5b+wD4kK8Aqmvdq99Zo1uOl0i793bS01OrM4KHC/ML
c5LdNS5teWozAEFbnF/+Fc2rGQtYqoD5Fhb9yxEm+pyK2oFCNdD2k79ckf018TSSvZlIJ5DE
gMdowxuEcuUYCJxNrF</vt:lpwstr>
  </property>
  <property fmtid="{D5CDD505-2E9C-101B-9397-08002B2CF9AE}" pid="59" name="_2015_ms_pID_7253431">
    <vt:lpwstr>hhOclYn7+d0l1J06Ij4KLEAEvuvwmy+qp1STg+YHHudIvxawN3xCT6
KcI5SjYxHssFWhkawhDBGtjq0MSOrs2EPhBDbZhgpflkYzQQR2AM40T1bAjY0+AQDcQUXT8d
EbXCKsZrVoaQw0CHfSgAEj9KJbQDItfp1v2rqPPcCbG1AjsMu2D8c+A4YQd6tZlIct+lYcxK
lY8PeaM9ICgyK5NASgw6qI20cZIJ2dRtWUEx</vt:lpwstr>
  </property>
  <property fmtid="{D5CDD505-2E9C-101B-9397-08002B2CF9AE}" pid="60" name="_2015_ms_pID_7253432">
    <vt:lpwstr>3w==</vt:lpwstr>
  </property>
  <property fmtid="{D5CDD505-2E9C-101B-9397-08002B2CF9AE}" pid="61" name="CTPClassification">
    <vt:lpwstr>CTP_NT</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1590912077</vt:lpwstr>
  </property>
</Properties>
</file>