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bookmarkStart w:id="6" w:name="_GoBack"/>
      <w:bookmarkEnd w:id="6"/>
    </w:p>
    <w:p w14:paraId="3154EDA4" w14:textId="77777777" w:rsidR="00471309" w:rsidRPr="003D2D90" w:rsidRDefault="00471309" w:rsidP="00471309">
      <w:pPr>
        <w:tabs>
          <w:tab w:val="right" w:pos="9639"/>
        </w:tabs>
        <w:spacing w:after="0"/>
        <w:rPr>
          <w:rFonts w:ascii="Arial" w:eastAsia="宋体" w:hAnsi="Arial" w:cs="Arial"/>
          <w:b/>
          <w:sz w:val="22"/>
          <w:lang w:val="en-US" w:eastAsia="en-US"/>
        </w:rPr>
      </w:pPr>
      <w:bookmarkStart w:id="7" w:name="OLE_LINK4"/>
      <w:bookmarkStart w:id="8" w:name="_Toc193024528"/>
      <w:r w:rsidRPr="003D2D90">
        <w:rPr>
          <w:rFonts w:ascii="Arial" w:eastAsia="宋体" w:hAnsi="Arial" w:cs="Arial"/>
          <w:b/>
          <w:sz w:val="22"/>
          <w:lang w:val="en-US" w:eastAsia="en-US"/>
        </w:rPr>
        <w:t>3GPP TSG-</w:t>
      </w:r>
      <w:r w:rsidRPr="003D2D90">
        <w:rPr>
          <w:rFonts w:ascii="Arial" w:eastAsia="宋体" w:hAnsi="Arial" w:cs="Arial" w:hint="eastAsia"/>
          <w:b/>
          <w:sz w:val="22"/>
          <w:lang w:val="en-US" w:eastAsia="en-US"/>
        </w:rPr>
        <w:t>RAN WG2</w:t>
      </w:r>
      <w:r w:rsidRPr="003D2D90">
        <w:rPr>
          <w:rFonts w:ascii="Arial" w:eastAsia="宋体" w:hAnsi="Arial" w:cs="Arial"/>
          <w:b/>
          <w:sz w:val="22"/>
          <w:lang w:val="en-US" w:eastAsia="en-US"/>
        </w:rPr>
        <w:t xml:space="preserve"> Meeting#110-e</w:t>
      </w:r>
      <w:r w:rsidRPr="003D2D90">
        <w:rPr>
          <w:rFonts w:ascii="Arial" w:eastAsia="宋体" w:hAnsi="Arial" w:cs="Arial"/>
          <w:b/>
          <w:sz w:val="22"/>
          <w:lang w:val="en-US" w:eastAsia="en-US"/>
        </w:rPr>
        <w:tab/>
        <w:t>R2-200</w:t>
      </w:r>
      <w:r>
        <w:rPr>
          <w:rFonts w:ascii="Arial" w:eastAsia="宋体" w:hAnsi="Arial" w:cs="Arial"/>
          <w:b/>
          <w:sz w:val="22"/>
          <w:lang w:val="en-US" w:eastAsia="en-US"/>
        </w:rPr>
        <w:t>xxxx</w:t>
      </w:r>
    </w:p>
    <w:p w14:paraId="222D7F9A" w14:textId="77777777" w:rsidR="00471309" w:rsidRPr="003D2D90" w:rsidRDefault="00471309" w:rsidP="00471309">
      <w:pPr>
        <w:tabs>
          <w:tab w:val="right" w:pos="9641"/>
        </w:tabs>
        <w:rPr>
          <w:rFonts w:ascii="Arial" w:eastAsia="宋体" w:hAnsi="Arial" w:cs="Arial"/>
          <w:b/>
          <w:sz w:val="22"/>
          <w:lang w:val="en-GB" w:eastAsia="en-US"/>
        </w:rPr>
      </w:pPr>
      <w:r w:rsidRPr="003D2D90">
        <w:rPr>
          <w:rFonts w:ascii="Arial" w:eastAsia="宋体" w:hAnsi="Arial" w:cs="Arial"/>
          <w:b/>
          <w:sz w:val="22"/>
          <w:lang w:val="en-GB" w:eastAsia="en-US"/>
        </w:rPr>
        <w:t>Electronic, 1 - 12 June 2020</w:t>
      </w:r>
      <w:r w:rsidRPr="003D2D90">
        <w:rPr>
          <w:rFonts w:ascii="Arial" w:eastAsia="宋体" w:hAnsi="Arial" w:cs="Arial"/>
          <w:b/>
          <w:sz w:val="22"/>
          <w:lang w:val="en-GB" w:eastAsia="en-US"/>
        </w:rPr>
        <w:tab/>
      </w:r>
    </w:p>
    <w:bookmarkEnd w:id="7"/>
    <w:p w14:paraId="4684F450" w14:textId="77777777" w:rsidR="00471309" w:rsidRPr="003D2D90" w:rsidRDefault="00471309" w:rsidP="00471309">
      <w:pPr>
        <w:widowControl w:val="0"/>
        <w:spacing w:after="0"/>
        <w:jc w:val="both"/>
        <w:rPr>
          <w:rFonts w:ascii="Arial" w:eastAsia="宋体" w:hAnsi="Arial" w:cs="Arial"/>
          <w:sz w:val="24"/>
          <w:szCs w:val="20"/>
          <w:lang w:val="en-US" w:eastAsia="zh-CN"/>
        </w:rPr>
      </w:pPr>
    </w:p>
    <w:p w14:paraId="759D71D5" w14:textId="77777777" w:rsidR="00471309" w:rsidRPr="003D2D90" w:rsidRDefault="00471309" w:rsidP="00471309">
      <w:pPr>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Agenda Item:</w:t>
      </w:r>
      <w:r w:rsidRPr="003D2D90">
        <w:rPr>
          <w:rFonts w:ascii="Arial" w:eastAsia="宋体" w:hAnsi="Arial" w:cs="Arial"/>
          <w:b/>
          <w:sz w:val="24"/>
          <w:szCs w:val="20"/>
          <w:lang w:val="en-GB" w:eastAsia="en-US"/>
        </w:rPr>
        <w:tab/>
      </w:r>
      <w:bookmarkStart w:id="9" w:name="Source"/>
      <w:bookmarkEnd w:id="9"/>
      <w:r w:rsidRPr="003D2D90">
        <w:rPr>
          <w:rFonts w:ascii="Arial" w:eastAsia="宋体"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Source: </w:t>
      </w:r>
      <w:r w:rsidRPr="003D2D90">
        <w:rPr>
          <w:rFonts w:ascii="Arial" w:eastAsia="宋体" w:hAnsi="Arial" w:cs="Arial"/>
          <w:b/>
          <w:sz w:val="24"/>
          <w:szCs w:val="20"/>
          <w:lang w:val="en-GB" w:eastAsia="en-US"/>
        </w:rPr>
        <w:tab/>
        <w:t>Huawei</w:t>
      </w:r>
      <w:r w:rsidRPr="003D2D90">
        <w:rPr>
          <w:rFonts w:ascii="Arial" w:eastAsia="宋体" w:hAnsi="Arial" w:cs="Arial"/>
          <w:b/>
          <w:sz w:val="24"/>
          <w:szCs w:val="20"/>
          <w:lang w:val="en-GB" w:eastAsia="zh-CN"/>
        </w:rPr>
        <w:t>, HiSilicon</w:t>
      </w:r>
    </w:p>
    <w:p w14:paraId="08478A8E" w14:textId="77777777" w:rsidR="00471309" w:rsidRPr="003D2D90" w:rsidRDefault="00471309" w:rsidP="00471309">
      <w:pPr>
        <w:tabs>
          <w:tab w:val="left" w:pos="1985"/>
        </w:tabs>
        <w:spacing w:after="120"/>
        <w:ind w:left="1976" w:hangingChars="820" w:hanging="1976"/>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Title: </w:t>
      </w:r>
      <w:r w:rsidRPr="003D2D90">
        <w:rPr>
          <w:rFonts w:ascii="Arial" w:eastAsia="宋体" w:hAnsi="Arial" w:cs="Arial"/>
          <w:b/>
          <w:sz w:val="24"/>
          <w:szCs w:val="20"/>
          <w:lang w:val="en-GB" w:eastAsia="en-US"/>
        </w:rPr>
        <w:tab/>
      </w:r>
      <w:r>
        <w:rPr>
          <w:rFonts w:ascii="Arial" w:eastAsia="宋体" w:hAnsi="Arial" w:cs="Arial"/>
          <w:b/>
          <w:sz w:val="24"/>
          <w:szCs w:val="20"/>
          <w:lang w:val="en-GB" w:eastAsia="en-US"/>
        </w:rPr>
        <w:t xml:space="preserve">Summary of </w:t>
      </w:r>
      <w:r w:rsidRPr="003D2D90">
        <w:rPr>
          <w:rFonts w:ascii="Arial" w:eastAsia="宋体" w:hAnsi="Arial" w:cs="Arial"/>
          <w:b/>
          <w:sz w:val="24"/>
          <w:szCs w:val="20"/>
          <w:lang w:val="en-GB" w:eastAsia="en-US"/>
        </w:rPr>
        <w:t>[AT110-e][065][NR16] NR ASN1 1 (Huawei)</w:t>
      </w:r>
    </w:p>
    <w:p w14:paraId="3B9B1173"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Document for:</w:t>
      </w:r>
      <w:r w:rsidRPr="003D2D90">
        <w:rPr>
          <w:rFonts w:ascii="Arial" w:eastAsia="宋体" w:hAnsi="Arial" w:cs="Arial"/>
          <w:b/>
          <w:sz w:val="24"/>
          <w:szCs w:val="20"/>
          <w:lang w:val="en-GB" w:eastAsia="en-US"/>
        </w:rPr>
        <w:tab/>
      </w:r>
      <w:bookmarkStart w:id="10" w:name="DocumentFor"/>
      <w:bookmarkEnd w:id="10"/>
      <w:r w:rsidRPr="003D2D90">
        <w:rPr>
          <w:rFonts w:ascii="Arial" w:eastAsia="宋体" w:hAnsi="Arial" w:cs="Arial"/>
          <w:b/>
          <w:sz w:val="24"/>
          <w:szCs w:val="20"/>
          <w:lang w:val="en-GB" w:eastAsia="en-US"/>
        </w:rPr>
        <w:t>Discussion and Decision</w:t>
      </w:r>
    </w:p>
    <w:bookmarkEnd w:id="8"/>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szCs w:val="20"/>
          <w:lang w:val="en-GB" w:eastAsia="zh-CN"/>
        </w:rPr>
      </w:pPr>
      <w:r w:rsidRPr="003D2D90">
        <w:rPr>
          <w:rFonts w:ascii="Arial" w:eastAsia="宋体" w:hAnsi="Arial"/>
          <w:sz w:val="36"/>
          <w:szCs w:val="20"/>
          <w:lang w:val="en-GB" w:eastAsia="zh-CN"/>
        </w:rPr>
        <w:t>1</w:t>
      </w:r>
      <w:r w:rsidRPr="003D2D90">
        <w:rPr>
          <w:rFonts w:ascii="Arial" w:eastAsia="宋体" w:hAnsi="Arial"/>
          <w:sz w:val="36"/>
          <w:szCs w:val="20"/>
          <w:lang w:val="en-GB" w:eastAsia="zh-CN"/>
        </w:rPr>
        <w:tab/>
        <w:t>Introduction</w:t>
      </w:r>
    </w:p>
    <w:p w14:paraId="61611162" w14:textId="77777777" w:rsidR="00471309" w:rsidRDefault="00471309" w:rsidP="00471309">
      <w:pPr>
        <w:rPr>
          <w:rFonts w:eastAsia="宋体"/>
          <w:szCs w:val="20"/>
          <w:lang w:val="en-GB" w:eastAsia="zh-CN"/>
        </w:rPr>
      </w:pPr>
      <w:r>
        <w:rPr>
          <w:rFonts w:eastAsia="宋体"/>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宋体"/>
        </w:rPr>
      </w:pPr>
    </w:p>
    <w:p w14:paraId="0CEAF2B3" w14:textId="1515686A" w:rsidR="00471309" w:rsidRDefault="00471309" w:rsidP="00471309">
      <w:pPr>
        <w:rPr>
          <w:rFonts w:eastAsia="宋体"/>
          <w:lang w:val="en-GB" w:eastAsia="ja-JP"/>
        </w:rPr>
      </w:pPr>
      <w:r>
        <w:rPr>
          <w:rFonts w:eastAsia="宋体"/>
          <w:lang w:val="en-GB" w:eastAsia="ja-JP"/>
        </w:rPr>
        <w:t>This discussion includes the following:</w:t>
      </w:r>
    </w:p>
    <w:p w14:paraId="6980FE5C" w14:textId="77777777" w:rsidR="00471309" w:rsidRPr="00471309" w:rsidRDefault="004B3775"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addmodlist, and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ony be used when non-critial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contens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Ericsson agress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that a difference is that in NR we used the (addmod)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far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Assumption: In general try to avoid critical ext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4B3775"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specifc optimization is not needed. We should wait for R1. Huawei think it ir celar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oppsite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4B3775"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4B3775"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宋体"/>
        </w:rPr>
      </w:pPr>
      <w:r>
        <w:rPr>
          <w:rFonts w:eastAsia="宋体"/>
        </w:rPr>
        <w:t>2</w:t>
      </w:r>
      <w:r>
        <w:rPr>
          <w:rFonts w:eastAsia="宋体"/>
        </w:rPr>
        <w:tab/>
        <w:t>Discussion</w:t>
      </w:r>
    </w:p>
    <w:p w14:paraId="6C56B836" w14:textId="57856907" w:rsidR="00CE3FEF" w:rsidRDefault="00E429B6" w:rsidP="00E429B6">
      <w:pPr>
        <w:pStyle w:val="Heading2"/>
        <w:rPr>
          <w:rFonts w:eastAsia="宋体"/>
        </w:rPr>
      </w:pPr>
      <w:r>
        <w:rPr>
          <w:rFonts w:eastAsia="宋体"/>
        </w:rPr>
        <w:t>2.1</w:t>
      </w:r>
      <w:r>
        <w:rPr>
          <w:rFonts w:eastAsia="宋体"/>
        </w:rPr>
        <w:tab/>
      </w:r>
      <w:r w:rsidR="00CE3FEF" w:rsidRPr="00CE3FEF">
        <w:rPr>
          <w:rFonts w:eastAsia="宋体"/>
        </w:rPr>
        <w:t>Search</w:t>
      </w:r>
      <w:r w:rsidR="005A6D96">
        <w:rPr>
          <w:rFonts w:eastAsia="宋体"/>
        </w:rPr>
        <w:t xml:space="preserve"> s</w:t>
      </w:r>
      <w:r w:rsidR="00CE3FEF" w:rsidRPr="00CE3FEF">
        <w:rPr>
          <w:rFonts w:eastAsia="宋体"/>
        </w:rPr>
        <w:t>pace</w:t>
      </w:r>
      <w:r w:rsidR="005A6D96">
        <w:rPr>
          <w:rFonts w:eastAsia="宋体"/>
        </w:rPr>
        <w:t>s</w:t>
      </w:r>
    </w:p>
    <w:p w14:paraId="6B4E2122" w14:textId="19E30148" w:rsidR="00E429B6" w:rsidRPr="00E429B6" w:rsidRDefault="00E429B6" w:rsidP="0047130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xml:space="preserve"> and R2-2005626, the following changes are proposed.</w:t>
      </w:r>
    </w:p>
    <w:p w14:paraId="0EB80CAA" w14:textId="65FBC5E9" w:rsidR="00675A3B" w:rsidRDefault="00675A3B" w:rsidP="00675A3B">
      <w:pPr>
        <w:pStyle w:val="B1"/>
        <w:rPr>
          <w:rFonts w:eastAsia="宋体"/>
        </w:rPr>
      </w:pPr>
      <w:r>
        <w:rPr>
          <w:rFonts w:eastAsia="宋体"/>
        </w:rPr>
        <w:t>-</w:t>
      </w:r>
      <w:r>
        <w:rPr>
          <w:rFonts w:eastAsia="宋体"/>
        </w:rPr>
        <w:tab/>
      </w:r>
      <w:r w:rsidRPr="00716D9A">
        <w:rPr>
          <w:rFonts w:eastAsia="宋体"/>
          <w:i/>
        </w:rPr>
        <w:t>SearchSpace</w:t>
      </w:r>
      <w:r>
        <w:rPr>
          <w:rFonts w:eastAsia="宋体"/>
        </w:rPr>
        <w:t xml:space="preserve"> IE</w:t>
      </w:r>
    </w:p>
    <w:p w14:paraId="6BB902D1" w14:textId="24667305" w:rsidR="00675A3B" w:rsidRDefault="00675A3B" w:rsidP="00675A3B">
      <w:pPr>
        <w:pStyle w:val="B2"/>
        <w:rPr>
          <w:rFonts w:eastAsia="宋体"/>
        </w:rPr>
      </w:pPr>
      <w:r>
        <w:rPr>
          <w:rFonts w:eastAsia="宋体"/>
        </w:rPr>
        <w:t>-</w:t>
      </w:r>
      <w:r>
        <w:rPr>
          <w:rFonts w:eastAsia="宋体"/>
        </w:rPr>
        <w:tab/>
      </w:r>
      <w:r w:rsidR="00716D9A">
        <w:rPr>
          <w:rFonts w:eastAsia="宋体"/>
        </w:rPr>
        <w:t>Remame</w:t>
      </w:r>
      <w:r>
        <w:rPr>
          <w:rFonts w:eastAsia="宋体"/>
        </w:rPr>
        <w:t xml:space="preserve"> of </w:t>
      </w:r>
      <w:r w:rsidRPr="00716D9A">
        <w:rPr>
          <w:rFonts w:eastAsia="宋体"/>
          <w:i/>
        </w:rPr>
        <w:t>SearchSpace-v16xy</w:t>
      </w:r>
      <w:r>
        <w:rPr>
          <w:rFonts w:eastAsia="宋体"/>
        </w:rPr>
        <w:t xml:space="preserve"> to </w:t>
      </w:r>
      <w:r w:rsidRPr="00716D9A">
        <w:rPr>
          <w:rFonts w:eastAsia="宋体"/>
          <w:i/>
        </w:rPr>
        <w:t>SearchSpaceExt-v16xy</w:t>
      </w:r>
    </w:p>
    <w:p w14:paraId="01C7710C" w14:textId="39DA7BC4" w:rsidR="00716D9A" w:rsidRPr="00716D9A" w:rsidRDefault="00716D9A" w:rsidP="00675A3B">
      <w:pPr>
        <w:pStyle w:val="B2"/>
        <w:rPr>
          <w:rFonts w:eastAsia="宋体"/>
        </w:rPr>
      </w:pPr>
      <w:r>
        <w:rPr>
          <w:rFonts w:eastAsia="宋体"/>
        </w:rPr>
        <w:t>-</w:t>
      </w:r>
      <w:r>
        <w:rPr>
          <w:rFonts w:eastAsia="宋体"/>
        </w:rPr>
        <w:tab/>
        <w:t xml:space="preserve">Remove </w:t>
      </w:r>
      <w:r w:rsidR="00675A3B" w:rsidRPr="00716D9A">
        <w:rPr>
          <w:rFonts w:eastAsia="宋体"/>
          <w:i/>
        </w:rPr>
        <w:t>searchSpaceId</w:t>
      </w:r>
      <w:r>
        <w:rPr>
          <w:rFonts w:eastAsia="宋体"/>
        </w:rPr>
        <w:t xml:space="preserve"> from</w:t>
      </w:r>
      <w:r w:rsidR="00675A3B">
        <w:rPr>
          <w:rFonts w:eastAsia="宋体"/>
        </w:rPr>
        <w:t xml:space="preserve"> </w:t>
      </w:r>
      <w:r w:rsidR="00675A3B" w:rsidRPr="00716D9A">
        <w:rPr>
          <w:rFonts w:eastAsia="宋体"/>
          <w:i/>
        </w:rPr>
        <w:t>SearchSpace</w:t>
      </w:r>
      <w:r>
        <w:rPr>
          <w:rFonts w:eastAsia="宋体"/>
          <w:i/>
        </w:rPr>
        <w:t>Ext</w:t>
      </w:r>
      <w:r w:rsidR="00675A3B" w:rsidRPr="00716D9A">
        <w:rPr>
          <w:rFonts w:eastAsia="宋体"/>
          <w:i/>
        </w:rPr>
        <w:t>-v16xy</w:t>
      </w:r>
      <w:r>
        <w:rPr>
          <w:rFonts w:eastAsia="宋体"/>
        </w:rPr>
        <w:t xml:space="preserve"> (duplicate with the same field in </w:t>
      </w:r>
      <w:r w:rsidRPr="00716D9A">
        <w:rPr>
          <w:rFonts w:eastAsia="宋体"/>
          <w:i/>
        </w:rPr>
        <w:t>SearchSpace</w:t>
      </w:r>
      <w:r>
        <w:rPr>
          <w:rFonts w:eastAsia="宋体"/>
        </w:rPr>
        <w:t>)</w:t>
      </w:r>
    </w:p>
    <w:p w14:paraId="0EAA89A3" w14:textId="077ECEE3" w:rsidR="00675A3B" w:rsidRDefault="00675A3B" w:rsidP="00675A3B">
      <w:pPr>
        <w:pStyle w:val="B2"/>
        <w:rPr>
          <w:rFonts w:eastAsia="宋体"/>
        </w:rPr>
      </w:pPr>
      <w:r>
        <w:rPr>
          <w:rFonts w:eastAsia="宋体"/>
        </w:rPr>
        <w:t>-</w:t>
      </w:r>
      <w:r>
        <w:rPr>
          <w:rFonts w:eastAsia="宋体"/>
        </w:rPr>
        <w:tab/>
      </w:r>
      <w:r w:rsidR="00716D9A">
        <w:rPr>
          <w:rFonts w:eastAsia="宋体"/>
        </w:rPr>
        <w:t>Update</w:t>
      </w:r>
      <w:r>
        <w:rPr>
          <w:rFonts w:eastAsia="宋体"/>
        </w:rPr>
        <w:t xml:space="preserve"> </w:t>
      </w:r>
      <w:r w:rsidR="00CE3FEF">
        <w:rPr>
          <w:rFonts w:eastAsia="宋体"/>
        </w:rPr>
        <w:t>the presence condition of</w:t>
      </w:r>
      <w:r>
        <w:rPr>
          <w:rFonts w:eastAsia="宋体"/>
        </w:rPr>
        <w:t xml:space="preserve"> </w:t>
      </w:r>
      <w:r w:rsidRPr="00716D9A">
        <w:rPr>
          <w:rFonts w:eastAsia="宋体"/>
          <w:i/>
        </w:rPr>
        <w:t>controlR</w:t>
      </w:r>
      <w:r w:rsidR="00716D9A" w:rsidRPr="00716D9A">
        <w:rPr>
          <w:rFonts w:eastAsia="宋体"/>
          <w:i/>
        </w:rPr>
        <w:t>esourceSetId</w:t>
      </w:r>
      <w:r w:rsidRPr="00716D9A">
        <w:rPr>
          <w:rFonts w:eastAsia="宋体"/>
          <w:i/>
        </w:rPr>
        <w:t>-r16</w:t>
      </w:r>
      <w:r w:rsidR="00716D9A">
        <w:rPr>
          <w:rFonts w:eastAsia="宋体"/>
        </w:rPr>
        <w:t xml:space="preserve">, to capute </w:t>
      </w:r>
      <w:r w:rsidR="00CE3FEF">
        <w:rPr>
          <w:rFonts w:eastAsia="宋体"/>
        </w:rPr>
        <w:t>that is absent in commonS</w:t>
      </w:r>
      <w:r w:rsidR="00716D9A">
        <w:rPr>
          <w:rFonts w:eastAsia="宋体"/>
        </w:rPr>
        <w:t>earchSpace (which is added as indicated bellow acc</w:t>
      </w:r>
    </w:p>
    <w:p w14:paraId="788411B1" w14:textId="77777777" w:rsidR="00716D9A" w:rsidRDefault="00716D9A" w:rsidP="00716D9A">
      <w:pPr>
        <w:pStyle w:val="B1"/>
        <w:rPr>
          <w:rFonts w:eastAsia="宋体"/>
        </w:rPr>
      </w:pPr>
      <w:r>
        <w:rPr>
          <w:rFonts w:eastAsia="宋体"/>
        </w:rPr>
        <w:t>-</w:t>
      </w:r>
      <w:r>
        <w:rPr>
          <w:rFonts w:eastAsia="宋体"/>
        </w:rPr>
        <w:tab/>
      </w:r>
      <w:r w:rsidRPr="00716D9A">
        <w:rPr>
          <w:rFonts w:eastAsia="宋体"/>
          <w:i/>
        </w:rPr>
        <w:t>PDCCH-ConfigCommon</w:t>
      </w:r>
      <w:r>
        <w:rPr>
          <w:rFonts w:eastAsia="宋体"/>
        </w:rPr>
        <w:t xml:space="preserve"> IE</w:t>
      </w:r>
    </w:p>
    <w:p w14:paraId="7DA7AC4E" w14:textId="77777777" w:rsidR="00716D9A" w:rsidRDefault="00716D9A" w:rsidP="00716D9A">
      <w:pPr>
        <w:pStyle w:val="B2"/>
        <w:rPr>
          <w:rFonts w:eastAsia="宋体"/>
        </w:rPr>
      </w:pPr>
      <w:r>
        <w:rPr>
          <w:rFonts w:eastAsia="宋体"/>
        </w:rPr>
        <w:t>-</w:t>
      </w:r>
      <w:r>
        <w:rPr>
          <w:rFonts w:eastAsia="宋体"/>
        </w:rPr>
        <w:tab/>
        <w:t xml:space="preserve">Addition of </w:t>
      </w:r>
      <w:r w:rsidRPr="00716D9A">
        <w:rPr>
          <w:rFonts w:eastAsia="宋体"/>
          <w:i/>
        </w:rPr>
        <w:t>commonSearhSpaceListExt-v16xy</w:t>
      </w:r>
      <w:r>
        <w:rPr>
          <w:rFonts w:eastAsia="宋体"/>
        </w:rPr>
        <w:t xml:space="preserve">, update of the fied description of </w:t>
      </w:r>
      <w:r w:rsidRPr="00716D9A">
        <w:rPr>
          <w:rFonts w:eastAsia="宋体"/>
          <w:i/>
        </w:rPr>
        <w:t>commonSearchSpace</w:t>
      </w:r>
    </w:p>
    <w:p w14:paraId="1C02BA59" w14:textId="485DEDCC" w:rsidR="00CE3FEF" w:rsidRDefault="00CE3FEF" w:rsidP="00CE3FEF">
      <w:pPr>
        <w:pStyle w:val="B1"/>
        <w:rPr>
          <w:rFonts w:eastAsia="宋体"/>
        </w:rPr>
      </w:pPr>
      <w:r>
        <w:rPr>
          <w:rFonts w:eastAsia="宋体"/>
        </w:rPr>
        <w:t>-</w:t>
      </w:r>
      <w:r>
        <w:rPr>
          <w:rFonts w:eastAsia="宋体"/>
        </w:rPr>
        <w:tab/>
      </w:r>
      <w:r w:rsidRPr="00716D9A">
        <w:rPr>
          <w:rFonts w:eastAsia="宋体"/>
          <w:i/>
        </w:rPr>
        <w:t>PDCCH-Config</w:t>
      </w:r>
      <w:r>
        <w:rPr>
          <w:rFonts w:eastAsia="宋体"/>
        </w:rPr>
        <w:t xml:space="preserve"> IE</w:t>
      </w:r>
    </w:p>
    <w:p w14:paraId="7D4B2F2E" w14:textId="42F77EB3" w:rsidR="00CE3FEF" w:rsidRDefault="00CE3FEF" w:rsidP="00675A3B">
      <w:pPr>
        <w:pStyle w:val="B2"/>
        <w:rPr>
          <w:rFonts w:eastAsia="宋体"/>
        </w:rPr>
      </w:pPr>
      <w:r>
        <w:rPr>
          <w:rFonts w:eastAsia="宋体"/>
        </w:rPr>
        <w:t>-</w:t>
      </w:r>
      <w:r>
        <w:rPr>
          <w:rFonts w:eastAsia="宋体"/>
        </w:rPr>
        <w:tab/>
      </w:r>
      <w:r w:rsidR="00716D9A">
        <w:rPr>
          <w:rFonts w:eastAsia="宋体"/>
        </w:rPr>
        <w:t xml:space="preserve">Renaming of </w:t>
      </w:r>
      <w:r w:rsidR="00716D9A" w:rsidRPr="00716D9A">
        <w:rPr>
          <w:rFonts w:eastAsia="宋体"/>
          <w:i/>
        </w:rPr>
        <w:t>searchSpacesToAddModList-r16</w:t>
      </w:r>
      <w:r w:rsidR="00716D9A">
        <w:rPr>
          <w:rFonts w:eastAsia="宋体"/>
        </w:rPr>
        <w:t xml:space="preserve"> to </w:t>
      </w:r>
      <w:r w:rsidR="00716D9A" w:rsidRPr="00716D9A">
        <w:rPr>
          <w:rFonts w:eastAsia="宋体"/>
          <w:i/>
        </w:rPr>
        <w:t>searchSpacesToAddModListExt-v16xy</w:t>
      </w:r>
    </w:p>
    <w:p w14:paraId="3AFACF82" w14:textId="5E127A76" w:rsidR="00716D9A" w:rsidRDefault="00716D9A" w:rsidP="00675A3B">
      <w:pPr>
        <w:pStyle w:val="B2"/>
        <w:rPr>
          <w:rFonts w:eastAsia="宋体"/>
        </w:rPr>
      </w:pPr>
      <w:r>
        <w:rPr>
          <w:rFonts w:eastAsia="宋体"/>
        </w:rPr>
        <w:t>-</w:t>
      </w:r>
      <w:r>
        <w:rPr>
          <w:rFonts w:eastAsia="宋体"/>
        </w:rPr>
        <w:tab/>
        <w:t xml:space="preserve">Update the field description of </w:t>
      </w:r>
      <w:r w:rsidRPr="00716D9A">
        <w:rPr>
          <w:rFonts w:eastAsia="宋体"/>
          <w:i/>
        </w:rPr>
        <w:t>searchSpacesToAddModList</w:t>
      </w:r>
    </w:p>
    <w:p w14:paraId="320E337B"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5D4AE512" w14:textId="7FEE24A0" w:rsidR="00716D9A" w:rsidRPr="00716D9A" w:rsidRDefault="00716D9A" w:rsidP="00716D9A">
      <w:pPr>
        <w:rPr>
          <w:rFonts w:eastAsia="宋体"/>
          <w:b/>
          <w:szCs w:val="20"/>
          <w:lang w:val="en-GB" w:eastAsia="zh-CN"/>
        </w:rPr>
      </w:pPr>
      <w:r w:rsidRPr="00716D9A">
        <w:rPr>
          <w:rFonts w:eastAsia="宋体"/>
          <w:b/>
          <w:szCs w:val="20"/>
          <w:lang w:val="en-GB" w:eastAsia="zh-CN"/>
        </w:rPr>
        <w:t xml:space="preserve">Q1: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0D1C1707" w14:textId="05BBE35B" w:rsidR="00716D9A" w:rsidRPr="00716D9A" w:rsidRDefault="00716D9A" w:rsidP="00716D9A">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2C476CF6" w14:textId="77777777" w:rsidR="00716D9A" w:rsidRPr="00716D9A" w:rsidRDefault="00716D9A" w:rsidP="00716D9A">
            <w:pPr>
              <w:pStyle w:val="TAL"/>
              <w:rPr>
                <w:rFonts w:eastAsia="Malgun Gothic"/>
              </w:rPr>
            </w:pPr>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77777777" w:rsidR="00716D9A" w:rsidRPr="00716D9A" w:rsidRDefault="00716D9A" w:rsidP="00716D9A">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C401BA9" w14:textId="77777777" w:rsidR="00716D9A" w:rsidRPr="00716D9A" w:rsidRDefault="00716D9A" w:rsidP="00716D9A">
            <w:pPr>
              <w:pStyle w:val="TAL"/>
              <w:rPr>
                <w:rFonts w:eastAsia="Malgun Gothic"/>
              </w:rPr>
            </w:pPr>
          </w:p>
        </w:tc>
      </w:tr>
    </w:tbl>
    <w:p w14:paraId="6E00991D"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140DC479" w14:textId="67E0948A" w:rsidR="00716D9A" w:rsidRDefault="00716D9A" w:rsidP="00716D9A">
      <w:pPr>
        <w:rPr>
          <w:rFonts w:eastAsia="宋体"/>
          <w:lang w:val="en-GB" w:eastAsia="ja-JP"/>
        </w:rPr>
      </w:pPr>
      <w:r>
        <w:rPr>
          <w:rFonts w:eastAsia="宋体"/>
          <w:lang w:val="en-GB" w:eastAsia="ja-JP"/>
        </w:rPr>
        <w:t xml:space="preserve">On the </w:t>
      </w:r>
      <w:r w:rsidR="007772F6">
        <w:rPr>
          <w:rFonts w:eastAsia="宋体"/>
          <w:lang w:val="en-GB" w:eastAsia="ja-JP"/>
        </w:rPr>
        <w:t xml:space="preserve">contents of </w:t>
      </w:r>
      <w:r w:rsidR="007772F6" w:rsidRPr="00716D9A">
        <w:rPr>
          <w:rFonts w:eastAsia="宋体"/>
          <w:i/>
        </w:rPr>
        <w:t>SearchSpace</w:t>
      </w:r>
      <w:r w:rsidR="007772F6">
        <w:rPr>
          <w:rFonts w:eastAsia="宋体"/>
          <w:i/>
        </w:rPr>
        <w:t>Ext</w:t>
      </w:r>
      <w:r w:rsidR="007772F6" w:rsidRPr="00716D9A">
        <w:rPr>
          <w:rFonts w:eastAsia="宋体"/>
          <w:i/>
        </w:rPr>
        <w:t>-v16xy</w:t>
      </w:r>
      <w:r>
        <w:rPr>
          <w:rFonts w:eastAsia="宋体"/>
          <w:lang w:val="en-GB" w:eastAsia="ja-JP"/>
        </w:rPr>
        <w:t>,</w:t>
      </w:r>
      <w:r w:rsidR="007772F6" w:rsidRPr="007772F6">
        <w:t xml:space="preserve"> </w:t>
      </w:r>
      <w:r w:rsidR="007772F6" w:rsidRPr="007772F6">
        <w:rPr>
          <w:rFonts w:eastAsia="宋体"/>
          <w:lang w:val="en-GB" w:eastAsia="ja-JP"/>
        </w:rPr>
        <w:t>R2-2005627</w:t>
      </w:r>
      <w:r>
        <w:rPr>
          <w:rFonts w:eastAsia="宋体"/>
          <w:lang w:val="en-GB" w:eastAsia="ja-JP"/>
        </w:rPr>
        <w:t xml:space="preserve"> </w:t>
      </w:r>
      <w:r w:rsidR="007772F6">
        <w:rPr>
          <w:rFonts w:eastAsia="宋体"/>
          <w:lang w:val="en-GB" w:eastAsia="ja-JP"/>
        </w:rPr>
        <w:t xml:space="preserve">is observing that for UE specific search spaces, there is a single field </w:t>
      </w:r>
      <w:r w:rsidR="007772F6" w:rsidRPr="00350E4E">
        <w:rPr>
          <w:rFonts w:eastAsia="宋体"/>
          <w:i/>
          <w:lang w:val="en-GB" w:eastAsia="ja-JP"/>
        </w:rPr>
        <w:t>dci-Formats</w:t>
      </w:r>
      <w:r w:rsidR="007772F6">
        <w:rPr>
          <w:rFonts w:eastAsia="宋体"/>
          <w:lang w:val="en-GB" w:eastAsia="ja-JP"/>
        </w:rPr>
        <w:t xml:space="preserve"> in </w:t>
      </w:r>
      <w:r w:rsidR="007772F6" w:rsidRPr="00350E4E">
        <w:rPr>
          <w:rFonts w:eastAsia="宋体"/>
          <w:i/>
          <w:lang w:val="en-GB" w:eastAsia="ja-JP"/>
        </w:rPr>
        <w:t>SearchSpace</w:t>
      </w:r>
      <w:r w:rsidR="007772F6">
        <w:rPr>
          <w:rFonts w:eastAsia="宋体"/>
          <w:lang w:val="en-GB" w:eastAsia="ja-JP"/>
        </w:rPr>
        <w:t xml:space="preserve"> (legacy structure), but</w:t>
      </w:r>
      <w:r w:rsidR="00350E4E">
        <w:rPr>
          <w:rFonts w:eastAsia="宋体"/>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r w:rsidRPr="00E429B6">
        <w:rPr>
          <w:rFonts w:ascii="Courier New" w:hAnsi="Courier New"/>
          <w:sz w:val="16"/>
          <w:lang w:val="en-US"/>
        </w:rPr>
        <w:t>OPTIONAL,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宋体"/>
          <w:lang w:val="en-GB" w:eastAsia="ja-JP"/>
        </w:rPr>
      </w:pPr>
      <w:r>
        <w:rPr>
          <w:rFonts w:eastAsia="宋体"/>
          <w:lang w:val="en-GB" w:eastAsia="ja-JP"/>
        </w:rPr>
        <w:t>These 3 extensions are for new DCI formats from 3 different WIs, 3_0 and 3_1 for V2X, 0_2 and 1_2 for URLLC, 2_5 for IAB. Some fields are repeating the values of the legacy field (</w:t>
      </w:r>
      <w:r w:rsidRPr="00E429B6">
        <w:rPr>
          <w:rFonts w:eastAsia="宋体"/>
          <w:lang w:val="en-GB" w:eastAsia="ja-JP"/>
        </w:rPr>
        <w:t>dci-FormatsSL-r16</w:t>
      </w:r>
    </w:p>
    <w:p w14:paraId="1B1F5F47" w14:textId="0BE754ED" w:rsidR="00CA5207" w:rsidRDefault="00350E4E" w:rsidP="00CA5207">
      <w:pPr>
        <w:rPr>
          <w:rFonts w:eastAsia="宋体"/>
        </w:rPr>
      </w:pPr>
      <w:r>
        <w:rPr>
          <w:rFonts w:eastAsia="宋体"/>
          <w:lang w:val="en-GB" w:eastAsia="ja-JP"/>
        </w:rPr>
        <w:t xml:space="preserve">According to </w:t>
      </w:r>
      <w:r w:rsidR="00CA5207">
        <w:rPr>
          <w:rFonts w:eastAsia="宋体"/>
          <w:lang w:val="en-GB" w:eastAsia="ja-JP"/>
        </w:rPr>
        <w:t xml:space="preserve">R2-2005627, </w:t>
      </w:r>
      <w:r w:rsidRPr="00350E4E">
        <w:rPr>
          <w:rFonts w:eastAsia="宋体"/>
        </w:rPr>
        <w:t>new DCI formats introduced in different</w:t>
      </w:r>
      <w:r>
        <w:rPr>
          <w:rFonts w:eastAsia="宋体"/>
        </w:rPr>
        <w:t xml:space="preserve"> WIs will not be configured in the</w:t>
      </w:r>
      <w:r w:rsidRPr="00350E4E">
        <w:rPr>
          <w:rFonts w:eastAsia="宋体"/>
        </w:rPr>
        <w:t xml:space="preserve"> same search space</w:t>
      </w:r>
      <w:r w:rsidR="00CA5207">
        <w:rPr>
          <w:rFonts w:eastAsia="宋体"/>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宋体"/>
          <w:b/>
          <w:szCs w:val="20"/>
          <w:lang w:val="en-GB" w:eastAsia="zh-CN"/>
        </w:rPr>
      </w:pPr>
      <w:r>
        <w:rPr>
          <w:rFonts w:eastAsia="宋体"/>
          <w:b/>
          <w:szCs w:val="20"/>
          <w:lang w:val="en-GB" w:eastAsia="zh-CN"/>
        </w:rPr>
        <w:t>Q2</w:t>
      </w:r>
      <w:r w:rsidRPr="00716D9A">
        <w:rPr>
          <w:rFonts w:eastAsia="宋体"/>
          <w:b/>
          <w:szCs w:val="20"/>
          <w:lang w:val="en-GB" w:eastAsia="zh-CN"/>
        </w:rPr>
        <w:t xml:space="preserve">: </w:t>
      </w:r>
      <w:r w:rsidR="00CA5207" w:rsidRPr="00CA5207">
        <w:rPr>
          <w:rFonts w:eastAsia="宋体"/>
          <w:b/>
          <w:szCs w:val="20"/>
          <w:lang w:val="en-GB" w:eastAsia="zh-CN"/>
        </w:rPr>
        <w:t xml:space="preserve">Do companies agree that out of the 3 fields </w:t>
      </w:r>
      <w:r w:rsidR="00CA5207" w:rsidRPr="00CA5207">
        <w:rPr>
          <w:rFonts w:eastAsia="宋体"/>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77777777" w:rsidR="00CA5207" w:rsidRPr="00716D9A" w:rsidRDefault="00CA5207"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345131AA" w14:textId="77777777" w:rsidR="00CA5207" w:rsidRPr="00716D9A" w:rsidRDefault="00CA5207"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744B1CCB" w14:textId="3C5F6FCF" w:rsidR="00CA5207" w:rsidRPr="00716D9A" w:rsidRDefault="00CA5207" w:rsidP="005A6D96">
            <w:pPr>
              <w:pStyle w:val="TAL"/>
              <w:rPr>
                <w:rFonts w:eastAsia="Malgun Gothic"/>
              </w:rPr>
            </w:pPr>
          </w:p>
        </w:tc>
      </w:tr>
      <w:tr w:rsidR="00CA5207"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77777777" w:rsidR="00CA5207" w:rsidRPr="00716D9A" w:rsidRDefault="00CA5207"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3748D165" w14:textId="77777777" w:rsidR="00CA5207" w:rsidRPr="00716D9A" w:rsidRDefault="00CA5207"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0ECE9850" w14:textId="50390A31" w:rsidR="00CA5207" w:rsidRPr="00716D9A" w:rsidRDefault="00CA5207" w:rsidP="005A6D96">
            <w:pPr>
              <w:pStyle w:val="TAL"/>
              <w:rPr>
                <w:rFonts w:eastAsia="Malgun Gothic"/>
              </w:rPr>
            </w:pPr>
          </w:p>
        </w:tc>
      </w:tr>
    </w:tbl>
    <w:p w14:paraId="661DD8BE" w14:textId="5BC74FB3" w:rsidR="003D2D90" w:rsidRDefault="003D2D90" w:rsidP="003D2D90">
      <w:pPr>
        <w:rPr>
          <w:rFonts w:ascii="Calibri" w:eastAsia="宋体" w:hAnsi="Calibri" w:cs="Calibri"/>
          <w:b/>
          <w:szCs w:val="20"/>
          <w:lang w:val="en-GB" w:eastAsia="ja-JP"/>
        </w:rPr>
      </w:pPr>
      <w:bookmarkStart w:id="11" w:name="_Toc20425864"/>
      <w:bookmarkStart w:id="12" w:name="_Toc29321260"/>
      <w:bookmarkStart w:id="13" w:name="_Toc36756975"/>
      <w:bookmarkStart w:id="14" w:name="_Toc36836516"/>
      <w:bookmarkStart w:id="15" w:name="_Toc36843493"/>
      <w:bookmarkStart w:id="16" w:name="_Toc37067782"/>
      <w:bookmarkEnd w:id="0"/>
      <w:bookmarkEnd w:id="1"/>
      <w:bookmarkEnd w:id="2"/>
      <w:bookmarkEnd w:id="3"/>
      <w:bookmarkEnd w:id="4"/>
      <w:bookmarkEnd w:id="5"/>
    </w:p>
    <w:p w14:paraId="54F82DAB" w14:textId="0A0EEAE6" w:rsidR="005A6D96" w:rsidRDefault="005A6D96" w:rsidP="00CA5207">
      <w:pPr>
        <w:rPr>
          <w:rFonts w:eastAsia="宋体"/>
          <w:lang w:val="en-GB" w:eastAsia="ja-JP"/>
        </w:rPr>
      </w:pPr>
      <w:r>
        <w:rPr>
          <w:rFonts w:eastAsia="宋体"/>
          <w:lang w:val="en-GB" w:eastAsia="ja-JP"/>
        </w:rPr>
        <w:t>According to R2-2005627, format</w:t>
      </w:r>
      <w:r w:rsidRPr="005A6D96">
        <w:rPr>
          <w:rFonts w:eastAsia="宋体"/>
          <w:lang w:val="en-GB" w:eastAsia="ja-JP"/>
        </w:rPr>
        <w:t>2-5 can be configured together with the legacy DCI formats (i.e. formats0-0-And-1-0 or formats0-1</w:t>
      </w:r>
      <w:r>
        <w:rPr>
          <w:rFonts w:eastAsia="宋体"/>
          <w:lang w:val="en-GB" w:eastAsia="ja-JP"/>
        </w:rPr>
        <w:t>-And-1-1) in the same search space.</w:t>
      </w:r>
    </w:p>
    <w:p w14:paraId="3E1BA16E" w14:textId="1C518F78" w:rsidR="005A6D96" w:rsidRPr="00716D9A" w:rsidRDefault="005A6D96" w:rsidP="005A6D96">
      <w:pPr>
        <w:rPr>
          <w:rFonts w:eastAsia="宋体"/>
          <w:b/>
          <w:szCs w:val="20"/>
          <w:lang w:val="en-GB" w:eastAsia="zh-CN"/>
        </w:rPr>
      </w:pPr>
      <w:r w:rsidRPr="005A6D96">
        <w:rPr>
          <w:rFonts w:eastAsia="宋体"/>
          <w:b/>
          <w:szCs w:val="20"/>
          <w:lang w:val="en-GB" w:eastAsia="zh-CN"/>
        </w:rPr>
        <w:t>Q3</w:t>
      </w:r>
      <w:r w:rsidRPr="00716D9A">
        <w:rPr>
          <w:rFonts w:eastAsia="宋体"/>
          <w:b/>
          <w:szCs w:val="20"/>
          <w:lang w:val="en-GB" w:eastAsia="zh-CN"/>
        </w:rPr>
        <w:t xml:space="preserve">: </w:t>
      </w:r>
      <w:r w:rsidRPr="005A6D96">
        <w:rPr>
          <w:rFonts w:eastAsia="宋体"/>
          <w:b/>
          <w:szCs w:val="20"/>
          <w:lang w:val="en-GB" w:eastAsia="zh-CN"/>
        </w:rPr>
        <w:t xml:space="preserve">Do companies agree that format2-5 </w:t>
      </w:r>
      <w:r w:rsidRPr="005A6D96">
        <w:rPr>
          <w:rFonts w:eastAsia="宋体"/>
          <w:b/>
          <w:lang w:val="en-GB" w:eastAsia="ja-JP"/>
        </w:rPr>
        <w:t>can be configured together with the legacy DCI formats (i.e. formats0-0-And-1-0 or formats0-1-And-1-1) in the same search space</w:t>
      </w:r>
      <w:r w:rsidRPr="005A6D96">
        <w:rPr>
          <w:rFonts w:eastAsia="宋体"/>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5A6D96"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39ACF6DB"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3B870A39" w14:textId="77777777" w:rsidR="005A6D96" w:rsidRPr="00716D9A" w:rsidRDefault="005A6D96" w:rsidP="005A6D96">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2A818CD3"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47044608" w14:textId="77777777" w:rsidR="005A6D96" w:rsidRPr="00716D9A" w:rsidRDefault="005A6D96" w:rsidP="005A6D96">
            <w:pPr>
              <w:pStyle w:val="TAL"/>
              <w:rPr>
                <w:rFonts w:eastAsia="Malgun Gothic"/>
              </w:rPr>
            </w:pPr>
          </w:p>
        </w:tc>
      </w:tr>
    </w:tbl>
    <w:p w14:paraId="334AD3C7" w14:textId="77777777" w:rsidR="005A6D96" w:rsidRDefault="005A6D96" w:rsidP="00CA5207">
      <w:pPr>
        <w:rPr>
          <w:rFonts w:eastAsia="宋体"/>
          <w:lang w:val="en-GB" w:eastAsia="ja-JP"/>
        </w:rPr>
      </w:pPr>
    </w:p>
    <w:p w14:paraId="6D347698" w14:textId="6B25A80B" w:rsidR="005A6D96" w:rsidRPr="005A6D96" w:rsidRDefault="005A6D96" w:rsidP="005A6D96">
      <w:pPr>
        <w:rPr>
          <w:rFonts w:eastAsia="宋体"/>
          <w:lang w:val="en-GB" w:eastAsia="ja-JP"/>
        </w:rPr>
      </w:pPr>
      <w:r w:rsidRPr="005A6D96">
        <w:rPr>
          <w:rFonts w:eastAsia="宋体"/>
          <w:lang w:val="en-GB" w:eastAsia="ja-JP"/>
        </w:rPr>
        <w:t xml:space="preserve">R2-2005627 proposes to replace the 3 </w:t>
      </w:r>
      <w:r w:rsidRPr="005A6D96">
        <w:rPr>
          <w:rFonts w:eastAsia="宋体"/>
        </w:rPr>
        <w:t>dci-FormatsSL-r16, dciFormatsExt-r16 and dci-Formats-MT-r16 with a single field, dci-Formats-r16 and when dci-Formats-r16 is configured, the UE ignores dci-Formats (without suffix).</w:t>
      </w:r>
      <w:r>
        <w:rPr>
          <w:rFonts w:eastAsia="宋体"/>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宋体"/>
          <w:lang w:val="en-GB" w:eastAsia="ja-JP"/>
        </w:rPr>
      </w:pPr>
    </w:p>
    <w:p w14:paraId="022BE7AA" w14:textId="426C7C8A" w:rsidR="005A6D96" w:rsidRPr="00716D9A" w:rsidRDefault="005A6D96" w:rsidP="005A6D96">
      <w:pPr>
        <w:rPr>
          <w:rFonts w:eastAsia="宋体"/>
          <w:b/>
          <w:lang w:val="en-GB" w:eastAsia="ja-JP"/>
        </w:rPr>
      </w:pPr>
      <w:r w:rsidRPr="005A6D96">
        <w:rPr>
          <w:rFonts w:eastAsia="宋体"/>
          <w:b/>
          <w:szCs w:val="20"/>
          <w:lang w:val="en-GB" w:eastAsia="zh-CN"/>
        </w:rPr>
        <w:t>Q4</w:t>
      </w:r>
      <w:r w:rsidRPr="00716D9A">
        <w:rPr>
          <w:rFonts w:eastAsia="宋体"/>
          <w:b/>
          <w:szCs w:val="20"/>
          <w:lang w:val="en-GB" w:eastAsia="zh-CN"/>
        </w:rPr>
        <w:t xml:space="preserve">: </w:t>
      </w:r>
      <w:r w:rsidRPr="005A6D96">
        <w:rPr>
          <w:rFonts w:eastAsia="宋体"/>
          <w:b/>
          <w:szCs w:val="20"/>
          <w:lang w:val="en-GB" w:eastAsia="zh-CN"/>
        </w:rPr>
        <w:t xml:space="preserve">Do companies agree </w:t>
      </w:r>
      <w:r w:rsidRPr="005A6D96">
        <w:rPr>
          <w:rFonts w:eastAsia="宋体"/>
          <w:b/>
          <w:lang w:val="en-GB" w:eastAsia="ja-JP"/>
        </w:rPr>
        <w:t xml:space="preserve">with the replacement of </w:t>
      </w:r>
      <w:r w:rsidRPr="005A6D96">
        <w:rPr>
          <w:rFonts w:eastAsia="宋体"/>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5F49E62C"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3110115C" w14:textId="77777777" w:rsidR="005A6D96" w:rsidRPr="00716D9A" w:rsidRDefault="005A6D96" w:rsidP="005A6D96">
            <w:pPr>
              <w:pStyle w:val="TAL"/>
              <w:rPr>
                <w:rFonts w:eastAsia="Malgun Gothic"/>
              </w:rPr>
            </w:pPr>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0E04622C"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5936EB74" w14:textId="77777777" w:rsidR="005A6D96" w:rsidRPr="00716D9A" w:rsidRDefault="005A6D96" w:rsidP="005A6D96">
            <w:pPr>
              <w:pStyle w:val="TAL"/>
              <w:rPr>
                <w:rFonts w:eastAsia="Malgun Gothic"/>
              </w:rPr>
            </w:pPr>
          </w:p>
        </w:tc>
      </w:tr>
    </w:tbl>
    <w:p w14:paraId="6BF7816F" w14:textId="6E287C8F" w:rsidR="005A6D96" w:rsidRDefault="005A6D96" w:rsidP="00CA5207">
      <w:pPr>
        <w:rPr>
          <w:rFonts w:eastAsia="宋体"/>
          <w:lang w:val="en-GB" w:eastAsia="ja-JP"/>
        </w:rPr>
      </w:pPr>
    </w:p>
    <w:p w14:paraId="38A7D9A1" w14:textId="64FB8969" w:rsidR="00CA5207" w:rsidRDefault="005A6D96" w:rsidP="005A6D96">
      <w:pPr>
        <w:pStyle w:val="Heading2"/>
        <w:rPr>
          <w:rFonts w:eastAsia="宋体"/>
        </w:rPr>
      </w:pPr>
      <w:r>
        <w:rPr>
          <w:rFonts w:eastAsia="宋体"/>
        </w:rPr>
        <w:t>2.2</w:t>
      </w:r>
      <w:r>
        <w:rPr>
          <w:rFonts w:eastAsia="宋体"/>
        </w:rPr>
        <w:tab/>
        <w:t>PUCCH resources</w:t>
      </w:r>
    </w:p>
    <w:p w14:paraId="3C341A88" w14:textId="3F259C46" w:rsidR="005A6D96" w:rsidRDefault="005A6D96" w:rsidP="003D2D90">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65249370" w14:textId="667BBC2F" w:rsidR="005A6D96" w:rsidRDefault="005A6D96" w:rsidP="005A6D96">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2DA47F05" w14:textId="77777777" w:rsidR="005A6D96" w:rsidRDefault="005A6D96" w:rsidP="005A6D96">
      <w:pPr>
        <w:pStyle w:val="B2"/>
        <w:rPr>
          <w:rFonts w:eastAsia="宋体"/>
        </w:rPr>
      </w:pPr>
      <w:r>
        <w:rPr>
          <w:rFonts w:eastAsia="宋体"/>
        </w:rPr>
        <w:t>-</w:t>
      </w:r>
      <w:r>
        <w:rPr>
          <w:rFonts w:eastAsia="宋体"/>
        </w:rPr>
        <w:tab/>
        <w:t xml:space="preserve">Use </w:t>
      </w:r>
      <w:r w:rsidRPr="005A6D96">
        <w:rPr>
          <w:rFonts w:eastAsia="宋体"/>
          <w:i/>
        </w:rPr>
        <w:t>resourceToAddModListExt-v16xy</w:t>
      </w:r>
      <w:r>
        <w:rPr>
          <w:rFonts w:eastAsia="宋体"/>
        </w:rPr>
        <w:t xml:space="preserve"> instead of </w:t>
      </w:r>
      <w:r w:rsidRPr="005A6D96">
        <w:rPr>
          <w:rFonts w:eastAsia="宋体"/>
          <w:i/>
        </w:rPr>
        <w:t>resourceToAddModListExt-r16</w:t>
      </w:r>
    </w:p>
    <w:p w14:paraId="5C863D55" w14:textId="2AAE1114" w:rsidR="005A6D96" w:rsidRPr="005A6D96" w:rsidRDefault="005A6D96" w:rsidP="005A6D96">
      <w:pPr>
        <w:pStyle w:val="B2"/>
        <w:rPr>
          <w:rFonts w:eastAsia="宋体"/>
        </w:rPr>
      </w:pPr>
      <w:r>
        <w:rPr>
          <w:rFonts w:eastAsia="宋体"/>
        </w:rPr>
        <w:t>-</w:t>
      </w:r>
      <w:r>
        <w:rPr>
          <w:rFonts w:eastAsia="宋体"/>
        </w:rPr>
        <w:tab/>
        <w:t xml:space="preserve">Update the field description of </w:t>
      </w:r>
      <w:r w:rsidRPr="005A6D96">
        <w:rPr>
          <w:rFonts w:eastAsia="宋体"/>
          <w:i/>
        </w:rPr>
        <w:t>resourceToAddModList</w:t>
      </w:r>
    </w:p>
    <w:p w14:paraId="477CBBFE" w14:textId="33124775" w:rsidR="005A6D96" w:rsidRDefault="005A6D96" w:rsidP="005A6D96">
      <w:pPr>
        <w:pStyle w:val="B2"/>
        <w:rPr>
          <w:rFonts w:eastAsia="宋体"/>
        </w:rPr>
      </w:pPr>
      <w:r>
        <w:rPr>
          <w:rFonts w:eastAsia="宋体"/>
        </w:rPr>
        <w:t>-</w:t>
      </w:r>
      <w:r>
        <w:rPr>
          <w:rFonts w:eastAsia="宋体"/>
        </w:rPr>
        <w:tab/>
        <w:t>Define PUCCH-ResourceExt-</w:t>
      </w:r>
      <w:r w:rsidRPr="005A6D96">
        <w:rPr>
          <w:rFonts w:eastAsia="宋体"/>
        </w:rPr>
        <w:t>v16xy</w:t>
      </w:r>
      <w:r>
        <w:rPr>
          <w:rFonts w:eastAsia="宋体"/>
        </w:rPr>
        <w:t xml:space="preserve"> instead of PUCCH-Resource-r16</w:t>
      </w:r>
    </w:p>
    <w:p w14:paraId="4776CCC0" w14:textId="77777777" w:rsidR="005A6D96" w:rsidRDefault="005A6D96" w:rsidP="003D2D90">
      <w:pPr>
        <w:rPr>
          <w:rFonts w:eastAsia="宋体"/>
          <w:lang w:val="en-GB" w:eastAsia="ja-JP"/>
        </w:rPr>
      </w:pPr>
      <w:r>
        <w:rPr>
          <w:rFonts w:eastAsia="宋体"/>
          <w:lang w:val="en-GB" w:eastAsia="ja-JP"/>
        </w:rPr>
        <w:t>In addition:</w:t>
      </w:r>
    </w:p>
    <w:p w14:paraId="4F1C9392" w14:textId="1918CFE0" w:rsidR="005A6D96" w:rsidRDefault="005A6D96" w:rsidP="005A6D96">
      <w:pPr>
        <w:pStyle w:val="B1"/>
        <w:rPr>
          <w:rFonts w:eastAsia="宋体"/>
        </w:rPr>
      </w:pPr>
      <w:r>
        <w:rPr>
          <w:rFonts w:eastAsia="宋体"/>
        </w:rPr>
        <w:t>-</w:t>
      </w:r>
      <w:r>
        <w:rPr>
          <w:rFonts w:eastAsia="宋体"/>
        </w:rPr>
        <w:tab/>
        <w:t>field descriptions are moved to the correct table</w:t>
      </w:r>
    </w:p>
    <w:p w14:paraId="0A812FF0" w14:textId="73CC17DD" w:rsidR="005A6D96" w:rsidRDefault="005A6D96" w:rsidP="005A6D96">
      <w:pPr>
        <w:pStyle w:val="B1"/>
        <w:rPr>
          <w:rFonts w:eastAsia="宋体"/>
        </w:rPr>
      </w:pPr>
      <w:r>
        <w:rPr>
          <w:rFonts w:eastAsia="宋体"/>
        </w:rPr>
        <w:t>-</w:t>
      </w:r>
      <w:r>
        <w:rPr>
          <w:rFonts w:eastAsia="宋体"/>
        </w:rPr>
        <w:tab/>
      </w:r>
      <w:r w:rsidRPr="005A6D96">
        <w:rPr>
          <w:rFonts w:eastAsia="宋体"/>
        </w:rPr>
        <w:t>occ-Index</w:t>
      </w:r>
      <w:r>
        <w:rPr>
          <w:rFonts w:eastAsia="宋体"/>
        </w:rPr>
        <w:t xml:space="preserve"> and occ-Length are placed in a CHOICE, as an alterntive to interlace1, since it was captured that these were mutually exclusive options</w:t>
      </w:r>
    </w:p>
    <w:p w14:paraId="312EDC15" w14:textId="3FB20E30" w:rsidR="005A6D96" w:rsidRPr="00716D9A" w:rsidRDefault="005A6D96" w:rsidP="005A6D96">
      <w:pPr>
        <w:rPr>
          <w:rFonts w:eastAsia="宋体"/>
          <w:b/>
          <w:szCs w:val="20"/>
          <w:lang w:val="en-GB" w:eastAsia="zh-CN"/>
        </w:rPr>
      </w:pPr>
      <w:r>
        <w:rPr>
          <w:rFonts w:eastAsia="宋体"/>
          <w:b/>
          <w:szCs w:val="20"/>
          <w:lang w:val="en-GB" w:eastAsia="zh-CN"/>
        </w:rPr>
        <w:t>Q5</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7777777" w:rsidR="005A6D96" w:rsidRPr="00716D9A" w:rsidRDefault="005A6D96" w:rsidP="005A6D96">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882F76E" w14:textId="77777777" w:rsidR="005A6D96" w:rsidRPr="00716D9A" w:rsidRDefault="005A6D96" w:rsidP="005A6D96">
            <w:pPr>
              <w:pStyle w:val="TAL"/>
              <w:rPr>
                <w:rFonts w:eastAsia="Malgun Gothic"/>
              </w:rPr>
            </w:pPr>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77777777" w:rsidR="005A6D96" w:rsidRPr="00716D9A" w:rsidRDefault="005A6D96" w:rsidP="005A6D96">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35610A2B" w14:textId="77777777" w:rsidR="005A6D96" w:rsidRPr="00716D9A" w:rsidRDefault="005A6D96" w:rsidP="005A6D96">
            <w:pPr>
              <w:pStyle w:val="TAL"/>
              <w:rPr>
                <w:rFonts w:eastAsia="Malgun Gothic"/>
              </w:rPr>
            </w:pPr>
          </w:p>
        </w:tc>
      </w:tr>
    </w:tbl>
    <w:p w14:paraId="53178B0E" w14:textId="77777777" w:rsidR="005A6D96" w:rsidRDefault="005A6D96" w:rsidP="005A6D96">
      <w:pPr>
        <w:overflowPunct w:val="0"/>
        <w:autoSpaceDE w:val="0"/>
        <w:autoSpaceDN w:val="0"/>
        <w:adjustRightInd w:val="0"/>
        <w:textAlignment w:val="baseline"/>
        <w:rPr>
          <w:rFonts w:ascii="Calibri" w:eastAsia="宋体" w:hAnsi="Calibri" w:cs="Calibri"/>
          <w:b/>
          <w:szCs w:val="20"/>
          <w:lang w:val="en-GB" w:eastAsia="ja-JP"/>
        </w:rPr>
      </w:pPr>
    </w:p>
    <w:p w14:paraId="63BB9112" w14:textId="4EA9C8E0" w:rsidR="00471309" w:rsidRDefault="007D2CB9" w:rsidP="009477B6">
      <w:pPr>
        <w:pStyle w:val="Heading2"/>
        <w:rPr>
          <w:rFonts w:eastAsia="宋体"/>
        </w:rPr>
      </w:pPr>
      <w:r>
        <w:rPr>
          <w:rFonts w:eastAsia="宋体"/>
        </w:rPr>
        <w:t>2.3</w:t>
      </w:r>
      <w:r>
        <w:rPr>
          <w:rFonts w:eastAsia="宋体"/>
        </w:rPr>
        <w:tab/>
        <w:t>Control resource sets</w:t>
      </w:r>
    </w:p>
    <w:p w14:paraId="11E9B0AF" w14:textId="77777777" w:rsidR="007D2CB9" w:rsidRDefault="007D2CB9" w:rsidP="007D2CB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4D2BE60A" w14:textId="2F44A55B" w:rsidR="007D2CB9" w:rsidRDefault="007D2CB9" w:rsidP="007D2CB9">
      <w:pPr>
        <w:pStyle w:val="B1"/>
        <w:rPr>
          <w:rFonts w:eastAsia="宋体"/>
        </w:rPr>
      </w:pPr>
      <w:r>
        <w:rPr>
          <w:rFonts w:eastAsia="宋体"/>
        </w:rPr>
        <w:t>-</w:t>
      </w:r>
      <w:r>
        <w:rPr>
          <w:rFonts w:eastAsia="宋体"/>
        </w:rPr>
        <w:tab/>
      </w:r>
      <w:r>
        <w:rPr>
          <w:rFonts w:eastAsia="宋体"/>
          <w:i/>
        </w:rPr>
        <w:t>ControlResourceSet</w:t>
      </w:r>
      <w:r>
        <w:rPr>
          <w:rFonts w:eastAsia="宋体"/>
        </w:rPr>
        <w:t xml:space="preserve"> IE</w:t>
      </w:r>
    </w:p>
    <w:p w14:paraId="2824FDE1" w14:textId="2E18309B" w:rsidR="007D2CB9" w:rsidRDefault="007D2CB9" w:rsidP="007D2CB9">
      <w:pPr>
        <w:pStyle w:val="B2"/>
        <w:rPr>
          <w:rFonts w:eastAsia="宋体"/>
          <w:i/>
        </w:rPr>
      </w:pPr>
      <w:r>
        <w:rPr>
          <w:rFonts w:eastAsia="宋体"/>
        </w:rPr>
        <w:t>-</w:t>
      </w:r>
      <w:r>
        <w:rPr>
          <w:rFonts w:eastAsia="宋体"/>
        </w:rPr>
        <w:tab/>
        <w:t xml:space="preserve">Move Rel-16 extensions to a separate type </w:t>
      </w:r>
      <w:r w:rsidRPr="007D2CB9">
        <w:rPr>
          <w:rFonts w:eastAsia="宋体"/>
          <w:i/>
        </w:rPr>
        <w:t>ControlResourceSetExt-v16xy</w:t>
      </w:r>
    </w:p>
    <w:p w14:paraId="1B64E5EB" w14:textId="350E2DEC" w:rsidR="00D66B75" w:rsidRDefault="00D66B75" w:rsidP="00D66B75">
      <w:pPr>
        <w:pStyle w:val="B1"/>
        <w:rPr>
          <w:rFonts w:eastAsia="宋体"/>
        </w:rPr>
      </w:pPr>
      <w:r>
        <w:rPr>
          <w:rFonts w:eastAsia="宋体"/>
        </w:rPr>
        <w:t>-</w:t>
      </w:r>
      <w:r>
        <w:rPr>
          <w:rFonts w:eastAsia="宋体"/>
        </w:rPr>
        <w:tab/>
      </w:r>
      <w:r>
        <w:rPr>
          <w:rFonts w:eastAsia="宋体"/>
          <w:i/>
        </w:rPr>
        <w:t>ControlResourceSetId</w:t>
      </w:r>
      <w:r>
        <w:rPr>
          <w:rFonts w:eastAsia="宋体"/>
        </w:rPr>
        <w:t xml:space="preserve"> IE</w:t>
      </w:r>
    </w:p>
    <w:p w14:paraId="08D5376D" w14:textId="602692BF" w:rsidR="00D66B75" w:rsidRDefault="00D66B75" w:rsidP="00D66B75">
      <w:pPr>
        <w:pStyle w:val="B2"/>
        <w:rPr>
          <w:rFonts w:eastAsia="宋体"/>
          <w:i/>
        </w:rPr>
      </w:pPr>
      <w:r>
        <w:rPr>
          <w:rFonts w:eastAsia="宋体"/>
        </w:rPr>
        <w:t>-</w:t>
      </w:r>
      <w:r>
        <w:rPr>
          <w:rFonts w:eastAsia="宋体"/>
        </w:rPr>
        <w:tab/>
        <w:t xml:space="preserve">Define </w:t>
      </w:r>
      <w:r>
        <w:rPr>
          <w:rFonts w:eastAsia="宋体"/>
          <w:i/>
        </w:rPr>
        <w:t>ControlResourceSetId</w:t>
      </w:r>
      <w:r w:rsidRPr="007D2CB9">
        <w:rPr>
          <w:rFonts w:eastAsia="宋体"/>
          <w:i/>
        </w:rPr>
        <w:t>-v16xy</w:t>
      </w:r>
      <w:r>
        <w:rPr>
          <w:rFonts w:eastAsia="宋体"/>
        </w:rPr>
        <w:t xml:space="preserve"> instead of </w:t>
      </w:r>
      <w:r>
        <w:rPr>
          <w:rFonts w:eastAsia="宋体"/>
          <w:i/>
        </w:rPr>
        <w:t>ControlResourceSetId-r16</w:t>
      </w:r>
      <w:r>
        <w:rPr>
          <w:rFonts w:eastAsia="宋体"/>
        </w:rPr>
        <w:t xml:space="preserve"> , with range not overlapping with R15 range</w:t>
      </w:r>
    </w:p>
    <w:p w14:paraId="1B003B4F" w14:textId="471A49AF" w:rsidR="007D2CB9" w:rsidRDefault="007D2CB9" w:rsidP="007D2CB9">
      <w:pPr>
        <w:pStyle w:val="B1"/>
        <w:rPr>
          <w:rFonts w:eastAsia="宋体"/>
        </w:rPr>
      </w:pPr>
      <w:r>
        <w:rPr>
          <w:rFonts w:eastAsia="宋体"/>
        </w:rPr>
        <w:t>-</w:t>
      </w:r>
      <w:r>
        <w:rPr>
          <w:rFonts w:eastAsia="宋体"/>
        </w:rPr>
        <w:tab/>
      </w:r>
      <w:r>
        <w:rPr>
          <w:rFonts w:eastAsia="宋体"/>
          <w:i/>
        </w:rPr>
        <w:t>PDCCH-Config</w:t>
      </w:r>
      <w:r>
        <w:rPr>
          <w:rFonts w:eastAsia="宋体"/>
        </w:rPr>
        <w:t xml:space="preserve"> IE</w:t>
      </w:r>
    </w:p>
    <w:p w14:paraId="2E2C57F6" w14:textId="3EF72BF6" w:rsidR="007D2CB9" w:rsidRDefault="007D2CB9" w:rsidP="007D2CB9">
      <w:pPr>
        <w:pStyle w:val="B2"/>
        <w:rPr>
          <w:rFonts w:eastAsia="宋体"/>
        </w:rPr>
      </w:pPr>
      <w:r>
        <w:rPr>
          <w:rFonts w:eastAsia="宋体"/>
        </w:rPr>
        <w:t>-</w:t>
      </w:r>
      <w:r>
        <w:rPr>
          <w:rFonts w:eastAsia="宋体"/>
        </w:rPr>
        <w:tab/>
        <w:t xml:space="preserve">Create </w:t>
      </w:r>
      <w:r w:rsidRPr="007D2CB9">
        <w:rPr>
          <w:rFonts w:eastAsia="宋体"/>
          <w:i/>
        </w:rPr>
        <w:t>controlResourceSetToAddModList2</w:t>
      </w:r>
      <w:r>
        <w:rPr>
          <w:rFonts w:eastAsia="宋体"/>
        </w:rPr>
        <w:t>/</w:t>
      </w:r>
      <w:r w:rsidRPr="007D2CB9">
        <w:rPr>
          <w:rFonts w:eastAsia="宋体"/>
          <w:i/>
        </w:rPr>
        <w:t>controlResourceSetToReleaseList2</w:t>
      </w:r>
      <w:r>
        <w:rPr>
          <w:rFonts w:eastAsia="宋体"/>
        </w:rPr>
        <w:t>, with 1 or 2 entries, to allow adding/deleting up to 5 control resources sets in one reconfiguration</w:t>
      </w:r>
    </w:p>
    <w:p w14:paraId="60C349E8" w14:textId="0312EE3B" w:rsidR="007D2CB9" w:rsidRPr="005A6D96" w:rsidRDefault="007D2CB9" w:rsidP="007D2CB9">
      <w:pPr>
        <w:pStyle w:val="B2"/>
        <w:rPr>
          <w:rFonts w:eastAsia="宋体"/>
        </w:rPr>
      </w:pPr>
      <w:r>
        <w:rPr>
          <w:rFonts w:eastAsia="宋体"/>
        </w:rPr>
        <w:t>-</w:t>
      </w:r>
      <w:r>
        <w:rPr>
          <w:rFonts w:eastAsia="宋体"/>
        </w:rPr>
        <w:tab/>
        <w:t>Change</w:t>
      </w:r>
      <w:r w:rsidRPr="007D2CB9">
        <w:rPr>
          <w:rFonts w:eastAsia="宋体"/>
          <w:i/>
        </w:rPr>
        <w:t xml:space="preserve"> controlResourceSetToAddModList-r16</w:t>
      </w:r>
      <w:r>
        <w:rPr>
          <w:rFonts w:eastAsia="宋体"/>
        </w:rPr>
        <w:t xml:space="preserve"> to </w:t>
      </w:r>
      <w:r w:rsidRPr="007D2CB9">
        <w:rPr>
          <w:rFonts w:eastAsia="宋体"/>
          <w:i/>
        </w:rPr>
        <w:t>controlResourceSetToAddModListExt-v16xy</w:t>
      </w:r>
    </w:p>
    <w:p w14:paraId="76374D2F" w14:textId="0B047534" w:rsidR="007D2CB9" w:rsidRDefault="007D2CB9" w:rsidP="007D2CB9">
      <w:pPr>
        <w:pStyle w:val="B2"/>
        <w:rPr>
          <w:rFonts w:eastAsia="宋体"/>
        </w:rPr>
      </w:pPr>
      <w:r>
        <w:rPr>
          <w:rFonts w:eastAsia="宋体"/>
        </w:rPr>
        <w:t>-</w:t>
      </w:r>
      <w:r>
        <w:rPr>
          <w:rFonts w:eastAsia="宋体"/>
        </w:rPr>
        <w:tab/>
        <w:t>Update field descriptions</w:t>
      </w:r>
    </w:p>
    <w:p w14:paraId="034BE150" w14:textId="4EA1E468" w:rsidR="007D2CB9" w:rsidRPr="00716D9A" w:rsidRDefault="007D2CB9" w:rsidP="007D2CB9">
      <w:pPr>
        <w:rPr>
          <w:rFonts w:eastAsia="宋体"/>
          <w:b/>
          <w:szCs w:val="20"/>
          <w:lang w:val="en-GB" w:eastAsia="zh-CN"/>
        </w:rPr>
      </w:pPr>
      <w:r>
        <w:rPr>
          <w:rFonts w:eastAsia="宋体"/>
          <w:b/>
          <w:szCs w:val="20"/>
          <w:lang w:val="en-GB" w:eastAsia="zh-CN"/>
        </w:rPr>
        <w:t>Q6</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B612B2">
            <w:pPr>
              <w:pStyle w:val="TAH"/>
              <w:rPr>
                <w:rFonts w:eastAsia="Malgun Gothic"/>
              </w:rPr>
            </w:pPr>
            <w:r>
              <w:rPr>
                <w:rFonts w:eastAsia="Malgun Gothic"/>
              </w:rPr>
              <w:t>Comments</w:t>
            </w:r>
          </w:p>
        </w:tc>
      </w:tr>
      <w:tr w:rsidR="007D2CB9" w:rsidRPr="00716D9A" w14:paraId="662D8F9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77777777" w:rsidR="007D2CB9" w:rsidRPr="00716D9A" w:rsidRDefault="007D2CB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5CEF5F72" w14:textId="77777777" w:rsidR="007D2CB9" w:rsidRPr="00716D9A" w:rsidRDefault="007D2CB9" w:rsidP="00B612B2">
            <w:pPr>
              <w:pStyle w:val="TAL"/>
              <w:rPr>
                <w:rFonts w:eastAsia="Malgun Gothic"/>
              </w:rPr>
            </w:pPr>
          </w:p>
        </w:tc>
      </w:tr>
      <w:tr w:rsidR="007D2CB9" w:rsidRPr="00716D9A" w14:paraId="1AC10E6E"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77777777" w:rsidR="007D2CB9" w:rsidRPr="00716D9A" w:rsidRDefault="007D2CB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7C2E640C" w14:textId="77777777" w:rsidR="007D2CB9" w:rsidRPr="00716D9A" w:rsidRDefault="007D2CB9" w:rsidP="00B612B2">
            <w:pPr>
              <w:pStyle w:val="TAL"/>
              <w:rPr>
                <w:rFonts w:eastAsia="Malgun Gothic"/>
              </w:rPr>
            </w:pPr>
          </w:p>
        </w:tc>
      </w:tr>
    </w:tbl>
    <w:p w14:paraId="75FFDA6F" w14:textId="77777777" w:rsidR="007D2CB9" w:rsidRDefault="007D2CB9" w:rsidP="003D2D90">
      <w:pPr>
        <w:rPr>
          <w:rFonts w:eastAsia="宋体"/>
          <w:lang w:val="en-GB" w:eastAsia="ja-JP"/>
        </w:rPr>
      </w:pPr>
    </w:p>
    <w:p w14:paraId="6F3EA29E" w14:textId="072866A2" w:rsidR="009477B6" w:rsidRDefault="009477B6" w:rsidP="009477B6">
      <w:pPr>
        <w:pStyle w:val="Heading2"/>
        <w:rPr>
          <w:rFonts w:eastAsia="宋体"/>
        </w:rPr>
      </w:pPr>
      <w:r>
        <w:rPr>
          <w:rFonts w:eastAsia="宋体"/>
        </w:rPr>
        <w:t>2.4</w:t>
      </w:r>
      <w:r>
        <w:rPr>
          <w:rFonts w:eastAsia="宋体"/>
        </w:rPr>
        <w:tab/>
        <w:t>PUCCH spatial relation information</w:t>
      </w:r>
    </w:p>
    <w:p w14:paraId="42D9B6C7" w14:textId="77777777" w:rsidR="006F3F29" w:rsidRDefault="006F3F29" w:rsidP="006F3F2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3545CE07" w14:textId="73C4A061" w:rsidR="006F3F29" w:rsidRDefault="006F3F29" w:rsidP="006F3F29">
      <w:pPr>
        <w:pStyle w:val="B1"/>
        <w:rPr>
          <w:rFonts w:eastAsia="宋体"/>
        </w:rPr>
      </w:pPr>
      <w:r>
        <w:rPr>
          <w:rFonts w:eastAsia="宋体"/>
        </w:rPr>
        <w:t>-</w:t>
      </w:r>
      <w:r>
        <w:rPr>
          <w:rFonts w:eastAsia="宋体"/>
        </w:rPr>
        <w:tab/>
      </w:r>
      <w:r w:rsidR="00CA2BA5" w:rsidRPr="00F537EB">
        <w:rPr>
          <w:i/>
          <w:szCs w:val="22"/>
        </w:rPr>
        <w:t>PUCCH-SpatialRelationInfo</w:t>
      </w:r>
      <w:r>
        <w:rPr>
          <w:rFonts w:eastAsia="宋体"/>
        </w:rPr>
        <w:t xml:space="preserve"> IE</w:t>
      </w:r>
    </w:p>
    <w:p w14:paraId="162B1A90" w14:textId="2301FF90" w:rsidR="00CA2BA5" w:rsidRDefault="006F3F29" w:rsidP="006F3F29">
      <w:pPr>
        <w:pStyle w:val="B2"/>
        <w:rPr>
          <w:rFonts w:eastAsia="宋体"/>
        </w:rPr>
      </w:pPr>
      <w:r>
        <w:rPr>
          <w:rFonts w:eastAsia="宋体"/>
        </w:rPr>
        <w:t>-</w:t>
      </w:r>
      <w:r>
        <w:rPr>
          <w:rFonts w:eastAsia="宋体"/>
        </w:rPr>
        <w:tab/>
      </w:r>
      <w:r w:rsidR="00CA2BA5">
        <w:rPr>
          <w:rFonts w:eastAsia="宋体"/>
        </w:rPr>
        <w:t xml:space="preserve">Rename </w:t>
      </w:r>
      <w:r w:rsidR="00CA2BA5" w:rsidRPr="006721D1">
        <w:rPr>
          <w:rFonts w:eastAsia="宋体"/>
          <w:i/>
        </w:rPr>
        <w:t>PUCCH-SpatialRelationInfo-r16</w:t>
      </w:r>
      <w:r w:rsidR="00CA2BA5">
        <w:rPr>
          <w:rFonts w:eastAsia="宋体"/>
        </w:rPr>
        <w:t xml:space="preserve"> to </w:t>
      </w:r>
      <w:r w:rsidR="00CA2BA5" w:rsidRPr="006721D1">
        <w:rPr>
          <w:rFonts w:eastAsia="宋体"/>
          <w:i/>
        </w:rPr>
        <w:t>PUCCH-SpatialRelationInfoExt-v16xy</w:t>
      </w:r>
    </w:p>
    <w:p w14:paraId="51FDC54C" w14:textId="3B1EEA61" w:rsidR="006F3F29" w:rsidRDefault="00CA2BA5" w:rsidP="006F3F29">
      <w:pPr>
        <w:pStyle w:val="B2"/>
        <w:rPr>
          <w:rFonts w:eastAsia="宋体"/>
        </w:rPr>
      </w:pPr>
      <w:r>
        <w:rPr>
          <w:rFonts w:eastAsia="宋体"/>
        </w:rPr>
        <w:t>-</w:t>
      </w:r>
      <w:r>
        <w:rPr>
          <w:rFonts w:eastAsia="宋体"/>
        </w:rPr>
        <w:tab/>
        <w:t xml:space="preserve">Remove fields identical to fields in </w:t>
      </w:r>
      <w:r w:rsidRPr="006721D1">
        <w:rPr>
          <w:rFonts w:eastAsia="宋体"/>
          <w:i/>
        </w:rPr>
        <w:t>PUCCH-SpatialRelationInfo</w:t>
      </w:r>
    </w:p>
    <w:p w14:paraId="7BD06F3F" w14:textId="2F610612" w:rsidR="00CA2BA5" w:rsidRDefault="00CA2BA5" w:rsidP="00CA2BA5">
      <w:pPr>
        <w:pStyle w:val="B1"/>
        <w:rPr>
          <w:rFonts w:eastAsia="宋体"/>
        </w:rPr>
      </w:pPr>
      <w:r>
        <w:rPr>
          <w:rFonts w:eastAsia="宋体"/>
        </w:rPr>
        <w:t>-</w:t>
      </w:r>
      <w:r>
        <w:rPr>
          <w:rFonts w:eastAsia="宋体"/>
        </w:rPr>
        <w:tab/>
      </w:r>
      <w:r w:rsidRPr="00F537EB">
        <w:rPr>
          <w:i/>
          <w:szCs w:val="22"/>
        </w:rPr>
        <w:t>PUCCH-SpatialRelationInfo</w:t>
      </w:r>
      <w:r>
        <w:rPr>
          <w:i/>
          <w:szCs w:val="22"/>
        </w:rPr>
        <w:t>Id</w:t>
      </w:r>
      <w:r>
        <w:rPr>
          <w:rFonts w:eastAsia="宋体"/>
        </w:rPr>
        <w:t xml:space="preserve"> IE</w:t>
      </w:r>
    </w:p>
    <w:p w14:paraId="2B4DEC1B" w14:textId="44634477" w:rsidR="006721D1" w:rsidRDefault="00CA2BA5" w:rsidP="00CA2BA5">
      <w:pPr>
        <w:pStyle w:val="B2"/>
        <w:rPr>
          <w:rFonts w:eastAsia="宋体"/>
        </w:rPr>
      </w:pPr>
      <w:r>
        <w:rPr>
          <w:rFonts w:eastAsia="宋体"/>
        </w:rPr>
        <w:t>-</w:t>
      </w:r>
      <w:r>
        <w:rPr>
          <w:rFonts w:eastAsia="宋体"/>
        </w:rPr>
        <w:tab/>
      </w:r>
      <w:r w:rsidR="006721D1">
        <w:rPr>
          <w:rFonts w:eastAsia="宋体"/>
        </w:rPr>
        <w:t xml:space="preserve">Change </w:t>
      </w:r>
      <w:r w:rsidR="000A1461">
        <w:rPr>
          <w:rFonts w:eastAsia="宋体"/>
          <w:i/>
        </w:rPr>
        <w:t>pucch</w:t>
      </w:r>
      <w:r w:rsidR="006721D1" w:rsidRPr="006721D1">
        <w:rPr>
          <w:rFonts w:eastAsia="宋体"/>
          <w:i/>
        </w:rPr>
        <w:t>-SpatialRelationInfoId-r16</w:t>
      </w:r>
      <w:r w:rsidR="006721D1">
        <w:rPr>
          <w:rFonts w:eastAsia="宋体"/>
        </w:rPr>
        <w:t xml:space="preserve"> to </w:t>
      </w:r>
      <w:r w:rsidR="000A1461">
        <w:rPr>
          <w:rFonts w:eastAsia="宋体"/>
          <w:i/>
        </w:rPr>
        <w:t>pucch</w:t>
      </w:r>
      <w:r w:rsidR="006721D1" w:rsidRPr="006721D1">
        <w:rPr>
          <w:rFonts w:eastAsia="宋体"/>
          <w:i/>
        </w:rPr>
        <w:t>-SpatialRelationInfoId-v16xy</w:t>
      </w:r>
    </w:p>
    <w:p w14:paraId="5893A12C" w14:textId="77777777" w:rsidR="00C84828" w:rsidRDefault="006721D1" w:rsidP="00CA2BA5">
      <w:pPr>
        <w:pStyle w:val="B2"/>
        <w:rPr>
          <w:rFonts w:eastAsia="宋体"/>
          <w:i/>
        </w:rPr>
      </w:pPr>
      <w:r>
        <w:rPr>
          <w:rFonts w:eastAsia="宋体"/>
        </w:rPr>
        <w:t>-</w:t>
      </w:r>
      <w:r>
        <w:rPr>
          <w:rFonts w:eastAsia="宋体"/>
        </w:rPr>
        <w:tab/>
      </w:r>
      <w:r w:rsidR="000A1461">
        <w:rPr>
          <w:rFonts w:eastAsia="宋体"/>
        </w:rPr>
        <w:t xml:space="preserve">Change </w:t>
      </w:r>
      <w:r w:rsidR="000A1461">
        <w:rPr>
          <w:rFonts w:eastAsia="宋体"/>
          <w:i/>
        </w:rPr>
        <w:t>pucch</w:t>
      </w:r>
      <w:r w:rsidR="000A1461" w:rsidRPr="006721D1">
        <w:rPr>
          <w:rFonts w:eastAsia="宋体"/>
          <w:i/>
        </w:rPr>
        <w:t>-</w:t>
      </w:r>
      <w:r w:rsidR="00C84828">
        <w:rPr>
          <w:rFonts w:eastAsia="宋体"/>
          <w:i/>
        </w:rPr>
        <w:t>PathLossReference</w:t>
      </w:r>
      <w:r w:rsidR="000A1461" w:rsidRPr="006721D1">
        <w:rPr>
          <w:rFonts w:eastAsia="宋体"/>
          <w:i/>
        </w:rPr>
        <w:t>Id-r16</w:t>
      </w:r>
      <w:r w:rsidR="000A1461">
        <w:rPr>
          <w:rFonts w:eastAsia="宋体"/>
        </w:rPr>
        <w:t xml:space="preserve"> to </w:t>
      </w:r>
      <w:r w:rsidR="000A1461">
        <w:rPr>
          <w:rFonts w:eastAsia="宋体"/>
          <w:i/>
        </w:rPr>
        <w:t>pucch</w:t>
      </w:r>
      <w:r w:rsidR="000A1461" w:rsidRPr="006721D1">
        <w:rPr>
          <w:rFonts w:eastAsia="宋体"/>
          <w:i/>
        </w:rPr>
        <w:t>-</w:t>
      </w:r>
      <w:r w:rsidR="00C84828">
        <w:rPr>
          <w:rFonts w:eastAsia="宋体"/>
          <w:i/>
        </w:rPr>
        <w:t>PathLossReferenceRS</w:t>
      </w:r>
      <w:r w:rsidR="000A1461" w:rsidRPr="006721D1">
        <w:rPr>
          <w:rFonts w:eastAsia="宋体"/>
          <w:i/>
        </w:rPr>
        <w:t>Id-v16x</w:t>
      </w:r>
    </w:p>
    <w:p w14:paraId="16043ED9" w14:textId="5D151075" w:rsidR="006721D1" w:rsidRDefault="00C84828" w:rsidP="00CA2BA5">
      <w:pPr>
        <w:pStyle w:val="B2"/>
        <w:rPr>
          <w:rFonts w:eastAsia="宋体"/>
        </w:rPr>
      </w:pPr>
      <w:r>
        <w:rPr>
          <w:rFonts w:eastAsia="宋体"/>
          <w:i/>
        </w:rPr>
        <w:t>-</w:t>
      </w:r>
      <w:r>
        <w:rPr>
          <w:rFonts w:eastAsia="宋体"/>
          <w:i/>
        </w:rPr>
        <w:tab/>
      </w:r>
      <w:r>
        <w:rPr>
          <w:rFonts w:eastAsia="宋体"/>
        </w:rPr>
        <w:t>Capture that the legacy fields are ignored when the -v16xy fields are configured</w:t>
      </w:r>
    </w:p>
    <w:p w14:paraId="654F0800" w14:textId="0184A954" w:rsidR="006721D1" w:rsidRDefault="006721D1" w:rsidP="006F3F29">
      <w:pPr>
        <w:pStyle w:val="B1"/>
        <w:rPr>
          <w:i/>
        </w:rPr>
      </w:pPr>
      <w:r>
        <w:rPr>
          <w:rFonts w:eastAsia="宋体"/>
        </w:rPr>
        <w:t>-</w:t>
      </w:r>
      <w:r>
        <w:rPr>
          <w:rFonts w:eastAsia="宋体"/>
        </w:rPr>
        <w:tab/>
      </w:r>
      <w:r w:rsidRPr="00F537EB">
        <w:rPr>
          <w:i/>
        </w:rPr>
        <w:t>PUCCH-PowerControl</w:t>
      </w:r>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宋体"/>
        </w:rPr>
      </w:pPr>
      <w:r>
        <w:rPr>
          <w:rFonts w:eastAsia="宋体"/>
        </w:rPr>
        <w:t>-</w:t>
      </w:r>
      <w:r>
        <w:rPr>
          <w:rFonts w:eastAsia="宋体"/>
        </w:rPr>
        <w:tab/>
        <w:t>Update the field description</w:t>
      </w:r>
    </w:p>
    <w:p w14:paraId="3405CF37" w14:textId="275D1A8F" w:rsidR="006721D1" w:rsidRDefault="006721D1" w:rsidP="006F3F29">
      <w:pPr>
        <w:pStyle w:val="B1"/>
        <w:rPr>
          <w:i/>
        </w:rPr>
      </w:pPr>
      <w:r>
        <w:rPr>
          <w:rFonts w:eastAsia="宋体"/>
        </w:rPr>
        <w:t>-</w:t>
      </w:r>
      <w:r>
        <w:rPr>
          <w:rFonts w:eastAsia="宋体"/>
        </w:rPr>
        <w:tab/>
      </w:r>
      <w:r w:rsidRPr="00F537EB">
        <w:rPr>
          <w:i/>
        </w:rPr>
        <w:t>PUCCH-PathlossReferenceRS-Id</w:t>
      </w:r>
    </w:p>
    <w:p w14:paraId="2B36442C" w14:textId="3AB39706" w:rsidR="006721D1" w:rsidRPr="006721D1" w:rsidRDefault="006721D1" w:rsidP="006721D1">
      <w:pPr>
        <w:pStyle w:val="B2"/>
        <w:rPr>
          <w:rFonts w:eastAsia="宋体"/>
        </w:rPr>
      </w:pPr>
      <w:r>
        <w:t>-</w:t>
      </w:r>
      <w:r>
        <w:tab/>
      </w:r>
      <w:r>
        <w:rPr>
          <w:rFonts w:eastAsia="宋体"/>
        </w:rPr>
        <w:t>Modify the range to to not overlap with the legacy range</w:t>
      </w:r>
    </w:p>
    <w:p w14:paraId="0F86DDE3" w14:textId="4A36470C" w:rsidR="006F3F29" w:rsidRDefault="006F3F29" w:rsidP="006F3F29">
      <w:pPr>
        <w:pStyle w:val="B1"/>
        <w:rPr>
          <w:rFonts w:eastAsia="宋体"/>
        </w:rPr>
      </w:pPr>
      <w:r>
        <w:rPr>
          <w:rFonts w:eastAsia="宋体"/>
        </w:rPr>
        <w:t>-</w:t>
      </w:r>
      <w:r>
        <w:rPr>
          <w:rFonts w:eastAsia="宋体"/>
        </w:rPr>
        <w:tab/>
      </w:r>
      <w:r>
        <w:rPr>
          <w:rFonts w:eastAsia="宋体"/>
          <w:i/>
        </w:rPr>
        <w:t>P</w:t>
      </w:r>
      <w:r w:rsidR="00C84828">
        <w:rPr>
          <w:rFonts w:eastAsia="宋体"/>
          <w:i/>
        </w:rPr>
        <w:t>U</w:t>
      </w:r>
      <w:r>
        <w:rPr>
          <w:rFonts w:eastAsia="宋体"/>
          <w:i/>
        </w:rPr>
        <w:t>CCH-Config</w:t>
      </w:r>
      <w:r>
        <w:rPr>
          <w:rFonts w:eastAsia="宋体"/>
        </w:rPr>
        <w:t xml:space="preserve"> IE</w:t>
      </w:r>
    </w:p>
    <w:p w14:paraId="43FB08CF" w14:textId="1C4C3CD8" w:rsidR="006F3F29" w:rsidRDefault="006F3F29" w:rsidP="006F3F29">
      <w:pPr>
        <w:pStyle w:val="B2"/>
        <w:rPr>
          <w:rFonts w:eastAsia="宋体"/>
        </w:rPr>
      </w:pPr>
      <w:r>
        <w:rPr>
          <w:rFonts w:eastAsia="宋体"/>
        </w:rPr>
        <w:t>-</w:t>
      </w:r>
      <w:r>
        <w:rPr>
          <w:rFonts w:eastAsia="宋体"/>
        </w:rPr>
        <w:tab/>
        <w:t xml:space="preserve">Create </w:t>
      </w:r>
      <w:r w:rsidR="00C84828">
        <w:rPr>
          <w:rFonts w:eastAsia="宋体"/>
          <w:i/>
        </w:rPr>
        <w:t>spatialRelationInfo</w:t>
      </w:r>
      <w:r w:rsidRPr="007D2CB9">
        <w:rPr>
          <w:rFonts w:eastAsia="宋体"/>
          <w:i/>
        </w:rPr>
        <w:t>ToAddModList2</w:t>
      </w:r>
      <w:r>
        <w:rPr>
          <w:rFonts w:eastAsia="宋体"/>
        </w:rPr>
        <w:t>/</w:t>
      </w:r>
      <w:r w:rsidR="00C84828">
        <w:rPr>
          <w:rFonts w:eastAsia="宋体"/>
          <w:i/>
        </w:rPr>
        <w:t>spatialRelationInfo</w:t>
      </w:r>
      <w:r w:rsidRPr="007D2CB9">
        <w:rPr>
          <w:rFonts w:eastAsia="宋体"/>
          <w:i/>
        </w:rPr>
        <w:t>ToReleaseList2</w:t>
      </w:r>
      <w:r>
        <w:rPr>
          <w:rFonts w:eastAsia="宋体"/>
        </w:rPr>
        <w:t>, with 1 or 2 entries, to allow adding/deleting up to 5 control resources sets in one reconfiguration</w:t>
      </w:r>
    </w:p>
    <w:p w14:paraId="108DC1A6" w14:textId="641E36C2" w:rsidR="006F3F29" w:rsidRPr="005A6D96" w:rsidRDefault="006F3F29" w:rsidP="006F3F29">
      <w:pPr>
        <w:pStyle w:val="B2"/>
        <w:rPr>
          <w:rFonts w:eastAsia="宋体"/>
        </w:rPr>
      </w:pPr>
      <w:r>
        <w:rPr>
          <w:rFonts w:eastAsia="宋体"/>
        </w:rPr>
        <w:t>-</w:t>
      </w:r>
      <w:r>
        <w:rPr>
          <w:rFonts w:eastAsia="宋体"/>
        </w:rPr>
        <w:tab/>
        <w:t>Change</w:t>
      </w:r>
      <w:r w:rsidRPr="007D2CB9">
        <w:rPr>
          <w:rFonts w:eastAsia="宋体"/>
          <w:i/>
        </w:rPr>
        <w:t xml:space="preserve"> </w:t>
      </w:r>
      <w:r w:rsidR="00C84828">
        <w:rPr>
          <w:rFonts w:eastAsia="宋体"/>
          <w:i/>
        </w:rPr>
        <w:t>spatialRelationInfo</w:t>
      </w:r>
      <w:r w:rsidRPr="007D2CB9">
        <w:rPr>
          <w:rFonts w:eastAsia="宋体"/>
          <w:i/>
        </w:rPr>
        <w:t>ToAddModList-r16</w:t>
      </w:r>
      <w:r>
        <w:rPr>
          <w:rFonts w:eastAsia="宋体"/>
        </w:rPr>
        <w:t xml:space="preserve"> to </w:t>
      </w:r>
      <w:r w:rsidR="00C84828">
        <w:rPr>
          <w:rFonts w:eastAsia="宋体"/>
          <w:i/>
        </w:rPr>
        <w:t>spatialRelationInfo</w:t>
      </w:r>
      <w:r w:rsidRPr="007D2CB9">
        <w:rPr>
          <w:rFonts w:eastAsia="宋体"/>
          <w:i/>
        </w:rPr>
        <w:t>ToAddModListExt-v16xy</w:t>
      </w:r>
    </w:p>
    <w:p w14:paraId="294AA59E" w14:textId="77777777" w:rsidR="006F3F29" w:rsidRDefault="006F3F29" w:rsidP="006F3F29">
      <w:pPr>
        <w:pStyle w:val="B2"/>
        <w:rPr>
          <w:rFonts w:eastAsia="宋体"/>
        </w:rPr>
      </w:pPr>
      <w:r>
        <w:rPr>
          <w:rFonts w:eastAsia="宋体"/>
        </w:rPr>
        <w:t>-</w:t>
      </w:r>
      <w:r>
        <w:rPr>
          <w:rFonts w:eastAsia="宋体"/>
        </w:rPr>
        <w:tab/>
        <w:t>Update field descriptions</w:t>
      </w:r>
    </w:p>
    <w:p w14:paraId="2FC06D99" w14:textId="63387E32" w:rsidR="006F3F29" w:rsidRPr="00716D9A" w:rsidRDefault="00C84828" w:rsidP="006F3F29">
      <w:pPr>
        <w:rPr>
          <w:rFonts w:eastAsia="宋体"/>
          <w:b/>
          <w:szCs w:val="20"/>
          <w:lang w:val="en-GB" w:eastAsia="zh-CN"/>
        </w:rPr>
      </w:pPr>
      <w:r>
        <w:rPr>
          <w:rFonts w:eastAsia="宋体"/>
          <w:b/>
          <w:szCs w:val="20"/>
          <w:lang w:val="en-GB" w:eastAsia="zh-CN"/>
        </w:rPr>
        <w:t>Q7</w:t>
      </w:r>
      <w:r w:rsidR="006F3F29" w:rsidRPr="00716D9A">
        <w:rPr>
          <w:rFonts w:eastAsia="宋体"/>
          <w:b/>
          <w:szCs w:val="20"/>
          <w:lang w:val="en-GB" w:eastAsia="zh-CN"/>
        </w:rPr>
        <w:t xml:space="preserve">: </w:t>
      </w:r>
      <w:r w:rsidR="006F3F29"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B612B2">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B612B2">
            <w:pPr>
              <w:pStyle w:val="TAH"/>
              <w:rPr>
                <w:rFonts w:eastAsia="Malgun Gothic"/>
              </w:rPr>
            </w:pPr>
            <w:r>
              <w:rPr>
                <w:rFonts w:eastAsia="Malgun Gothic"/>
              </w:rPr>
              <w:t>Comments</w:t>
            </w:r>
          </w:p>
        </w:tc>
      </w:tr>
      <w:tr w:rsidR="006F3F29" w:rsidRPr="00716D9A" w14:paraId="057EC04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77777777" w:rsidR="006F3F29" w:rsidRPr="00716D9A" w:rsidRDefault="006F3F2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7894F4C2" w14:textId="77777777" w:rsidR="006F3F29" w:rsidRPr="00716D9A" w:rsidRDefault="006F3F29" w:rsidP="00B612B2">
            <w:pPr>
              <w:pStyle w:val="TAL"/>
              <w:rPr>
                <w:rFonts w:eastAsia="Malgun Gothic"/>
              </w:rPr>
            </w:pPr>
          </w:p>
        </w:tc>
      </w:tr>
      <w:tr w:rsidR="006F3F29" w:rsidRPr="00716D9A" w14:paraId="3E3740D8"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77777777" w:rsidR="006F3F29" w:rsidRPr="00716D9A" w:rsidRDefault="006F3F29" w:rsidP="00B612B2">
            <w:pPr>
              <w:pStyle w:val="TAL"/>
              <w:rPr>
                <w:rFonts w:eastAsia="Malgun Gothic"/>
              </w:rPr>
            </w:pPr>
          </w:p>
        </w:tc>
        <w:tc>
          <w:tcPr>
            <w:tcW w:w="7760" w:type="dxa"/>
            <w:tcBorders>
              <w:top w:val="single" w:sz="4" w:space="0" w:color="auto"/>
              <w:left w:val="single" w:sz="4" w:space="0" w:color="auto"/>
              <w:bottom w:val="single" w:sz="4" w:space="0" w:color="auto"/>
              <w:right w:val="single" w:sz="4" w:space="0" w:color="auto"/>
            </w:tcBorders>
          </w:tcPr>
          <w:p w14:paraId="083A435F" w14:textId="77777777" w:rsidR="006F3F29" w:rsidRPr="00716D9A" w:rsidRDefault="006F3F29" w:rsidP="00B612B2">
            <w:pPr>
              <w:pStyle w:val="TAL"/>
              <w:rPr>
                <w:rFonts w:eastAsia="Malgun Gothic"/>
              </w:rPr>
            </w:pPr>
          </w:p>
        </w:tc>
      </w:tr>
    </w:tbl>
    <w:p w14:paraId="68BF742F" w14:textId="77777777" w:rsidR="006F3F29" w:rsidRDefault="006F3F29" w:rsidP="006F3F29">
      <w:pPr>
        <w:rPr>
          <w:rFonts w:eastAsia="宋体"/>
          <w:lang w:val="en-GB" w:eastAsia="ja-JP"/>
        </w:rPr>
      </w:pPr>
    </w:p>
    <w:p w14:paraId="35EBCB85" w14:textId="575C8DC0" w:rsidR="00C102B7" w:rsidRDefault="00C102B7" w:rsidP="00C102B7">
      <w:pPr>
        <w:pStyle w:val="Heading1"/>
        <w:rPr>
          <w:rFonts w:eastAsia="宋体"/>
        </w:rPr>
      </w:pPr>
      <w:r>
        <w:rPr>
          <w:rFonts w:eastAsia="宋体"/>
        </w:rPr>
        <w:t>3</w:t>
      </w:r>
      <w:r>
        <w:rPr>
          <w:rFonts w:eastAsia="宋体"/>
        </w:rPr>
        <w:tab/>
        <w:t>Conclusion</w:t>
      </w:r>
    </w:p>
    <w:p w14:paraId="0FC1B0EF" w14:textId="77777777" w:rsidR="007D2CB9" w:rsidRPr="00D74EAA" w:rsidRDefault="007D2CB9" w:rsidP="003D2D90">
      <w:pPr>
        <w:rPr>
          <w:rFonts w:eastAsia="宋体"/>
          <w:lang w:val="en-GB" w:eastAsia="ja-JP"/>
        </w:rPr>
      </w:pPr>
    </w:p>
    <w:p w14:paraId="2DB93A5B" w14:textId="77777777" w:rsidR="00471309" w:rsidRDefault="00471309" w:rsidP="003D2D90">
      <w:pPr>
        <w:sectPr w:rsidR="00471309" w:rsidSect="00471309">
          <w:footerReference w:type="default" r:id="rId15"/>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宋体"/>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11"/>
      <w:bookmarkEnd w:id="12"/>
      <w:bookmarkEnd w:id="13"/>
      <w:bookmarkEnd w:id="14"/>
      <w:bookmarkEnd w:id="15"/>
      <w:bookmarkEnd w:id="16"/>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17" w:name="_Toc20425917"/>
      <w:bookmarkStart w:id="18" w:name="_Toc29321313"/>
      <w:bookmarkStart w:id="19" w:name="_Toc36757039"/>
      <w:bookmarkStart w:id="20" w:name="_Toc36836580"/>
      <w:bookmarkStart w:id="21" w:name="_Toc36843557"/>
      <w:bookmarkStart w:id="22" w:name="_Toc37067846"/>
      <w:r w:rsidRPr="00F537EB">
        <w:t>6.3</w:t>
      </w:r>
      <w:r w:rsidRPr="00F537EB">
        <w:tab/>
        <w:t>RRC information elements</w:t>
      </w:r>
      <w:bookmarkEnd w:id="17"/>
      <w:bookmarkEnd w:id="18"/>
      <w:bookmarkEnd w:id="19"/>
      <w:bookmarkEnd w:id="20"/>
      <w:bookmarkEnd w:id="21"/>
      <w:bookmarkEnd w:id="22"/>
    </w:p>
    <w:p w14:paraId="292F3C12" w14:textId="77777777" w:rsidR="002C5D28" w:rsidRPr="00F537EB" w:rsidRDefault="002C5D28" w:rsidP="002C5D28">
      <w:pPr>
        <w:pStyle w:val="Heading3"/>
      </w:pPr>
      <w:bookmarkStart w:id="23" w:name="_Toc20425929"/>
      <w:bookmarkStart w:id="24" w:name="_Toc29321325"/>
      <w:bookmarkStart w:id="25" w:name="_Toc36757060"/>
      <w:bookmarkStart w:id="26" w:name="_Toc36836601"/>
      <w:bookmarkStart w:id="27" w:name="_Toc36843578"/>
      <w:bookmarkStart w:id="28" w:name="_Toc37067867"/>
      <w:r w:rsidRPr="00F537EB">
        <w:t>6.3.2</w:t>
      </w:r>
      <w:r w:rsidRPr="00F537EB">
        <w:tab/>
        <w:t>Radio resource control information elements</w:t>
      </w:r>
      <w:bookmarkEnd w:id="23"/>
      <w:bookmarkEnd w:id="24"/>
      <w:bookmarkEnd w:id="25"/>
      <w:bookmarkEnd w:id="26"/>
      <w:bookmarkEnd w:id="27"/>
      <w:bookmarkEnd w:id="28"/>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29" w:name="_Toc20425959"/>
      <w:bookmarkStart w:id="30" w:name="_Toc29321355"/>
      <w:bookmarkStart w:id="31" w:name="_Toc36757110"/>
      <w:bookmarkStart w:id="32" w:name="_Toc36836651"/>
      <w:bookmarkStart w:id="33" w:name="_Toc36843628"/>
      <w:bookmarkStart w:id="34" w:name="_Toc37067917"/>
      <w:bookmarkStart w:id="35" w:name="_Hlk535756552"/>
      <w:r w:rsidRPr="00F537EB">
        <w:t>–</w:t>
      </w:r>
      <w:r w:rsidRPr="00F537EB">
        <w:tab/>
      </w:r>
      <w:r w:rsidRPr="00F537EB">
        <w:rPr>
          <w:i/>
        </w:rPr>
        <w:t>ControlResourceSet</w:t>
      </w:r>
      <w:bookmarkEnd w:id="29"/>
      <w:bookmarkEnd w:id="30"/>
      <w:bookmarkEnd w:id="31"/>
      <w:bookmarkEnd w:id="32"/>
      <w:bookmarkEnd w:id="33"/>
      <w:bookmarkEnd w:id="34"/>
    </w:p>
    <w:p w14:paraId="15BE9920" w14:textId="6A339CD5" w:rsidR="002C5D28" w:rsidRPr="007C7C20" w:rsidRDefault="002C5D28" w:rsidP="002C5D28">
      <w:pPr>
        <w:rPr>
          <w:lang w:val="en-US"/>
        </w:rPr>
      </w:pPr>
      <w:r w:rsidRPr="007C7C20">
        <w:rPr>
          <w:lang w:val="en-US"/>
        </w:rPr>
        <w:t xml:space="preserve">The IE </w:t>
      </w:r>
      <w:r w:rsidRPr="007C7C20">
        <w:rPr>
          <w:i/>
          <w:lang w:val="en-US"/>
        </w:rPr>
        <w:t>ControlResourceSet</w:t>
      </w:r>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35"/>
    <w:p w14:paraId="4C0530DF" w14:textId="77777777" w:rsidR="002C5D28" w:rsidRPr="00F537EB" w:rsidRDefault="002C5D28" w:rsidP="002C5D28">
      <w:pPr>
        <w:pStyle w:val="TH"/>
      </w:pPr>
      <w:r w:rsidRPr="00F537EB">
        <w:rPr>
          <w:i/>
        </w:rPr>
        <w:t>ControlResourceSet</w:t>
      </w:r>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36" w:name="_Hlk514758623"/>
      <w:r w:rsidRPr="00F537EB">
        <w:t xml:space="preserve">            interleaverSize                     ENUMERATED {n2, n3, n6},</w:t>
      </w:r>
    </w:p>
    <w:bookmarkEnd w:id="36"/>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F537EB" w:rsidRDefault="007164C6" w:rsidP="003B6316">
      <w:pPr>
        <w:pStyle w:val="PL"/>
      </w:pPr>
      <w:r w:rsidRPr="00F537EB">
        <w:t xml:space="preserve">    </w:t>
      </w:r>
      <w:r w:rsidR="002C5D28" w:rsidRPr="00F537EB">
        <w:t>tci-PresentInDCI                        ENUMERATED {enabled}                                  OPTIONAL, -- Need S</w:t>
      </w:r>
    </w:p>
    <w:p w14:paraId="792A54F1" w14:textId="02FFE8F3" w:rsidR="002C5D28" w:rsidRPr="00F537EB" w:rsidRDefault="002C5D28" w:rsidP="003B6316">
      <w:pPr>
        <w:pStyle w:val="PL"/>
      </w:pPr>
      <w:r w:rsidRPr="00F537EB">
        <w:t xml:space="preserve">    pdcch-DMRS-ScramblingID                 INTEGER (0..65535)                                    OPTIONAL, -- Need S</w:t>
      </w:r>
    </w:p>
    <w:p w14:paraId="66B89521" w14:textId="0BDFB817" w:rsidR="00DE53FB" w:rsidRPr="00F537EB" w:rsidRDefault="002C5D28" w:rsidP="003B6316">
      <w:pPr>
        <w:pStyle w:val="PL"/>
      </w:pPr>
      <w:r w:rsidRPr="00F537EB">
        <w:t xml:space="preserve">    ...</w:t>
      </w:r>
      <w:r w:rsidR="00DE53FB" w:rsidRPr="00F537EB">
        <w:t>,</w:t>
      </w:r>
    </w:p>
    <w:p w14:paraId="523DF871" w14:textId="67BE1F11" w:rsidR="00DE53FB" w:rsidRDefault="00DE53FB" w:rsidP="003B6316">
      <w:pPr>
        <w:pStyle w:val="PL"/>
        <w:rPr>
          <w:ins w:id="37" w:author="Huawei" w:date="2020-06-07T23:10:00Z"/>
        </w:rPr>
      </w:pPr>
      <w:del w:id="38" w:author="Huawei" w:date="2020-06-07T23:10:00Z">
        <w:r w:rsidRPr="00F537EB" w:rsidDel="00351AF2">
          <w:delText xml:space="preserve">    [[</w:delText>
        </w:r>
      </w:del>
    </w:p>
    <w:p w14:paraId="65815889" w14:textId="76DD795E" w:rsidR="00351AF2" w:rsidRPr="00F537EB" w:rsidRDefault="00351AF2" w:rsidP="003B6316">
      <w:pPr>
        <w:pStyle w:val="PL"/>
      </w:pPr>
      <w:ins w:id="39" w:author="Huawei" w:date="2020-06-07T23:10:00Z">
        <w:r>
          <w:t>}</w:t>
        </w:r>
      </w:ins>
    </w:p>
    <w:p w14:paraId="55935093" w14:textId="77777777" w:rsidR="00351AF2" w:rsidRDefault="00351AF2" w:rsidP="00351AF2">
      <w:pPr>
        <w:pStyle w:val="PL"/>
        <w:rPr>
          <w:ins w:id="40" w:author="Huawei" w:date="2020-06-07T23:10:00Z"/>
        </w:rPr>
      </w:pPr>
    </w:p>
    <w:p w14:paraId="3DA6B10C" w14:textId="5D69435F" w:rsidR="00351AF2" w:rsidRDefault="00351AF2" w:rsidP="003B6316">
      <w:pPr>
        <w:pStyle w:val="PL"/>
        <w:rPr>
          <w:ins w:id="41" w:author="Huawei" w:date="2020-06-07T23:06:00Z"/>
        </w:rPr>
      </w:pPr>
      <w:ins w:id="42" w:author="Huawei" w:date="2020-06-07T23:10:00Z">
        <w:r w:rsidRPr="00351AF2">
          <w:rPr>
            <w:highlight w:val="yellow"/>
          </w:rPr>
          <w:t>ControlResourceSetExt-v16xy ::=        SEQUENCE {</w:t>
        </w:r>
      </w:ins>
    </w:p>
    <w:p w14:paraId="2E70DEA5" w14:textId="2BD7BE02" w:rsidR="00DE53FB" w:rsidRPr="00F537EB" w:rsidRDefault="00DE53FB" w:rsidP="003B6316">
      <w:pPr>
        <w:pStyle w:val="PL"/>
      </w:pPr>
      <w:r w:rsidRPr="00F537EB">
        <w:t xml:space="preserve">    rb-Offset-</w:t>
      </w:r>
      <w:bookmarkStart w:id="43" w:name="_Hlk30603855"/>
      <w:del w:id="44" w:author="Huawei" w:date="2020-06-08T00:46:00Z">
        <w:r w:rsidRPr="00F537EB" w:rsidDel="00D66B75">
          <w:delText xml:space="preserve">r16 </w:delText>
        </w:r>
        <w:bookmarkEnd w:id="43"/>
        <w:r w:rsidRPr="00F537EB" w:rsidDel="00D66B75">
          <w:delText xml:space="preserve">                      </w:delText>
        </w:r>
        <w:r w:rsidR="00130EFC" w:rsidRPr="00F537EB" w:rsidDel="00D66B75">
          <w:delText xml:space="preserve">    </w:delText>
        </w:r>
      </w:del>
      <w:ins w:id="45" w:author="Huawei" w:date="2020-06-08T00:46:00Z">
        <w:r w:rsidR="00D66B75" w:rsidRPr="00D66B75">
          <w:rPr>
            <w:highlight w:val="yellow"/>
          </w:rPr>
          <w:t>v16xy</w:t>
        </w:r>
        <w:r w:rsidR="00D66B75" w:rsidRPr="00F537EB">
          <w:t xml:space="preserve">                           </w:t>
        </w:r>
      </w:ins>
      <w:r w:rsidRPr="00F537EB">
        <w:t>INTEGER (0..5)                                        OPTIONAL</w:t>
      </w:r>
      <w:r w:rsidR="00130EFC" w:rsidRPr="00F537EB">
        <w:t>,</w:t>
      </w:r>
      <w:r w:rsidRPr="00F537EB">
        <w:t xml:space="preserve"> -- </w:t>
      </w:r>
      <w:commentRangeStart w:id="46"/>
      <w:r w:rsidRPr="00F537EB">
        <w:t xml:space="preserve">Need </w:t>
      </w:r>
      <w:del w:id="47" w:author="" w:date="2020-05-08T11:26:00Z">
        <w:r w:rsidRPr="00F537EB" w:rsidDel="008119CF">
          <w:delText>N</w:delText>
        </w:r>
        <w:commentRangeEnd w:id="46"/>
        <w:r w:rsidR="001A688D" w:rsidDel="008119CF">
          <w:rPr>
            <w:rStyle w:val="CommentReference"/>
            <w:rFonts w:ascii="Times New Roman" w:eastAsia="宋体" w:hAnsi="Times New Roman"/>
            <w:noProof w:val="0"/>
            <w:lang w:eastAsia="en-US"/>
          </w:rPr>
          <w:commentReference w:id="46"/>
        </w:r>
      </w:del>
      <w:ins w:id="48" w:author="" w:date="2020-05-08T11:26:00Z">
        <w:r w:rsidR="008119CF">
          <w:t>S</w:t>
        </w:r>
      </w:ins>
    </w:p>
    <w:p w14:paraId="15518F43" w14:textId="6D789743" w:rsidR="00130EFC" w:rsidRPr="00F537EB" w:rsidRDefault="00130EFC" w:rsidP="003B6316">
      <w:pPr>
        <w:pStyle w:val="PL"/>
      </w:pPr>
      <w:r w:rsidRPr="00F537EB">
        <w:t xml:space="preserve">    </w:t>
      </w:r>
      <w:commentRangeStart w:id="49"/>
      <w:r w:rsidRPr="00F537EB">
        <w:t>tci</w:t>
      </w:r>
      <w:commentRangeEnd w:id="49"/>
      <w:r w:rsidR="00D7004F">
        <w:rPr>
          <w:rStyle w:val="CommentReference"/>
          <w:rFonts w:ascii="Times New Roman" w:eastAsia="宋体" w:hAnsi="Times New Roman"/>
          <w:noProof w:val="0"/>
          <w:lang w:eastAsia="en-US"/>
        </w:rPr>
        <w:commentReference w:id="49"/>
      </w:r>
      <w:r w:rsidRPr="00F537EB">
        <w:t>-PresentInDCI-ForDCI-Format1-2-</w:t>
      </w:r>
      <w:ins w:id="50" w:author="Huawei" w:date="2020-06-08T00:46:00Z">
        <w:r w:rsidR="00D66B75" w:rsidRPr="00D66B75">
          <w:rPr>
            <w:highlight w:val="yellow"/>
          </w:rPr>
          <w:t>v</w:t>
        </w:r>
      </w:ins>
      <w:del w:id="51" w:author="Huawei" w:date="2020-06-08T00:46:00Z">
        <w:r w:rsidRPr="00D66B75" w:rsidDel="00D66B75">
          <w:rPr>
            <w:highlight w:val="yellow"/>
          </w:rPr>
          <w:delText>r</w:delText>
        </w:r>
      </w:del>
      <w:r w:rsidRPr="00D66B75">
        <w:rPr>
          <w:highlight w:val="yellow"/>
        </w:rPr>
        <w:t>16</w:t>
      </w:r>
      <w:ins w:id="52" w:author="Huawei" w:date="2020-06-08T00:46:00Z">
        <w:r w:rsidR="00D66B75" w:rsidRPr="00D66B75">
          <w:rPr>
            <w:highlight w:val="yellow"/>
          </w:rPr>
          <w:t>xy</w:t>
        </w:r>
      </w:ins>
      <w:r w:rsidRPr="00F537EB">
        <w:t xml:space="preserve">   INTEGER (1..3)                                        OPTIONAL</w:t>
      </w:r>
      <w:r w:rsidR="007B7030" w:rsidRPr="00F537EB">
        <w:t>,</w:t>
      </w:r>
      <w:r w:rsidRPr="00F537EB">
        <w:t xml:space="preserve"> -- Need S</w:t>
      </w:r>
    </w:p>
    <w:p w14:paraId="4F113E68" w14:textId="62C76B13" w:rsidR="007B7030" w:rsidRPr="00F537EB" w:rsidRDefault="007B7030" w:rsidP="003B6316">
      <w:pPr>
        <w:pStyle w:val="PL"/>
      </w:pPr>
      <w:r w:rsidRPr="00F537EB">
        <w:t xml:space="preserve">    coresetPoolInde</w:t>
      </w:r>
      <w:r w:rsidRPr="00D66B75">
        <w:rPr>
          <w:highlight w:val="yellow"/>
        </w:rPr>
        <w:t>x-</w:t>
      </w:r>
      <w:ins w:id="53" w:author="Huawei" w:date="2020-06-08T00:46:00Z">
        <w:r w:rsidR="00D66B75" w:rsidRPr="00D66B75">
          <w:rPr>
            <w:highlight w:val="yellow"/>
          </w:rPr>
          <w:t>v</w:t>
        </w:r>
      </w:ins>
      <w:del w:id="54" w:author="Huawei" w:date="2020-06-08T00:46:00Z">
        <w:r w:rsidRPr="00D66B75" w:rsidDel="00D66B75">
          <w:rPr>
            <w:highlight w:val="yellow"/>
          </w:rPr>
          <w:delText>r</w:delText>
        </w:r>
      </w:del>
      <w:r w:rsidRPr="00D66B75">
        <w:rPr>
          <w:highlight w:val="yellow"/>
        </w:rPr>
        <w:t>16</w:t>
      </w:r>
      <w:ins w:id="55" w:author="Huawei" w:date="2020-06-08T00:46:00Z">
        <w:r w:rsidR="00D66B75" w:rsidRPr="00D66B75">
          <w:rPr>
            <w:highlight w:val="yellow"/>
          </w:rPr>
          <w:t>xy</w:t>
        </w:r>
      </w:ins>
      <w:r w:rsidRPr="00F537EB">
        <w:t xml:space="preserve">                    INTEGER (0..1)                                        OPTIONAL, -- </w:t>
      </w:r>
      <w:commentRangeStart w:id="56"/>
      <w:r w:rsidRPr="00F537EB">
        <w:t>Need R</w:t>
      </w:r>
      <w:commentRangeEnd w:id="56"/>
      <w:r w:rsidR="006C0C17">
        <w:rPr>
          <w:rStyle w:val="CommentReference"/>
          <w:rFonts w:ascii="Times New Roman" w:eastAsia="宋体" w:hAnsi="Times New Roman"/>
          <w:noProof w:val="0"/>
          <w:lang w:eastAsia="en-US"/>
        </w:rPr>
        <w:commentReference w:id="56"/>
      </w:r>
    </w:p>
    <w:p w14:paraId="6393EC2D" w14:textId="1D789BA2" w:rsidR="007B7030" w:rsidRPr="00F537EB" w:rsidRDefault="007B7030" w:rsidP="003B6316">
      <w:pPr>
        <w:pStyle w:val="PL"/>
      </w:pPr>
      <w:r w:rsidRPr="00F537EB">
        <w:t xml:space="preserve">    controlResourceSetId-</w:t>
      </w:r>
      <w:ins w:id="57" w:author="Huawei" w:date="2020-06-08T00:46:00Z">
        <w:r w:rsidR="00D66B75" w:rsidRPr="00D66B75">
          <w:rPr>
            <w:highlight w:val="yellow"/>
          </w:rPr>
          <w:t>v</w:t>
        </w:r>
      </w:ins>
      <w:del w:id="58" w:author="Huawei" w:date="2020-06-08T00:46:00Z">
        <w:r w:rsidRPr="00D66B75" w:rsidDel="00D66B75">
          <w:rPr>
            <w:highlight w:val="yellow"/>
          </w:rPr>
          <w:delText>r</w:delText>
        </w:r>
      </w:del>
      <w:r w:rsidRPr="00D66B75">
        <w:rPr>
          <w:highlight w:val="yellow"/>
        </w:rPr>
        <w:t>16</w:t>
      </w:r>
      <w:ins w:id="59" w:author="Huawei" w:date="2020-06-08T00:46:00Z">
        <w:r w:rsidR="00D66B75" w:rsidRPr="00D66B75">
          <w:rPr>
            <w:highlight w:val="yellow"/>
          </w:rPr>
          <w:t>xy</w:t>
        </w:r>
      </w:ins>
      <w:r w:rsidRPr="00F537EB">
        <w:t xml:space="preserve">                ControlResourceSetId</w:t>
      </w:r>
      <w:r w:rsidRPr="00D66B75">
        <w:rPr>
          <w:highlight w:val="yellow"/>
        </w:rPr>
        <w:t>-</w:t>
      </w:r>
      <w:ins w:id="60" w:author="Huawei" w:date="2020-06-08T00:46:00Z">
        <w:r w:rsidR="00D66B75" w:rsidRPr="00D66B75">
          <w:rPr>
            <w:highlight w:val="yellow"/>
          </w:rPr>
          <w:t>v</w:t>
        </w:r>
      </w:ins>
      <w:del w:id="61" w:author="Huawei" w:date="2020-06-08T00:46:00Z">
        <w:r w:rsidRPr="00D66B75" w:rsidDel="00D66B75">
          <w:rPr>
            <w:highlight w:val="yellow"/>
          </w:rPr>
          <w:delText>r</w:delText>
        </w:r>
      </w:del>
      <w:r w:rsidRPr="00D66B75">
        <w:rPr>
          <w:highlight w:val="yellow"/>
        </w:rPr>
        <w:t>16</w:t>
      </w:r>
      <w:ins w:id="62" w:author="Huawei" w:date="2020-06-08T00:46:00Z">
        <w:r w:rsidR="00D66B75" w:rsidRPr="00D66B75">
          <w:rPr>
            <w:highlight w:val="yellow"/>
          </w:rPr>
          <w:t>xy</w:t>
        </w:r>
      </w:ins>
      <w:r w:rsidRPr="00F537EB">
        <w:t xml:space="preserve">                              OPTIONAL  -- Need S</w:t>
      </w:r>
    </w:p>
    <w:p w14:paraId="68099E61" w14:textId="1AF7B096" w:rsidR="002C5D28" w:rsidRPr="00F537EB" w:rsidDel="00351AF2" w:rsidRDefault="007B7030" w:rsidP="003B6316">
      <w:pPr>
        <w:pStyle w:val="PL"/>
        <w:rPr>
          <w:del w:id="63" w:author="Huawei" w:date="2020-06-07T23:10:00Z"/>
        </w:rPr>
      </w:pPr>
      <w:del w:id="64" w:author="Huawei" w:date="2020-06-07T23:10:00Z">
        <w:r w:rsidRPr="00F537EB" w:rsidDel="00351AF2">
          <w:delText xml:space="preserve"> </w:delText>
        </w:r>
        <w:r w:rsidR="00DE53FB" w:rsidRPr="00F537EB" w:rsidDel="00351AF2">
          <w:delText xml:space="preserve">   ]]</w:delText>
        </w:r>
      </w:del>
    </w:p>
    <w:p w14:paraId="540DE0C1" w14:textId="77777777" w:rsidR="002C5D28" w:rsidRPr="00F537EB" w:rsidRDefault="002C5D28" w:rsidP="003B6316">
      <w:pPr>
        <w:pStyle w:val="PL"/>
      </w:pPr>
      <w:r w:rsidRPr="00F537EB">
        <w:t>}</w:t>
      </w:r>
    </w:p>
    <w:p w14:paraId="23A44895" w14:textId="77777777" w:rsidR="00351AF2" w:rsidRPr="00F537EB" w:rsidRDefault="00351AF2" w:rsidP="003B6316">
      <w:pPr>
        <w:pStyle w:val="PL"/>
      </w:pPr>
    </w:p>
    <w:p w14:paraId="0AF1E708" w14:textId="77777777" w:rsidR="002C5D28" w:rsidRPr="00F537EB" w:rsidRDefault="002C5D28" w:rsidP="003B6316">
      <w:pPr>
        <w:pStyle w:val="PL"/>
      </w:pPr>
      <w:r w:rsidRPr="00F537EB">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r w:rsidRPr="00F537EB">
              <w:rPr>
                <w:i/>
                <w:szCs w:val="22"/>
              </w:rPr>
              <w:t xml:space="preserve">ControlResourceSet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r w:rsidRPr="00F537EB">
              <w:rPr>
                <w:b/>
                <w:i/>
                <w:szCs w:val="22"/>
              </w:rPr>
              <w:t>cce-REG-MappingType</w:t>
            </w:r>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F537EB" w:rsidRDefault="002C5D28" w:rsidP="00F43D0B">
            <w:pPr>
              <w:pStyle w:val="TAL"/>
              <w:rPr>
                <w:szCs w:val="22"/>
              </w:rPr>
            </w:pPr>
            <w:r w:rsidRPr="00F537EB">
              <w:rPr>
                <w:b/>
                <w:i/>
                <w:szCs w:val="22"/>
              </w:rPr>
              <w:t>controlResourceSetId</w:t>
            </w:r>
          </w:p>
          <w:p w14:paraId="4C552A18" w14:textId="2A6645E6" w:rsidR="007B7030" w:rsidRPr="00F537EB" w:rsidRDefault="007B7030" w:rsidP="007B7030">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r w:rsidR="002C5D28" w:rsidRPr="00F537EB">
              <w:rPr>
                <w:i/>
              </w:rPr>
              <w:t>ServingCellConfigCommon</w:t>
            </w:r>
            <w:r w:rsidR="002C5D28" w:rsidRPr="00F537EB">
              <w:rPr>
                <w:szCs w:val="22"/>
              </w:rPr>
              <w:t xml:space="preserve"> (</w:t>
            </w:r>
            <w:r w:rsidR="002C5D28" w:rsidRPr="00F537EB">
              <w:rPr>
                <w:i/>
              </w:rPr>
              <w:t>controlResourceSetZero</w:t>
            </w:r>
            <w:r w:rsidR="002C5D28" w:rsidRPr="00F537EB">
              <w:rPr>
                <w:szCs w:val="22"/>
              </w:rPr>
              <w:t xml:space="preserve">) and is hence not used here in the </w:t>
            </w:r>
            <w:r w:rsidR="002C5D28" w:rsidRPr="00F537EB">
              <w:rPr>
                <w:i/>
              </w:rPr>
              <w:t>ControlResourceSet</w:t>
            </w:r>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r w:rsidR="002C5D28" w:rsidRPr="00F537EB">
              <w:rPr>
                <w:i/>
              </w:rPr>
              <w:t>controlResourceSetId</w:t>
            </w:r>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7A3CC770" w:rsidR="002C5D28" w:rsidRPr="00F537EB" w:rsidRDefault="007B7030" w:rsidP="007B7030">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r w:rsidRPr="00F537EB">
              <w:rPr>
                <w:b/>
                <w:i/>
                <w:szCs w:val="22"/>
              </w:rPr>
              <w:t>coresetPoolIndex</w:t>
            </w:r>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65" w:author="" w:date="2020-05-11T20:32:00Z">
              <w:r w:rsidR="00241C6D" w:rsidRPr="00F35E7B">
                <w:t>If the field is absent, the UE applies the value 0.</w:t>
              </w:r>
            </w:ins>
            <w:del w:id="66" w:author="" w:date="2020-05-11T20:33:00Z">
              <w:r w:rsidRPr="00F537EB" w:rsidDel="00241C6D">
                <w:rPr>
                  <w:szCs w:val="22"/>
                </w:rPr>
                <w:delText>W</w:delText>
              </w:r>
            </w:del>
            <w:del w:id="67"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r w:rsidRPr="00F537EB">
              <w:rPr>
                <w:b/>
                <w:i/>
                <w:szCs w:val="22"/>
              </w:rPr>
              <w:t>frequencyDomainResources</w:t>
            </w:r>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r w:rsidRPr="00F537EB">
              <w:rPr>
                <w:b/>
                <w:i/>
                <w:szCs w:val="22"/>
              </w:rPr>
              <w:t>interleaverSize</w:t>
            </w:r>
          </w:p>
          <w:p w14:paraId="2C80DF5D" w14:textId="77777777" w:rsidR="002C5D28" w:rsidRPr="00F537EB" w:rsidRDefault="001C5825" w:rsidP="001C5825">
            <w:pPr>
              <w:pStyle w:val="TAL"/>
              <w:rPr>
                <w:szCs w:val="22"/>
              </w:rPr>
            </w:pPr>
            <w:r w:rsidRPr="00F537EB">
              <w:rPr>
                <w:szCs w:val="22"/>
              </w:rPr>
              <w:t>I</w:t>
            </w:r>
            <w:r w:rsidR="002C5D28" w:rsidRPr="00F537EB">
              <w:rPr>
                <w:szCs w:val="22"/>
              </w:rPr>
              <w:t xml:space="preserve">nterleaver-size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r w:rsidRPr="00F537EB">
              <w:rPr>
                <w:b/>
                <w:i/>
                <w:szCs w:val="22"/>
              </w:rPr>
              <w:t>pdcch-DMRS-ScramblingID</w:t>
            </w:r>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r w:rsidRPr="00F537EB">
              <w:rPr>
                <w:i/>
                <w:szCs w:val="22"/>
              </w:rPr>
              <w:t>physCellId</w:t>
            </w:r>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r w:rsidRPr="00F537EB">
              <w:rPr>
                <w:b/>
                <w:i/>
                <w:szCs w:val="22"/>
              </w:rPr>
              <w:t>precoderGranularity</w:t>
            </w:r>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r w:rsidRPr="00F537EB">
              <w:rPr>
                <w:b/>
                <w:i/>
                <w:szCs w:val="22"/>
              </w:rPr>
              <w:t>rb-Offset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reg-BundleSize</w:t>
            </w:r>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r w:rsidRPr="00F537EB">
              <w:rPr>
                <w:b/>
                <w:i/>
                <w:szCs w:val="22"/>
              </w:rPr>
              <w:t>shiftIndex</w:t>
            </w:r>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r w:rsidRPr="00F537EB">
              <w:rPr>
                <w:b/>
                <w:i/>
                <w:szCs w:val="22"/>
              </w:rPr>
              <w:t>tci-PresentInDCI</w:t>
            </w:r>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r w:rsidR="000B1F8F" w:rsidRPr="00F537EB">
              <w:rPr>
                <w:i/>
                <w:szCs w:val="22"/>
              </w:rPr>
              <w:t>ControlResourceSet</w:t>
            </w:r>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r w:rsidRPr="00F537EB">
              <w:rPr>
                <w:b/>
                <w:i/>
                <w:szCs w:val="22"/>
              </w:rPr>
              <w:t>tci-StatesPDCCH-ToAddList</w:t>
            </w:r>
          </w:p>
          <w:p w14:paraId="49261519" w14:textId="12AC4CDD" w:rsidR="002C5D28" w:rsidRPr="00F537EB" w:rsidRDefault="002C5D28" w:rsidP="001C5825">
            <w:pPr>
              <w:pStyle w:val="TAL"/>
              <w:rPr>
                <w:szCs w:val="22"/>
              </w:rPr>
            </w:pPr>
            <w:r w:rsidRPr="00F537EB">
              <w:rPr>
                <w:szCs w:val="22"/>
              </w:rPr>
              <w:t>A subset of the TCI states defined in pdsch-Config</w:t>
            </w:r>
            <w:r w:rsidR="003D4F45" w:rsidRPr="00F537EB">
              <w:rPr>
                <w:szCs w:val="22"/>
              </w:rPr>
              <w:t xml:space="preserve"> included in the </w:t>
            </w:r>
            <w:r w:rsidR="003D4F45" w:rsidRPr="00F537EB">
              <w:rPr>
                <w:i/>
                <w:szCs w:val="22"/>
              </w:rPr>
              <w:t>BWP-DownlinkDedicated</w:t>
            </w:r>
            <w:r w:rsidR="003D4F45" w:rsidRPr="00F537EB">
              <w:rPr>
                <w:szCs w:val="22"/>
              </w:rPr>
              <w:t xml:space="preserve"> corresponding to the serving cell and to the DL BWP to which the </w:t>
            </w:r>
            <w:r w:rsidR="003D4F45" w:rsidRPr="00F537EB">
              <w:rPr>
                <w:i/>
                <w:szCs w:val="22"/>
              </w:rPr>
              <w:t>ControlResourceSet</w:t>
            </w:r>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r w:rsidRPr="00F537EB">
              <w:rPr>
                <w:i/>
                <w:szCs w:val="22"/>
              </w:rPr>
              <w:t>maxNrofTCI-StatesPDCCH</w:t>
            </w:r>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68" w:name="_Toc20425960"/>
      <w:bookmarkStart w:id="69" w:name="_Toc29321356"/>
      <w:bookmarkStart w:id="70" w:name="_Toc36757111"/>
      <w:bookmarkStart w:id="71" w:name="_Toc36836652"/>
      <w:bookmarkStart w:id="72" w:name="_Toc36843629"/>
      <w:bookmarkStart w:id="73" w:name="_Toc37067918"/>
      <w:r w:rsidRPr="00F537EB">
        <w:t>–</w:t>
      </w:r>
      <w:r w:rsidRPr="00F537EB">
        <w:tab/>
      </w:r>
      <w:r w:rsidRPr="00F537EB">
        <w:rPr>
          <w:i/>
        </w:rPr>
        <w:t>ControlResourceSetId</w:t>
      </w:r>
      <w:bookmarkEnd w:id="68"/>
      <w:bookmarkEnd w:id="69"/>
      <w:bookmarkEnd w:id="70"/>
      <w:bookmarkEnd w:id="71"/>
      <w:bookmarkEnd w:id="72"/>
      <w:bookmarkEnd w:id="73"/>
    </w:p>
    <w:p w14:paraId="076A5429" w14:textId="43E7ED4E" w:rsidR="002C5D28" w:rsidRPr="007C7C20" w:rsidRDefault="002C5D28" w:rsidP="002C5D28">
      <w:pPr>
        <w:rPr>
          <w:lang w:val="en-US"/>
        </w:rPr>
      </w:pPr>
      <w:r w:rsidRPr="007C7C20">
        <w:rPr>
          <w:lang w:val="en-US"/>
        </w:rPr>
        <w:t xml:space="preserve">The </w:t>
      </w:r>
      <w:r w:rsidRPr="007C7C20">
        <w:rPr>
          <w:i/>
          <w:lang w:val="en-US"/>
        </w:rPr>
        <w:t>ControlResourceSetId</w:t>
      </w:r>
      <w:r w:rsidRPr="007C7C20">
        <w:rPr>
          <w:lang w:val="en-US"/>
        </w:rPr>
        <w:t xml:space="preserve"> IE concerns a short identity, used to identify a control resource set within a serving cell. The </w:t>
      </w:r>
      <w:r w:rsidRPr="007C7C20">
        <w:rPr>
          <w:i/>
          <w:lang w:val="en-US"/>
        </w:rPr>
        <w:t xml:space="preserve">ControlResourceSetId </w:t>
      </w:r>
      <w:r w:rsidRPr="007C7C20">
        <w:rPr>
          <w:lang w:val="en-US"/>
        </w:rPr>
        <w:t>= 0 identifies the ControlResourceSet#0 configured via PBCH (</w:t>
      </w:r>
      <w:r w:rsidRPr="007C7C20">
        <w:rPr>
          <w:i/>
          <w:lang w:val="en-US"/>
        </w:rPr>
        <w:t>MIB</w:t>
      </w:r>
      <w:r w:rsidRPr="007C7C20">
        <w:rPr>
          <w:lang w:val="en-US"/>
        </w:rPr>
        <w:t xml:space="preserve">) and in </w:t>
      </w:r>
      <w:r w:rsidRPr="007C7C20">
        <w:rPr>
          <w:i/>
          <w:lang w:val="en-US"/>
        </w:rPr>
        <w:t>controlResourceSetZero</w:t>
      </w:r>
      <w:r w:rsidRPr="007C7C20">
        <w:rPr>
          <w:lang w:val="en-US"/>
        </w:rPr>
        <w:t xml:space="preserve"> (</w:t>
      </w:r>
      <w:r w:rsidRPr="007C7C20">
        <w:rPr>
          <w:i/>
          <w:lang w:val="en-US"/>
        </w:rPr>
        <w:t>ServingCellConfigCommon</w:t>
      </w:r>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r w:rsidRPr="00F537EB">
        <w:rPr>
          <w:i/>
        </w:rPr>
        <w:t>ControlResourceSetId</w:t>
      </w:r>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5EA2B689" w:rsidR="007B7030" w:rsidRPr="00F537EB" w:rsidRDefault="007B7030" w:rsidP="003B6316">
      <w:pPr>
        <w:pStyle w:val="PL"/>
      </w:pPr>
      <w:r w:rsidRPr="00F537EB">
        <w:t>ControlResourceSetId-r16 ::=            INTEGER (</w:t>
      </w:r>
      <w:ins w:id="74" w:author="Huawei" w:date="2020-06-08T00:47:00Z">
        <w:r w:rsidR="00D66B75" w:rsidRPr="00611D99">
          <w:rPr>
            <w:highlight w:val="yellow"/>
          </w:rPr>
          <w:t>maxNrofControlResourceSets</w:t>
        </w:r>
      </w:ins>
      <w:del w:id="75" w:author="Huawei" w:date="2020-06-08T00:47:00Z">
        <w:r w:rsidRPr="00611D99" w:rsidDel="00D66B75">
          <w:rPr>
            <w:highlight w:val="yellow"/>
          </w:rPr>
          <w:delText>0</w:delText>
        </w:r>
      </w:del>
      <w:r w:rsidRPr="00611D99">
        <w:rPr>
          <w:highlight w:val="yellow"/>
        </w:rPr>
        <w:t>..</w:t>
      </w:r>
      <w:commentRangeStart w:id="76"/>
      <w:r w:rsidRPr="00611D99">
        <w:rPr>
          <w:highlight w:val="yellow"/>
        </w:rPr>
        <w:t>maxNrofControlResourceSets-1-r16</w:t>
      </w:r>
      <w:commentRangeEnd w:id="76"/>
      <w:r w:rsidR="00E570A8" w:rsidRPr="00611D99">
        <w:rPr>
          <w:rStyle w:val="CommentReference"/>
          <w:rFonts w:ascii="Times New Roman" w:eastAsia="宋体" w:hAnsi="Times New Roman"/>
          <w:noProof w:val="0"/>
          <w:highlight w:val="yellow"/>
          <w:lang w:eastAsia="en-US"/>
        </w:rPr>
        <w:commentReference w:id="76"/>
      </w:r>
      <w:r w:rsidRPr="00611D99">
        <w:rPr>
          <w:highlight w:val="yellow"/>
        </w:rPr>
        <w:t>)</w:t>
      </w:r>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77" w:name="_Toc20426032"/>
      <w:bookmarkStart w:id="78" w:name="_Toc29321428"/>
      <w:bookmarkStart w:id="79" w:name="_Toc36757198"/>
      <w:bookmarkStart w:id="80" w:name="_Toc36836739"/>
      <w:bookmarkStart w:id="81" w:name="_Toc36843716"/>
      <w:bookmarkStart w:id="82" w:name="_Toc37068005"/>
      <w:r w:rsidRPr="00F537EB">
        <w:t>–</w:t>
      </w:r>
      <w:r w:rsidRPr="00F537EB">
        <w:tab/>
      </w:r>
      <w:r w:rsidRPr="00F537EB">
        <w:rPr>
          <w:i/>
        </w:rPr>
        <w:t>PDCCH-Config</w:t>
      </w:r>
      <w:bookmarkEnd w:id="77"/>
      <w:bookmarkEnd w:id="78"/>
      <w:bookmarkEnd w:id="79"/>
      <w:bookmarkEnd w:id="80"/>
      <w:bookmarkEnd w:id="81"/>
      <w:bookmarkEnd w:id="82"/>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r w:rsidR="000B1F8F" w:rsidRPr="007C3167">
        <w:rPr>
          <w:i/>
          <w:lang w:val="en-US"/>
        </w:rPr>
        <w:t>searchSpacesToAddModList</w:t>
      </w:r>
      <w:r w:rsidR="000B1F8F" w:rsidRPr="007C3167">
        <w:rPr>
          <w:lang w:val="en-US"/>
        </w:rPr>
        <w:t xml:space="preserve"> and </w:t>
      </w:r>
      <w:r w:rsidR="000B1F8F" w:rsidRPr="007C3167">
        <w:rPr>
          <w:i/>
          <w:lang w:val="en-US"/>
        </w:rPr>
        <w:t>searchSpace</w:t>
      </w:r>
      <w:r w:rsidR="00475608" w:rsidRPr="007C3167">
        <w:rPr>
          <w:i/>
          <w:lang w:val="en-US"/>
        </w:rPr>
        <w:t>s</w:t>
      </w:r>
      <w:r w:rsidR="000B1F8F" w:rsidRPr="007C3167">
        <w:rPr>
          <w:i/>
          <w:lang w:val="en-US"/>
        </w:rPr>
        <w:t>ToReleaseList</w:t>
      </w:r>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615F265" w:rsidR="00351AF2" w:rsidRPr="007D2CB9" w:rsidRDefault="00351AF2" w:rsidP="003B6316">
      <w:pPr>
        <w:pStyle w:val="PL"/>
        <w:rPr>
          <w:ins w:id="83" w:author="Huawei" w:date="2020-06-07T23:13:00Z"/>
          <w:highlight w:val="yellow"/>
        </w:rPr>
      </w:pPr>
      <w:ins w:id="84" w:author="Huawei" w:date="2020-06-07T23:13:00Z">
        <w:r w:rsidRPr="00F537EB">
          <w:t xml:space="preserve">    </w:t>
        </w:r>
        <w:r w:rsidRPr="007D2CB9">
          <w:rPr>
            <w:highlight w:val="yellow"/>
          </w:rPr>
          <w:t>controlResourceSetToAddModList2     SEQUENCE(SIZE (1..2)) OF ControlResourceSet                 OPTIONAL,   -- Need N</w:t>
        </w:r>
      </w:ins>
    </w:p>
    <w:p w14:paraId="66143E4D" w14:textId="35B3CED1" w:rsidR="00351AF2" w:rsidRPr="007D2CB9" w:rsidRDefault="00351AF2" w:rsidP="00351AF2">
      <w:pPr>
        <w:pStyle w:val="PL"/>
        <w:rPr>
          <w:ins w:id="85" w:author="Huawei" w:date="2020-06-07T23:14:00Z"/>
          <w:highlight w:val="yellow"/>
        </w:rPr>
      </w:pPr>
      <w:ins w:id="86" w:author="Huawei" w:date="2020-06-07T23:15:00Z">
        <w:r w:rsidRPr="007D2CB9">
          <w:rPr>
            <w:highlight w:val="yellow"/>
          </w:rPr>
          <w:t xml:space="preserve">    controlResourceSetToReleaseList2    SEQUENCE(SIZE (1..2)) OF ControlResourceSetId               OPTIONAL,   -- Need N</w:t>
        </w:r>
      </w:ins>
    </w:p>
    <w:p w14:paraId="2D61DDF0" w14:textId="77777777" w:rsidR="00351AF2" w:rsidRDefault="00351AF2" w:rsidP="00351AF2">
      <w:pPr>
        <w:pStyle w:val="PL"/>
        <w:rPr>
          <w:ins w:id="87" w:author="Huawei" w:date="2020-06-07T23:14:00Z"/>
        </w:rPr>
      </w:pPr>
      <w:ins w:id="88" w:author="Huawei" w:date="2020-06-07T23:12:00Z">
        <w:r w:rsidRPr="007D2CB9">
          <w:rPr>
            <w:highlight w:val="yellow"/>
          </w:rPr>
          <w:t xml:space="preserve">    controlResourceSetToAddModListExt-v16x</w:t>
        </w:r>
      </w:ins>
      <w:ins w:id="89" w:author="Huawei" w:date="2020-06-07T23:13:00Z">
        <w:r w:rsidRPr="007D2CB9">
          <w:rPr>
            <w:highlight w:val="yellow"/>
          </w:rPr>
          <w:t>y SEQUENCE</w:t>
        </w:r>
      </w:ins>
      <w:ins w:id="90" w:author="Huawei" w:date="2020-06-07T23:14:00Z">
        <w:r w:rsidRPr="007D2CB9">
          <w:rPr>
            <w:highlight w:val="yellow"/>
          </w:rPr>
          <w:t>(SIZE (1..5)) OF ControlResourceSetExt-v16xy    OPTIONAL,   -- Need N</w:t>
        </w:r>
      </w:ins>
    </w:p>
    <w:p w14:paraId="38717617" w14:textId="317FB2FE" w:rsidR="00936420" w:rsidRPr="00F537EB" w:rsidDel="00B94553" w:rsidRDefault="00936420" w:rsidP="003B6316">
      <w:pPr>
        <w:pStyle w:val="PL"/>
        <w:rPr>
          <w:del w:id="91" w:author="Huawei" w:date="2020-06-07T23:15:00Z"/>
        </w:rPr>
      </w:pPr>
      <w:del w:id="92" w:author="Huawei" w:date="2020-06-07T23:15:00Z">
        <w:r w:rsidRPr="00F537EB" w:rsidDel="00B94553">
          <w:delText xml:space="preserve">    controlResourceSetToAddModList-</w:delText>
        </w:r>
        <w:commentRangeStart w:id="93"/>
        <w:r w:rsidRPr="00F537EB" w:rsidDel="00B94553">
          <w:delText>r16</w:delText>
        </w:r>
        <w:commentRangeEnd w:id="93"/>
        <w:r w:rsidR="003F66B6" w:rsidDel="00B94553">
          <w:rPr>
            <w:rStyle w:val="CommentReference"/>
            <w:rFonts w:ascii="Times New Roman" w:eastAsia="宋体" w:hAnsi="Times New Roman"/>
            <w:noProof w:val="0"/>
            <w:lang w:eastAsia="en-US"/>
          </w:rPr>
          <w:commentReference w:id="93"/>
        </w:r>
        <w:r w:rsidRPr="00F537EB" w:rsidDel="00B94553">
          <w:delText xml:space="preserve">  SEQUENCE (SIZE (1..5)) OF ControlResourceSet                 OPTIONAL,   -- Need N</w:delText>
        </w:r>
      </w:del>
    </w:p>
    <w:p w14:paraId="73CC31C2" w14:textId="79D13E0C" w:rsidR="00936420" w:rsidRPr="00F537EB" w:rsidRDefault="00936420" w:rsidP="003B6316">
      <w:pPr>
        <w:pStyle w:val="PL"/>
      </w:pPr>
      <w:del w:id="94" w:author="Huawei" w:date="2020-06-07T23:15:00Z">
        <w:r w:rsidRPr="00F537EB" w:rsidDel="00B94553">
          <w:delText xml:space="preserve">    controlResourceSetToReleaseList-r16 SEQUENCE (SIZE (1..5)) OF ControlResourceSetId-r16           OPTIONAL,   -- Need </w:delText>
        </w:r>
      </w:del>
      <w:r w:rsidRPr="00F537EB">
        <w:t>N</w:t>
      </w:r>
    </w:p>
    <w:p w14:paraId="29CBFD37" w14:textId="487125F3" w:rsidR="00E67BE7" w:rsidRPr="00F537EB" w:rsidRDefault="00E67BE7" w:rsidP="003B6316">
      <w:pPr>
        <w:pStyle w:val="PL"/>
      </w:pPr>
      <w:r w:rsidRPr="00F537EB">
        <w:t xml:space="preserve">    </w:t>
      </w:r>
      <w:commentRangeStart w:id="95"/>
      <w:r w:rsidRPr="00F537EB">
        <w:t>searchSpacesToAddModList</w:t>
      </w:r>
      <w:commentRangeEnd w:id="95"/>
      <w:ins w:id="96" w:author="Huawei" w:date="2020-06-05T17:55:00Z">
        <w:r w:rsidR="005B1207" w:rsidRPr="005B1207">
          <w:rPr>
            <w:highlight w:val="yellow"/>
          </w:rPr>
          <w:t>Ext</w:t>
        </w:r>
      </w:ins>
      <w:r w:rsidR="007F15A7" w:rsidRPr="005B1207">
        <w:rPr>
          <w:rStyle w:val="CommentReference"/>
          <w:rFonts w:ascii="Times New Roman" w:eastAsia="宋体" w:hAnsi="Times New Roman"/>
          <w:noProof w:val="0"/>
          <w:highlight w:val="yellow"/>
          <w:lang w:eastAsia="en-US"/>
        </w:rPr>
        <w:commentReference w:id="95"/>
      </w:r>
      <w:r w:rsidRPr="005B1207">
        <w:rPr>
          <w:highlight w:val="yellow"/>
        </w:rPr>
        <w:t>-</w:t>
      </w:r>
      <w:commentRangeStart w:id="97"/>
      <w:del w:id="98" w:author="Huawei" w:date="2020-06-05T17:55:00Z">
        <w:r w:rsidRPr="005B1207" w:rsidDel="005B1207">
          <w:rPr>
            <w:highlight w:val="yellow"/>
          </w:rPr>
          <w:delText>r16</w:delText>
        </w:r>
      </w:del>
      <w:commentRangeEnd w:id="97"/>
      <w:ins w:id="99" w:author="Huawei" w:date="2020-06-05T17:55:00Z">
        <w:r w:rsidR="005B1207" w:rsidRPr="005B1207">
          <w:rPr>
            <w:highlight w:val="yellow"/>
          </w:rPr>
          <w:t>v16xy</w:t>
        </w:r>
      </w:ins>
      <w:r w:rsidR="003F66B6" w:rsidRPr="005B1207">
        <w:rPr>
          <w:rStyle w:val="CommentReference"/>
          <w:rFonts w:ascii="Times New Roman" w:eastAsia="宋体" w:hAnsi="Times New Roman"/>
          <w:noProof w:val="0"/>
          <w:highlight w:val="yellow"/>
          <w:lang w:eastAsia="en-US"/>
        </w:rPr>
        <w:commentReference w:id="97"/>
      </w:r>
      <w:r w:rsidRPr="00F537EB">
        <w:t xml:space="preserve">   </w:t>
      </w:r>
      <w:del w:id="100" w:author="Huawei" w:date="2020-06-05T17:55:00Z">
        <w:r w:rsidRPr="00F537EB" w:rsidDel="005B1207">
          <w:delText xml:space="preserve">     </w:delText>
        </w:r>
      </w:del>
      <w:r w:rsidRPr="00F537EB">
        <w:t>SEQUENCE(SIZE (1..10)) OF SearchSpace</w:t>
      </w:r>
      <w:ins w:id="101" w:author="Huawei" w:date="2020-06-05T17:56:00Z">
        <w:r w:rsidR="005B1207" w:rsidRPr="005B1207">
          <w:rPr>
            <w:highlight w:val="yellow"/>
          </w:rPr>
          <w:t>Ext</w:t>
        </w:r>
      </w:ins>
      <w:r w:rsidRPr="00F537EB">
        <w:t>-</w:t>
      </w:r>
      <w:r w:rsidR="00C76602" w:rsidRPr="00F537EB">
        <w:t>v16xy</w:t>
      </w:r>
      <w:r w:rsidRPr="00F537EB">
        <w:t xml:space="preserve">               </w:t>
      </w:r>
      <w:del w:id="102" w:author="Huawei" w:date="2020-06-05T17:56:00Z">
        <w:r w:rsidRPr="00F537EB" w:rsidDel="005B1207">
          <w:delText xml:space="preserve">  </w:delText>
        </w:r>
      </w:del>
      <w:r w:rsidRPr="00F537EB">
        <w:t>OPTIONAL</w:t>
      </w:r>
      <w:r w:rsidR="00DE53FB" w:rsidRPr="00F537EB">
        <w:t>,</w:t>
      </w:r>
      <w:r w:rsidRPr="00F537EB">
        <w:t xml:space="preserve">   -- Need </w:t>
      </w:r>
      <w:commentRangeStart w:id="103"/>
      <w:r w:rsidRPr="00F537EB">
        <w:t>N</w:t>
      </w:r>
      <w:commentRangeEnd w:id="103"/>
      <w:r w:rsidR="00711527">
        <w:rPr>
          <w:rStyle w:val="CommentReference"/>
          <w:rFonts w:ascii="Times New Roman" w:eastAsia="宋体" w:hAnsi="Times New Roman"/>
          <w:noProof w:val="0"/>
          <w:lang w:eastAsia="en-US"/>
        </w:rPr>
        <w:commentReference w:id="103"/>
      </w:r>
    </w:p>
    <w:p w14:paraId="3D154643" w14:textId="4E3B0E8D" w:rsidR="00DE53FB" w:rsidRPr="00F537EB" w:rsidRDefault="00DE53FB" w:rsidP="003B6316">
      <w:pPr>
        <w:pStyle w:val="PL"/>
      </w:pPr>
      <w:r w:rsidRPr="00F537EB">
        <w:t xml:space="preserve">    searchSpaceSwitchingTimer-r16       INTEGER (1..</w:t>
      </w:r>
      <w:ins w:id="104" w:author="" w:date="2020-05-08T11:39:00Z">
        <w:r w:rsidR="00344CAF">
          <w:t>80</w:t>
        </w:r>
      </w:ins>
      <w:del w:id="105"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106"/>
      <w:r w:rsidR="00453805" w:rsidRPr="00F537EB">
        <w:t>PTIONAL</w:t>
      </w:r>
      <w:commentRangeEnd w:id="106"/>
      <w:r w:rsidR="00154AD1">
        <w:rPr>
          <w:rStyle w:val="CommentReference"/>
          <w:rFonts w:ascii="Times New Roman" w:eastAsia="宋体" w:hAnsi="Times New Roman"/>
          <w:noProof w:val="0"/>
          <w:lang w:eastAsia="en-US"/>
        </w:rPr>
        <w:commentReference w:id="106"/>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0AD6CA3F" w:rsidR="002C5D28" w:rsidRPr="00F537EB" w:rsidRDefault="002C5D28" w:rsidP="00F43D0B">
            <w:pPr>
              <w:pStyle w:val="TAL"/>
              <w:rPr>
                <w:szCs w:val="22"/>
              </w:rPr>
            </w:pPr>
            <w:r w:rsidRPr="00F537EB">
              <w:rPr>
                <w:b/>
                <w:i/>
                <w:szCs w:val="22"/>
              </w:rPr>
              <w:t>controlResourceSetToAddModList</w:t>
            </w:r>
            <w:ins w:id="107" w:author="Huawei" w:date="2020-06-07T23:17:00Z">
              <w:r w:rsidR="00B94553">
                <w:rPr>
                  <w:b/>
                  <w:i/>
                  <w:szCs w:val="22"/>
                </w:rPr>
                <w:t xml:space="preserve">, </w:t>
              </w:r>
              <w:r w:rsidR="00B94553" w:rsidRPr="007D2CB9">
                <w:rPr>
                  <w:b/>
                  <w:i/>
                  <w:szCs w:val="22"/>
                  <w:highlight w:val="yellow"/>
                </w:rPr>
                <w:t>controlResourceSetToAddModList2, controlResourceSetToAddModListExt</w:t>
              </w:r>
            </w:ins>
          </w:p>
          <w:p w14:paraId="7FA09067" w14:textId="6BA4B168" w:rsidR="002C5D28" w:rsidRPr="00F537EB" w:rsidRDefault="002C5D28" w:rsidP="007D2CB9">
            <w:pPr>
              <w:pStyle w:val="TAL"/>
              <w:rPr>
                <w:szCs w:val="22"/>
              </w:rPr>
            </w:pPr>
            <w:r w:rsidRPr="00F537EB">
              <w:rPr>
                <w:szCs w:val="22"/>
              </w:rPr>
              <w:t xml:space="preserve">List of UE specifically configured Control Resource Sets (CORESETs) to be used by the UE. The network configures at most </w:t>
            </w:r>
            <w:del w:id="108" w:author="Huawei" w:date="2020-06-07T23:18:00Z">
              <w:r w:rsidRPr="00F537EB" w:rsidDel="00B94553">
                <w:rPr>
                  <w:szCs w:val="22"/>
                </w:rPr>
                <w:delText xml:space="preserve">3 </w:delText>
              </w:r>
            </w:del>
            <w:ins w:id="109"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110" w:author="Huawei" w:date="2020-06-07T23:19:00Z">
              <w:r w:rsidR="00B94553" w:rsidRPr="007D2CB9">
                <w:rPr>
                  <w:szCs w:val="22"/>
                  <w:highlight w:val="yellow"/>
                </w:rPr>
                <w:t xml:space="preserve">The </w:t>
              </w:r>
            </w:ins>
            <w:ins w:id="111" w:author="Huawei" w:date="2020-06-07T23:21:00Z">
              <w:r w:rsidR="00B94553" w:rsidRPr="007D2CB9">
                <w:rPr>
                  <w:szCs w:val="22"/>
                  <w:highlight w:val="yellow"/>
                </w:rPr>
                <w:t>UE shall consider</w:t>
              </w:r>
            </w:ins>
            <w:ins w:id="112" w:author="Huawei" w:date="2020-06-07T23:23:00Z">
              <w:r w:rsidR="00B94553" w:rsidRPr="007D2CB9">
                <w:rPr>
                  <w:szCs w:val="22"/>
                  <w:highlight w:val="yellow"/>
                </w:rPr>
                <w:t xml:space="preserve"> entries in</w:t>
              </w:r>
            </w:ins>
            <w:ins w:id="113" w:author="Huawei" w:date="2020-06-07T23:21:00Z">
              <w:r w:rsidR="00B94553" w:rsidRPr="007D2CB9">
                <w:rPr>
                  <w:szCs w:val="22"/>
                  <w:highlight w:val="yellow"/>
                </w:rPr>
                <w:t xml:space="preserve"> c</w:t>
              </w:r>
              <w:r w:rsidR="00B94553" w:rsidRPr="007D2CB9">
                <w:rPr>
                  <w:i/>
                  <w:szCs w:val="22"/>
                  <w:highlight w:val="yellow"/>
                  <w:rPrChange w:id="114" w:author="Huawei" w:date="2020-06-07T23:22:00Z">
                    <w:rPr>
                      <w:b/>
                      <w:i/>
                      <w:szCs w:val="22"/>
                    </w:rPr>
                  </w:rPrChange>
                </w:rPr>
                <w:t>ontr</w:t>
              </w:r>
            </w:ins>
            <w:ins w:id="115" w:author="Huawei" w:date="2020-06-07T23:22:00Z">
              <w:r w:rsidR="00B94553" w:rsidRPr="007D2CB9">
                <w:rPr>
                  <w:i/>
                  <w:szCs w:val="22"/>
                  <w:highlight w:val="yellow"/>
                  <w:rPrChange w:id="116" w:author="Huawei" w:date="2020-06-07T23:22:00Z">
                    <w:rPr>
                      <w:b/>
                      <w:i/>
                      <w:szCs w:val="22"/>
                    </w:rPr>
                  </w:rPrChange>
                </w:rPr>
                <w:t>ol</w:t>
              </w:r>
            </w:ins>
            <w:ins w:id="117" w:author="Huawei" w:date="2020-06-07T23:21:00Z">
              <w:r w:rsidR="00B94553" w:rsidRPr="007D2CB9">
                <w:rPr>
                  <w:i/>
                  <w:szCs w:val="22"/>
                  <w:highlight w:val="yellow"/>
                </w:rPr>
                <w:t>ResourceSetToAddModLis</w:t>
              </w:r>
            </w:ins>
            <w:ins w:id="118" w:author="Huawei" w:date="2020-06-07T23:22:00Z">
              <w:r w:rsidR="00B94553" w:rsidRPr="007D2CB9">
                <w:rPr>
                  <w:i/>
                  <w:szCs w:val="22"/>
                  <w:highlight w:val="yellow"/>
                </w:rPr>
                <w:t>t</w:t>
              </w:r>
            </w:ins>
            <w:ins w:id="119" w:author="Huawei" w:date="2020-06-07T23:21:00Z">
              <w:r w:rsidR="00B94553" w:rsidRPr="007D2CB9">
                <w:rPr>
                  <w:i/>
                  <w:szCs w:val="22"/>
                  <w:highlight w:val="yellow"/>
                  <w:rPrChange w:id="120" w:author="Huawei" w:date="2020-06-07T23:22:00Z">
                    <w:rPr>
                      <w:b/>
                      <w:i/>
                      <w:szCs w:val="22"/>
                    </w:rPr>
                  </w:rPrChange>
                </w:rPr>
                <w:t xml:space="preserve"> </w:t>
              </w:r>
            </w:ins>
            <w:ins w:id="121" w:author="Huawei" w:date="2020-06-07T23:22:00Z">
              <w:r w:rsidR="00B94553" w:rsidRPr="007D2CB9">
                <w:rPr>
                  <w:szCs w:val="22"/>
                  <w:highlight w:val="yellow"/>
                  <w:rPrChange w:id="122" w:author="Huawei" w:date="2020-06-07T23:22:00Z">
                    <w:rPr>
                      <w:b/>
                      <w:i/>
                      <w:szCs w:val="22"/>
                    </w:rPr>
                  </w:rPrChange>
                </w:rPr>
                <w:t>and</w:t>
              </w:r>
            </w:ins>
            <w:ins w:id="123" w:author="Huawei" w:date="2020-06-07T23:23:00Z">
              <w:r w:rsidR="00B94553" w:rsidRPr="007D2CB9">
                <w:rPr>
                  <w:szCs w:val="22"/>
                  <w:highlight w:val="yellow"/>
                </w:rPr>
                <w:t xml:space="preserve"> in</w:t>
              </w:r>
            </w:ins>
            <w:ins w:id="124" w:author="Huawei" w:date="2020-06-07T23:22:00Z">
              <w:r w:rsidR="00B94553" w:rsidRPr="007D2CB9">
                <w:rPr>
                  <w:i/>
                  <w:szCs w:val="22"/>
                  <w:highlight w:val="yellow"/>
                  <w:rPrChange w:id="125" w:author="Huawei" w:date="2020-06-07T23:22:00Z">
                    <w:rPr>
                      <w:b/>
                      <w:i/>
                      <w:szCs w:val="22"/>
                    </w:rPr>
                  </w:rPrChange>
                </w:rPr>
                <w:t xml:space="preserve"> </w:t>
              </w:r>
            </w:ins>
            <w:ins w:id="126" w:author="Huawei" w:date="2020-06-07T23:21:00Z">
              <w:r w:rsidR="00B94553" w:rsidRPr="007D2CB9">
                <w:rPr>
                  <w:i/>
                  <w:szCs w:val="22"/>
                  <w:highlight w:val="yellow"/>
                  <w:rPrChange w:id="127" w:author="Huawei" w:date="2020-06-07T23:22:00Z">
                    <w:rPr>
                      <w:b/>
                      <w:i/>
                      <w:szCs w:val="22"/>
                    </w:rPr>
                  </w:rPrChange>
                </w:rPr>
                <w:t>controlResourceSetToAddModList2</w:t>
              </w:r>
            </w:ins>
            <w:ins w:id="128" w:author="Huawei" w:date="2020-06-07T23:22:00Z">
              <w:r w:rsidR="00B94553" w:rsidRPr="007D2CB9">
                <w:rPr>
                  <w:szCs w:val="22"/>
                  <w:highlight w:val="yellow"/>
                </w:rPr>
                <w:t xml:space="preserve"> as a single list</w:t>
              </w:r>
            </w:ins>
            <w:ins w:id="129" w:author="Huawei" w:date="2020-06-07T23:29:00Z">
              <w:r w:rsidR="007D2CB9">
                <w:rPr>
                  <w:szCs w:val="22"/>
                  <w:highlight w:val="yellow"/>
                </w:rPr>
                <w:t xml:space="preserve">, i.e. an entry </w:t>
              </w:r>
            </w:ins>
            <w:ins w:id="130" w:author="Huawei" w:date="2020-06-07T23:32:00Z">
              <w:r w:rsidR="007D2CB9">
                <w:rPr>
                  <w:szCs w:val="22"/>
                  <w:highlight w:val="yellow"/>
                </w:rPr>
                <w:t xml:space="preserve">created </w:t>
              </w:r>
            </w:ins>
            <w:ins w:id="131" w:author="Huawei" w:date="2020-06-07T23:29:00Z">
              <w:r w:rsidR="007D2CB9">
                <w:rPr>
                  <w:szCs w:val="22"/>
                  <w:highlight w:val="yellow"/>
                </w:rPr>
                <w:t xml:space="preserve">using </w:t>
              </w:r>
            </w:ins>
            <w:ins w:id="132"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szCs w:val="22"/>
                  <w:highlight w:val="yellow"/>
                </w:rPr>
                <w:t xml:space="preserve"> can be modifed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w:t>
              </w:r>
            </w:ins>
            <w:ins w:id="133" w:author="Huawei" w:date="2020-06-07T23:33:00Z">
              <w:r w:rsidR="007D2CB9">
                <w:rPr>
                  <w:szCs w:val="22"/>
                  <w:highlight w:val="yellow"/>
                </w:rPr>
                <w:t xml:space="preserve">or deleted using </w:t>
              </w:r>
              <w:r w:rsidR="007D2CB9" w:rsidRPr="007D2CB9">
                <w:rPr>
                  <w:i/>
                  <w:highlight w:val="yellow"/>
                  <w:rPrChange w:id="134" w:author="Huawei" w:date="2020-06-07T23:33:00Z">
                    <w:rPr>
                      <w:highlight w:val="yellow"/>
                    </w:rPr>
                  </w:rPrChange>
                </w:rPr>
                <w:t>controlResourceSetToReleaseList2</w:t>
              </w:r>
              <w:r w:rsidR="007D2CB9">
                <w:rPr>
                  <w:highlight w:val="yellow"/>
                </w:rPr>
                <w:t>)</w:t>
              </w:r>
            </w:ins>
            <w:ins w:id="135" w:author="Huawei" w:date="2020-06-07T23:30:00Z">
              <w:r w:rsidR="007D2CB9">
                <w:rPr>
                  <w:szCs w:val="22"/>
                  <w:highlight w:val="yellow"/>
                </w:rPr>
                <w:t xml:space="preserve"> and vice-versa. </w:t>
              </w:r>
            </w:ins>
            <w:ins w:id="136" w:author="Huawei" w:date="2020-06-07T23:25:00Z">
              <w:r w:rsidR="00B94553" w:rsidRPr="007D2CB9">
                <w:rPr>
                  <w:szCs w:val="22"/>
                  <w:highlight w:val="yellow"/>
                </w:rPr>
                <w:t>If the netw</w:t>
              </w:r>
              <w:r w:rsidR="00B94553" w:rsidRPr="0029158D">
                <w:rPr>
                  <w:szCs w:val="22"/>
                  <w:highlight w:val="yellow"/>
                </w:rPr>
                <w:t xml:space="preserve">ork includes </w:t>
              </w:r>
            </w:ins>
            <w:ins w:id="137" w:author="Huawei" w:date="2020-06-07T23:31:00Z">
              <w:r w:rsidR="007D2CB9">
                <w:rPr>
                  <w:szCs w:val="22"/>
                  <w:highlight w:val="yellow"/>
                </w:rPr>
                <w:t xml:space="preserve">of </w:t>
              </w:r>
            </w:ins>
            <w:ins w:id="138" w:author="Huawei" w:date="2020-06-07T23:25:00Z">
              <w:r w:rsidR="00B94553">
                <w:rPr>
                  <w:i/>
                  <w:szCs w:val="22"/>
                  <w:highlight w:val="yellow"/>
                </w:rPr>
                <w:t>controlResourceSet</w:t>
              </w:r>
              <w:r w:rsidR="00B94553" w:rsidRPr="0029158D">
                <w:rPr>
                  <w:i/>
                  <w:szCs w:val="22"/>
                  <w:highlight w:val="yellow"/>
                </w:rPr>
                <w:t>ToAddModListExt</w:t>
              </w:r>
              <w:r w:rsidR="00B94553" w:rsidRPr="0029158D">
                <w:rPr>
                  <w:szCs w:val="22"/>
                  <w:highlight w:val="yellow"/>
                </w:rPr>
                <w:t>, it includes the same number of entries, and listed in the same order, as in</w:t>
              </w:r>
              <w:r w:rsidR="007D2CB9">
                <w:rPr>
                  <w:szCs w:val="22"/>
                  <w:highlight w:val="yellow"/>
                </w:rPr>
                <w:t xml:space="preserve"> the concatenation of</w:t>
              </w:r>
            </w:ins>
            <w:ins w:id="139" w:author="Huawei" w:date="2020-06-07T23:26:00Z">
              <w:r w:rsidR="007D2CB9">
                <w:rPr>
                  <w:szCs w:val="22"/>
                  <w:highlight w:val="yellow"/>
                </w:rPr>
                <w:t xml:space="preserve"> </w:t>
              </w:r>
            </w:ins>
            <w:ins w:id="140" w:author="Huawei" w:date="2020-06-07T23:25:00Z">
              <w:r w:rsidR="00B94553">
                <w:rPr>
                  <w:i/>
                  <w:szCs w:val="22"/>
                  <w:highlight w:val="yellow"/>
                </w:rPr>
                <w:t>controlResourceSet</w:t>
              </w:r>
              <w:r w:rsidR="00B94553" w:rsidRPr="0029158D">
                <w:rPr>
                  <w:i/>
                  <w:szCs w:val="22"/>
                  <w:highlight w:val="yellow"/>
                </w:rPr>
                <w:t>ToAddMo</w:t>
              </w:r>
              <w:r w:rsidR="00B94553" w:rsidRPr="007D2CB9">
                <w:rPr>
                  <w:i/>
                  <w:szCs w:val="22"/>
                  <w:highlight w:val="yellow"/>
                </w:rPr>
                <w:t>dList</w:t>
              </w:r>
            </w:ins>
            <w:ins w:id="141" w:author="Huawei" w:date="2020-06-07T23:26:00Z">
              <w:r w:rsidR="007D2CB9" w:rsidRPr="007D2CB9">
                <w:rPr>
                  <w:szCs w:val="22"/>
                  <w:highlight w:val="yellow"/>
                </w:rPr>
                <w:t xml:space="preserve"> and</w:t>
              </w:r>
            </w:ins>
            <w:ins w:id="142" w:author="Huawei" w:date="2020-06-08T00:02:00Z">
              <w:r w:rsidR="006F3F29">
                <w:rPr>
                  <w:szCs w:val="22"/>
                  <w:highlight w:val="yellow"/>
                </w:rPr>
                <w:t xml:space="preserve"> of</w:t>
              </w:r>
            </w:ins>
            <w:ins w:id="143" w:author="Huawei" w:date="2020-06-07T23:26:00Z">
              <w:r w:rsidR="007D2CB9" w:rsidRPr="007D2CB9">
                <w:rPr>
                  <w:szCs w:val="22"/>
                  <w:highlight w:val="yellow"/>
                </w:rPr>
                <w:t xml:space="preserve"> </w:t>
              </w:r>
              <w:r w:rsidR="007D2CB9" w:rsidRPr="007D2CB9">
                <w:rPr>
                  <w:i/>
                  <w:szCs w:val="22"/>
                  <w:highlight w:val="yellow"/>
                </w:rPr>
                <w:t>controlResourceSetToAddModList2.</w:t>
              </w:r>
            </w:ins>
            <w:ins w:id="144" w:author="Huawei" w:date="2020-06-07T23:27:00Z">
              <w:r w:rsidR="007D2CB9">
                <w:rPr>
                  <w:i/>
                  <w:szCs w:val="22"/>
                </w:rPr>
                <w:t xml:space="preserve"> </w:t>
              </w:r>
            </w:ins>
            <w:r w:rsidR="007164C6" w:rsidRPr="00F537EB">
              <w:rPr>
                <w:szCs w:val="22"/>
              </w:rPr>
              <w:t xml:space="preserve">In case network reconfigures control resource set with the same </w:t>
            </w:r>
            <w:r w:rsidR="007164C6" w:rsidRPr="00F537EB">
              <w:rPr>
                <w:i/>
                <w:szCs w:val="22"/>
              </w:rPr>
              <w:t>ControlResourceSetId</w:t>
            </w:r>
            <w:r w:rsidR="007164C6" w:rsidRPr="00F537EB">
              <w:rPr>
                <w:szCs w:val="22"/>
              </w:rPr>
              <w:t xml:space="preserve"> as used for </w:t>
            </w:r>
            <w:r w:rsidR="007164C6" w:rsidRPr="00F537EB">
              <w:rPr>
                <w:i/>
                <w:szCs w:val="22"/>
              </w:rPr>
              <w:t>commonControlResourceSet</w:t>
            </w:r>
            <w:r w:rsidR="007164C6" w:rsidRPr="00F537EB">
              <w:rPr>
                <w:szCs w:val="22"/>
              </w:rPr>
              <w:t xml:space="preserve"> configured via </w:t>
            </w:r>
            <w:r w:rsidR="007164C6" w:rsidRPr="00F537EB">
              <w:rPr>
                <w:i/>
                <w:szCs w:val="22"/>
              </w:rPr>
              <w:t>PDCCH-ConfigCommon</w:t>
            </w:r>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r w:rsidR="007164C6" w:rsidRPr="00F537EB">
              <w:rPr>
                <w:i/>
                <w:szCs w:val="22"/>
              </w:rPr>
              <w:t>servingCellConfigCommon</w:t>
            </w:r>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r w:rsidRPr="00F537EB">
              <w:rPr>
                <w:b/>
                <w:i/>
                <w:szCs w:val="22"/>
              </w:rPr>
              <w:t>downlinkPreemption</w:t>
            </w:r>
          </w:p>
          <w:p w14:paraId="16D03D65" w14:textId="77777777" w:rsidR="002C5D28" w:rsidRPr="00F537EB" w:rsidRDefault="002C5D28" w:rsidP="001C74DD">
            <w:pPr>
              <w:pStyle w:val="TAL"/>
              <w:rPr>
                <w:szCs w:val="22"/>
              </w:rPr>
            </w:pPr>
            <w:r w:rsidRPr="00F537EB">
              <w:rPr>
                <w:szCs w:val="22"/>
              </w:rPr>
              <w:t xml:space="preserve">Configuration of downlink preemption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r w:rsidRPr="00F537EB">
              <w:rPr>
                <w:b/>
                <w:bCs/>
                <w:i/>
                <w:iCs/>
                <w:lang w:eastAsia="x-none"/>
              </w:rPr>
              <w:t>monitoringCapabilityConfig</w:t>
            </w:r>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r w:rsidRPr="00F537EB">
              <w:rPr>
                <w:b/>
                <w:i/>
                <w:szCs w:val="22"/>
              </w:rPr>
              <w:t>searchSpacesToAddModList</w:t>
            </w:r>
            <w:ins w:id="145" w:author="Huawei" w:date="2020-06-05T18:14:00Z">
              <w:r w:rsidR="0029158D" w:rsidRPr="0029158D">
                <w:rPr>
                  <w:b/>
                  <w:i/>
                  <w:szCs w:val="22"/>
                  <w:highlight w:val="yellow"/>
                </w:rPr>
                <w:t>, searchSpace</w:t>
              </w:r>
            </w:ins>
            <w:ins w:id="146" w:author="Huawei" w:date="2020-06-07T09:26:00Z">
              <w:r w:rsidR="00716D9A">
                <w:rPr>
                  <w:b/>
                  <w:i/>
                  <w:szCs w:val="22"/>
                  <w:highlight w:val="yellow"/>
                </w:rPr>
                <w:t>s</w:t>
              </w:r>
            </w:ins>
            <w:ins w:id="147" w:author="Huawei" w:date="2020-06-05T18:14:00Z">
              <w:r w:rsidR="0029158D" w:rsidRPr="0029158D">
                <w:rPr>
                  <w:b/>
                  <w:i/>
                  <w:szCs w:val="22"/>
                  <w:highlight w:val="yellow"/>
                </w:rPr>
                <w:t>ToAddModListExt</w:t>
              </w:r>
            </w:ins>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148" w:author="Huawei" w:date="2020-06-05T18:16:00Z">
              <w:r w:rsidR="0029158D">
                <w:rPr>
                  <w:szCs w:val="22"/>
                </w:rPr>
                <w:t xml:space="preserve"> </w:t>
              </w:r>
              <w:r w:rsidR="0029158D" w:rsidRPr="0029158D">
                <w:rPr>
                  <w:szCs w:val="22"/>
                  <w:highlight w:val="yellow"/>
                </w:rPr>
                <w:t xml:space="preserve">If the network includes </w:t>
              </w:r>
              <w:r w:rsidR="0029158D" w:rsidRPr="0029158D">
                <w:rPr>
                  <w:i/>
                  <w:szCs w:val="22"/>
                  <w:highlight w:val="yellow"/>
                </w:rPr>
                <w:t>searchSpaceToAddModListExt</w:t>
              </w:r>
              <w:r w:rsidR="0029158D" w:rsidRPr="0029158D">
                <w:rPr>
                  <w:szCs w:val="22"/>
                  <w:highlight w:val="yellow"/>
                </w:rPr>
                <w:t>, it includes the same number of entries</w:t>
              </w:r>
            </w:ins>
            <w:ins w:id="149" w:author="Huawei" w:date="2020-06-05T18:17:00Z">
              <w:r w:rsidR="0029158D" w:rsidRPr="0029158D">
                <w:rPr>
                  <w:szCs w:val="22"/>
                  <w:highlight w:val="yellow"/>
                </w:rPr>
                <w:t xml:space="preserve">, and listed in the same order, as in </w:t>
              </w:r>
              <w:r w:rsidR="0029158D" w:rsidRPr="0029158D">
                <w:rPr>
                  <w:i/>
                  <w:szCs w:val="22"/>
                  <w:highlight w:val="yellow"/>
                </w:rPr>
                <w:t>searchSpacesToAddModList</w:t>
              </w:r>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r w:rsidRPr="00F537EB">
              <w:rPr>
                <w:b/>
                <w:i/>
                <w:szCs w:val="22"/>
              </w:rPr>
              <w:t>searchSpaceSwitchingGroupList</w:t>
            </w:r>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r w:rsidRPr="00F537EB">
              <w:rPr>
                <w:b/>
                <w:i/>
                <w:szCs w:val="22"/>
              </w:rPr>
              <w:t>searchSpaceSwitchingTimer</w:t>
            </w:r>
          </w:p>
          <w:p w14:paraId="533F84A9" w14:textId="4C45430E" w:rsidR="00DE53FB" w:rsidRPr="00F537EB" w:rsidRDefault="00DE53FB" w:rsidP="00C76602">
            <w:pPr>
              <w:pStyle w:val="TAL"/>
              <w:rPr>
                <w:b/>
                <w:i/>
                <w:szCs w:val="22"/>
              </w:rPr>
            </w:pPr>
            <w:r w:rsidRPr="00F537EB">
              <w:rPr>
                <w:szCs w:val="22"/>
              </w:rPr>
              <w:t xml:space="preserve">The </w:t>
            </w:r>
            <w:ins w:id="150"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151" w:author="" w:date="2020-05-08T11:40:00Z">
              <w:r w:rsidR="00344CAF">
                <w:rPr>
                  <w:szCs w:val="22"/>
                  <w:lang w:val="en-US"/>
                </w:rPr>
                <w:t xml:space="preserve"> </w:t>
              </w:r>
              <w:r w:rsidR="00344CAF" w:rsidRPr="00C54C3E">
                <w:rPr>
                  <w:bCs/>
                  <w:szCs w:val="22"/>
                </w:rPr>
                <w:t>For 15 kHz SCS, {1..20} are valid. For 30 kHz SCS, {1..40} are valid. For 60kHz SCS, {1..80}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r w:rsidRPr="00F537EB">
              <w:rPr>
                <w:b/>
                <w:i/>
                <w:szCs w:val="22"/>
              </w:rPr>
              <w:t>tpc-PUCCH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r w:rsidRPr="00F537EB">
              <w:rPr>
                <w:b/>
                <w:i/>
                <w:szCs w:val="22"/>
              </w:rPr>
              <w:t>tpc-PUSCH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r w:rsidRPr="00F537EB">
              <w:rPr>
                <w:b/>
                <w:i/>
                <w:szCs w:val="22"/>
              </w:rPr>
              <w:t>tpc-SRS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r w:rsidRPr="00F537EB">
              <w:rPr>
                <w:b/>
                <w:bCs/>
                <w:i/>
                <w:iCs/>
                <w:lang w:eastAsia="x-none"/>
              </w:rPr>
              <w:t>uplinkCancellation</w:t>
            </w:r>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152" w:name="_Toc20426033"/>
      <w:bookmarkStart w:id="153" w:name="_Toc29321429"/>
      <w:bookmarkStart w:id="154" w:name="_Toc36757199"/>
      <w:bookmarkStart w:id="155" w:name="_Toc36836740"/>
      <w:bookmarkStart w:id="156" w:name="_Toc36843717"/>
      <w:bookmarkStart w:id="157" w:name="_Toc37068006"/>
      <w:r w:rsidRPr="00F537EB">
        <w:t>–</w:t>
      </w:r>
      <w:r w:rsidRPr="00F537EB">
        <w:tab/>
      </w:r>
      <w:r w:rsidRPr="00F537EB">
        <w:rPr>
          <w:i/>
        </w:rPr>
        <w:t>PDCCH-ConfigCommon</w:t>
      </w:r>
      <w:bookmarkEnd w:id="152"/>
      <w:bookmarkEnd w:id="153"/>
      <w:bookmarkEnd w:id="154"/>
      <w:bookmarkEnd w:id="155"/>
      <w:bookmarkEnd w:id="156"/>
      <w:bookmarkEnd w:id="157"/>
    </w:p>
    <w:p w14:paraId="78D7B476" w14:textId="77777777" w:rsidR="002C5D28" w:rsidRPr="007C3167" w:rsidRDefault="002C5D28" w:rsidP="002C5D28">
      <w:pPr>
        <w:rPr>
          <w:lang w:val="en-US"/>
        </w:rPr>
      </w:pPr>
      <w:r w:rsidRPr="007C3167">
        <w:rPr>
          <w:lang w:val="en-US"/>
        </w:rPr>
        <w:t xml:space="preserve">The IE </w:t>
      </w:r>
      <w:r w:rsidRPr="007C3167">
        <w:rPr>
          <w:i/>
          <w:lang w:val="en-US"/>
        </w:rPr>
        <w:t>PDCCH-ConfigCommon</w:t>
      </w:r>
      <w:r w:rsidRPr="007C3167">
        <w:rPr>
          <w:lang w:val="en-US"/>
        </w:rPr>
        <w:t xml:space="preserve"> is used to configure cell specific PDCCH parameters provided in SIB as well as</w:t>
      </w:r>
      <w:r w:rsidR="001C74DD" w:rsidRPr="007C3167">
        <w:rPr>
          <w:lang w:val="en-US"/>
        </w:rPr>
        <w:t xml:space="preserve"> in dedicated signalling</w:t>
      </w:r>
      <w:r w:rsidRPr="007C3167">
        <w:rPr>
          <w:lang w:val="en-US"/>
        </w:rPr>
        <w:t>.</w:t>
      </w:r>
    </w:p>
    <w:p w14:paraId="06331060" w14:textId="77777777" w:rsidR="002C5D28" w:rsidRPr="00F537EB" w:rsidRDefault="002C5D28" w:rsidP="002C5D28">
      <w:pPr>
        <w:pStyle w:val="TH"/>
      </w:pPr>
      <w:r w:rsidRPr="00F537EB">
        <w:rPr>
          <w:i/>
        </w:rPr>
        <w:t>PDCCH-ConfigCommon</w:t>
      </w:r>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t xml:space="preserve">    </w:t>
      </w:r>
      <w:commentRangeStart w:id="158"/>
      <w:r w:rsidRPr="00F537EB">
        <w:t>commonSearchSpaceList               SEQUENCE (SIZE(1..4)) OF SearchSpace                    OPTIONAL,   -- Need R</w:t>
      </w:r>
      <w:commentRangeEnd w:id="158"/>
      <w:r w:rsidR="00B86148">
        <w:rPr>
          <w:rStyle w:val="CommentReference"/>
          <w:rFonts w:ascii="Times New Roman" w:eastAsia="宋体" w:hAnsi="Times New Roman"/>
          <w:noProof w:val="0"/>
          <w:lang w:eastAsia="en-US"/>
        </w:rPr>
        <w:commentReference w:id="158"/>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159"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160" w:author="Huawei" w:date="2020-06-05T18:11:00Z">
        <w:r w:rsidR="00536F61" w:rsidRPr="00F537EB" w:rsidDel="0029158D">
          <w:delText xml:space="preserve">                     </w:delText>
        </w:r>
      </w:del>
      <w:r w:rsidRPr="00F537EB">
        <w:t>OPTIONAL</w:t>
      </w:r>
      <w:ins w:id="161" w:author="Huawei" w:date="2020-06-05T18:11:00Z">
        <w:r w:rsidR="0029158D">
          <w:t>,</w:t>
        </w:r>
      </w:ins>
      <w:r w:rsidRPr="00F537EB">
        <w:t xml:space="preserve">   </w:t>
      </w:r>
      <w:del w:id="162" w:author="Huawei" w:date="2020-06-05T18:11:00Z">
        <w:r w:rsidRPr="00F537EB" w:rsidDel="0029158D">
          <w:delText xml:space="preserve">    </w:delText>
        </w:r>
      </w:del>
      <w:r w:rsidRPr="00F537EB">
        <w:t>-- Cond OtherBWP</w:t>
      </w:r>
    </w:p>
    <w:p w14:paraId="623B756E" w14:textId="0EABCA03" w:rsidR="0029158D" w:rsidRPr="00F537EB" w:rsidRDefault="0029158D" w:rsidP="003B6316">
      <w:pPr>
        <w:pStyle w:val="PL"/>
      </w:pPr>
      <w:ins w:id="163" w:author="Huawei" w:date="2020-06-05T18:11:00Z">
        <w:r>
          <w:t xml:space="preserve">    </w:t>
        </w:r>
        <w:r w:rsidRPr="0029158D">
          <w:rPr>
            <w:highlight w:val="yellow"/>
          </w:rPr>
          <w:t>commonSearhSpaceListExt</w:t>
        </w:r>
      </w:ins>
      <w:ins w:id="164" w:author="Huawei" w:date="2020-06-07T09:28:00Z">
        <w:r w:rsidR="00716D9A">
          <w:rPr>
            <w:highlight w:val="yellow"/>
          </w:rPr>
          <w:t>-v16xy</w:t>
        </w:r>
      </w:ins>
      <w:ins w:id="165" w:author="Huawei" w:date="2020-06-05T18:11:00Z">
        <w:r w:rsidR="00716D9A">
          <w:rPr>
            <w:highlight w:val="yellow"/>
          </w:rPr>
          <w:t xml:space="preserve">        </w:t>
        </w:r>
        <w:r w:rsidRPr="0029158D">
          <w:rPr>
            <w:highlight w:val="yellow"/>
          </w:rPr>
          <w:t>SEQUENCE (SIZE(1..4)) OF Sea</w:t>
        </w:r>
      </w:ins>
      <w:ins w:id="166" w:author="Huawei" w:date="2020-06-05T18:12:00Z">
        <w:r w:rsidRPr="0029158D">
          <w:rPr>
            <w:highlight w:val="yellow"/>
          </w:rPr>
          <w:t>rchSpaceExt-v16xy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宋体"/>
                <w:szCs w:val="22"/>
              </w:rPr>
            </w:pPr>
            <w:r w:rsidRPr="00F537EB">
              <w:rPr>
                <w:rFonts w:eastAsia="宋体"/>
                <w:i/>
                <w:szCs w:val="22"/>
              </w:rPr>
              <w:t xml:space="preserve">PDCCH-ConfigCommon </w:t>
            </w:r>
            <w:r w:rsidRPr="00F537EB">
              <w:rPr>
                <w:rFonts w:eastAsia="宋体"/>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宋体"/>
                <w:szCs w:val="22"/>
              </w:rPr>
            </w:pPr>
            <w:r w:rsidRPr="00F537EB">
              <w:rPr>
                <w:rFonts w:eastAsia="宋体"/>
                <w:b/>
                <w:i/>
                <w:szCs w:val="22"/>
              </w:rPr>
              <w:t>commonControlResourceSet</w:t>
            </w:r>
          </w:p>
          <w:p w14:paraId="021EBDD0" w14:textId="54E548F1" w:rsidR="002C5D28" w:rsidRPr="00F537EB" w:rsidRDefault="002C5D28" w:rsidP="00F43D0B">
            <w:pPr>
              <w:pStyle w:val="TAL"/>
              <w:rPr>
                <w:rFonts w:eastAsia="宋体"/>
                <w:szCs w:val="22"/>
              </w:rPr>
            </w:pPr>
            <w:r w:rsidRPr="00F537EB">
              <w:rPr>
                <w:rFonts w:eastAsia="宋体"/>
                <w:szCs w:val="22"/>
              </w:rPr>
              <w:t xml:space="preserve">An additional common control resource set which may be configured and used for </w:t>
            </w:r>
            <w:r w:rsidR="00272A3D" w:rsidRPr="00F537EB">
              <w:rPr>
                <w:rFonts w:eastAsia="宋体"/>
                <w:szCs w:val="22"/>
              </w:rPr>
              <w:t>any common or UE-specific search space</w:t>
            </w:r>
            <w:r w:rsidRPr="00F537EB">
              <w:rPr>
                <w:rFonts w:eastAsia="宋体"/>
                <w:szCs w:val="22"/>
              </w:rPr>
              <w:t xml:space="preserve">. If the network configures this field, it uses a </w:t>
            </w:r>
            <w:r w:rsidRPr="00F537EB">
              <w:rPr>
                <w:rFonts w:eastAsia="宋体"/>
                <w:i/>
                <w:szCs w:val="22"/>
              </w:rPr>
              <w:t>ControlResourceSetId</w:t>
            </w:r>
            <w:r w:rsidRPr="00F537EB">
              <w:rPr>
                <w:rFonts w:eastAsia="宋体"/>
                <w:szCs w:val="22"/>
              </w:rPr>
              <w:t xml:space="preserve"> other than 0 for this </w:t>
            </w:r>
            <w:r w:rsidRPr="00F537EB">
              <w:rPr>
                <w:rFonts w:eastAsia="宋体"/>
                <w:i/>
                <w:szCs w:val="22"/>
              </w:rPr>
              <w:t>ControlResourceSet</w:t>
            </w:r>
            <w:r w:rsidRPr="00F537EB">
              <w:rPr>
                <w:rFonts w:eastAsia="宋体"/>
                <w:szCs w:val="22"/>
              </w:rPr>
              <w:t>.</w:t>
            </w:r>
            <w:r w:rsidR="00940E87" w:rsidRPr="00F537EB">
              <w:rPr>
                <w:rFonts w:eastAsia="宋体"/>
                <w:szCs w:val="22"/>
              </w:rPr>
              <w:t xml:space="preserve"> The network configures the </w:t>
            </w:r>
            <w:r w:rsidR="00940E87" w:rsidRPr="00F537EB">
              <w:rPr>
                <w:rFonts w:eastAsia="宋体"/>
                <w:i/>
                <w:szCs w:val="22"/>
              </w:rPr>
              <w:t>commonControlResourceSet</w:t>
            </w:r>
            <w:r w:rsidR="00940E87" w:rsidRPr="00F537EB">
              <w:rPr>
                <w:rFonts w:eastAsia="宋体"/>
                <w:szCs w:val="22"/>
              </w:rPr>
              <w:t xml:space="preserve"> in </w:t>
            </w:r>
            <w:r w:rsidR="00940E87" w:rsidRPr="00F537EB">
              <w:rPr>
                <w:rFonts w:eastAsia="宋体"/>
                <w:i/>
              </w:rPr>
              <w:t>SIB1</w:t>
            </w:r>
            <w:r w:rsidR="00940E87" w:rsidRPr="00F537EB">
              <w:rPr>
                <w:rFonts w:eastAsia="宋体"/>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宋体"/>
                <w:szCs w:val="22"/>
              </w:rPr>
            </w:pPr>
            <w:r w:rsidRPr="00F537EB">
              <w:rPr>
                <w:rFonts w:eastAsia="宋体"/>
                <w:b/>
                <w:i/>
                <w:szCs w:val="22"/>
              </w:rPr>
              <w:t>commonSearchSpaceList</w:t>
            </w:r>
            <w:ins w:id="167" w:author="Huawei" w:date="2020-06-05T18:14:00Z">
              <w:r w:rsidR="00471309" w:rsidRPr="0029158D">
                <w:rPr>
                  <w:b/>
                  <w:i/>
                  <w:szCs w:val="22"/>
                  <w:highlight w:val="yellow"/>
                </w:rPr>
                <w:t xml:space="preserve">, </w:t>
              </w:r>
            </w:ins>
            <w:ins w:id="168" w:author="Huawei" w:date="2020-06-07T09:10:00Z">
              <w:r w:rsidR="00471309">
                <w:rPr>
                  <w:b/>
                  <w:i/>
                  <w:szCs w:val="22"/>
                  <w:highlight w:val="yellow"/>
                </w:rPr>
                <w:t>common</w:t>
              </w:r>
            </w:ins>
            <w:ins w:id="169" w:author="Huawei" w:date="2020-06-05T18:14:00Z">
              <w:r w:rsidR="00471309">
                <w:rPr>
                  <w:b/>
                  <w:i/>
                  <w:szCs w:val="22"/>
                  <w:highlight w:val="yellow"/>
                </w:rPr>
                <w:t>S</w:t>
              </w:r>
              <w:r w:rsidR="00471309" w:rsidRPr="0029158D">
                <w:rPr>
                  <w:b/>
                  <w:i/>
                  <w:szCs w:val="22"/>
                  <w:highlight w:val="yellow"/>
                </w:rPr>
                <w:t>earchSpaceListExt</w:t>
              </w:r>
            </w:ins>
          </w:p>
          <w:p w14:paraId="636CCB4C" w14:textId="28FD0619" w:rsidR="002C5D28" w:rsidRPr="00F537EB" w:rsidRDefault="002C5D28" w:rsidP="00471309">
            <w:pPr>
              <w:pStyle w:val="TAL"/>
              <w:rPr>
                <w:rFonts w:eastAsia="宋体"/>
                <w:szCs w:val="22"/>
              </w:rPr>
            </w:pPr>
            <w:r w:rsidRPr="00F537EB">
              <w:rPr>
                <w:rFonts w:eastAsia="宋体"/>
                <w:szCs w:val="22"/>
              </w:rPr>
              <w:t xml:space="preserve">A list of additional common search spaces. If the network configures this field, it uses the </w:t>
            </w:r>
            <w:r w:rsidRPr="00F537EB">
              <w:rPr>
                <w:rFonts w:eastAsia="宋体"/>
                <w:i/>
                <w:szCs w:val="22"/>
              </w:rPr>
              <w:t>SearchSpaceId</w:t>
            </w:r>
            <w:r w:rsidRPr="00F537EB">
              <w:rPr>
                <w:rFonts w:eastAsia="宋体"/>
                <w:szCs w:val="22"/>
              </w:rPr>
              <w:t>s other than 0.</w:t>
            </w:r>
            <w:r w:rsidR="00653901" w:rsidRPr="00F537EB">
              <w:rPr>
                <w:rFonts w:eastAsia="宋体"/>
                <w:szCs w:val="22"/>
              </w:rPr>
              <w:t xml:space="preserve"> </w:t>
            </w:r>
            <w:r w:rsidR="00653901" w:rsidRPr="00F537EB">
              <w:rPr>
                <w:rFonts w:cs="Arial"/>
                <w:szCs w:val="18"/>
              </w:rPr>
              <w:t xml:space="preserve">If the field is included, it replaces any previous list, i.e. all the entries of the list are replaced and each of the </w:t>
            </w:r>
            <w:r w:rsidR="00653901" w:rsidRPr="00F537EB">
              <w:rPr>
                <w:rFonts w:cs="Arial"/>
                <w:i/>
                <w:szCs w:val="18"/>
              </w:rPr>
              <w:t xml:space="preserve">SearchSpace </w:t>
            </w:r>
            <w:r w:rsidR="00653901" w:rsidRPr="00F537EB">
              <w:rPr>
                <w:rFonts w:cs="Arial"/>
                <w:szCs w:val="18"/>
              </w:rPr>
              <w:t>entries is considered to be newly created and the conditions and Need codes for setup of the entry apply.</w:t>
            </w:r>
            <w:ins w:id="170" w:author="Huawei" w:date="2020-06-07T09:08:00Z">
              <w:r w:rsidR="00471309">
                <w:rPr>
                  <w:rFonts w:cs="Arial"/>
                  <w:szCs w:val="18"/>
                </w:rPr>
                <w:t xml:space="preserve"> </w:t>
              </w:r>
              <w:r w:rsidR="00471309" w:rsidRPr="0029158D">
                <w:rPr>
                  <w:szCs w:val="22"/>
                  <w:highlight w:val="yellow"/>
                </w:rPr>
                <w:t xml:space="preserve">If the network includes </w:t>
              </w:r>
            </w:ins>
            <w:ins w:id="171" w:author="Huawei" w:date="2020-06-07T09:09:00Z">
              <w:r w:rsidR="00471309">
                <w:rPr>
                  <w:i/>
                  <w:szCs w:val="22"/>
                  <w:highlight w:val="yellow"/>
                </w:rPr>
                <w:t>commonS</w:t>
              </w:r>
            </w:ins>
            <w:ins w:id="172" w:author="Huawei" w:date="2020-06-07T09:08:00Z">
              <w:r w:rsidR="00471309" w:rsidRPr="0029158D">
                <w:rPr>
                  <w:i/>
                  <w:szCs w:val="22"/>
                  <w:highlight w:val="yellow"/>
                </w:rPr>
                <w:t>earchSpaceListExt</w:t>
              </w:r>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ins w:id="173" w:author="Huawei" w:date="2020-06-07T09:10:00Z">
              <w:r w:rsidR="00471309">
                <w:rPr>
                  <w:i/>
                  <w:szCs w:val="22"/>
                  <w:highlight w:val="yellow"/>
                </w:rPr>
                <w:t>commonS</w:t>
              </w:r>
            </w:ins>
            <w:ins w:id="174" w:author="Huawei" w:date="2020-06-07T09:08:00Z">
              <w:r w:rsidR="00471309" w:rsidRPr="0029158D">
                <w:rPr>
                  <w:i/>
                  <w:szCs w:val="22"/>
                  <w:highlight w:val="yellow"/>
                </w:rPr>
                <w:t>earchSpaceList</w:t>
              </w:r>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宋体"/>
                <w:szCs w:val="22"/>
              </w:rPr>
            </w:pPr>
            <w:r w:rsidRPr="00F537EB">
              <w:rPr>
                <w:rFonts w:eastAsia="宋体"/>
                <w:b/>
                <w:i/>
                <w:szCs w:val="22"/>
              </w:rPr>
              <w:t>controlResourceSetZero</w:t>
            </w:r>
          </w:p>
          <w:p w14:paraId="1424A443" w14:textId="77777777" w:rsidR="002C5D28" w:rsidRPr="00F537EB" w:rsidRDefault="002C5D28" w:rsidP="00F43D0B">
            <w:pPr>
              <w:pStyle w:val="TAL"/>
              <w:rPr>
                <w:rFonts w:eastAsia="宋体"/>
                <w:szCs w:val="22"/>
              </w:rPr>
            </w:pPr>
            <w:r w:rsidRPr="00F537EB">
              <w:rPr>
                <w:rFonts w:eastAsia="宋体"/>
                <w:szCs w:val="22"/>
              </w:rPr>
              <w:t>Parameters of the common CORESET#0</w:t>
            </w:r>
            <w:r w:rsidR="00607ACE" w:rsidRPr="00F537EB">
              <w:rPr>
                <w:rFonts w:eastAsia="宋体"/>
                <w:szCs w:val="22"/>
              </w:rPr>
              <w:t xml:space="preserve"> which can be used in any common or UE-specific search spaces</w:t>
            </w:r>
            <w:r w:rsidRPr="00F537EB">
              <w:rPr>
                <w:rFonts w:eastAsia="宋体"/>
                <w:szCs w:val="22"/>
              </w:rPr>
              <w:t xml:space="preserve">.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xml:space="preserve">. Even though this field is only configured in the initial BWP (BWP#0) </w:t>
            </w:r>
            <w:r w:rsidRPr="00F537EB">
              <w:rPr>
                <w:rFonts w:eastAsia="宋体"/>
                <w:i/>
              </w:rPr>
              <w:t>controlResourceSetZero</w:t>
            </w:r>
            <w:r w:rsidRPr="00F537EB">
              <w:rPr>
                <w:rFonts w:eastAsia="宋体"/>
                <w:szCs w:val="22"/>
              </w:rPr>
              <w:t xml:space="preserve"> can be used in search spaces configured in other DL BWP(s) than the initial DL BWP if the conditions defined in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r w:rsidRPr="00F537EB">
              <w:rPr>
                <w:b/>
                <w:i/>
              </w:rPr>
              <w:t>firstPDCCH-MonitoringOccasionOfPO</w:t>
            </w:r>
          </w:p>
          <w:p w14:paraId="02748453" w14:textId="77777777" w:rsidR="008B001C" w:rsidRPr="00F537EB" w:rsidRDefault="008B001C" w:rsidP="00E16E93">
            <w:pPr>
              <w:pStyle w:val="TAL"/>
              <w:rPr>
                <w:rFonts w:eastAsia="宋体"/>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宋体"/>
                <w:szCs w:val="22"/>
              </w:rPr>
            </w:pPr>
            <w:r w:rsidRPr="00F537EB">
              <w:rPr>
                <w:rFonts w:eastAsia="宋体"/>
                <w:b/>
                <w:i/>
                <w:szCs w:val="22"/>
              </w:rPr>
              <w:t>pagingSearchSpace</w:t>
            </w:r>
          </w:p>
          <w:p w14:paraId="10384BF6" w14:textId="77777777" w:rsidR="002C5D28" w:rsidRPr="00F537EB" w:rsidRDefault="002C5D28" w:rsidP="00E53190">
            <w:pPr>
              <w:pStyle w:val="TAL"/>
              <w:rPr>
                <w:rFonts w:eastAsia="宋体"/>
                <w:szCs w:val="22"/>
              </w:rPr>
            </w:pPr>
            <w:r w:rsidRPr="00F537EB">
              <w:rPr>
                <w:rFonts w:eastAsia="宋体"/>
                <w:szCs w:val="22"/>
              </w:rPr>
              <w:t xml:space="preserve">ID of the Search space for paging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xml:space="preserve">). If the field is absent, the UE does not receive paging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宋体"/>
                <w:szCs w:val="22"/>
              </w:rPr>
            </w:pPr>
            <w:r w:rsidRPr="00F537EB">
              <w:rPr>
                <w:rFonts w:eastAsia="宋体"/>
                <w:b/>
                <w:i/>
                <w:szCs w:val="22"/>
              </w:rPr>
              <w:t>ra-SearchSpace</w:t>
            </w:r>
          </w:p>
          <w:p w14:paraId="4C920806" w14:textId="77777777" w:rsidR="002C5D28" w:rsidRPr="00F537EB" w:rsidRDefault="002C5D28" w:rsidP="00E53190">
            <w:pPr>
              <w:pStyle w:val="TAL"/>
              <w:rPr>
                <w:rFonts w:eastAsia="宋体"/>
                <w:szCs w:val="22"/>
              </w:rPr>
            </w:pPr>
            <w:r w:rsidRPr="00F537EB">
              <w:rPr>
                <w:rFonts w:eastAsia="宋体"/>
                <w:szCs w:val="22"/>
              </w:rPr>
              <w:t xml:space="preserve">ID of the Search space for random access procedure (see </w:t>
            </w:r>
            <w:r w:rsidR="00E53190" w:rsidRPr="00F537EB">
              <w:rPr>
                <w:rFonts w:eastAsia="宋体"/>
                <w:szCs w:val="22"/>
              </w:rPr>
              <w:t>TS 38.213 [13</w:t>
            </w:r>
            <w:r w:rsidR="001634A6" w:rsidRPr="00F537EB">
              <w:rPr>
                <w:rFonts w:eastAsia="宋体"/>
                <w:szCs w:val="22"/>
              </w:rPr>
              <w:t>]</w:t>
            </w:r>
            <w:r w:rsidRPr="00F537EB">
              <w:rPr>
                <w:rFonts w:eastAsia="宋体"/>
                <w:szCs w:val="22"/>
              </w:rPr>
              <w:t xml:space="preserve">, </w:t>
            </w:r>
            <w:r w:rsidR="00E53190" w:rsidRPr="00F537EB">
              <w:rPr>
                <w:rFonts w:eastAsia="宋体"/>
                <w:szCs w:val="22"/>
              </w:rPr>
              <w:t>clause 10.1</w:t>
            </w:r>
            <w:r w:rsidRPr="00F537EB">
              <w:rPr>
                <w:rFonts w:eastAsia="宋体"/>
                <w:szCs w:val="22"/>
              </w:rPr>
              <w:t>)</w:t>
            </w:r>
            <w:r w:rsidR="00E53190" w:rsidRPr="00F537EB">
              <w:rPr>
                <w:rFonts w:eastAsia="宋体"/>
                <w:szCs w:val="22"/>
              </w:rPr>
              <w:t>.</w:t>
            </w:r>
            <w:r w:rsidRPr="00F537EB">
              <w:rPr>
                <w:rFonts w:eastAsia="宋体"/>
                <w:szCs w:val="22"/>
              </w:rPr>
              <w:t xml:space="preserve"> If the field is absent, the UE does not receive RAR in this BWP.</w:t>
            </w:r>
            <w:r w:rsidRPr="00F537EB">
              <w:t xml:space="preserve"> </w:t>
            </w:r>
            <w:r w:rsidRPr="00F537EB">
              <w:rPr>
                <w:rFonts w:eastAsia="宋体"/>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宋体"/>
                <w:szCs w:val="22"/>
              </w:rPr>
            </w:pPr>
            <w:r w:rsidRPr="00F537EB">
              <w:rPr>
                <w:rFonts w:eastAsia="宋体"/>
                <w:b/>
                <w:i/>
                <w:szCs w:val="22"/>
              </w:rPr>
              <w:t>searchSpaceOtherSystemInformation</w:t>
            </w:r>
          </w:p>
          <w:p w14:paraId="0120997F" w14:textId="77777777" w:rsidR="002C5D28" w:rsidRPr="00F537EB" w:rsidRDefault="002C5D28" w:rsidP="00E53190">
            <w:pPr>
              <w:pStyle w:val="TAL"/>
              <w:rPr>
                <w:rFonts w:eastAsia="宋体"/>
                <w:szCs w:val="22"/>
              </w:rPr>
            </w:pPr>
            <w:r w:rsidRPr="00F537EB">
              <w:rPr>
                <w:rFonts w:eastAsia="宋体"/>
                <w:szCs w:val="22"/>
              </w:rPr>
              <w:t xml:space="preserve">ID of the Search space for other system information, i.e., </w:t>
            </w:r>
            <w:r w:rsidRPr="00F537EB">
              <w:rPr>
                <w:rFonts w:eastAsia="宋体"/>
                <w:i/>
              </w:rPr>
              <w:t>SIB2</w:t>
            </w:r>
            <w:r w:rsidRPr="00F537EB">
              <w:rPr>
                <w:rFonts w:eastAsia="宋体"/>
                <w:szCs w:val="22"/>
              </w:rPr>
              <w:t xml:space="preserve"> and beyond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宋体"/>
                <w:szCs w:val="22"/>
              </w:rPr>
            </w:pPr>
            <w:r w:rsidRPr="00F537EB">
              <w:rPr>
                <w:rFonts w:eastAsia="宋体"/>
                <w:b/>
                <w:i/>
                <w:szCs w:val="22"/>
              </w:rPr>
              <w:t>searchSpaceSIB1</w:t>
            </w:r>
          </w:p>
          <w:p w14:paraId="119F15FD" w14:textId="77777777" w:rsidR="002C5D28" w:rsidRPr="00F537EB" w:rsidRDefault="002C5D28" w:rsidP="00F43D0B">
            <w:pPr>
              <w:pStyle w:val="TAL"/>
              <w:rPr>
                <w:rFonts w:eastAsia="宋体"/>
                <w:szCs w:val="22"/>
              </w:rPr>
            </w:pPr>
            <w:r w:rsidRPr="00F537EB">
              <w:rPr>
                <w:rFonts w:eastAsia="宋体"/>
                <w:szCs w:val="22"/>
              </w:rPr>
              <w:t xml:space="preserve">ID of the search space for </w:t>
            </w:r>
            <w:r w:rsidRPr="00F537EB">
              <w:rPr>
                <w:rFonts w:eastAsia="宋体"/>
                <w:i/>
              </w:rPr>
              <w:t>SIB1</w:t>
            </w:r>
            <w:r w:rsidRPr="00F537EB">
              <w:rPr>
                <w:rFonts w:eastAsia="宋体"/>
                <w:szCs w:val="22"/>
              </w:rPr>
              <w:t xml:space="preserve"> message. </w:t>
            </w:r>
            <w:r w:rsidR="001C74DD" w:rsidRPr="00F537EB">
              <w:rPr>
                <w:rFonts w:eastAsia="宋体"/>
                <w:szCs w:val="22"/>
              </w:rPr>
              <w:t>In the initial DL BWP of the UE</w:t>
            </w:r>
            <w:r w:rsidR="00B958FE" w:rsidRPr="00F537EB">
              <w:rPr>
                <w:rFonts w:eastAsia="宋体"/>
                <w:szCs w:val="22"/>
              </w:rPr>
              <w:t>′</w:t>
            </w:r>
            <w:r w:rsidR="001C74DD" w:rsidRPr="00F537EB">
              <w:rPr>
                <w:rFonts w:eastAsia="宋体"/>
                <w:szCs w:val="22"/>
              </w:rPr>
              <w:t xml:space="preserve">s PCell, the network sets this field to 0. </w:t>
            </w:r>
            <w:r w:rsidRPr="00F537EB">
              <w:rPr>
                <w:rFonts w:eastAsia="宋体"/>
                <w:szCs w:val="22"/>
              </w:rPr>
              <w:t xml:space="preserve">If the field is absent, the UE does not receive </w:t>
            </w:r>
            <w:r w:rsidRPr="00F537EB">
              <w:rPr>
                <w:rFonts w:eastAsia="宋体"/>
                <w:i/>
              </w:rPr>
              <w:t>SIB1</w:t>
            </w:r>
            <w:r w:rsidRPr="00F537EB">
              <w:rPr>
                <w:rFonts w:eastAsia="宋体"/>
                <w:szCs w:val="22"/>
              </w:rPr>
              <w:t xml:space="preserve">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宋体"/>
                <w:szCs w:val="22"/>
              </w:rPr>
            </w:pPr>
            <w:r w:rsidRPr="00F537EB">
              <w:rPr>
                <w:rFonts w:eastAsia="宋体"/>
                <w:b/>
                <w:i/>
                <w:szCs w:val="22"/>
              </w:rPr>
              <w:t>searchSpaceZero</w:t>
            </w:r>
          </w:p>
          <w:p w14:paraId="0CAFCF3B" w14:textId="7B2C1BDD" w:rsidR="002C5D28" w:rsidRPr="00F537EB" w:rsidRDefault="002C5D28" w:rsidP="00A87238">
            <w:pPr>
              <w:pStyle w:val="TAL"/>
              <w:rPr>
                <w:rFonts w:eastAsia="宋体"/>
                <w:szCs w:val="22"/>
              </w:rPr>
            </w:pPr>
            <w:r w:rsidRPr="00F537EB">
              <w:rPr>
                <w:rFonts w:eastAsia="宋体"/>
                <w:szCs w:val="22"/>
              </w:rPr>
              <w:t xml:space="preserve">Parameters of the common SearchSpace#0.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Even though this field is only configured in the initial BWP (BWP#0)</w:t>
            </w:r>
            <w:r w:rsidR="00C566C3" w:rsidRPr="00F537EB">
              <w:rPr>
                <w:rFonts w:eastAsia="宋体"/>
                <w:szCs w:val="22"/>
              </w:rPr>
              <w:t>,</w:t>
            </w:r>
            <w:r w:rsidRPr="00F537EB">
              <w:rPr>
                <w:rFonts w:eastAsia="宋体"/>
                <w:szCs w:val="22"/>
              </w:rPr>
              <w:t xml:space="preserve"> </w:t>
            </w:r>
            <w:r w:rsidRPr="00F537EB">
              <w:rPr>
                <w:rFonts w:eastAsia="宋体"/>
                <w:i/>
              </w:rPr>
              <w:t>searchSpaceZero</w:t>
            </w:r>
            <w:r w:rsidRPr="00F537EB">
              <w:rPr>
                <w:rFonts w:eastAsia="宋体"/>
                <w:szCs w:val="22"/>
              </w:rPr>
              <w:t xml:space="preserve"> can be used in search spaces configured in other DL BWP(s) than the initial DL BWP if the conditions described in </w:t>
            </w:r>
            <w:r w:rsidR="00A87238" w:rsidRPr="00F537EB">
              <w:rPr>
                <w:rFonts w:eastAsia="宋体"/>
                <w:szCs w:val="22"/>
              </w:rPr>
              <w:t xml:space="preserve">TS </w:t>
            </w:r>
            <w:r w:rsidRPr="00F537EB">
              <w:rPr>
                <w:rFonts w:eastAsia="宋体"/>
                <w:szCs w:val="22"/>
              </w:rPr>
              <w:t xml:space="preserve">38.213 [13], </w:t>
            </w:r>
            <w:r w:rsidR="00581EBE" w:rsidRPr="00F537EB">
              <w:rPr>
                <w:rFonts w:eastAsia="宋体"/>
                <w:szCs w:val="22"/>
              </w:rPr>
              <w:t>clause</w:t>
            </w:r>
            <w:r w:rsidRPr="00F537EB">
              <w:rPr>
                <w:rFonts w:eastAsia="宋体"/>
                <w:szCs w:val="22"/>
              </w:rPr>
              <w:t xml:space="preserve"> 10</w:t>
            </w:r>
            <w:r w:rsidR="00C566C3" w:rsidRPr="00F537EB">
              <w:rPr>
                <w:rFonts w:eastAsia="宋体"/>
                <w:szCs w:val="22"/>
              </w:rPr>
              <w:t>,</w:t>
            </w:r>
            <w:r w:rsidRPr="00F537EB">
              <w:rPr>
                <w:rFonts w:eastAsia="宋体"/>
                <w:szCs w:val="22"/>
              </w:rPr>
              <w:t xml:space="preserve"> are satisfied.</w:t>
            </w:r>
          </w:p>
        </w:tc>
      </w:tr>
    </w:tbl>
    <w:p w14:paraId="58135D0A" w14:textId="77777777" w:rsidR="002C5D28" w:rsidRPr="007C3167" w:rsidRDefault="002C5D28" w:rsidP="002C5D28">
      <w:pPr>
        <w:rPr>
          <w:rFonts w:eastAsia="宋体"/>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宋体"/>
                <w:szCs w:val="22"/>
              </w:rPr>
            </w:pPr>
            <w:r w:rsidRPr="00F537EB">
              <w:rPr>
                <w:rFonts w:eastAsia="宋体"/>
                <w:szCs w:val="22"/>
              </w:rPr>
              <w:t>Conditional Presence</w:t>
            </w:r>
          </w:p>
        </w:tc>
        <w:tc>
          <w:tcPr>
            <w:tcW w:w="10492" w:type="dxa"/>
          </w:tcPr>
          <w:p w14:paraId="670F0620" w14:textId="77777777" w:rsidR="002C5D28" w:rsidRPr="00F537EB" w:rsidRDefault="002C5D28" w:rsidP="00F43D0B">
            <w:pPr>
              <w:pStyle w:val="TAH"/>
              <w:rPr>
                <w:rFonts w:eastAsia="宋体"/>
                <w:szCs w:val="22"/>
              </w:rPr>
            </w:pPr>
            <w:r w:rsidRPr="00F537EB">
              <w:rPr>
                <w:rFonts w:eastAsia="宋体"/>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宋体"/>
                <w:i/>
                <w:szCs w:val="22"/>
              </w:rPr>
            </w:pPr>
            <w:r w:rsidRPr="00F537EB">
              <w:rPr>
                <w:rFonts w:eastAsia="宋体"/>
                <w:i/>
                <w:szCs w:val="22"/>
              </w:rPr>
              <w:t>InitialBWP-Only</w:t>
            </w:r>
          </w:p>
        </w:tc>
        <w:tc>
          <w:tcPr>
            <w:tcW w:w="10492" w:type="dxa"/>
          </w:tcPr>
          <w:p w14:paraId="3954EDE3" w14:textId="6635F714" w:rsidR="002C5D28" w:rsidRPr="00F537EB" w:rsidRDefault="002C5D28" w:rsidP="00F43D0B">
            <w:pPr>
              <w:pStyle w:val="TAL"/>
              <w:rPr>
                <w:rFonts w:eastAsia="宋体"/>
                <w:szCs w:val="22"/>
              </w:rPr>
            </w:pPr>
            <w:r w:rsidRPr="00F537EB">
              <w:rPr>
                <w:rFonts w:eastAsia="宋体"/>
                <w:szCs w:val="22"/>
              </w:rPr>
              <w:t xml:space="preserve">If </w:t>
            </w:r>
            <w:r w:rsidRPr="00F537EB">
              <w:rPr>
                <w:rFonts w:eastAsia="宋体"/>
                <w:i/>
              </w:rPr>
              <w:t>SIB1</w:t>
            </w:r>
            <w:r w:rsidRPr="00F537EB">
              <w:rPr>
                <w:rFonts w:eastAsia="宋体"/>
                <w:szCs w:val="22"/>
              </w:rPr>
              <w:t xml:space="preserve"> is broadcast the field is mandatory present in the </w:t>
            </w:r>
            <w:r w:rsidRPr="00F537EB">
              <w:rPr>
                <w:rFonts w:eastAsia="宋体"/>
                <w:i/>
                <w:szCs w:val="22"/>
              </w:rPr>
              <w:t>PDCCH-ConfigCommon</w:t>
            </w:r>
            <w:r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w:t>
            </w:r>
            <w:r w:rsidRPr="00F537EB">
              <w:rPr>
                <w:rFonts w:eastAsia="宋体"/>
                <w:szCs w:val="22"/>
              </w:rPr>
              <w:t xml:space="preserve"> </w:t>
            </w:r>
            <w:r w:rsidR="00184936" w:rsidRPr="00F537EB">
              <w:rPr>
                <w:rFonts w:eastAsia="宋体"/>
                <w:szCs w:val="22"/>
              </w:rPr>
              <w:t>i</w:t>
            </w:r>
            <w:r w:rsidRPr="00F537EB">
              <w:rPr>
                <w:rFonts w:eastAsia="宋体"/>
                <w:szCs w:val="22"/>
              </w:rPr>
              <w:t xml:space="preserve">t is absent in other BWPs and when sent in system information. </w:t>
            </w:r>
            <w:r w:rsidR="00184936" w:rsidRPr="00F537EB">
              <w:rPr>
                <w:rFonts w:eastAsia="宋体"/>
                <w:szCs w:val="22"/>
              </w:rPr>
              <w:t>If SIB1 is not broadcast and there is an SSB associated to the cell, the field is optionally present</w:t>
            </w:r>
            <w:r w:rsidR="00723F09" w:rsidRPr="00F537EB">
              <w:rPr>
                <w:rFonts w:eastAsia="宋体"/>
                <w:szCs w:val="22"/>
              </w:rPr>
              <w:t>, Need M,</w:t>
            </w:r>
            <w:r w:rsidR="00184936" w:rsidRPr="00F537EB">
              <w:rPr>
                <w:rFonts w:eastAsia="宋体"/>
                <w:szCs w:val="22"/>
              </w:rPr>
              <w:t xml:space="preserve"> in the </w:t>
            </w:r>
            <w:r w:rsidR="00184936" w:rsidRPr="00F537EB">
              <w:rPr>
                <w:rFonts w:eastAsia="宋体"/>
                <w:i/>
                <w:szCs w:val="22"/>
              </w:rPr>
              <w:t>PDCCH-ConfigCommon</w:t>
            </w:r>
            <w:r w:rsidR="00184936"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 xml:space="preserve"> (still with the same setting for all UEs). </w:t>
            </w:r>
            <w:r w:rsidRPr="00F537EB">
              <w:rPr>
                <w:rFonts w:eastAsia="宋体"/>
                <w:szCs w:val="22"/>
              </w:rPr>
              <w:t xml:space="preserve">In other cases, the field is </w:t>
            </w:r>
            <w:r w:rsidR="00184936" w:rsidRPr="00F537EB">
              <w:rPr>
                <w:rFonts w:eastAsia="宋体"/>
                <w:szCs w:val="22"/>
              </w:rPr>
              <w:t>absent</w:t>
            </w:r>
            <w:r w:rsidRPr="00F537EB">
              <w:rPr>
                <w:rFonts w:eastAsia="宋体"/>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宋体"/>
                <w:i/>
              </w:rPr>
            </w:pPr>
            <w:r w:rsidRPr="00F537EB">
              <w:rPr>
                <w:rFonts w:eastAsia="宋体"/>
                <w:i/>
              </w:rPr>
              <w:t>OtherBWP</w:t>
            </w:r>
          </w:p>
        </w:tc>
        <w:tc>
          <w:tcPr>
            <w:tcW w:w="10492" w:type="dxa"/>
          </w:tcPr>
          <w:p w14:paraId="2E6C85DF" w14:textId="2492D468" w:rsidR="008B001C" w:rsidRPr="00F537EB" w:rsidRDefault="008B001C" w:rsidP="008B001C">
            <w:pPr>
              <w:pStyle w:val="TAL"/>
              <w:rPr>
                <w:rFonts w:eastAsia="宋体"/>
              </w:rPr>
            </w:pPr>
            <w:r w:rsidRPr="00F537EB">
              <w:rPr>
                <w:rFonts w:eastAsia="宋体"/>
              </w:rPr>
              <w:t xml:space="preserve">This field is optionally present, Need R, if this BWP is not the initial DL BWP and </w:t>
            </w:r>
            <w:r w:rsidRPr="00F537EB">
              <w:rPr>
                <w:rFonts w:eastAsia="宋体"/>
                <w:i/>
              </w:rPr>
              <w:t>pagingSearchSpace</w:t>
            </w:r>
            <w:r w:rsidRPr="00F537EB">
              <w:rPr>
                <w:rFonts w:eastAsia="宋体"/>
              </w:rPr>
              <w:t xml:space="preserve"> is configured in this BWP. Otherwise this field is </w:t>
            </w:r>
            <w:r w:rsidR="009C0754" w:rsidRPr="00F537EB">
              <w:rPr>
                <w:rFonts w:eastAsia="宋体"/>
              </w:rPr>
              <w:t>absent</w:t>
            </w:r>
            <w:r w:rsidRPr="00F537EB">
              <w:rPr>
                <w:rFonts w:eastAsia="宋体"/>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175" w:name="_Toc20426049"/>
      <w:bookmarkStart w:id="176" w:name="_Toc29321445"/>
      <w:bookmarkStart w:id="177" w:name="_Toc36757216"/>
      <w:bookmarkStart w:id="178" w:name="_Toc36836757"/>
      <w:bookmarkStart w:id="179" w:name="_Toc36843734"/>
      <w:bookmarkStart w:id="180" w:name="_Toc37068023"/>
      <w:r w:rsidRPr="00F537EB">
        <w:t>–</w:t>
      </w:r>
      <w:r w:rsidRPr="00F537EB">
        <w:tab/>
      </w:r>
      <w:r w:rsidRPr="00F537EB">
        <w:rPr>
          <w:i/>
        </w:rPr>
        <w:t>PUCCH-Config</w:t>
      </w:r>
      <w:bookmarkEnd w:id="175"/>
      <w:bookmarkEnd w:id="176"/>
      <w:bookmarkEnd w:id="177"/>
      <w:bookmarkEnd w:id="178"/>
      <w:bookmarkEnd w:id="179"/>
      <w:bookmarkEnd w:id="180"/>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181"/>
      <w:r w:rsidRPr="00F537EB">
        <w:t>M</w:t>
      </w:r>
      <w:commentRangeEnd w:id="181"/>
      <w:r w:rsidR="00E476D7">
        <w:rPr>
          <w:rStyle w:val="CommentReference"/>
          <w:rFonts w:ascii="Times New Roman" w:eastAsia="宋体" w:hAnsi="Times New Roman"/>
          <w:noProof w:val="0"/>
          <w:lang w:eastAsia="en-US"/>
        </w:rPr>
        <w:commentReference w:id="181"/>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182"/>
      <w:r w:rsidRPr="00F537EB">
        <w:t xml:space="preserve">spatialRelationInfoToAddModList </w:t>
      </w:r>
      <w:commentRangeEnd w:id="182"/>
      <w:r w:rsidR="0065781D">
        <w:rPr>
          <w:rStyle w:val="CommentReference"/>
          <w:rFonts w:ascii="Times New Roman" w:eastAsia="宋体" w:hAnsi="Times New Roman"/>
          <w:noProof w:val="0"/>
          <w:lang w:eastAsia="en-US"/>
        </w:rPr>
        <w:commentReference w:id="182"/>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5483F449" w:rsidR="00DE53FB" w:rsidRPr="00F537EB" w:rsidRDefault="00DE53FB" w:rsidP="003B6316">
      <w:pPr>
        <w:pStyle w:val="PL"/>
      </w:pPr>
      <w:r w:rsidRPr="00F537EB">
        <w:t xml:space="preserve">    resourceToAddModList</w:t>
      </w:r>
      <w:ins w:id="183" w:author="Huawei" w:date="2020-06-07T11:35:00Z">
        <w:r w:rsidR="00476574" w:rsidRPr="005A6D96">
          <w:rPr>
            <w:highlight w:val="yellow"/>
          </w:rPr>
          <w:t>Ext</w:t>
        </w:r>
      </w:ins>
      <w:r w:rsidRPr="005A6D96">
        <w:rPr>
          <w:highlight w:val="yellow"/>
        </w:rPr>
        <w:t>-</w:t>
      </w:r>
      <w:ins w:id="184" w:author="Huawei" w:date="2020-06-07T11:35:00Z">
        <w:r w:rsidR="00476574" w:rsidRPr="005A6D96">
          <w:rPr>
            <w:highlight w:val="yellow"/>
          </w:rPr>
          <w:t>v16xy</w:t>
        </w:r>
      </w:ins>
      <w:del w:id="185" w:author="Huawei" w:date="2020-06-07T11:35:00Z">
        <w:r w:rsidRPr="00F537EB" w:rsidDel="00476574">
          <w:delText>r16</w:delText>
        </w:r>
      </w:del>
      <w:r w:rsidRPr="00F537EB">
        <w:t xml:space="preserve">           </w:t>
      </w:r>
      <w:del w:id="186" w:author="Huawei" w:date="2020-06-07T11:36:00Z">
        <w:r w:rsidRPr="00F537EB" w:rsidDel="00476574">
          <w:delText xml:space="preserve"> </w:delText>
        </w:r>
      </w:del>
      <w:del w:id="187" w:author="Huawei" w:date="2020-06-07T11:35:00Z">
        <w:r w:rsidRPr="00F537EB" w:rsidDel="00476574">
          <w:delText xml:space="preserve">    </w:delText>
        </w:r>
      </w:del>
      <w:r w:rsidRPr="00F537EB">
        <w:t>SEQUENCE (SIZE (1..maxNrofPUCCH-Resources)) OF PUCCH-Resource-</w:t>
      </w:r>
      <w:ins w:id="188" w:author="Huawei" w:date="2020-06-07T11:36:00Z">
        <w:r w:rsidR="00476574" w:rsidRPr="005A6D96">
          <w:rPr>
            <w:highlight w:val="yellow"/>
          </w:rPr>
          <w:t>v</w:t>
        </w:r>
      </w:ins>
      <w:del w:id="189" w:author="Huawei" w:date="2020-06-07T11:36:00Z">
        <w:r w:rsidRPr="005A6D96" w:rsidDel="00476574">
          <w:rPr>
            <w:highlight w:val="yellow"/>
          </w:rPr>
          <w:delText>r</w:delText>
        </w:r>
      </w:del>
      <w:r w:rsidRPr="005A6D96">
        <w:rPr>
          <w:highlight w:val="yellow"/>
        </w:rPr>
        <w:t>16</w:t>
      </w:r>
      <w:ins w:id="190" w:author="Huawei" w:date="2020-06-07T11:36:00Z">
        <w:r w:rsidR="00476574" w:rsidRPr="005A6D96">
          <w:rPr>
            <w:highlight w:val="yellow"/>
          </w:rPr>
          <w:t>xy</w:t>
        </w:r>
      </w:ins>
      <w:r w:rsidRPr="00F537EB">
        <w:t xml:space="preserve"> </w:t>
      </w:r>
      <w:del w:id="191"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192"/>
      <w:r w:rsidRPr="00F537EB">
        <w:t>M</w:t>
      </w:r>
      <w:commentRangeEnd w:id="192"/>
      <w:r w:rsidR="00EC5C82">
        <w:rPr>
          <w:rStyle w:val="CommentReference"/>
          <w:rFonts w:ascii="Times New Roman" w:eastAsia="宋体" w:hAnsi="Times New Roman"/>
          <w:noProof w:val="0"/>
          <w:lang w:eastAsia="en-US"/>
        </w:rPr>
        <w:commentReference w:id="192"/>
      </w:r>
    </w:p>
    <w:p w14:paraId="7A566867" w14:textId="3DC25CE9" w:rsidR="00DE53FB" w:rsidRPr="00F537EB" w:rsidRDefault="00DE53FB" w:rsidP="003B6316">
      <w:pPr>
        <w:pStyle w:val="PL"/>
      </w:pPr>
      <w:r w:rsidRPr="00F537EB">
        <w:t xml:space="preserve">    </w:t>
      </w:r>
      <w:commentRangeStart w:id="193"/>
      <w:r w:rsidRPr="00F537EB">
        <w:t>dl-DCI-triggered-UL-ChannelAccess-CPext</w:t>
      </w:r>
      <w:ins w:id="194" w:author="" w:date="2020-05-08T11:42:00Z">
        <w:r w:rsidR="00344CAF">
          <w:t>List</w:t>
        </w:r>
      </w:ins>
      <w:r w:rsidRPr="00F537EB">
        <w:t xml:space="preserve">-r16 </w:t>
      </w:r>
      <w:commentRangeEnd w:id="193"/>
      <w:r w:rsidR="00C309B3">
        <w:rPr>
          <w:rStyle w:val="CommentReference"/>
          <w:rFonts w:ascii="Times New Roman" w:eastAsia="宋体" w:hAnsi="Times New Roman"/>
          <w:noProof w:val="0"/>
          <w:lang w:eastAsia="en-US"/>
        </w:rPr>
        <w:commentReference w:id="193"/>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195"/>
      <w:r w:rsidRPr="00F537EB">
        <w:t>n7</w:t>
      </w:r>
      <w:commentRangeEnd w:id="195"/>
      <w:r w:rsidR="00E610C7">
        <w:rPr>
          <w:rStyle w:val="CommentReference"/>
          <w:rFonts w:ascii="Times New Roman" w:eastAsia="宋体" w:hAnsi="Times New Roman"/>
          <w:noProof w:val="0"/>
          <w:lang w:eastAsia="en-US"/>
        </w:rPr>
        <w:commentReference w:id="195"/>
      </w:r>
      <w:r w:rsidRPr="00F537EB">
        <w:t xml:space="preserve">}                                                    OPTIONAL, -- Need </w:t>
      </w:r>
      <w:commentRangeStart w:id="196"/>
      <w:r w:rsidRPr="00F537EB">
        <w:t>M</w:t>
      </w:r>
      <w:commentRangeEnd w:id="196"/>
      <w:r w:rsidR="007374A2">
        <w:rPr>
          <w:rStyle w:val="CommentReference"/>
          <w:rFonts w:ascii="Times New Roman" w:eastAsia="宋体" w:hAnsi="Times New Roman"/>
          <w:noProof w:val="0"/>
          <w:lang w:eastAsia="en-US"/>
        </w:rPr>
        <w:commentReference w:id="196"/>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77777777" w:rsidR="002A14E7" w:rsidRPr="002A14E7" w:rsidRDefault="002A14E7" w:rsidP="002A14E7">
      <w:pPr>
        <w:pStyle w:val="PL"/>
        <w:rPr>
          <w:ins w:id="197" w:author="Huawei" w:date="2020-06-07T23:51:00Z"/>
          <w:highlight w:val="yellow"/>
        </w:rPr>
      </w:pPr>
      <w:ins w:id="198" w:author="Huawei" w:date="2020-06-07T23:48:00Z">
        <w:r w:rsidRPr="00F537EB">
          <w:t xml:space="preserve">    </w:t>
        </w:r>
        <w:r w:rsidRPr="002A14E7">
          <w:rPr>
            <w:highlight w:val="yellow"/>
          </w:rPr>
          <w:t>spatialRelationInfoToAddModList</w:t>
        </w:r>
      </w:ins>
      <w:ins w:id="199" w:author="Huawei" w:date="2020-06-07T23:49:00Z">
        <w:r w:rsidRPr="002A14E7">
          <w:rPr>
            <w:highlight w:val="yellow"/>
          </w:rPr>
          <w:t>2</w:t>
        </w:r>
      </w:ins>
      <w:ins w:id="200" w:author="Huawei" w:date="2020-06-07T23:48:00Z">
        <w:r w:rsidRPr="002A14E7">
          <w:rPr>
            <w:highlight w:val="yellow"/>
          </w:rPr>
          <w:t xml:space="preserve">        SEQUENCE (SIZE (1..maxNrofSpatialRelationInfos</w:t>
        </w:r>
      </w:ins>
      <w:ins w:id="201" w:author="Huawei" w:date="2020-06-07T23:49:00Z">
        <w:r w:rsidRPr="002A14E7">
          <w:rPr>
            <w:highlight w:val="yellow"/>
          </w:rPr>
          <w:t>-r15-r16</w:t>
        </w:r>
      </w:ins>
      <w:ins w:id="202" w:author="Huawei" w:date="2020-06-07T23:48:00Z">
        <w:r w:rsidRPr="002A14E7">
          <w:rPr>
            <w:highlight w:val="yellow"/>
          </w:rPr>
          <w:t>)) OF PUCCH-SpatialRelationInfo</w:t>
        </w:r>
      </w:ins>
    </w:p>
    <w:p w14:paraId="58356AC5" w14:textId="2001F63A" w:rsidR="002A14E7" w:rsidRPr="002A14E7" w:rsidRDefault="002A14E7" w:rsidP="002A14E7">
      <w:pPr>
        <w:pStyle w:val="PL"/>
        <w:rPr>
          <w:ins w:id="203" w:author="Huawei" w:date="2020-06-07T23:48:00Z"/>
          <w:highlight w:val="yellow"/>
        </w:rPr>
      </w:pPr>
      <w:ins w:id="204" w:author="Huawei" w:date="2020-06-07T23:52:00Z">
        <w:r w:rsidRPr="002A14E7">
          <w:rPr>
            <w:highlight w:val="yellow"/>
          </w:rPr>
          <w:t xml:space="preserve">                                                                                                                  </w:t>
        </w:r>
      </w:ins>
      <w:ins w:id="205" w:author="Huawei" w:date="2020-06-07T23:51:00Z">
        <w:r w:rsidRPr="002A14E7">
          <w:rPr>
            <w:highlight w:val="yellow"/>
          </w:rPr>
          <w:t xml:space="preserve">OPTIONAL, </w:t>
        </w:r>
      </w:ins>
      <w:ins w:id="206" w:author="Huawei" w:date="2020-06-07T23:52:00Z">
        <w:r w:rsidRPr="002A14E7">
          <w:rPr>
            <w:highlight w:val="yellow"/>
          </w:rPr>
          <w:t xml:space="preserve">-- </w:t>
        </w:r>
      </w:ins>
      <w:ins w:id="207" w:author="Huawei" w:date="2020-06-07T23:51:00Z">
        <w:r w:rsidRPr="002A14E7">
          <w:rPr>
            <w:highlight w:val="yellow"/>
          </w:rPr>
          <w:t>Need</w:t>
        </w:r>
      </w:ins>
      <w:ins w:id="208" w:author="Huawei" w:date="2020-06-07T23:52:00Z">
        <w:r w:rsidRPr="002A14E7">
          <w:rPr>
            <w:highlight w:val="yellow"/>
          </w:rPr>
          <w:t xml:space="preserve"> N</w:t>
        </w:r>
      </w:ins>
      <w:ins w:id="209" w:author="Huawei" w:date="2020-06-07T23:51:00Z">
        <w:r w:rsidRPr="002A14E7">
          <w:rPr>
            <w:highlight w:val="yellow"/>
          </w:rPr>
          <w:t xml:space="preserve"> </w:t>
        </w:r>
      </w:ins>
    </w:p>
    <w:p w14:paraId="4FC4FD42" w14:textId="442020AB" w:rsidR="002A14E7" w:rsidRPr="002A14E7" w:rsidRDefault="002A14E7" w:rsidP="002A14E7">
      <w:pPr>
        <w:pStyle w:val="PL"/>
        <w:rPr>
          <w:ins w:id="210" w:author="Huawei" w:date="2020-06-07T23:49:00Z"/>
          <w:highlight w:val="yellow"/>
        </w:rPr>
      </w:pPr>
      <w:ins w:id="211" w:author="Huawei" w:date="2020-06-07T23:49:00Z">
        <w:r w:rsidRPr="002A14E7">
          <w:rPr>
            <w:highlight w:val="yellow"/>
          </w:rPr>
          <w:t xml:space="preserve">    spatialRelationInfoTo</w:t>
        </w:r>
      </w:ins>
      <w:ins w:id="212" w:author="Huawei" w:date="2020-06-07T23:50:00Z">
        <w:r w:rsidRPr="002A14E7">
          <w:rPr>
            <w:highlight w:val="yellow"/>
          </w:rPr>
          <w:t>Release</w:t>
        </w:r>
      </w:ins>
      <w:ins w:id="213" w:author="Huawei" w:date="2020-06-07T23:49:00Z">
        <w:r w:rsidRPr="002A14E7">
          <w:rPr>
            <w:highlight w:val="yellow"/>
          </w:rPr>
          <w:t>List2       SEQUENCE (SIZE (1..maxNrofSpatialRelationInfos-r15-r16)) OF PUCCH-SpatialRelationInfo</w:t>
        </w:r>
      </w:ins>
      <w:ins w:id="214" w:author="Huawei" w:date="2020-06-07T23:51:00Z">
        <w:r w:rsidRPr="002A14E7">
          <w:rPr>
            <w:highlight w:val="yellow"/>
          </w:rPr>
          <w:t>Id</w:t>
        </w:r>
      </w:ins>
    </w:p>
    <w:p w14:paraId="06868AB3" w14:textId="77777777" w:rsidR="002A14E7" w:rsidRPr="002A14E7" w:rsidRDefault="002A14E7" w:rsidP="002A14E7">
      <w:pPr>
        <w:pStyle w:val="PL"/>
        <w:rPr>
          <w:ins w:id="215" w:author="Huawei" w:date="2020-06-07T23:52:00Z"/>
          <w:highlight w:val="yellow"/>
        </w:rPr>
      </w:pPr>
      <w:ins w:id="216" w:author="Huawei" w:date="2020-06-07T23:52:00Z">
        <w:r w:rsidRPr="002A14E7">
          <w:rPr>
            <w:highlight w:val="yellow"/>
          </w:rPr>
          <w:t xml:space="preserve">                                                                                                                  OPTIONAL, -- Need N </w:t>
        </w:r>
      </w:ins>
    </w:p>
    <w:p w14:paraId="0A6BCB6C" w14:textId="1FFBBD33" w:rsidR="002A14E7" w:rsidRPr="002A14E7" w:rsidRDefault="00E65946" w:rsidP="003B6316">
      <w:pPr>
        <w:pStyle w:val="PL"/>
        <w:rPr>
          <w:ins w:id="217" w:author="Huawei" w:date="2020-06-07T23:53:00Z"/>
          <w:highlight w:val="yellow"/>
        </w:rPr>
      </w:pPr>
      <w:r w:rsidRPr="002A14E7">
        <w:rPr>
          <w:highlight w:val="yellow"/>
        </w:rPr>
        <w:t xml:space="preserve">    spatialRelationInfoToAddModList</w:t>
      </w:r>
      <w:ins w:id="218" w:author="Huawei" w:date="2020-06-07T23:52:00Z">
        <w:r w:rsidR="002A14E7" w:rsidRPr="002A14E7">
          <w:rPr>
            <w:highlight w:val="yellow"/>
          </w:rPr>
          <w:t>Ext</w:t>
        </w:r>
      </w:ins>
      <w:r w:rsidRPr="002A14E7">
        <w:rPr>
          <w:highlight w:val="yellow"/>
        </w:rPr>
        <w:t>-</w:t>
      </w:r>
      <w:ins w:id="219" w:author="Huawei" w:date="2020-06-07T23:50:00Z">
        <w:r w:rsidR="002A14E7" w:rsidRPr="002A14E7">
          <w:rPr>
            <w:highlight w:val="yellow"/>
          </w:rPr>
          <w:t>v</w:t>
        </w:r>
      </w:ins>
      <w:del w:id="220" w:author="Huawei" w:date="2020-06-07T23:50:00Z">
        <w:r w:rsidRPr="002A14E7" w:rsidDel="002A14E7">
          <w:rPr>
            <w:highlight w:val="yellow"/>
          </w:rPr>
          <w:delText>r</w:delText>
        </w:r>
      </w:del>
      <w:r w:rsidRPr="002A14E7">
        <w:rPr>
          <w:highlight w:val="yellow"/>
        </w:rPr>
        <w:t>16</w:t>
      </w:r>
      <w:ins w:id="221" w:author="Huawei" w:date="2020-06-07T23:50:00Z">
        <w:r w:rsidR="002A14E7" w:rsidRPr="002A14E7">
          <w:rPr>
            <w:highlight w:val="yellow"/>
          </w:rPr>
          <w:t>xy</w:t>
        </w:r>
      </w:ins>
      <w:r w:rsidRPr="002A14E7">
        <w:rPr>
          <w:highlight w:val="yellow"/>
        </w:rPr>
        <w:t xml:space="preserve"> </w:t>
      </w:r>
      <w:del w:id="222" w:author="Huawei" w:date="2020-06-07T23:53:00Z">
        <w:r w:rsidRPr="002A14E7" w:rsidDel="002A14E7">
          <w:rPr>
            <w:highlight w:val="yellow"/>
          </w:rPr>
          <w:delText xml:space="preserve">  </w:delText>
        </w:r>
      </w:del>
      <w:del w:id="223" w:author="Huawei" w:date="2020-06-07T23:50:00Z">
        <w:r w:rsidRPr="002A14E7" w:rsidDel="002A14E7">
          <w:rPr>
            <w:highlight w:val="yellow"/>
          </w:rPr>
          <w:delText xml:space="preserve">  </w:delText>
        </w:r>
      </w:del>
      <w:ins w:id="224" w:author="Huawei" w:date="2020-06-07T23:52:00Z">
        <w:r w:rsidR="002A14E7" w:rsidRPr="002A14E7">
          <w:rPr>
            <w:highlight w:val="yellow"/>
          </w:rPr>
          <w:t>SEQUENCE (SIZE (1..maxNrofSpatialRelationInfos-r16)) OF PUCCH-SpatialRelationInfoExt</w:t>
        </w:r>
      </w:ins>
      <w:ins w:id="225" w:author="Huawei" w:date="2020-06-07T23:54:00Z">
        <w:r w:rsidR="002A14E7" w:rsidRPr="002A14E7">
          <w:rPr>
            <w:highlight w:val="yellow"/>
          </w:rPr>
          <w:t>v16xy</w:t>
        </w:r>
      </w:ins>
    </w:p>
    <w:p w14:paraId="3F39CE5F" w14:textId="583BFC77" w:rsidR="00E65946" w:rsidRPr="002A14E7" w:rsidRDefault="002A14E7" w:rsidP="003B6316">
      <w:pPr>
        <w:pStyle w:val="PL"/>
        <w:rPr>
          <w:highlight w:val="yellow"/>
        </w:rPr>
      </w:pPr>
      <w:ins w:id="226" w:author="Huawei" w:date="2020-06-07T23:53:00Z">
        <w:r w:rsidRPr="002A14E7">
          <w:rPr>
            <w:highlight w:val="yellow"/>
          </w:rPr>
          <w:t xml:space="preserve">                                                                             </w:t>
        </w:r>
      </w:ins>
      <w:del w:id="227"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79EB77C3" w14:textId="77777777" w:rsidR="00C133D9" w:rsidRDefault="00E65946" w:rsidP="00C133D9">
      <w:pPr>
        <w:pStyle w:val="PL"/>
        <w:rPr>
          <w:ins w:id="228" w:author="IIoT" w:date="2020-05-10T16:35:00Z"/>
        </w:rPr>
      </w:pPr>
      <w:r w:rsidRPr="00F537EB">
        <w:t xml:space="preserve">                                                                                                                  OPTIONAL</w:t>
      </w:r>
      <w:ins w:id="229" w:author="IIoT" w:date="2020-05-10T16:35:00Z">
        <w:r w:rsidR="00C133D9">
          <w:t>,</w:t>
        </w:r>
      </w:ins>
      <w:r w:rsidRPr="00F537EB">
        <w:t xml:space="preserve">  -- Need N</w:t>
      </w:r>
    </w:p>
    <w:p w14:paraId="595E5F10" w14:textId="77777777" w:rsidR="00C133D9" w:rsidRDefault="00C133D9" w:rsidP="00C133D9">
      <w:pPr>
        <w:pStyle w:val="PL"/>
        <w:rPr>
          <w:ins w:id="230" w:author="IIoT" w:date="2020-05-10T16:35:00Z"/>
        </w:rPr>
      </w:pPr>
      <w:ins w:id="231"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232" w:author="IIoT" w:date="2020-05-10T16:35:00Z"/>
        </w:rPr>
      </w:pPr>
      <w:ins w:id="233"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234"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72A0D6AF" w:rsidR="00DE53FB" w:rsidRPr="00993B92" w:rsidRDefault="00DE53FB" w:rsidP="003B6316">
      <w:pPr>
        <w:pStyle w:val="PL"/>
        <w:rPr>
          <w:highlight w:val="yellow"/>
          <w:rPrChange w:id="235" w:author="Huawei" w:date="2020-06-07T11:44:00Z">
            <w:rPr/>
          </w:rPrChange>
        </w:rPr>
      </w:pPr>
      <w:r w:rsidRPr="00993B92">
        <w:rPr>
          <w:highlight w:val="yellow"/>
          <w:rPrChange w:id="236" w:author="Huawei" w:date="2020-06-07T11:44:00Z">
            <w:rPr/>
          </w:rPrChange>
        </w:rPr>
        <w:t>PUCCH-Resource</w:t>
      </w:r>
      <w:ins w:id="237" w:author="Huawei" w:date="2020-06-07T11:17:00Z">
        <w:r w:rsidR="00335BCD" w:rsidRPr="00993B92">
          <w:rPr>
            <w:highlight w:val="yellow"/>
            <w:rPrChange w:id="238" w:author="Huawei" w:date="2020-06-07T11:44:00Z">
              <w:rPr/>
            </w:rPrChange>
          </w:rPr>
          <w:t>Ext</w:t>
        </w:r>
      </w:ins>
      <w:r w:rsidRPr="00993B92">
        <w:rPr>
          <w:highlight w:val="yellow"/>
          <w:rPrChange w:id="239" w:author="Huawei" w:date="2020-06-07T11:44:00Z">
            <w:rPr/>
          </w:rPrChange>
        </w:rPr>
        <w:t>-</w:t>
      </w:r>
      <w:del w:id="240" w:author="Huawei" w:date="2020-06-07T11:17:00Z">
        <w:r w:rsidRPr="00993B92" w:rsidDel="00335BCD">
          <w:rPr>
            <w:highlight w:val="yellow"/>
            <w:rPrChange w:id="241" w:author="Huawei" w:date="2020-06-07T11:44:00Z">
              <w:rPr/>
            </w:rPrChange>
          </w:rPr>
          <w:delText xml:space="preserve">r16 </w:delText>
        </w:r>
      </w:del>
      <w:ins w:id="242" w:author="Huawei" w:date="2020-06-07T11:17:00Z">
        <w:r w:rsidR="00335BCD" w:rsidRPr="00993B92">
          <w:rPr>
            <w:highlight w:val="yellow"/>
            <w:rPrChange w:id="243" w:author="Huawei" w:date="2020-06-07T11:44:00Z">
              <w:rPr/>
            </w:rPrChange>
          </w:rPr>
          <w:t>v16</w:t>
        </w:r>
      </w:ins>
      <w:ins w:id="244" w:author="Huawei" w:date="2020-06-07T11:18:00Z">
        <w:r w:rsidR="00335BCD" w:rsidRPr="00993B92">
          <w:rPr>
            <w:highlight w:val="yellow"/>
            <w:rPrChange w:id="245" w:author="Huawei" w:date="2020-06-07T11:44:00Z">
              <w:rPr/>
            </w:rPrChange>
          </w:rPr>
          <w:t>xy</w:t>
        </w:r>
      </w:ins>
      <w:ins w:id="246" w:author="Huawei" w:date="2020-06-07T11:17:00Z">
        <w:r w:rsidR="00335BCD" w:rsidRPr="00993B92">
          <w:rPr>
            <w:highlight w:val="yellow"/>
            <w:rPrChange w:id="247" w:author="Huawei" w:date="2020-06-07T11:44:00Z">
              <w:rPr/>
            </w:rPrChange>
          </w:rPr>
          <w:t xml:space="preserve"> </w:t>
        </w:r>
      </w:ins>
      <w:r w:rsidRPr="00993B92">
        <w:rPr>
          <w:highlight w:val="yellow"/>
          <w:rPrChange w:id="248" w:author="Huawei" w:date="2020-06-07T11:44:00Z">
            <w:rPr/>
          </w:rPrChange>
        </w:rPr>
        <w:t xml:space="preserve">::=             </w:t>
      </w:r>
      <w:del w:id="249" w:author="Huawei" w:date="2020-06-07T11:18:00Z">
        <w:r w:rsidRPr="00993B92" w:rsidDel="00335BCD">
          <w:rPr>
            <w:highlight w:val="yellow"/>
            <w:rPrChange w:id="250" w:author="Huawei" w:date="2020-06-07T11:44:00Z">
              <w:rPr/>
            </w:rPrChange>
          </w:rPr>
          <w:delText xml:space="preserve">     </w:delText>
        </w:r>
      </w:del>
      <w:r w:rsidRPr="00993B92">
        <w:rPr>
          <w:highlight w:val="yellow"/>
          <w:rPrChange w:id="251" w:author="Huawei" w:date="2020-06-07T11:44:00Z">
            <w:rPr/>
          </w:rPrChange>
        </w:rPr>
        <w:t>SEQUENCE {</w:t>
      </w:r>
    </w:p>
    <w:p w14:paraId="39C49909" w14:textId="3272B729" w:rsidR="00DE53FB" w:rsidRPr="00F537EB" w:rsidDel="00335BCD" w:rsidRDefault="00DE53FB" w:rsidP="003B6316">
      <w:pPr>
        <w:pStyle w:val="PL"/>
        <w:rPr>
          <w:del w:id="252" w:author="Huawei" w:date="2020-06-07T11:18:00Z"/>
        </w:rPr>
      </w:pPr>
      <w:del w:id="253" w:author="Huawei" w:date="2020-06-07T11:18:00Z">
        <w:r w:rsidRPr="00993B92" w:rsidDel="00335BCD">
          <w:rPr>
            <w:highlight w:val="yellow"/>
            <w:rPrChange w:id="254"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255" w:author="Huawei" w:date="2020-06-07T11:44:00Z">
            <w:rPr/>
          </w:rPrChange>
        </w:rPr>
      </w:pPr>
      <w:r w:rsidRPr="00F537EB">
        <w:t xml:space="preserve">    </w:t>
      </w:r>
      <w:r w:rsidRPr="00993B92">
        <w:rPr>
          <w:highlight w:val="yellow"/>
          <w:rPrChange w:id="256" w:author="Huawei" w:date="2020-06-07T11:44:00Z">
            <w:rPr/>
          </w:rPrChange>
        </w:rPr>
        <w:t>}</w:t>
      </w:r>
      <w:ins w:id="257" w:author="Huawei" w:date="2020-06-07T11:27:00Z">
        <w:r w:rsidR="00335BCD" w:rsidRPr="00993B92">
          <w:rPr>
            <w:highlight w:val="yellow"/>
            <w:rPrChange w:id="258" w:author="Huawei" w:date="2020-06-07T11:44:00Z">
              <w:rPr/>
            </w:rPrChange>
          </w:rPr>
          <w:t xml:space="preserve">                                                                                                            OPTIONAL, -- Need R</w:t>
        </w:r>
      </w:ins>
      <w:r w:rsidRPr="00993B92">
        <w:rPr>
          <w:highlight w:val="yellow"/>
          <w:rPrChange w:id="259" w:author="Huawei" w:date="2020-06-07T11:44:00Z">
            <w:rPr/>
          </w:rPrChange>
        </w:rPr>
        <w:t>,</w:t>
      </w:r>
    </w:p>
    <w:p w14:paraId="767FFE3A" w14:textId="14C0F41E" w:rsidR="00335BCD" w:rsidRPr="00993B92" w:rsidRDefault="00335BCD" w:rsidP="003B6316">
      <w:pPr>
        <w:pStyle w:val="PL"/>
        <w:rPr>
          <w:ins w:id="260" w:author="Huawei" w:date="2020-06-07T11:23:00Z"/>
          <w:highlight w:val="yellow"/>
          <w:rPrChange w:id="261" w:author="Huawei" w:date="2020-06-07T11:44:00Z">
            <w:rPr>
              <w:ins w:id="262" w:author="Huawei" w:date="2020-06-07T11:23:00Z"/>
            </w:rPr>
          </w:rPrChange>
        </w:rPr>
      </w:pPr>
      <w:ins w:id="263" w:author="Huawei" w:date="2020-06-07T11:23:00Z">
        <w:r w:rsidRPr="00993B92">
          <w:rPr>
            <w:highlight w:val="yellow"/>
            <w:rPrChange w:id="264" w:author="Huawei" w:date="2020-06-07T11:44:00Z">
              <w:rPr/>
            </w:rPrChange>
          </w:rPr>
          <w:t xml:space="preserve">    formatExt-v16xy                         </w:t>
        </w:r>
      </w:ins>
      <w:ins w:id="265" w:author="Huawei" w:date="2020-06-07T11:48:00Z">
        <w:r w:rsidR="00993B92">
          <w:rPr>
            <w:highlight w:val="yellow"/>
          </w:rPr>
          <w:t>CHOICE</w:t>
        </w:r>
      </w:ins>
      <w:ins w:id="266" w:author="Huawei" w:date="2020-06-07T11:23:00Z">
        <w:r w:rsidRPr="00993B92">
          <w:rPr>
            <w:highlight w:val="yellow"/>
            <w:rPrChange w:id="267" w:author="Huawei" w:date="2020-06-07T11:44:00Z">
              <w:rPr/>
            </w:rPrChange>
          </w:rPr>
          <w:t xml:space="preserve"> {</w:t>
        </w:r>
      </w:ins>
    </w:p>
    <w:p w14:paraId="00190525" w14:textId="124DF09C" w:rsidR="00335BCD" w:rsidRPr="00993B92" w:rsidRDefault="00335BCD" w:rsidP="00335BCD">
      <w:pPr>
        <w:pStyle w:val="PL"/>
        <w:rPr>
          <w:ins w:id="268" w:author="Huawei" w:date="2020-06-07T11:25:00Z"/>
          <w:highlight w:val="yellow"/>
          <w:rPrChange w:id="269" w:author="Huawei" w:date="2020-06-07T11:44:00Z">
            <w:rPr>
              <w:ins w:id="270" w:author="Huawei" w:date="2020-06-07T11:25:00Z"/>
            </w:rPr>
          </w:rPrChange>
        </w:rPr>
      </w:pPr>
      <w:ins w:id="271" w:author="Huawei" w:date="2020-06-07T11:25:00Z">
        <w:r w:rsidRPr="00993B92">
          <w:rPr>
            <w:highlight w:val="yellow"/>
            <w:rPrChange w:id="272" w:author="Huawei" w:date="2020-06-07T11:44:00Z">
              <w:rPr/>
            </w:rPrChange>
          </w:rPr>
          <w:t xml:space="preserve">    </w:t>
        </w:r>
        <w:r w:rsidR="00476574" w:rsidRPr="00993B92">
          <w:rPr>
            <w:highlight w:val="yellow"/>
            <w:rPrChange w:id="273" w:author="Huawei" w:date="2020-06-07T11:44:00Z">
              <w:rPr/>
            </w:rPrChange>
          </w:rPr>
          <w:t xml:space="preserve">    interlace1-v</w:t>
        </w:r>
        <w:r w:rsidRPr="00993B92">
          <w:rPr>
            <w:highlight w:val="yellow"/>
            <w:rPrChange w:id="274" w:author="Huawei" w:date="2020-06-07T11:44:00Z">
              <w:rPr/>
            </w:rPrChange>
          </w:rPr>
          <w:t>16</w:t>
        </w:r>
      </w:ins>
      <w:ins w:id="275" w:author="Huawei" w:date="2020-06-07T11:34:00Z">
        <w:r w:rsidR="00476574" w:rsidRPr="00993B92">
          <w:rPr>
            <w:highlight w:val="yellow"/>
            <w:rPrChange w:id="276" w:author="Huawei" w:date="2020-06-07T11:44:00Z">
              <w:rPr/>
            </w:rPrChange>
          </w:rPr>
          <w:t>xy</w:t>
        </w:r>
      </w:ins>
      <w:ins w:id="277" w:author="Huawei" w:date="2020-06-07T11:25:00Z">
        <w:r w:rsidR="00476574" w:rsidRPr="00993B92">
          <w:rPr>
            <w:highlight w:val="yellow"/>
            <w:rPrChange w:id="278" w:author="Huawei" w:date="2020-06-07T11:44:00Z">
              <w:rPr/>
            </w:rPrChange>
          </w:rPr>
          <w:t xml:space="preserve"> </w:t>
        </w:r>
        <w:r w:rsidRPr="00993B92">
          <w:rPr>
            <w:highlight w:val="yellow"/>
            <w:rPrChange w:id="279" w:author="Huawei" w:date="2020-06-07T11:44:00Z">
              <w:rPr/>
            </w:rPrChange>
          </w:rPr>
          <w:t xml:space="preserve">                               INTEGER (0..9)</w:t>
        </w:r>
      </w:ins>
      <w:ins w:id="280" w:author="Huawei" w:date="2020-06-07T11:39:00Z">
        <w:r w:rsidR="00476574" w:rsidRPr="00993B92">
          <w:rPr>
            <w:highlight w:val="yellow"/>
            <w:rPrChange w:id="281" w:author="Huawei" w:date="2020-06-07T11:44:00Z">
              <w:rPr/>
            </w:rPrChange>
          </w:rPr>
          <w:t>,</w:t>
        </w:r>
      </w:ins>
    </w:p>
    <w:p w14:paraId="4961F1A6" w14:textId="77777777" w:rsidR="00993B92" w:rsidRDefault="00335BCD" w:rsidP="00335BCD">
      <w:pPr>
        <w:pStyle w:val="PL"/>
        <w:rPr>
          <w:ins w:id="282" w:author="Huawei" w:date="2020-06-07T11:48:00Z"/>
          <w:highlight w:val="yellow"/>
        </w:rPr>
      </w:pPr>
      <w:ins w:id="283" w:author="Huawei" w:date="2020-06-07T11:25:00Z">
        <w:r w:rsidRPr="00993B92">
          <w:rPr>
            <w:highlight w:val="yellow"/>
            <w:rPrChange w:id="284" w:author="Huawei" w:date="2020-06-07T11:44:00Z">
              <w:rPr/>
            </w:rPrChange>
          </w:rPr>
          <w:t xml:space="preserve">    </w:t>
        </w:r>
        <w:r w:rsidR="00476574" w:rsidRPr="00993B92">
          <w:rPr>
            <w:highlight w:val="yellow"/>
            <w:rPrChange w:id="285" w:author="Huawei" w:date="2020-06-07T11:44:00Z">
              <w:rPr/>
            </w:rPrChange>
          </w:rPr>
          <w:t xml:space="preserve">    </w:t>
        </w:r>
      </w:ins>
      <w:ins w:id="286" w:author="Huawei" w:date="2020-06-07T11:48:00Z">
        <w:r w:rsidR="00993B92">
          <w:rPr>
            <w:highlight w:val="yellow"/>
          </w:rPr>
          <w:t>occ-v16xy</w:t>
        </w:r>
      </w:ins>
    </w:p>
    <w:p w14:paraId="4CA94E73" w14:textId="77777777" w:rsidR="00993B92" w:rsidRDefault="00993B92" w:rsidP="00335BCD">
      <w:pPr>
        <w:pStyle w:val="PL"/>
        <w:rPr>
          <w:ins w:id="287" w:author="Huawei" w:date="2020-06-07T11:48:00Z"/>
          <w:highlight w:val="yellow"/>
        </w:rPr>
      </w:pPr>
      <w:ins w:id="288" w:author="Huawei" w:date="2020-06-07T11:48:00Z">
        <w:r>
          <w:rPr>
            <w:highlight w:val="yellow"/>
          </w:rPr>
          <w:t xml:space="preserve">                                                        SEQUENCE {</w:t>
        </w:r>
      </w:ins>
    </w:p>
    <w:p w14:paraId="5AE70AE6" w14:textId="2D050DD3" w:rsidR="00335BCD" w:rsidRPr="00993B92" w:rsidRDefault="00993B92" w:rsidP="00335BCD">
      <w:pPr>
        <w:pStyle w:val="PL"/>
        <w:rPr>
          <w:ins w:id="289" w:author="Huawei" w:date="2020-06-07T11:25:00Z"/>
          <w:highlight w:val="yellow"/>
          <w:rPrChange w:id="290" w:author="Huawei" w:date="2020-06-07T11:44:00Z">
            <w:rPr>
              <w:ins w:id="291" w:author="Huawei" w:date="2020-06-07T11:25:00Z"/>
            </w:rPr>
          </w:rPrChange>
        </w:rPr>
      </w:pPr>
      <w:ins w:id="292" w:author="Huawei" w:date="2020-06-07T11:48:00Z">
        <w:r>
          <w:rPr>
            <w:highlight w:val="yellow"/>
          </w:rPr>
          <w:t xml:space="preserve">            </w:t>
        </w:r>
      </w:ins>
      <w:ins w:id="293" w:author="Huawei" w:date="2020-06-07T11:25:00Z">
        <w:r w:rsidR="00476574" w:rsidRPr="00993B92">
          <w:rPr>
            <w:highlight w:val="yellow"/>
            <w:rPrChange w:id="294" w:author="Huawei" w:date="2020-06-07T11:44:00Z">
              <w:rPr/>
            </w:rPrChange>
          </w:rPr>
          <w:t>occ-Length-v</w:t>
        </w:r>
        <w:r w:rsidR="00335BCD" w:rsidRPr="00993B92">
          <w:rPr>
            <w:highlight w:val="yellow"/>
            <w:rPrChange w:id="295" w:author="Huawei" w:date="2020-06-07T11:44:00Z">
              <w:rPr/>
            </w:rPrChange>
          </w:rPr>
          <w:t>16</w:t>
        </w:r>
      </w:ins>
      <w:ins w:id="296" w:author="Huawei" w:date="2020-06-07T11:34:00Z">
        <w:r w:rsidR="00476574" w:rsidRPr="00993B92">
          <w:rPr>
            <w:highlight w:val="yellow"/>
            <w:rPrChange w:id="297" w:author="Huawei" w:date="2020-06-07T11:44:00Z">
              <w:rPr/>
            </w:rPrChange>
          </w:rPr>
          <w:t>xy</w:t>
        </w:r>
      </w:ins>
      <w:ins w:id="298" w:author="Huawei" w:date="2020-06-07T11:25:00Z">
        <w:r w:rsidR="00335BCD" w:rsidRPr="00993B92">
          <w:rPr>
            <w:highlight w:val="yellow"/>
            <w:rPrChange w:id="299" w:author="Huawei" w:date="2020-06-07T11:44:00Z">
              <w:rPr/>
            </w:rPrChange>
          </w:rPr>
          <w:t xml:space="preserve">                                </w:t>
        </w:r>
      </w:ins>
      <w:ins w:id="300" w:author="Huawei" w:date="2020-06-07T11:31:00Z">
        <w:r w:rsidR="00476574" w:rsidRPr="00993B92">
          <w:rPr>
            <w:highlight w:val="yellow"/>
            <w:rPrChange w:id="301" w:author="Huawei" w:date="2020-06-07T11:44:00Z">
              <w:rPr/>
            </w:rPrChange>
          </w:rPr>
          <w:t>ENUMERATED {n2,n4}</w:t>
        </w:r>
      </w:ins>
      <w:ins w:id="302" w:author="Huawei" w:date="2020-06-07T11:25:00Z">
        <w:r w:rsidR="00335BCD" w:rsidRPr="00993B92">
          <w:rPr>
            <w:highlight w:val="yellow"/>
            <w:rPrChange w:id="303" w:author="Huawei" w:date="2020-06-07T11:44:00Z">
              <w:rPr/>
            </w:rPrChange>
          </w:rPr>
          <w:t xml:space="preserve">           </w:t>
        </w:r>
        <w:r w:rsidR="00476574" w:rsidRPr="00993B92">
          <w:rPr>
            <w:highlight w:val="yellow"/>
            <w:rPrChange w:id="304" w:author="Huawei" w:date="2020-06-07T11:44:00Z">
              <w:rPr/>
            </w:rPrChange>
          </w:rPr>
          <w:t xml:space="preserve">                            </w:t>
        </w:r>
        <w:r w:rsidR="00335BCD" w:rsidRPr="00993B92">
          <w:rPr>
            <w:highlight w:val="yellow"/>
            <w:rPrChange w:id="305" w:author="Huawei" w:date="2020-06-07T11:44:00Z">
              <w:rPr/>
            </w:rPrChange>
          </w:rPr>
          <w:t>OPTIONAL, -- Need M</w:t>
        </w:r>
      </w:ins>
    </w:p>
    <w:p w14:paraId="68A0FBFD" w14:textId="6CEA5535" w:rsidR="00335BCD" w:rsidRDefault="00335BCD" w:rsidP="00335BCD">
      <w:pPr>
        <w:pStyle w:val="PL"/>
        <w:rPr>
          <w:ins w:id="306" w:author="Huawei" w:date="2020-06-07T11:49:00Z"/>
          <w:highlight w:val="yellow"/>
        </w:rPr>
      </w:pPr>
      <w:ins w:id="307" w:author="Huawei" w:date="2020-06-07T11:25:00Z">
        <w:r w:rsidRPr="00993B92">
          <w:rPr>
            <w:highlight w:val="yellow"/>
            <w:rPrChange w:id="308" w:author="Huawei" w:date="2020-06-07T11:44:00Z">
              <w:rPr/>
            </w:rPrChange>
          </w:rPr>
          <w:t xml:space="preserve">        </w:t>
        </w:r>
      </w:ins>
      <w:ins w:id="309" w:author="Huawei" w:date="2020-06-07T11:48:00Z">
        <w:r w:rsidR="00993B92">
          <w:rPr>
            <w:highlight w:val="yellow"/>
          </w:rPr>
          <w:t xml:space="preserve">    </w:t>
        </w:r>
      </w:ins>
      <w:ins w:id="310" w:author="Huawei" w:date="2020-06-07T11:25:00Z">
        <w:r w:rsidR="00476574" w:rsidRPr="00993B92">
          <w:rPr>
            <w:highlight w:val="yellow"/>
            <w:rPrChange w:id="311" w:author="Huawei" w:date="2020-06-07T11:44:00Z">
              <w:rPr/>
            </w:rPrChange>
          </w:rPr>
          <w:t>occ-Index-v</w:t>
        </w:r>
        <w:r w:rsidRPr="00993B92">
          <w:rPr>
            <w:highlight w:val="yellow"/>
            <w:rPrChange w:id="312" w:author="Huawei" w:date="2020-06-07T11:44:00Z">
              <w:rPr/>
            </w:rPrChange>
          </w:rPr>
          <w:t>16</w:t>
        </w:r>
      </w:ins>
      <w:ins w:id="313" w:author="Huawei" w:date="2020-06-07T11:34:00Z">
        <w:r w:rsidR="00476574" w:rsidRPr="00993B92">
          <w:rPr>
            <w:highlight w:val="yellow"/>
            <w:rPrChange w:id="314" w:author="Huawei" w:date="2020-06-07T11:44:00Z">
              <w:rPr/>
            </w:rPrChange>
          </w:rPr>
          <w:t>xy</w:t>
        </w:r>
      </w:ins>
      <w:ins w:id="315" w:author="Huawei" w:date="2020-06-07T11:25:00Z">
        <w:r w:rsidR="00476574" w:rsidRPr="00993B92">
          <w:rPr>
            <w:highlight w:val="yellow"/>
            <w:rPrChange w:id="316" w:author="Huawei" w:date="2020-06-07T11:44:00Z">
              <w:rPr/>
            </w:rPrChange>
          </w:rPr>
          <w:t xml:space="preserve">  </w:t>
        </w:r>
        <w:r w:rsidRPr="00993B92">
          <w:rPr>
            <w:highlight w:val="yellow"/>
            <w:rPrChange w:id="317" w:author="Huawei" w:date="2020-06-07T11:44:00Z">
              <w:rPr/>
            </w:rPrChange>
          </w:rPr>
          <w:t xml:space="preserve">                               </w:t>
        </w:r>
      </w:ins>
      <w:ins w:id="318" w:author="Huawei" w:date="2020-06-07T11:31:00Z">
        <w:r w:rsidR="00476574" w:rsidRPr="00993B92">
          <w:rPr>
            <w:highlight w:val="yellow"/>
            <w:rPrChange w:id="319" w:author="Huawei" w:date="2020-06-07T11:44:00Z">
              <w:rPr/>
            </w:rPrChange>
          </w:rPr>
          <w:t>ENUMERATED {n0,n1,n2,n3}</w:t>
        </w:r>
      </w:ins>
      <w:ins w:id="320" w:author="Huawei" w:date="2020-06-07T11:25:00Z">
        <w:r w:rsidRPr="00993B92">
          <w:rPr>
            <w:highlight w:val="yellow"/>
            <w:rPrChange w:id="321" w:author="Huawei" w:date="2020-06-07T11:44:00Z">
              <w:rPr/>
            </w:rPrChange>
          </w:rPr>
          <w:t xml:space="preserve">            </w:t>
        </w:r>
        <w:r w:rsidR="00476574" w:rsidRPr="00993B92">
          <w:rPr>
            <w:highlight w:val="yellow"/>
            <w:rPrChange w:id="322" w:author="Huawei" w:date="2020-06-07T11:44:00Z">
              <w:rPr/>
            </w:rPrChange>
          </w:rPr>
          <w:t xml:space="preserve">                     </w:t>
        </w:r>
        <w:r w:rsidRPr="00993B92">
          <w:rPr>
            <w:highlight w:val="yellow"/>
            <w:rPrChange w:id="323" w:author="Huawei" w:date="2020-06-07T11:44:00Z">
              <w:rPr/>
            </w:rPrChange>
          </w:rPr>
          <w:t>OPTIONAL</w:t>
        </w:r>
      </w:ins>
      <w:ins w:id="324" w:author="Huawei" w:date="2020-06-07T11:26:00Z">
        <w:r w:rsidR="00993B92" w:rsidRPr="00993B92">
          <w:rPr>
            <w:highlight w:val="yellow"/>
          </w:rPr>
          <w:t xml:space="preserve"> </w:t>
        </w:r>
      </w:ins>
      <w:ins w:id="325" w:author="Huawei" w:date="2020-06-07T11:25:00Z">
        <w:r w:rsidRPr="00993B92">
          <w:rPr>
            <w:highlight w:val="yellow"/>
            <w:rPrChange w:id="326" w:author="Huawei" w:date="2020-06-07T11:44:00Z">
              <w:rPr/>
            </w:rPrChange>
          </w:rPr>
          <w:t xml:space="preserve"> -- Need M</w:t>
        </w:r>
      </w:ins>
    </w:p>
    <w:p w14:paraId="74D3BE99" w14:textId="7A43E698" w:rsidR="00993B92" w:rsidRPr="00993B92" w:rsidRDefault="00993B92" w:rsidP="00335BCD">
      <w:pPr>
        <w:pStyle w:val="PL"/>
        <w:rPr>
          <w:ins w:id="327" w:author="Huawei" w:date="2020-06-07T11:25:00Z"/>
          <w:highlight w:val="yellow"/>
          <w:rPrChange w:id="328" w:author="Huawei" w:date="2020-06-07T11:44:00Z">
            <w:rPr>
              <w:ins w:id="329" w:author="Huawei" w:date="2020-06-07T11:25:00Z"/>
            </w:rPr>
          </w:rPrChange>
        </w:rPr>
      </w:pPr>
      <w:ins w:id="330" w:author="Huawei" w:date="2020-06-07T11:49:00Z">
        <w:r>
          <w:rPr>
            <w:highlight w:val="yellow"/>
          </w:rPr>
          <w:t xml:space="preserve">        }</w:t>
        </w:r>
      </w:ins>
    </w:p>
    <w:p w14:paraId="050EF1AF" w14:textId="21A52928" w:rsidR="00335BCD" w:rsidRPr="00993B92" w:rsidRDefault="00335BCD" w:rsidP="00335BCD">
      <w:pPr>
        <w:pStyle w:val="PL"/>
        <w:rPr>
          <w:ins w:id="331" w:author="Huawei" w:date="2020-06-07T11:23:00Z"/>
          <w:highlight w:val="yellow"/>
          <w:rPrChange w:id="332" w:author="Huawei" w:date="2020-06-07T11:44:00Z">
            <w:rPr>
              <w:ins w:id="333" w:author="Huawei" w:date="2020-06-07T11:23:00Z"/>
            </w:rPr>
          </w:rPrChange>
        </w:rPr>
      </w:pPr>
      <w:ins w:id="334" w:author="Huawei" w:date="2020-06-07T11:24:00Z">
        <w:r w:rsidRPr="00993B92">
          <w:rPr>
            <w:highlight w:val="yellow"/>
            <w:rPrChange w:id="335" w:author="Huawei" w:date="2020-06-07T11:44:00Z">
              <w:rPr/>
            </w:rPrChange>
          </w:rPr>
          <w:t xml:space="preserve">     }                                                                                                           OPTIONAL  -- Need R</w:t>
        </w:r>
      </w:ins>
    </w:p>
    <w:p w14:paraId="0D116FE0" w14:textId="4388F9F3" w:rsidR="00DE53FB" w:rsidRPr="00993B92" w:rsidDel="00511C81" w:rsidRDefault="00DE53FB" w:rsidP="003B6316">
      <w:pPr>
        <w:pStyle w:val="PL"/>
        <w:rPr>
          <w:del w:id="336" w:author="Huawei" w:date="2020-06-07T11:29:00Z"/>
          <w:highlight w:val="yellow"/>
          <w:rPrChange w:id="337" w:author="Huawei" w:date="2020-06-07T11:44:00Z">
            <w:rPr>
              <w:del w:id="338" w:author="Huawei" w:date="2020-06-07T11:29:00Z"/>
            </w:rPr>
          </w:rPrChange>
        </w:rPr>
      </w:pPr>
      <w:del w:id="339" w:author="Huawei" w:date="2020-06-07T11:29:00Z">
        <w:r w:rsidRPr="00993B92" w:rsidDel="00511C81">
          <w:rPr>
            <w:highlight w:val="yellow"/>
            <w:rPrChange w:id="340" w:author="Huawei" w:date="2020-06-07T11:44:00Z">
              <w:rPr/>
            </w:rPrChange>
          </w:rPr>
          <w:delText xml:space="preserve">    format         </w:delText>
        </w:r>
      </w:del>
      <w:del w:id="341" w:author="Huawei" w:date="2020-06-07T11:21:00Z">
        <w:r w:rsidRPr="00993B92" w:rsidDel="00335BCD">
          <w:rPr>
            <w:highlight w:val="yellow"/>
            <w:rPrChange w:id="342" w:author="Huawei" w:date="2020-06-07T11:44:00Z">
              <w:rPr/>
            </w:rPrChange>
          </w:rPr>
          <w:delText xml:space="preserve">     </w:delText>
        </w:r>
      </w:del>
      <w:del w:id="343" w:author="Huawei" w:date="2020-06-07T11:29:00Z">
        <w:r w:rsidRPr="00993B92" w:rsidDel="00511C81">
          <w:rPr>
            <w:highlight w:val="yellow"/>
            <w:rPrChange w:id="344" w:author="Huawei" w:date="2020-06-07T11:44:00Z">
              <w:rPr/>
            </w:rPrChange>
          </w:rPr>
          <w:delText xml:space="preserve">    </w:delText>
        </w:r>
      </w:del>
      <w:del w:id="345" w:author="Huawei" w:date="2020-06-07T11:21:00Z">
        <w:r w:rsidRPr="00993B92" w:rsidDel="00335BCD">
          <w:rPr>
            <w:highlight w:val="yellow"/>
            <w:rPrChange w:id="346" w:author="Huawei" w:date="2020-06-07T11:44:00Z">
              <w:rPr/>
            </w:rPrChange>
          </w:rPr>
          <w:delText xml:space="preserve">    </w:delText>
        </w:r>
      </w:del>
      <w:del w:id="347" w:author="Huawei" w:date="2020-06-07T11:29:00Z">
        <w:r w:rsidRPr="00993B92" w:rsidDel="00511C81">
          <w:rPr>
            <w:highlight w:val="yellow"/>
            <w:rPrChange w:id="348" w:author="Huawei" w:date="2020-06-07T11:44:00Z">
              <w:rPr/>
            </w:rPrChange>
          </w:rPr>
          <w:delText xml:space="preserve">            CHOICE {</w:delText>
        </w:r>
      </w:del>
    </w:p>
    <w:p w14:paraId="70FDAB54" w14:textId="2186CF47" w:rsidR="00DE53FB" w:rsidRPr="00993B92" w:rsidDel="00335BCD" w:rsidRDefault="00DE53FB" w:rsidP="003B6316">
      <w:pPr>
        <w:pStyle w:val="PL"/>
        <w:rPr>
          <w:del w:id="349" w:author="Huawei" w:date="2020-06-07T11:21:00Z"/>
          <w:highlight w:val="yellow"/>
          <w:rPrChange w:id="350" w:author="Huawei" w:date="2020-06-07T11:44:00Z">
            <w:rPr>
              <w:del w:id="351" w:author="Huawei" w:date="2020-06-07T11:21:00Z"/>
            </w:rPr>
          </w:rPrChange>
        </w:rPr>
      </w:pPr>
      <w:del w:id="352" w:author="Huawei" w:date="2020-06-07T11:21:00Z">
        <w:r w:rsidRPr="00993B92" w:rsidDel="00335BCD">
          <w:rPr>
            <w:highlight w:val="yellow"/>
            <w:rPrChange w:id="353"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354" w:author="Huawei" w:date="2020-06-07T11:21:00Z"/>
          <w:highlight w:val="yellow"/>
          <w:lang w:val="sv-SE"/>
          <w:rPrChange w:id="355" w:author="Huawei" w:date="2020-06-07T11:44:00Z">
            <w:rPr>
              <w:del w:id="356" w:author="Huawei" w:date="2020-06-07T11:21:00Z"/>
              <w:lang w:val="sv-SE"/>
            </w:rPr>
          </w:rPrChange>
        </w:rPr>
      </w:pPr>
      <w:del w:id="357" w:author="Huawei" w:date="2020-06-07T11:21:00Z">
        <w:r w:rsidRPr="00993B92" w:rsidDel="00335BCD">
          <w:rPr>
            <w:highlight w:val="yellow"/>
            <w:rPrChange w:id="358"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359" w:author="Huawei" w:date="2020-06-07T11:29:00Z"/>
          <w:highlight w:val="yellow"/>
          <w:lang w:val="sv-SE"/>
          <w:rPrChange w:id="360" w:author="Huawei" w:date="2020-06-07T11:44:00Z">
            <w:rPr>
              <w:del w:id="361" w:author="Huawei" w:date="2020-06-07T11:29:00Z"/>
              <w:lang w:val="sv-SE"/>
            </w:rPr>
          </w:rPrChange>
        </w:rPr>
      </w:pPr>
      <w:del w:id="362" w:author="Huawei" w:date="2020-06-07T11:29:00Z">
        <w:r w:rsidRPr="00993B92" w:rsidDel="00511C81">
          <w:rPr>
            <w:highlight w:val="yellow"/>
            <w:rPrChange w:id="363"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364" w:author="Huawei" w:date="2020-06-07T11:29:00Z"/>
          <w:highlight w:val="yellow"/>
          <w:lang w:val="sv-SE"/>
          <w:rPrChange w:id="365" w:author="Huawei" w:date="2020-06-07T11:44:00Z">
            <w:rPr>
              <w:del w:id="366" w:author="Huawei" w:date="2020-06-07T11:29:00Z"/>
              <w:lang w:val="sv-SE"/>
            </w:rPr>
          </w:rPrChange>
        </w:rPr>
      </w:pPr>
      <w:del w:id="367" w:author="Huawei" w:date="2020-06-07T11:29:00Z">
        <w:r w:rsidRPr="00993B92" w:rsidDel="00511C81">
          <w:rPr>
            <w:highlight w:val="yellow"/>
            <w:rPrChange w:id="368" w:author="Huawei" w:date="2020-06-07T11:44:00Z">
              <w:rPr/>
            </w:rPrChange>
          </w:rPr>
          <w:delText xml:space="preserve">        format3                                 PUCCH-format3-r16</w:delText>
        </w:r>
      </w:del>
      <w:del w:id="369" w:author="Huawei" w:date="2020-06-07T11:21:00Z">
        <w:r w:rsidRPr="00993B92" w:rsidDel="00335BCD">
          <w:rPr>
            <w:highlight w:val="yellow"/>
            <w:rPrChange w:id="370" w:author="Huawei" w:date="2020-06-07T11:44:00Z">
              <w:rPr/>
            </w:rPrChange>
          </w:rPr>
          <w:delText>,</w:delText>
        </w:r>
      </w:del>
    </w:p>
    <w:p w14:paraId="579D8D65" w14:textId="69500870" w:rsidR="00DE53FB" w:rsidRPr="00993B92" w:rsidDel="00335BCD" w:rsidRDefault="00DE53FB" w:rsidP="003B6316">
      <w:pPr>
        <w:pStyle w:val="PL"/>
        <w:rPr>
          <w:del w:id="371" w:author="Huawei" w:date="2020-06-07T11:21:00Z"/>
          <w:highlight w:val="yellow"/>
          <w:lang w:val="sv-SE"/>
          <w:rPrChange w:id="372" w:author="Huawei" w:date="2020-06-07T11:44:00Z">
            <w:rPr>
              <w:del w:id="373" w:author="Huawei" w:date="2020-06-07T11:21:00Z"/>
              <w:lang w:val="sv-SE"/>
            </w:rPr>
          </w:rPrChange>
        </w:rPr>
      </w:pPr>
      <w:del w:id="374" w:author="Huawei" w:date="2020-06-07T11:21:00Z">
        <w:r w:rsidRPr="00993B92" w:rsidDel="00335BCD">
          <w:rPr>
            <w:highlight w:val="yellow"/>
            <w:rPrChange w:id="375" w:author="Huawei" w:date="2020-06-07T11:44:00Z">
              <w:rPr/>
            </w:rPrChange>
          </w:rPr>
          <w:delText xml:space="preserve">        format4                                 PUCCH-format4</w:delText>
        </w:r>
      </w:del>
    </w:p>
    <w:p w14:paraId="524635E7" w14:textId="0538AB9C" w:rsidR="00DE53FB" w:rsidRPr="00993B92" w:rsidRDefault="00DE53FB" w:rsidP="003B6316">
      <w:pPr>
        <w:pStyle w:val="PL"/>
        <w:rPr>
          <w:ins w:id="376" w:author="Huawei" w:date="2020-06-07T11:28:00Z"/>
          <w:highlight w:val="yellow"/>
          <w:rPrChange w:id="377" w:author="Huawei" w:date="2020-06-07T11:44:00Z">
            <w:rPr>
              <w:ins w:id="378" w:author="Huawei" w:date="2020-06-07T11:28:00Z"/>
            </w:rPr>
          </w:rPrChange>
        </w:rPr>
      </w:pPr>
      <w:r w:rsidRPr="00993B92">
        <w:rPr>
          <w:highlight w:val="yellow"/>
          <w:lang w:val="sv-SE"/>
          <w:rPrChange w:id="379" w:author="Huawei" w:date="2020-06-07T11:44:00Z">
            <w:rPr>
              <w:lang w:val="sv-SE"/>
            </w:rPr>
          </w:rPrChange>
        </w:rPr>
        <w:t xml:space="preserve">    </w:t>
      </w:r>
      <w:r w:rsidRPr="00993B92">
        <w:rPr>
          <w:highlight w:val="yellow"/>
          <w:rPrChange w:id="380" w:author="Huawei" w:date="2020-06-07T11:44:00Z">
            <w:rPr/>
          </w:rPrChange>
        </w:rPr>
        <w:t>}</w:t>
      </w:r>
      <w:ins w:id="381" w:author="Huawei" w:date="2020-06-07T11:28:00Z">
        <w:r w:rsidR="00511C81" w:rsidRPr="00993B92">
          <w:rPr>
            <w:highlight w:val="yellow"/>
            <w:rPrChange w:id="382" w:author="Huawei" w:date="2020-06-07T11:44:00Z">
              <w:rPr/>
            </w:rPrChange>
          </w:rPr>
          <w:t xml:space="preserve"> </w:t>
        </w:r>
      </w:ins>
      <w:ins w:id="383" w:author="Huawei" w:date="2020-06-07T11:29:00Z">
        <w:r w:rsidR="00511C81" w:rsidRPr="00993B92">
          <w:rPr>
            <w:highlight w:val="yellow"/>
            <w:rPrChange w:id="384" w:author="Huawei" w:date="2020-06-07T11:44:00Z">
              <w:rPr/>
            </w:rPrChange>
          </w:rPr>
          <w:t xml:space="preserve">                                                                                                           OPTIONAL,  -- Need R</w:t>
        </w:r>
      </w:ins>
    </w:p>
    <w:p w14:paraId="5828ACCF" w14:textId="13B7F5A1" w:rsidR="00335BCD" w:rsidRPr="00F537EB" w:rsidRDefault="00335BCD" w:rsidP="003B6316">
      <w:pPr>
        <w:pStyle w:val="PL"/>
      </w:pPr>
      <w:ins w:id="385" w:author="Huawei" w:date="2020-06-07T11:28:00Z">
        <w:r w:rsidRPr="00993B92">
          <w:rPr>
            <w:highlight w:val="yellow"/>
            <w:rPrChange w:id="386"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387" w:author="Huawei" w:date="2020-06-07T11:29:00Z"/>
        </w:rPr>
      </w:pPr>
      <w:del w:id="388"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389" w:author="Huawei" w:date="2020-06-07T11:20:00Z"/>
        </w:rPr>
      </w:pPr>
      <w:del w:id="390"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391" w:author="Huawei" w:date="2020-06-07T11:20:00Z"/>
        </w:rPr>
      </w:pPr>
      <w:del w:id="392" w:author="Huawei" w:date="2020-06-07T11:20:00Z">
        <w:r w:rsidRPr="00F537EB" w:rsidDel="00335BCD">
          <w:delText xml:space="preserve">    </w:delText>
        </w:r>
        <w:bookmarkStart w:id="393" w:name="_Hlk32432072"/>
        <w:r w:rsidRPr="00F537EB" w:rsidDel="00335BCD">
          <w:delText>startingSymbolIndex</w:delText>
        </w:r>
        <w:bookmarkEnd w:id="393"/>
        <w:r w:rsidRPr="00F537EB" w:rsidDel="00335BCD">
          <w:delText xml:space="preserve">                             INTEGER (0..13),</w:delText>
        </w:r>
      </w:del>
    </w:p>
    <w:p w14:paraId="1B32FCD4" w14:textId="5855D9CB" w:rsidR="00BA19A2" w:rsidRPr="00F537EB" w:rsidDel="00511C81" w:rsidRDefault="00BA19A2" w:rsidP="003B6316">
      <w:pPr>
        <w:pStyle w:val="PL"/>
        <w:rPr>
          <w:del w:id="394" w:author="Huawei" w:date="2020-06-07T11:29:00Z"/>
        </w:rPr>
      </w:pPr>
      <w:del w:id="395"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396" w:author="Huawei" w:date="2020-06-07T11:29:00Z"/>
        </w:rPr>
      </w:pPr>
      <w:del w:id="397"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398" w:author="Huawei" w:date="2020-06-07T11:29:00Z"/>
        </w:rPr>
      </w:pPr>
      <w:del w:id="399"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400" w:author="Huawei" w:date="2020-06-07T11:29:00Z"/>
        </w:rPr>
      </w:pPr>
      <w:del w:id="401"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402" w:author="Huawei" w:date="2020-06-07T11:30:00Z"/>
        </w:rPr>
      </w:pPr>
      <w:bookmarkStart w:id="403" w:name="_Hlk32432133"/>
      <w:del w:id="404" w:author="Huawei" w:date="2020-06-07T11:30:00Z">
        <w:r w:rsidRPr="00F537EB" w:rsidDel="00511C81">
          <w:delText xml:space="preserve">PUCCH-format3-r16 </w:delText>
        </w:r>
        <w:bookmarkEnd w:id="403"/>
        <w:r w:rsidRPr="00F537EB" w:rsidDel="00511C81">
          <w:delText>::=                           SEQUENCE {</w:delText>
        </w:r>
      </w:del>
    </w:p>
    <w:p w14:paraId="5C0E2672" w14:textId="413B8CCE" w:rsidR="00BA19A2" w:rsidRPr="00F537EB" w:rsidDel="00511C81" w:rsidRDefault="00BA19A2" w:rsidP="003B6316">
      <w:pPr>
        <w:pStyle w:val="PL"/>
        <w:rPr>
          <w:del w:id="405" w:author="Huawei" w:date="2020-06-07T11:30:00Z"/>
        </w:rPr>
      </w:pPr>
      <w:del w:id="406"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407" w:author="Huawei" w:date="2020-06-07T11:30:00Z"/>
        </w:rPr>
      </w:pPr>
      <w:del w:id="408"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409" w:author="Huawei" w:date="2020-06-07T11:30:00Z"/>
        </w:rPr>
      </w:pPr>
      <w:del w:id="410"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411" w:author="Huawei" w:date="2020-06-07T11:30:00Z"/>
        </w:rPr>
      </w:pPr>
      <w:del w:id="412"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413" w:author="Huawei" w:date="2020-06-07T11:30:00Z"/>
        </w:rPr>
      </w:pPr>
      <w:del w:id="414"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415" w:author="Huawei" w:date="2020-06-07T11:30:00Z"/>
        </w:rPr>
      </w:pPr>
      <w:del w:id="416"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417" w:author="Huawei" w:date="2020-06-07T11:35:00Z"/>
        </w:rPr>
      </w:pPr>
      <w:del w:id="418"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419" w:author="Huawei" w:date="2020-06-07T11:35:00Z"/>
        </w:rPr>
      </w:pPr>
    </w:p>
    <w:p w14:paraId="2CEAF924" w14:textId="6914C23D" w:rsidR="00BA19A2" w:rsidRPr="00F537EB" w:rsidDel="00476574" w:rsidRDefault="00BA19A2" w:rsidP="003B6316">
      <w:pPr>
        <w:pStyle w:val="PL"/>
        <w:rPr>
          <w:del w:id="420" w:author="Huawei" w:date="2020-06-07T11:35:00Z"/>
        </w:rPr>
      </w:pPr>
      <w:del w:id="421"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422"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dl-DataToUL-ACK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dl-dci-triggered-UL-ChannelAccess-CPext</w:t>
            </w:r>
            <w:ins w:id="423"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r w:rsidRPr="005035CD">
              <w:rPr>
                <w:b/>
                <w:i/>
                <w:szCs w:val="22"/>
              </w:rPr>
              <w:t>dmrs-UplinkTransformPrecodingPUCCH</w:t>
            </w:r>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424"/>
            <w:r w:rsidRPr="00F537EB">
              <w:rPr>
                <w:b/>
                <w:i/>
                <w:szCs w:val="22"/>
              </w:rPr>
              <w:t xml:space="preserve">resourceToAddModList, </w:t>
            </w:r>
            <w:ins w:id="425" w:author="Huawei" w:date="2020-06-07T23:56:00Z">
              <w:r w:rsidR="002A14E7" w:rsidRPr="002A14E7">
                <w:rPr>
                  <w:b/>
                  <w:i/>
                  <w:szCs w:val="22"/>
                  <w:highlight w:val="yellow"/>
                </w:rPr>
                <w:t>resourceToAddModListExt</w:t>
              </w:r>
              <w:r w:rsidR="002A14E7">
                <w:rPr>
                  <w:b/>
                  <w:i/>
                  <w:szCs w:val="22"/>
                </w:rPr>
                <w:t xml:space="preserve">, </w:t>
              </w:r>
            </w:ins>
            <w:r w:rsidRPr="00F537EB">
              <w:rPr>
                <w:b/>
                <w:i/>
                <w:szCs w:val="22"/>
              </w:rPr>
              <w:t>resourceToReleaseList</w:t>
            </w:r>
            <w:commentRangeEnd w:id="424"/>
            <w:r w:rsidR="00154AD1">
              <w:rPr>
                <w:rStyle w:val="CommentReference"/>
                <w:rFonts w:ascii="Times New Roman" w:eastAsia="宋体" w:hAnsi="Times New Roman"/>
                <w:lang w:eastAsia="en-US"/>
              </w:rPr>
              <w:commentReference w:id="424"/>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426"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r w:rsidR="002A14E7">
                <w:rPr>
                  <w:i/>
                  <w:szCs w:val="22"/>
                  <w:highlight w:val="yellow"/>
                </w:rPr>
                <w:t>resource</w:t>
              </w:r>
              <w:r w:rsidR="002A14E7" w:rsidRPr="0029158D">
                <w:rPr>
                  <w:i/>
                  <w:szCs w:val="22"/>
                  <w:highlight w:val="yellow"/>
                </w:rPr>
                <w:t>ToAddModListExt</w:t>
              </w:r>
              <w:r w:rsidR="002A14E7" w:rsidRPr="0029158D">
                <w:rPr>
                  <w:szCs w:val="22"/>
                  <w:highlight w:val="yellow"/>
                </w:rPr>
                <w:t>, it includes the same number of entries, and listed in the same order, as in</w:t>
              </w:r>
              <w:r w:rsidR="002A14E7">
                <w:rPr>
                  <w:szCs w:val="22"/>
                  <w:highlight w:val="yellow"/>
                </w:rPr>
                <w:t xml:space="preserve"> </w:t>
              </w:r>
              <w:r w:rsidR="002A14E7">
                <w:rPr>
                  <w:i/>
                  <w:szCs w:val="22"/>
                  <w:highlight w:val="yellow"/>
                </w:rPr>
                <w:t>resource</w:t>
              </w:r>
              <w:r w:rsidR="002A14E7" w:rsidRPr="0029158D">
                <w:rPr>
                  <w:i/>
                  <w:szCs w:val="22"/>
                  <w:highlight w:val="yellow"/>
                </w:rPr>
                <w:t>ToAddMo</w:t>
              </w:r>
              <w:r w:rsidR="002A14E7" w:rsidRPr="007D2CB9">
                <w:rPr>
                  <w:i/>
                  <w:szCs w:val="22"/>
                  <w:highlight w:val="yellow"/>
                </w:rPr>
                <w:t>dList</w:t>
              </w:r>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427"/>
            <w:r w:rsidRPr="00F537EB">
              <w:rPr>
                <w:b/>
                <w:i/>
                <w:szCs w:val="22"/>
              </w:rPr>
              <w:t>spatialRelationInfoToAddModList</w:t>
            </w:r>
            <w:commentRangeEnd w:id="427"/>
            <w:ins w:id="428" w:author="Huawei" w:date="2020-06-07T23:58:00Z">
              <w:r w:rsidR="002A14E7">
                <w:rPr>
                  <w:b/>
                  <w:i/>
                  <w:szCs w:val="22"/>
                </w:rPr>
                <w:t xml:space="preserve">, </w:t>
              </w:r>
              <w:r w:rsidR="002A14E7" w:rsidRPr="006F3F29">
                <w:rPr>
                  <w:b/>
                  <w:i/>
                  <w:szCs w:val="22"/>
                  <w:highlight w:val="yellow"/>
                </w:rPr>
                <w:t>spatialRelationInfoToAddModList2</w:t>
              </w:r>
              <w:r w:rsidR="002A14E7" w:rsidRPr="006F3F29">
                <w:rPr>
                  <w:rStyle w:val="CommentReference"/>
                  <w:rFonts w:ascii="Times New Roman" w:eastAsia="宋体" w:hAnsi="Times New Roman"/>
                  <w:highlight w:val="yellow"/>
                  <w:lang w:eastAsia="en-US"/>
                </w:rPr>
                <w:t xml:space="preserve"> , </w:t>
              </w:r>
              <w:r w:rsidR="002A14E7" w:rsidRPr="006F3F29">
                <w:rPr>
                  <w:b/>
                  <w:i/>
                  <w:szCs w:val="22"/>
                  <w:highlight w:val="yellow"/>
                </w:rPr>
                <w:t>spatialRelationInfoToAddModListExt</w:t>
              </w:r>
              <w:r w:rsidR="002A14E7">
                <w:rPr>
                  <w:rStyle w:val="CommentReference"/>
                  <w:rFonts w:ascii="Times New Roman" w:eastAsia="宋体" w:hAnsi="Times New Roman"/>
                  <w:lang w:eastAsia="en-US"/>
                </w:rPr>
                <w:t xml:space="preserve"> </w:t>
              </w:r>
            </w:ins>
            <w:r w:rsidR="00154AD1">
              <w:rPr>
                <w:rStyle w:val="CommentReference"/>
                <w:rFonts w:ascii="Times New Roman" w:eastAsia="宋体" w:hAnsi="Times New Roman"/>
                <w:lang w:eastAsia="en-US"/>
              </w:rPr>
              <w:commentReference w:id="427"/>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429" w:author="Huawei" w:date="2020-06-08T00:00:00Z">
              <w:r w:rsidR="006F3F29">
                <w:rPr>
                  <w:szCs w:val="22"/>
                </w:rPr>
                <w:t xml:space="preserve"> </w:t>
              </w:r>
              <w:r w:rsidR="006F3F29" w:rsidRPr="007D2CB9">
                <w:rPr>
                  <w:szCs w:val="22"/>
                  <w:highlight w:val="yellow"/>
                </w:rPr>
                <w:t xml:space="preserve">The UE shall consider entries in </w:t>
              </w:r>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430"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431" w:author="Huawei" w:date="2020-06-08T00:00:00Z">
              <w:r w:rsidR="006F3F29" w:rsidRPr="007D2CB9">
                <w:rPr>
                  <w:szCs w:val="22"/>
                  <w:highlight w:val="yellow"/>
                </w:rPr>
                <w:t>as a single list</w:t>
              </w:r>
              <w:r w:rsidR="006F3F29">
                <w:rPr>
                  <w:szCs w:val="22"/>
                  <w:highlight w:val="yellow"/>
                </w:rPr>
                <w:t xml:space="preserve">, i.e. an entry created using </w:t>
              </w:r>
            </w:ins>
            <w:ins w:id="432" w:author="Huawei" w:date="2020-06-08T00:01:00Z">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ins>
            <w:ins w:id="433" w:author="Huawei" w:date="2020-06-08T00:00:00Z">
              <w:r w:rsidR="006F3F29">
                <w:rPr>
                  <w:szCs w:val="22"/>
                  <w:highlight w:val="yellow"/>
                </w:rPr>
                <w:t xml:space="preserve">can be modifed using </w:t>
              </w:r>
            </w:ins>
            <w:ins w:id="434"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435" w:author="Huawei" w:date="2020-06-08T00:00:00Z">
              <w:r w:rsidR="006F3F29">
                <w:rPr>
                  <w:szCs w:val="22"/>
                  <w:highlight w:val="yellow"/>
                </w:rPr>
                <w:t xml:space="preserve">(or deleted using </w:t>
              </w:r>
            </w:ins>
            <w:ins w:id="436"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437"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ins w:id="438"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ins w:id="439"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ins w:id="440" w:author="Huawei" w:date="2020-06-08T00:02:00Z">
              <w:r w:rsidR="006F3F29">
                <w:rPr>
                  <w:i/>
                  <w:szCs w:val="22"/>
                  <w:highlight w:val="yellow"/>
                </w:rPr>
                <w:t>spatialRelationInfo</w:t>
              </w:r>
              <w:r w:rsidR="006F3F29" w:rsidRPr="007D2CB9">
                <w:rPr>
                  <w:i/>
                  <w:szCs w:val="22"/>
                  <w:highlight w:val="yellow"/>
                </w:rPr>
                <w:t>ToAddModList</w:t>
              </w:r>
            </w:ins>
            <w:ins w:id="441" w:author="Huawei" w:date="2020-06-08T00:00:00Z">
              <w:r w:rsidR="006F3F29" w:rsidRPr="007D2CB9">
                <w:rPr>
                  <w:szCs w:val="22"/>
                  <w:highlight w:val="yellow"/>
                </w:rPr>
                <w:t xml:space="preserve"> and</w:t>
              </w:r>
            </w:ins>
            <w:ins w:id="442" w:author="Huawei" w:date="2020-06-08T00:02:00Z">
              <w:r w:rsidR="006F3F29">
                <w:rPr>
                  <w:szCs w:val="22"/>
                  <w:highlight w:val="yellow"/>
                </w:rPr>
                <w:t xml:space="preserve"> of</w:t>
              </w:r>
            </w:ins>
            <w:ins w:id="443" w:author="Huawei" w:date="2020-06-08T00:00:00Z">
              <w:r w:rsidR="006F3F29" w:rsidRPr="007D2CB9">
                <w:rPr>
                  <w:szCs w:val="22"/>
                  <w:highlight w:val="yellow"/>
                </w:rPr>
                <w:t xml:space="preserve"> </w:t>
              </w:r>
            </w:ins>
            <w:ins w:id="444"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445" w:author="Huawei" w:date="2020-06-08T00:00:00Z">
              <w:r w:rsidR="006F3F29" w:rsidRPr="007D2CB9">
                <w:rPr>
                  <w:i/>
                  <w:szCs w:val="22"/>
                  <w:highlight w:val="yellow"/>
                </w:rPr>
                <w:t>.</w:t>
              </w:r>
            </w:ins>
          </w:p>
        </w:tc>
      </w:tr>
      <w:tr w:rsidR="00C133D9" w:rsidRPr="00D05641" w14:paraId="24E1E230" w14:textId="77777777" w:rsidTr="00F83422">
        <w:trPr>
          <w:ins w:id="446" w:author="IIoT" w:date="2020-05-10T16:35:00Z"/>
        </w:trPr>
        <w:tc>
          <w:tcPr>
            <w:tcW w:w="14173" w:type="dxa"/>
            <w:shd w:val="clear" w:color="auto" w:fill="auto"/>
          </w:tcPr>
          <w:p w14:paraId="001E3332" w14:textId="77777777" w:rsidR="00C133D9" w:rsidRPr="00F537EB" w:rsidRDefault="00C133D9" w:rsidP="00F83422">
            <w:pPr>
              <w:pStyle w:val="TAL"/>
              <w:rPr>
                <w:ins w:id="447" w:author="IIoT" w:date="2020-05-10T16:35:00Z"/>
                <w:b/>
                <w:i/>
              </w:rPr>
            </w:pPr>
            <w:ins w:id="448" w:author="IIoT" w:date="2020-05-10T16:35:00Z">
              <w:r w:rsidRPr="00EE3D0A">
                <w:rPr>
                  <w:b/>
                  <w:i/>
                </w:rPr>
                <w:t>sps-PUCCH-AN-List</w:t>
              </w:r>
            </w:ins>
          </w:p>
          <w:p w14:paraId="219EBF63" w14:textId="77777777" w:rsidR="00C133D9" w:rsidRDefault="00C133D9" w:rsidP="00F83422">
            <w:pPr>
              <w:pStyle w:val="TAL"/>
              <w:rPr>
                <w:ins w:id="449" w:author="IIoT" w:date="2020-05-10T16:35:00Z"/>
                <w:i/>
                <w:iCs/>
              </w:rPr>
            </w:pPr>
            <w:ins w:id="450" w:author="IIoT" w:date="2020-05-10T16:35: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451" w:author="IIoT" w:date="2020-05-10T16:35:00Z"/>
              </w:rPr>
            </w:pPr>
            <w:commentRangeStart w:id="452"/>
            <w:ins w:id="453" w:author="IIoT" w:date="2020-05-10T16:35:00Z">
              <w:r>
                <w:t>IIoT</w:t>
              </w:r>
            </w:ins>
            <w:commentRangeEnd w:id="452"/>
            <w:r w:rsidR="007667EA">
              <w:rPr>
                <w:rStyle w:val="CommentReference"/>
                <w:rFonts w:eastAsia="宋体"/>
                <w:color w:val="auto"/>
                <w:lang w:eastAsia="en-US"/>
              </w:rPr>
              <w:commentReference w:id="452"/>
            </w:r>
            <w:ins w:id="454" w:author="IIoT" w:date="2020-05-10T16:35:00Z">
              <w:r>
                <w:t xml:space="preserve"> Editor’s note: </w:t>
              </w:r>
              <w:r>
                <w:rPr>
                  <w:lang w:val="en-US"/>
                </w:rPr>
                <w:t xml:space="preserve">The change on moving </w:t>
              </w:r>
              <w:r>
                <w:rPr>
                  <w:i/>
                  <w:iCs/>
                  <w:lang w:val="en-US"/>
                </w:rPr>
                <w:t>sps-PUCCH-AN-List</w:t>
              </w:r>
              <w:r>
                <w:rPr>
                  <w:lang w:val="en-US"/>
                </w:rPr>
                <w:t xml:space="preserve"> from </w:t>
              </w:r>
              <w:r>
                <w:rPr>
                  <w:i/>
                  <w:iCs/>
                  <w:lang w:val="en-US"/>
                </w:rPr>
                <w:t>SPS-ConfigList</w:t>
              </w:r>
              <w:r>
                <w:rPr>
                  <w:lang w:val="en-US"/>
                </w:rPr>
                <w:t xml:space="preserve"> to </w:t>
              </w:r>
              <w:r>
                <w:rPr>
                  <w:i/>
                  <w:iCs/>
                  <w:lang w:val="en-US"/>
                </w:rPr>
                <w:t>PUCCH-Config</w:t>
              </w:r>
              <w:r>
                <w:rPr>
                  <w:lang w:val="en-US"/>
                </w:rPr>
                <w:t xml:space="preserve"> may be revisited in RAN2#110e if </w:t>
              </w:r>
              <w:r>
                <w:rPr>
                  <w:lang w:val="fr-FR"/>
                </w:rPr>
                <w:t>RAN1 impacts are identified.</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r w:rsidRPr="00F537EB">
              <w:rPr>
                <w:b/>
                <w:bCs/>
                <w:i/>
                <w:iCs/>
                <w:lang w:eastAsia="x-none"/>
              </w:rPr>
              <w:t>subslotLengthForPUCCH</w:t>
            </w:r>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455" w:author="Huawei" w:date="2020-06-07T22:20:00Z"/>
                <w:szCs w:val="22"/>
              </w:rPr>
            </w:pPr>
            <w:del w:id="456"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457"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59F53E87" w:rsidR="002C5D28" w:rsidRPr="00F537EB" w:rsidRDefault="002C5D28" w:rsidP="00F43D0B">
            <w:pPr>
              <w:pStyle w:val="TAL"/>
              <w:rPr>
                <w:szCs w:val="22"/>
              </w:rPr>
            </w:pPr>
            <w:r w:rsidRPr="00F537EB">
              <w:rPr>
                <w:szCs w:val="22"/>
              </w:rPr>
              <w:t>The supported values are 1,2,3,4,5,6,8,9,10,12,15 and 16.</w:t>
            </w:r>
            <w:ins w:id="458" w:author="Huawei" w:date="2020-06-07T11:45:00Z">
              <w:r w:rsidR="00993B92">
                <w:rPr>
                  <w:szCs w:val="22"/>
                </w:rPr>
                <w:t xml:space="preserve"> </w:t>
              </w:r>
              <w:r w:rsidR="00993B92" w:rsidRPr="00993B92">
                <w:rPr>
                  <w:szCs w:val="22"/>
                  <w:highlight w:val="yellow"/>
                </w:rPr>
                <w:t xml:space="preserve">The UE shall ignore this field when </w:t>
              </w:r>
              <w:r w:rsidR="00993B92" w:rsidRPr="00993B92">
                <w:rPr>
                  <w:i/>
                  <w:szCs w:val="22"/>
                  <w:highlight w:val="yellow"/>
                  <w:rPrChange w:id="459" w:author="Huawei" w:date="2020-06-07T11:46:00Z">
                    <w:rPr>
                      <w:szCs w:val="22"/>
                    </w:rPr>
                  </w:rPrChange>
                </w:rPr>
                <w:t>formatExt</w:t>
              </w:r>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460" w:author="Huawei" w:date="2020-06-07T22:21:00Z"/>
                <w:szCs w:val="22"/>
              </w:rPr>
            </w:pPr>
            <w:del w:id="461"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462"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463"/>
              <w:r w:rsidRPr="00F537EB" w:rsidDel="00D74EAA">
                <w:rPr>
                  <w:i/>
                  <w:szCs w:val="22"/>
                </w:rPr>
                <w:delText>useInterlacePUCCH-Dedicated-r16</w:delText>
              </w:r>
              <w:commentRangeEnd w:id="463"/>
              <w:r w:rsidR="00C44EB2" w:rsidDel="00D74EAA">
                <w:rPr>
                  <w:rStyle w:val="CommentReference"/>
                  <w:rFonts w:ascii="Times New Roman" w:eastAsia="宋体" w:hAnsi="Times New Roman"/>
                  <w:lang w:eastAsia="en-US"/>
                </w:rPr>
                <w:commentReference w:id="463"/>
              </w:r>
              <w:r w:rsidRPr="00F537EB" w:rsidDel="00D74EAA">
                <w:rPr>
                  <w:szCs w:val="22"/>
                </w:rPr>
                <w:delText xml:space="preserve"> is configured</w:delText>
              </w:r>
            </w:del>
            <w:del w:id="464"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465"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466" w:author="Huawei" w:date="2020-06-07T22:21:00Z"/>
                <w:szCs w:val="22"/>
              </w:rPr>
            </w:pPr>
            <w:del w:id="467"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468"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469"/>
              <w:r w:rsidRPr="00F537EB" w:rsidDel="00D74EAA">
                <w:rPr>
                  <w:i/>
                  <w:szCs w:val="22"/>
                </w:rPr>
                <w:delText>useInterlacePUCCH-Dedicated-r16</w:delText>
              </w:r>
              <w:commentRangeEnd w:id="469"/>
              <w:r w:rsidR="00C44EB2" w:rsidDel="00D74EAA">
                <w:rPr>
                  <w:rStyle w:val="CommentReference"/>
                  <w:rFonts w:ascii="Times New Roman" w:eastAsia="宋体" w:hAnsi="Times New Roman"/>
                  <w:lang w:eastAsia="en-US"/>
                </w:rPr>
                <w:commentReference w:id="469"/>
              </w:r>
              <w:r w:rsidRPr="00F537EB" w:rsidDel="00D74EAA">
                <w:rPr>
                  <w:szCs w:val="22"/>
                </w:rPr>
                <w:delText xml:space="preserve"> is configured</w:delText>
              </w:r>
            </w:del>
            <w:del w:id="470"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471"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472" w:author="Huawei" w:date="2020-06-07T12:03:00Z"/>
                <w:szCs w:val="22"/>
              </w:rPr>
            </w:pPr>
            <w:del w:id="473"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474"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475" w:name="_Hlk514751577"/>
            <w:r w:rsidRPr="00F537EB">
              <w:rPr>
                <w:b/>
                <w:i/>
                <w:szCs w:val="22"/>
              </w:rPr>
              <w:t>pi2BPSK</w:t>
            </w:r>
          </w:p>
          <w:bookmarkEnd w:id="475"/>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E76B813" w:rsidR="00BA19A2" w:rsidRPr="00F537EB" w:rsidRDefault="00BA19A2" w:rsidP="00C76602">
            <w:pPr>
              <w:pStyle w:val="TAL"/>
              <w:rPr>
                <w:b/>
                <w:i/>
                <w:szCs w:val="22"/>
              </w:rPr>
            </w:pPr>
            <w:r w:rsidRPr="00F537EB">
              <w:rPr>
                <w:bCs/>
                <w:iCs/>
              </w:rPr>
              <w:t xml:space="preserve">Indicates the RB set where </w:t>
            </w:r>
            <w:del w:id="476" w:author="" w:date="2020-05-08T11:45:00Z">
              <w:r w:rsidRPr="00F537EB" w:rsidDel="00344CAF">
                <w:rPr>
                  <w:bCs/>
                  <w:iCs/>
                </w:rPr>
                <w:delText xml:space="preserve">the first interlace allocated for a </w:delText>
              </w:r>
            </w:del>
            <w:r w:rsidRPr="00F537EB">
              <w:rPr>
                <w:bCs/>
                <w:iCs/>
              </w:rPr>
              <w:t>PUCCH resource</w:t>
            </w:r>
            <w:ins w:id="477"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478" w:author="Huawei" w:date="2020-06-07T11:57:00Z">
              <w:r w:rsidR="005035CD" w:rsidRPr="005035CD">
                <w:rPr>
                  <w:b/>
                  <w:i/>
                  <w:szCs w:val="22"/>
                  <w:highlight w:val="yellow"/>
                </w:rPr>
                <w:t>, formatExt</w:t>
              </w:r>
            </w:ins>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479" w:author="Huawei" w:date="2020-06-07T11:57:00Z">
              <w:r w:rsidR="005035CD">
                <w:rPr>
                  <w:szCs w:val="22"/>
                </w:rPr>
                <w:t xml:space="preserve"> </w:t>
              </w:r>
              <w:r w:rsidR="005035CD" w:rsidRPr="005035CD">
                <w:rPr>
                  <w:szCs w:val="22"/>
                  <w:highlight w:val="yellow"/>
                </w:rPr>
                <w:t xml:space="preserve">The network </w:t>
              </w:r>
            </w:ins>
            <w:ins w:id="480" w:author="Huawei" w:date="2020-06-07T23:03:00Z">
              <w:r w:rsidR="005A6D96">
                <w:rPr>
                  <w:szCs w:val="22"/>
                  <w:highlight w:val="yellow"/>
                </w:rPr>
                <w:t xml:space="preserve">can </w:t>
              </w:r>
            </w:ins>
            <w:ins w:id="481" w:author="Huawei" w:date="2020-06-07T11:57:00Z">
              <w:r w:rsidR="005A6D96">
                <w:rPr>
                  <w:szCs w:val="22"/>
                  <w:highlight w:val="yellow"/>
                </w:rPr>
                <w:t>only configure</w:t>
              </w:r>
              <w:r w:rsidR="005035CD" w:rsidRPr="005035CD">
                <w:rPr>
                  <w:szCs w:val="22"/>
                  <w:highlight w:val="yellow"/>
                </w:rPr>
                <w:t xml:space="preserve"> </w:t>
              </w:r>
              <w:r w:rsidR="005035CD" w:rsidRPr="005035CD">
                <w:rPr>
                  <w:i/>
                  <w:szCs w:val="22"/>
                  <w:highlight w:val="yellow"/>
                </w:rPr>
                <w:t>formatExt</w:t>
              </w:r>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482" w:author="Huawei" w:date="2020-06-07T12:00:00Z"/>
        </w:trPr>
        <w:tc>
          <w:tcPr>
            <w:tcW w:w="14173" w:type="dxa"/>
            <w:shd w:val="clear" w:color="auto" w:fill="auto"/>
          </w:tcPr>
          <w:p w14:paraId="00104847" w14:textId="77777777" w:rsidR="00A03C0D" w:rsidRPr="00F537EB" w:rsidRDefault="00A03C0D" w:rsidP="00A03C0D">
            <w:pPr>
              <w:pStyle w:val="TAL"/>
              <w:rPr>
                <w:ins w:id="483" w:author="Huawei" w:date="2020-06-07T12:03:00Z"/>
                <w:szCs w:val="22"/>
              </w:rPr>
            </w:pPr>
            <w:ins w:id="484" w:author="Huawei" w:date="2020-06-07T12:03:00Z">
              <w:r w:rsidRPr="00F537EB">
                <w:rPr>
                  <w:b/>
                  <w:i/>
                  <w:szCs w:val="22"/>
                </w:rPr>
                <w:t>interlace0</w:t>
              </w:r>
            </w:ins>
          </w:p>
          <w:p w14:paraId="679154DB" w14:textId="0BB17CCD" w:rsidR="005035CD" w:rsidRPr="00F537EB" w:rsidRDefault="00A03C0D" w:rsidP="00A03C0D">
            <w:pPr>
              <w:pStyle w:val="TAL"/>
              <w:rPr>
                <w:ins w:id="485" w:author="Huawei" w:date="2020-06-07T12:00:00Z"/>
                <w:b/>
                <w:i/>
                <w:szCs w:val="22"/>
              </w:rPr>
            </w:pPr>
            <w:ins w:id="486"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487" w:author="Huawei" w:date="2020-06-07T12:00:00Z"/>
        </w:trPr>
        <w:tc>
          <w:tcPr>
            <w:tcW w:w="14173" w:type="dxa"/>
            <w:shd w:val="clear" w:color="auto" w:fill="auto"/>
          </w:tcPr>
          <w:p w14:paraId="005958DC" w14:textId="77777777" w:rsidR="00D74EAA" w:rsidRPr="00F537EB" w:rsidRDefault="00D74EAA" w:rsidP="00D74EAA">
            <w:pPr>
              <w:pStyle w:val="TAL"/>
              <w:rPr>
                <w:ins w:id="488" w:author="Huawei" w:date="2020-06-07T22:20:00Z"/>
                <w:szCs w:val="22"/>
              </w:rPr>
            </w:pPr>
            <w:ins w:id="489" w:author="Huawei" w:date="2020-06-07T22:20:00Z">
              <w:r w:rsidRPr="00F537EB">
                <w:rPr>
                  <w:b/>
                  <w:i/>
                  <w:szCs w:val="22"/>
                </w:rPr>
                <w:t>interlace1</w:t>
              </w:r>
            </w:ins>
          </w:p>
          <w:p w14:paraId="0E2F806E" w14:textId="7EB2A4BE" w:rsidR="00D74EAA" w:rsidRPr="00F537EB" w:rsidRDefault="00D74EAA" w:rsidP="00D74EAA">
            <w:pPr>
              <w:pStyle w:val="TAL"/>
              <w:rPr>
                <w:ins w:id="490" w:author="Huawei" w:date="2020-06-07T12:00:00Z"/>
                <w:b/>
                <w:i/>
                <w:szCs w:val="22"/>
              </w:rPr>
            </w:pPr>
            <w:ins w:id="491" w:author="Huawei" w:date="2020-06-07T22:20:00Z">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r w:rsidRPr="00F537EB">
              <w:rPr>
                <w:b/>
                <w:bCs/>
                <w:i/>
                <w:iCs/>
              </w:rPr>
              <w:t>intraSlotFrequencyHopping</w:t>
            </w:r>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492" w:author="Huawei" w:date="2020-06-07T22:20:00Z"/>
        </w:trPr>
        <w:tc>
          <w:tcPr>
            <w:tcW w:w="14173" w:type="dxa"/>
            <w:shd w:val="clear" w:color="auto" w:fill="auto"/>
          </w:tcPr>
          <w:p w14:paraId="2D457519" w14:textId="77777777" w:rsidR="00D74EAA" w:rsidRPr="00F537EB" w:rsidRDefault="00D74EAA" w:rsidP="00D74EAA">
            <w:pPr>
              <w:pStyle w:val="TAL"/>
              <w:rPr>
                <w:ins w:id="493" w:author="Huawei" w:date="2020-06-07T22:21:00Z"/>
                <w:szCs w:val="22"/>
              </w:rPr>
            </w:pPr>
            <w:ins w:id="494" w:author="Huawei" w:date="2020-06-07T22:21:00Z">
              <w:r w:rsidRPr="00F537EB">
                <w:rPr>
                  <w:b/>
                  <w:i/>
                  <w:szCs w:val="22"/>
                </w:rPr>
                <w:t>occ-Index</w:t>
              </w:r>
            </w:ins>
          </w:p>
          <w:p w14:paraId="764C0E4A" w14:textId="5CAA1280" w:rsidR="00D74EAA" w:rsidRPr="00F537EB" w:rsidRDefault="00D74EAA" w:rsidP="00D74EAA">
            <w:pPr>
              <w:pStyle w:val="TAL"/>
              <w:rPr>
                <w:ins w:id="495" w:author="Huawei" w:date="2020-06-07T22:20:00Z"/>
                <w:b/>
                <w:bCs/>
                <w:i/>
                <w:iCs/>
              </w:rPr>
            </w:pPr>
            <w:ins w:id="496"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497"/>
              <w:r w:rsidRPr="00F537EB">
                <w:rPr>
                  <w:i/>
                  <w:szCs w:val="22"/>
                </w:rPr>
                <w:t>useInterlacePUCCH-Dedicated-r16</w:t>
              </w:r>
              <w:commentRangeEnd w:id="497"/>
              <w:r>
                <w:rPr>
                  <w:rStyle w:val="CommentReference"/>
                  <w:rFonts w:ascii="Times New Roman" w:eastAsia="宋体" w:hAnsi="Times New Roman"/>
                  <w:lang w:eastAsia="en-US"/>
                </w:rPr>
                <w:commentReference w:id="497"/>
              </w:r>
              <w:r w:rsidRPr="00F537EB">
                <w:rPr>
                  <w:szCs w:val="22"/>
                </w:rPr>
                <w:t xml:space="preserve"> is configured</w:t>
              </w:r>
              <w:r w:rsidRPr="00993B92">
                <w:rPr>
                  <w:szCs w:val="22"/>
                  <w:highlight w:val="yellow"/>
                </w:rPr>
                <w:t>.</w:t>
              </w:r>
            </w:ins>
          </w:p>
        </w:tc>
      </w:tr>
      <w:tr w:rsidR="00D74EAA" w:rsidRPr="00F537EB" w14:paraId="56FDA52A" w14:textId="77777777" w:rsidTr="00D74EAA">
        <w:trPr>
          <w:ins w:id="498" w:author="Huawei" w:date="2020-06-07T22:20:00Z"/>
        </w:trPr>
        <w:tc>
          <w:tcPr>
            <w:tcW w:w="14173" w:type="dxa"/>
            <w:shd w:val="clear" w:color="auto" w:fill="auto"/>
          </w:tcPr>
          <w:p w14:paraId="050BDD1D" w14:textId="77777777" w:rsidR="00D74EAA" w:rsidRPr="00F537EB" w:rsidRDefault="00D74EAA" w:rsidP="00D74EAA">
            <w:pPr>
              <w:pStyle w:val="TAL"/>
              <w:rPr>
                <w:ins w:id="499" w:author="Huawei" w:date="2020-06-07T22:21:00Z"/>
                <w:szCs w:val="22"/>
              </w:rPr>
            </w:pPr>
            <w:ins w:id="500" w:author="Huawei" w:date="2020-06-07T22:21:00Z">
              <w:r w:rsidRPr="00F537EB">
                <w:rPr>
                  <w:b/>
                  <w:i/>
                  <w:szCs w:val="22"/>
                </w:rPr>
                <w:t>occ-Length</w:t>
              </w:r>
            </w:ins>
          </w:p>
          <w:p w14:paraId="4CE70D7F" w14:textId="332E57B6" w:rsidR="00D74EAA" w:rsidRPr="00F537EB" w:rsidRDefault="00D74EAA" w:rsidP="00D74EAA">
            <w:pPr>
              <w:pStyle w:val="TAL"/>
              <w:rPr>
                <w:ins w:id="501" w:author="Huawei" w:date="2020-06-07T22:20:00Z"/>
                <w:b/>
                <w:bCs/>
                <w:i/>
                <w:iCs/>
              </w:rPr>
            </w:pPr>
            <w:ins w:id="502"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503"/>
              <w:r w:rsidRPr="00F537EB">
                <w:rPr>
                  <w:i/>
                  <w:szCs w:val="22"/>
                </w:rPr>
                <w:t>useInterlacePUCCH-Dedicated-r16</w:t>
              </w:r>
              <w:commentRangeEnd w:id="503"/>
              <w:r>
                <w:rPr>
                  <w:rStyle w:val="CommentReference"/>
                  <w:rFonts w:ascii="Times New Roman" w:eastAsia="宋体" w:hAnsi="Times New Roman"/>
                  <w:lang w:eastAsia="en-US"/>
                </w:rPr>
                <w:commentReference w:id="503"/>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r w:rsidRPr="00F537EB">
              <w:rPr>
                <w:b/>
                <w:bCs/>
                <w:i/>
                <w:iCs/>
              </w:rPr>
              <w:t>pucch-ResourceId</w:t>
            </w:r>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r w:rsidRPr="00F537EB">
              <w:rPr>
                <w:b/>
                <w:bCs/>
                <w:i/>
                <w:iCs/>
              </w:rPr>
              <w:t>secondHopPRB</w:t>
            </w:r>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504" w:name="_Toc20426051"/>
      <w:bookmarkStart w:id="505" w:name="_Toc29321447"/>
      <w:bookmarkStart w:id="506" w:name="_Toc36757219"/>
      <w:bookmarkStart w:id="507" w:name="_Toc36836760"/>
      <w:bookmarkStart w:id="508" w:name="_Toc36843737"/>
      <w:bookmarkStart w:id="509" w:name="_Toc37068026"/>
      <w:r w:rsidRPr="00F537EB">
        <w:t>–</w:t>
      </w:r>
      <w:r w:rsidRPr="00F537EB">
        <w:tab/>
      </w:r>
      <w:r w:rsidRPr="00F537EB">
        <w:rPr>
          <w:i/>
        </w:rPr>
        <w:t>PUCCH-PathlossReferenceRS-Id</w:t>
      </w:r>
      <w:bookmarkEnd w:id="504"/>
      <w:bookmarkEnd w:id="505"/>
      <w:bookmarkEnd w:id="506"/>
      <w:bookmarkEnd w:id="507"/>
      <w:bookmarkEnd w:id="508"/>
      <w:bookmarkEnd w:id="509"/>
    </w:p>
    <w:p w14:paraId="38CE0FD0" w14:textId="77777777" w:rsidR="002C5D28" w:rsidRPr="007C7C20" w:rsidRDefault="002C5D28" w:rsidP="002C5D28">
      <w:pPr>
        <w:rPr>
          <w:lang w:val="en-US"/>
        </w:rPr>
      </w:pPr>
      <w:r w:rsidRPr="007C7C20">
        <w:rPr>
          <w:lang w:val="en-US"/>
        </w:rPr>
        <w:t xml:space="preserve">The IE </w:t>
      </w:r>
      <w:r w:rsidRPr="007C7C20">
        <w:rPr>
          <w:i/>
          <w:lang w:val="en-US"/>
        </w:rPr>
        <w:t>PUCCH-PathlossReferenceRS-Id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PUCCH-PathlossReferenceRS-Id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07EB6650" w:rsidR="00E65946" w:rsidRPr="00F537EB" w:rsidRDefault="00E65946" w:rsidP="003B6316">
      <w:pPr>
        <w:pStyle w:val="PL"/>
      </w:pPr>
      <w:r w:rsidRPr="00F537EB">
        <w:t>PUCCH-PathlossReferenceRS-Id-r16 ::=        INTEGER (</w:t>
      </w:r>
      <w:ins w:id="510" w:author="Huawei" w:date="2020-06-08T00:30:00Z">
        <w:r w:rsidR="006721D1" w:rsidRPr="006721D1">
          <w:rPr>
            <w:highlight w:val="yellow"/>
          </w:rPr>
          <w:t>maxNrofPUCCH-PathlossReferenceRSs</w:t>
        </w:r>
      </w:ins>
      <w:del w:id="511" w:author="Huawei" w:date="2020-06-08T00:30:00Z">
        <w:r w:rsidRPr="00F537EB" w:rsidDel="006721D1">
          <w:delText>0</w:delText>
        </w:r>
      </w:del>
      <w:r w:rsidRPr="00F537EB">
        <w:t>..maxNrofPUCCH-PathlossReferenceRSs-1-r16)</w:t>
      </w:r>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512" w:name="_Hlk512407020"/>
    </w:p>
    <w:p w14:paraId="21FA69B7" w14:textId="77777777" w:rsidR="002C5D28" w:rsidRPr="00F537EB" w:rsidRDefault="002C5D28" w:rsidP="002C5D28">
      <w:pPr>
        <w:pStyle w:val="Heading4"/>
      </w:pPr>
      <w:bookmarkStart w:id="513" w:name="_Toc20426052"/>
      <w:bookmarkStart w:id="514" w:name="_Toc29321448"/>
      <w:bookmarkStart w:id="515" w:name="_Toc36757220"/>
      <w:bookmarkStart w:id="516" w:name="_Toc36836761"/>
      <w:bookmarkStart w:id="517" w:name="_Toc36843738"/>
      <w:bookmarkStart w:id="518" w:name="_Toc37068027"/>
      <w:r w:rsidRPr="00F537EB">
        <w:t>–</w:t>
      </w:r>
      <w:r w:rsidRPr="00F537EB">
        <w:tab/>
      </w:r>
      <w:r w:rsidRPr="00F537EB">
        <w:rPr>
          <w:i/>
        </w:rPr>
        <w:t>PUCCH-PowerControl</w:t>
      </w:r>
      <w:bookmarkEnd w:id="513"/>
      <w:bookmarkEnd w:id="514"/>
      <w:bookmarkEnd w:id="515"/>
      <w:bookmarkEnd w:id="516"/>
      <w:bookmarkEnd w:id="517"/>
      <w:bookmarkEnd w:id="518"/>
    </w:p>
    <w:p w14:paraId="1EB65C1D" w14:textId="77777777" w:rsidR="002C5D28" w:rsidRPr="007C7C20" w:rsidRDefault="002C5D28" w:rsidP="002C5D28">
      <w:pPr>
        <w:rPr>
          <w:lang w:val="en-US"/>
        </w:rPr>
      </w:pPr>
      <w:r w:rsidRPr="007C7C20">
        <w:rPr>
          <w:lang w:val="en-US"/>
        </w:rPr>
        <w:t xml:space="preserve">The IE </w:t>
      </w:r>
      <w:r w:rsidRPr="007C7C20">
        <w:rPr>
          <w:i/>
          <w:lang w:val="en-US"/>
        </w:rPr>
        <w:t>PUCCH-PowerControl</w:t>
      </w:r>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PUCCH-PowerControl</w:t>
      </w:r>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7C7C20" w:rsidRDefault="002C5D28"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9" w:author="" w:date="2020-05-11T22:33:00Z"/>
          <w:rFonts w:ascii="Courier New" w:hAnsi="Courier New"/>
          <w:sz w:val="16"/>
          <w:lang w:val="en-US"/>
        </w:rPr>
      </w:pPr>
      <w:r w:rsidRPr="007C7C20">
        <w:rPr>
          <w:lang w:val="en-US"/>
        </w:rPr>
        <w:t xml:space="preserve">    ...</w:t>
      </w:r>
      <w:ins w:id="520" w:author="" w:date="2020-05-11T22:34:00Z">
        <w:r w:rsidR="00637345" w:rsidRPr="007C7C20">
          <w:rPr>
            <w:rFonts w:ascii="Courier New" w:hAnsi="Courier New"/>
            <w:sz w:val="16"/>
            <w:lang w:val="en-US"/>
          </w:rPr>
          <w:t>,</w:t>
        </w:r>
      </w:ins>
    </w:p>
    <w:p w14:paraId="73B46111"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21" w:author="" w:date="2020-05-11T22:33:00Z"/>
          <w:rFonts w:ascii="Courier New" w:hAnsi="Courier New"/>
          <w:sz w:val="16"/>
          <w:lang w:val="en-US"/>
        </w:rPr>
      </w:pPr>
      <w:ins w:id="522" w:author="" w:date="2020-05-11T22:33:00Z">
        <w:r w:rsidRPr="007C7C20">
          <w:rPr>
            <w:rFonts w:ascii="Courier New" w:hAnsi="Courier New"/>
            <w:sz w:val="16"/>
            <w:lang w:val="en-US"/>
          </w:rPr>
          <w:t xml:space="preserve">    [[</w:t>
        </w:r>
      </w:ins>
    </w:p>
    <w:p w14:paraId="69FCB79E" w14:textId="7504CB0E"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23" w:author="" w:date="2020-05-11T22:33:00Z"/>
          <w:rFonts w:ascii="Courier New" w:hAnsi="Courier New"/>
          <w:sz w:val="16"/>
          <w:lang w:val="en-US"/>
        </w:rPr>
      </w:pPr>
      <w:ins w:id="524" w:author="" w:date="2020-05-11T22:33:00Z">
        <w:r w:rsidRPr="007C7C20">
          <w:rPr>
            <w:rFonts w:ascii="Courier New" w:hAnsi="Courier New"/>
            <w:sz w:val="16"/>
            <w:lang w:val="en-US"/>
          </w:rPr>
          <w:t xml:space="preserve">    pathlossReferenceRSs</w:t>
        </w:r>
        <w:r w:rsidRPr="006347BC">
          <w:rPr>
            <w:rFonts w:ascii="Courier New" w:hAnsi="Courier New"/>
            <w:sz w:val="16"/>
            <w:highlight w:val="yellow"/>
            <w:lang w:val="en-US"/>
          </w:rPr>
          <w:t>-</w:t>
        </w:r>
        <w:del w:id="525" w:author="Huawei" w:date="2020-06-08T00:21:00Z">
          <w:r w:rsidRPr="006347BC" w:rsidDel="006347BC">
            <w:rPr>
              <w:rFonts w:ascii="Courier New" w:hAnsi="Courier New"/>
              <w:sz w:val="16"/>
              <w:highlight w:val="yellow"/>
              <w:lang w:val="en-US"/>
            </w:rPr>
            <w:delText>r</w:delText>
          </w:r>
        </w:del>
      </w:ins>
      <w:ins w:id="526" w:author="Huawei" w:date="2020-06-08T00:21:00Z">
        <w:r w:rsidR="006347BC" w:rsidRPr="006347BC">
          <w:rPr>
            <w:rFonts w:ascii="Courier New" w:hAnsi="Courier New"/>
            <w:sz w:val="16"/>
            <w:highlight w:val="yellow"/>
            <w:lang w:val="en-US"/>
          </w:rPr>
          <w:t>v</w:t>
        </w:r>
      </w:ins>
      <w:ins w:id="527" w:author="" w:date="2020-05-11T22:33:00Z">
        <w:r w:rsidRPr="006347BC">
          <w:rPr>
            <w:rFonts w:ascii="Courier New" w:hAnsi="Courier New"/>
            <w:sz w:val="16"/>
            <w:highlight w:val="yellow"/>
            <w:lang w:val="en-US"/>
          </w:rPr>
          <w:t>16</w:t>
        </w:r>
      </w:ins>
      <w:ins w:id="528" w:author="Huawei" w:date="2020-06-08T00:21:00Z">
        <w:r w:rsidR="006347BC" w:rsidRPr="006347BC">
          <w:rPr>
            <w:rFonts w:ascii="Courier New" w:hAnsi="Courier New"/>
            <w:sz w:val="16"/>
            <w:highlight w:val="yellow"/>
            <w:lang w:val="en-US"/>
          </w:rPr>
          <w:t>xy</w:t>
        </w:r>
      </w:ins>
      <w:ins w:id="529" w:author="" w:date="2020-05-11T22:33:00Z">
        <w:r w:rsidRPr="007C7C20">
          <w:rPr>
            <w:rFonts w:ascii="Courier New" w:hAnsi="Courier New"/>
            <w:sz w:val="16"/>
            <w:lang w:val="en-US"/>
          </w:rPr>
          <w:t xml:space="preserve">  </w:t>
        </w:r>
        <w:del w:id="530" w:author="Huawei" w:date="2020-06-08T00:22:00Z">
          <w:r w:rsidRPr="007C7C20" w:rsidDel="006347BC">
            <w:rPr>
              <w:rFonts w:ascii="Courier New" w:hAnsi="Courier New"/>
              <w:sz w:val="16"/>
              <w:lang w:val="en-US"/>
            </w:rPr>
            <w:delText xml:space="preserve"> </w:delText>
          </w:r>
        </w:del>
        <w:r w:rsidRPr="007C7C20">
          <w:rPr>
            <w:rFonts w:ascii="Courier New" w:hAnsi="Courier New"/>
            <w:sz w:val="16"/>
            <w:lang w:val="en-US"/>
          </w:rPr>
          <w:t xml:space="preserve">       SEQUENCE (SIZE (1..</w:t>
        </w:r>
        <w:r w:rsidRPr="006721D1">
          <w:rPr>
            <w:rFonts w:ascii="Courier New" w:hAnsi="Courier New"/>
            <w:sz w:val="16"/>
            <w:highlight w:val="yellow"/>
            <w:lang w:val="en-US"/>
          </w:rPr>
          <w:t>maxNrofPUCCH-PathlossReferenceRSs</w:t>
        </w:r>
      </w:ins>
      <w:ins w:id="531" w:author="Huawei" w:date="2020-06-08T00:23:00Z">
        <w:r w:rsidR="006347BC" w:rsidRPr="006721D1">
          <w:rPr>
            <w:rFonts w:ascii="Courier New" w:hAnsi="Courier New"/>
            <w:sz w:val="16"/>
            <w:highlight w:val="yellow"/>
            <w:lang w:val="en-US"/>
          </w:rPr>
          <w:t>-r15-r16</w:t>
        </w:r>
      </w:ins>
      <w:ins w:id="532" w:author="" w:date="2020-05-11T22:33:00Z">
        <w:del w:id="533" w:author="Huawei" w:date="2020-06-08T00:23:00Z">
          <w:r w:rsidRPr="007C7C20" w:rsidDel="006347BC">
            <w:rPr>
              <w:rFonts w:ascii="Courier New" w:hAnsi="Courier New"/>
              <w:sz w:val="16"/>
              <w:lang w:val="en-US"/>
            </w:rPr>
            <w:delText>-r16</w:delText>
          </w:r>
        </w:del>
        <w:r w:rsidRPr="007C7C20">
          <w:rPr>
            <w:rFonts w:ascii="Courier New" w:hAnsi="Courier New"/>
            <w:sz w:val="16"/>
            <w:lang w:val="en-US"/>
          </w:rPr>
          <w:t>)) OF PUCCH-PathlossReferenceRS-r16</w:t>
        </w:r>
      </w:ins>
    </w:p>
    <w:p w14:paraId="1F1D1EB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4" w:author="" w:date="2020-05-11T22:33:00Z"/>
          <w:rFonts w:ascii="Courier New" w:hAnsi="Courier New"/>
          <w:sz w:val="16"/>
          <w:lang w:val="en-US"/>
        </w:rPr>
      </w:pPr>
      <w:ins w:id="535" w:author="" w:date="2020-05-11T22:33:00Z">
        <w:r w:rsidRPr="007C7C20">
          <w:rPr>
            <w:rFonts w:ascii="Courier New" w:hAnsi="Courier New"/>
            <w:sz w:val="16"/>
            <w:lang w:val="en-US"/>
          </w:rPr>
          <w:t xml:space="preserve">                                                                                                                OPTIONAL -- Need </w:t>
        </w:r>
        <w:commentRangeStart w:id="536"/>
        <w:r w:rsidRPr="007C7C20">
          <w:rPr>
            <w:rFonts w:ascii="Courier New" w:hAnsi="Courier New"/>
            <w:sz w:val="16"/>
            <w:lang w:val="en-US"/>
          </w:rPr>
          <w:t>M</w:t>
        </w:r>
      </w:ins>
      <w:commentRangeEnd w:id="536"/>
      <w:r w:rsidR="00645BE1">
        <w:rPr>
          <w:rStyle w:val="CommentReference"/>
          <w:rFonts w:eastAsia="宋体"/>
          <w:szCs w:val="20"/>
          <w:lang w:val="en-GB" w:eastAsia="en-US"/>
        </w:rPr>
        <w:commentReference w:id="536"/>
      </w:r>
    </w:p>
    <w:p w14:paraId="3B2FFEB0"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7" w:author="" w:date="2020-05-11T22:33:00Z"/>
          <w:rFonts w:ascii="Courier New" w:hAnsi="Courier New"/>
          <w:sz w:val="16"/>
          <w:lang w:val="en-US"/>
        </w:rPr>
      </w:pPr>
      <w:ins w:id="538" w:author="" w:date="2020-05-11T22:33:00Z">
        <w:r w:rsidRPr="007C7C20">
          <w:rPr>
            <w:rFonts w:ascii="Courier New" w:hAnsi="Courier New"/>
            <w:sz w:val="16"/>
            <w:lang w:val="en-US"/>
          </w:rPr>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9" w:author="" w:date="2020-05-11T22:36:00Z"/>
          <w:rFonts w:ascii="Courier New" w:hAnsi="Courier New"/>
          <w:sz w:val="16"/>
          <w:lang w:val="en-US"/>
        </w:rPr>
      </w:pPr>
    </w:p>
    <w:p w14:paraId="100C10A4" w14:textId="3F4C93C2"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0" w:author="" w:date="2020-05-11T22:36:00Z"/>
          <w:rFonts w:ascii="Courier New" w:hAnsi="Courier New"/>
          <w:sz w:val="16"/>
          <w:lang w:val="en-US"/>
        </w:rPr>
      </w:pPr>
      <w:ins w:id="541" w:author="" w:date="2020-05-11T22:36:00Z">
        <w:r w:rsidRPr="007C7C20">
          <w:rPr>
            <w:rFonts w:ascii="Courier New" w:hAnsi="Courier New"/>
            <w:sz w:val="16"/>
            <w:lang w:val="en-US"/>
          </w:rPr>
          <w:t>PUCCH-PathlossReferenceRS-r16 ::=                   SEQUENCE {</w:t>
        </w:r>
      </w:ins>
    </w:p>
    <w:p w14:paraId="39E715B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2" w:author="" w:date="2020-05-11T22:36:00Z"/>
          <w:rFonts w:ascii="Courier New" w:hAnsi="Courier New"/>
          <w:sz w:val="16"/>
          <w:lang w:val="en-US"/>
        </w:rPr>
      </w:pPr>
      <w:ins w:id="543" w:author="" w:date="2020-05-11T22:36:00Z">
        <w:r w:rsidRPr="007C7C20">
          <w:rPr>
            <w:rFonts w:ascii="Courier New" w:hAnsi="Courier New"/>
            <w:sz w:val="16"/>
            <w:lang w:val="en-US"/>
          </w:rPr>
          <w:t xml:space="preserve">    pucch-PathlossReferenceRS-Id-r16                PUCCH-PathlossReferenceRS-Id-r16,</w:t>
        </w:r>
      </w:ins>
    </w:p>
    <w:p w14:paraId="7138881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4" w:author="" w:date="2020-05-11T22:36:00Z"/>
          <w:rFonts w:ascii="Courier New" w:hAnsi="Courier New"/>
          <w:sz w:val="16"/>
          <w:lang w:val="en-US"/>
        </w:rPr>
      </w:pPr>
      <w:ins w:id="545" w:author="" w:date="2020-05-11T22:36:00Z">
        <w:r w:rsidRPr="007C7C20">
          <w:rPr>
            <w:rFonts w:ascii="Courier New" w:hAnsi="Courier New"/>
            <w:sz w:val="16"/>
            <w:lang w:val="en-US"/>
          </w:rPr>
          <w:t xml:space="preserve">    referenceSignal                             CHOICE {</w:t>
        </w:r>
      </w:ins>
    </w:p>
    <w:p w14:paraId="20C98AD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6" w:author="" w:date="2020-05-11T22:36:00Z"/>
          <w:rFonts w:ascii="Courier New" w:hAnsi="Courier New"/>
          <w:sz w:val="16"/>
          <w:lang w:val="en-US"/>
        </w:rPr>
      </w:pPr>
      <w:ins w:id="547" w:author="" w:date="2020-05-11T22:36:00Z">
        <w:r w:rsidRPr="007C7C20">
          <w:rPr>
            <w:rFonts w:ascii="Courier New" w:hAnsi="Courier New"/>
            <w:sz w:val="16"/>
            <w:lang w:val="en-US"/>
          </w:rPr>
          <w:t xml:space="preserve">        ssb-Index                                   SSB-Index,</w:t>
        </w:r>
      </w:ins>
    </w:p>
    <w:p w14:paraId="6EDFFB4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8" w:author="" w:date="2020-05-11T22:36:00Z"/>
          <w:rFonts w:ascii="Courier New" w:hAnsi="Courier New"/>
          <w:sz w:val="16"/>
          <w:lang w:val="en-US"/>
        </w:rPr>
      </w:pPr>
      <w:ins w:id="549" w:author="" w:date="2020-05-11T22:36:00Z">
        <w:r w:rsidRPr="007C7C20">
          <w:rPr>
            <w:rFonts w:ascii="Courier New" w:hAnsi="Courier New"/>
            <w:sz w:val="16"/>
            <w:lang w:val="en-US"/>
          </w:rPr>
          <w:t xml:space="preserve">        csi-RS-Index                                NZP-CSI-RS-ResourceId</w:t>
        </w:r>
      </w:ins>
    </w:p>
    <w:p w14:paraId="21B87E5C"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0" w:author="" w:date="2020-05-11T22:36:00Z"/>
          <w:rFonts w:ascii="Courier New" w:hAnsi="Courier New"/>
          <w:sz w:val="16"/>
        </w:rPr>
      </w:pPr>
      <w:ins w:id="551" w:author="" w:date="2020-05-11T22:36:00Z">
        <w:r w:rsidRPr="007C7C20">
          <w:rPr>
            <w:rFonts w:ascii="Courier New" w:hAnsi="Courier New"/>
            <w:sz w:val="16"/>
            <w:lang w:val="en-US"/>
          </w:rPr>
          <w:t xml:space="preserve">    </w:t>
        </w:r>
        <w:r w:rsidRPr="006573D1">
          <w:rPr>
            <w:rFonts w:ascii="Courier New" w:hAnsi="Courier New"/>
            <w:sz w:val="16"/>
          </w:rPr>
          <w:t>}</w:t>
        </w:r>
      </w:ins>
    </w:p>
    <w:p w14:paraId="3DD44AB1"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2" w:author="" w:date="2020-05-11T22:36:00Z"/>
          <w:rFonts w:ascii="Courier New" w:hAnsi="Courier New"/>
          <w:sz w:val="16"/>
        </w:rPr>
      </w:pPr>
      <w:ins w:id="553" w:author="" w:date="2020-05-11T22:36:00Z">
        <w:r w:rsidRPr="006573D1">
          <w:rPr>
            <w:rFonts w:ascii="Courier New" w:hAnsi="Courier New"/>
            <w:sz w:val="16"/>
          </w:rPr>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t xml:space="preserve">PUCCH-PowerControl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r w:rsidRPr="00F537EB">
              <w:rPr>
                <w:szCs w:val="22"/>
              </w:rPr>
              <w:t xml:space="preserve">deltaF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r w:rsidRPr="00F537EB">
              <w:rPr>
                <w:szCs w:val="22"/>
              </w:rPr>
              <w:t xml:space="preserve">deltaF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r w:rsidRPr="00F537EB">
              <w:rPr>
                <w:szCs w:val="22"/>
              </w:rPr>
              <w:t xml:space="preserve">deltaF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r w:rsidRPr="00F537EB">
              <w:rPr>
                <w:szCs w:val="22"/>
              </w:rPr>
              <w:t xml:space="preserve">deltaF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r w:rsidRPr="00F537EB">
              <w:rPr>
                <w:szCs w:val="22"/>
              </w:rPr>
              <w:t xml:space="preserve">deltaF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 xml:space="preserve">A set with dedicated P0 values for PUCCH, i.e.,  {P01,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r w:rsidRPr="00F537EB">
              <w:rPr>
                <w:b/>
                <w:i/>
                <w:szCs w:val="22"/>
              </w:rPr>
              <w:t>pathlossReferenceRSs</w:t>
            </w:r>
            <w:ins w:id="554"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555" w:author="Huawei" w:date="2020-06-08T00:27:00Z">
                <w:r w:rsidR="00637345" w:rsidRPr="006721D1" w:rsidDel="006721D1">
                  <w:rPr>
                    <w:b/>
                    <w:i/>
                    <w:szCs w:val="22"/>
                    <w:highlight w:val="yellow"/>
                  </w:rPr>
                  <w:delText>r</w:delText>
                </w:r>
              </w:del>
            </w:ins>
            <w:ins w:id="556" w:author="Huawei" w:date="2020-06-08T00:27:00Z">
              <w:r w:rsidR="006721D1" w:rsidRPr="006721D1">
                <w:rPr>
                  <w:b/>
                  <w:i/>
                  <w:szCs w:val="22"/>
                  <w:highlight w:val="yellow"/>
                </w:rPr>
                <w:t>v</w:t>
              </w:r>
            </w:ins>
            <w:ins w:id="557" w:author="" w:date="2020-05-11T22:36:00Z">
              <w:r w:rsidR="00637345" w:rsidRPr="006721D1">
                <w:rPr>
                  <w:b/>
                  <w:i/>
                  <w:szCs w:val="22"/>
                  <w:highlight w:val="yellow"/>
                </w:rPr>
                <w:t>16</w:t>
              </w:r>
            </w:ins>
            <w:ins w:id="558"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r w:rsidRPr="00F537EB">
              <w:rPr>
                <w:i/>
                <w:szCs w:val="22"/>
              </w:rPr>
              <w:t>maxNrofPUCCH-PathlossReference-RSs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559" w:author="" w:date="2020-05-11T22:37:00Z">
              <w:r w:rsidR="00637345">
                <w:rPr>
                  <w:szCs w:val="22"/>
                </w:rPr>
                <w:t xml:space="preserve"> </w:t>
              </w:r>
            </w:ins>
            <w:ins w:id="560" w:author="Huawei" w:date="2020-06-08T00:24:00Z">
              <w:r w:rsidR="006721D1" w:rsidRPr="006721D1">
                <w:rPr>
                  <w:szCs w:val="22"/>
                  <w:highlight w:val="yellow"/>
                </w:rPr>
                <w:t xml:space="preserve">The set includes </w:t>
              </w:r>
            </w:ins>
            <w:ins w:id="561" w:author="Huawei" w:date="2020-06-08T00:26:00Z">
              <w:r w:rsidR="006721D1" w:rsidRPr="006721D1">
                <w:rPr>
                  <w:szCs w:val="22"/>
                  <w:highlight w:val="yellow"/>
                </w:rPr>
                <w:t xml:space="preserve">References Signals indicated in </w:t>
              </w:r>
            </w:ins>
            <w:ins w:id="562" w:author="Huawei" w:date="2020-06-08T00:27:00Z">
              <w:r w:rsidR="006721D1" w:rsidRPr="006721D1">
                <w:rPr>
                  <w:i/>
                  <w:szCs w:val="22"/>
                  <w:highlight w:val="yellow"/>
                </w:rPr>
                <w:t xml:space="preserve">pathlossReferenceRSs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563" w:author="" w:date="2020-05-11T22:37:00Z">
              <w:del w:id="564"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r w:rsidRPr="00F537EB">
              <w:rPr>
                <w:b/>
                <w:i/>
                <w:szCs w:val="22"/>
              </w:rPr>
              <w:t>twoPUCCH-PC-AdjustmentStates</w:t>
            </w:r>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565" w:name="_Toc20426053"/>
      <w:bookmarkStart w:id="566" w:name="_Toc29321449"/>
      <w:bookmarkStart w:id="567" w:name="_Toc36757221"/>
      <w:bookmarkStart w:id="568" w:name="_Toc36836762"/>
      <w:bookmarkStart w:id="569" w:name="_Toc36843739"/>
      <w:bookmarkStart w:id="570" w:name="_Toc37068028"/>
      <w:r w:rsidRPr="00F537EB">
        <w:t>–</w:t>
      </w:r>
      <w:r w:rsidRPr="00F537EB">
        <w:tab/>
      </w:r>
      <w:r w:rsidRPr="00F537EB">
        <w:rPr>
          <w:i/>
        </w:rPr>
        <w:t>PUCCH-SpatialRelationInfo</w:t>
      </w:r>
      <w:bookmarkEnd w:id="565"/>
      <w:bookmarkEnd w:id="566"/>
      <w:bookmarkEnd w:id="567"/>
      <w:bookmarkEnd w:id="568"/>
      <w:bookmarkEnd w:id="569"/>
      <w:bookmarkEnd w:id="570"/>
    </w:p>
    <w:p w14:paraId="4CA8C8B2" w14:textId="77777777" w:rsidR="002C5D28" w:rsidRPr="007C7C20" w:rsidRDefault="002C5D28" w:rsidP="002C5D28">
      <w:pPr>
        <w:rPr>
          <w:lang w:val="en-US"/>
        </w:rPr>
      </w:pPr>
      <w:r w:rsidRPr="007C7C20">
        <w:rPr>
          <w:lang w:val="en-US"/>
        </w:rPr>
        <w:t xml:space="preserve">The IE </w:t>
      </w:r>
      <w:r w:rsidRPr="007C7C20">
        <w:rPr>
          <w:i/>
          <w:lang w:val="en-US"/>
        </w:rPr>
        <w:t>PUCCH-SpatialRelationInfo</w:t>
      </w:r>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PUCCH-SpatialRelationInfo</w:t>
      </w:r>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7E986E7A" w:rsidR="00E65946" w:rsidRPr="00F537EB" w:rsidRDefault="00E65946" w:rsidP="003B6316">
      <w:pPr>
        <w:pStyle w:val="PL"/>
      </w:pPr>
      <w:r w:rsidRPr="00F537EB">
        <w:t>PUCCH-SpatialRelationInfo</w:t>
      </w:r>
      <w:ins w:id="571" w:author="Huawei" w:date="2020-06-07T23:40:00Z">
        <w:r w:rsidR="005F4281">
          <w:t>Ext</w:t>
        </w:r>
      </w:ins>
      <w:r w:rsidRPr="00F537EB">
        <w:t>-</w:t>
      </w:r>
      <w:del w:id="572" w:author="Huawei" w:date="2020-06-07T23:40:00Z">
        <w:r w:rsidRPr="00F537EB" w:rsidDel="005F4281">
          <w:delText xml:space="preserve">r16 </w:delText>
        </w:r>
      </w:del>
      <w:ins w:id="573" w:author="Huawei" w:date="2020-06-07T23:40:00Z">
        <w:r w:rsidR="005F4281">
          <w:t>v</w:t>
        </w:r>
        <w:r w:rsidR="005F4281" w:rsidRPr="00F537EB">
          <w:t>16</w:t>
        </w:r>
        <w:r w:rsidR="005F4281">
          <w:t>xy</w:t>
        </w:r>
        <w:r w:rsidR="005F4281" w:rsidRPr="00F537EB">
          <w:t xml:space="preserve"> </w:t>
        </w:r>
      </w:ins>
      <w:r w:rsidRPr="00F537EB">
        <w:t>::=       SEQUENCE {</w:t>
      </w:r>
    </w:p>
    <w:p w14:paraId="15041B35" w14:textId="61D3608F" w:rsidR="00E65946" w:rsidRPr="005F4281" w:rsidRDefault="00E65946" w:rsidP="003B6316">
      <w:pPr>
        <w:pStyle w:val="PL"/>
        <w:rPr>
          <w:highlight w:val="yellow"/>
        </w:rPr>
      </w:pPr>
      <w:r w:rsidRPr="00F537EB">
        <w:t xml:space="preserve">    pucch-SpatialRelationInfoId</w:t>
      </w:r>
      <w:r w:rsidRPr="00CA2BA5">
        <w:rPr>
          <w:highlight w:val="yellow"/>
        </w:rPr>
        <w:t>-</w:t>
      </w:r>
      <w:ins w:id="574" w:author="Huawei" w:date="2020-06-08T00:07:00Z">
        <w:r w:rsidR="006F3F29" w:rsidRPr="00CA2BA5">
          <w:rPr>
            <w:highlight w:val="yellow"/>
          </w:rPr>
          <w:t>v</w:t>
        </w:r>
      </w:ins>
      <w:del w:id="575" w:author="Huawei" w:date="2020-06-08T00:07:00Z">
        <w:r w:rsidRPr="00CA2BA5" w:rsidDel="006F3F29">
          <w:rPr>
            <w:highlight w:val="yellow"/>
          </w:rPr>
          <w:delText>r</w:delText>
        </w:r>
      </w:del>
      <w:r w:rsidRPr="00CA2BA5">
        <w:rPr>
          <w:highlight w:val="yellow"/>
        </w:rPr>
        <w:t>16</w:t>
      </w:r>
      <w:ins w:id="576" w:author="Huawei" w:date="2020-06-08T00:07:00Z">
        <w:r w:rsidR="006F3F29" w:rsidRPr="00CA2BA5">
          <w:rPr>
            <w:highlight w:val="yellow"/>
          </w:rPr>
          <w:t>xy</w:t>
        </w:r>
      </w:ins>
      <w:r w:rsidR="00051191" w:rsidRPr="00CA2BA5">
        <w:rPr>
          <w:rStyle w:val="CommentReference"/>
          <w:rFonts w:ascii="Times New Roman" w:eastAsia="宋体" w:hAnsi="Times New Roman"/>
          <w:noProof w:val="0"/>
          <w:highlight w:val="yellow"/>
          <w:lang w:eastAsia="en-US"/>
        </w:rPr>
        <w:commentReference w:id="577"/>
      </w:r>
      <w:r w:rsidRPr="00F537EB">
        <w:t xml:space="preserve">         PUCCH-SpatialRelationInfoId</w:t>
      </w:r>
      <w:r w:rsidRPr="00CA2BA5">
        <w:rPr>
          <w:highlight w:val="yellow"/>
        </w:rPr>
        <w:t>-</w:t>
      </w:r>
      <w:del w:id="578" w:author="Huawei" w:date="2020-06-08T00:13:00Z">
        <w:r w:rsidRPr="00CA2BA5" w:rsidDel="00CA2BA5">
          <w:rPr>
            <w:highlight w:val="yellow"/>
          </w:rPr>
          <w:delText>r16</w:delText>
        </w:r>
      </w:del>
      <w:ins w:id="579" w:author="Huawei" w:date="2020-06-08T00:13:00Z">
        <w:r w:rsidR="00CA2BA5" w:rsidRPr="00CA2BA5">
          <w:rPr>
            <w:highlight w:val="yellow"/>
          </w:rPr>
          <w:t>v16xy</w:t>
        </w:r>
        <w:r w:rsidR="00CA2BA5">
          <w:t xml:space="preserve">                               </w:t>
        </w:r>
      </w:ins>
      <w:ins w:id="580" w:author="Huawei" w:date="2020-06-07T23:41:00Z">
        <w:r w:rsidR="005F4281" w:rsidRPr="005F4281">
          <w:rPr>
            <w:highlight w:val="yellow"/>
          </w:rPr>
          <w:t>OPTIONAL</w:t>
        </w:r>
      </w:ins>
      <w:r w:rsidRPr="005F4281">
        <w:rPr>
          <w:highlight w:val="yellow"/>
        </w:rPr>
        <w:t>,</w:t>
      </w:r>
      <w:ins w:id="581"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582" w:author="Huawei" w:date="2020-06-07T23:40:00Z"/>
          <w:highlight w:val="yellow"/>
        </w:rPr>
      </w:pPr>
      <w:del w:id="583"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584" w:author="Huawei" w:date="2020-06-07T23:40:00Z"/>
          <w:highlight w:val="yellow"/>
        </w:rPr>
      </w:pPr>
      <w:del w:id="585"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586" w:author="Huawei" w:date="2020-06-07T23:40:00Z"/>
          <w:highlight w:val="yellow"/>
        </w:rPr>
      </w:pPr>
      <w:del w:id="587"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588" w:author="Huawei" w:date="2020-06-07T23:40:00Z"/>
          <w:highlight w:val="yellow"/>
        </w:rPr>
      </w:pPr>
      <w:del w:id="589"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590" w:author="Huawei" w:date="2020-06-07T23:40:00Z"/>
          <w:highlight w:val="yellow"/>
        </w:rPr>
      </w:pPr>
      <w:del w:id="591"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592" w:author="Huawei" w:date="2020-06-07T23:40:00Z"/>
        </w:rPr>
      </w:pPr>
      <w:del w:id="593" w:author="Huawei" w:date="2020-06-07T23:40:00Z">
        <w:r w:rsidRPr="005F4281" w:rsidDel="005F4281">
          <w:rPr>
            <w:highlight w:val="yellow"/>
          </w:rPr>
          <w:delText xml:space="preserve">    },</w:delText>
        </w:r>
      </w:del>
    </w:p>
    <w:p w14:paraId="59B38DFD" w14:textId="3AD5B424" w:rsidR="00E65946" w:rsidRPr="005F4281" w:rsidRDefault="00E65946" w:rsidP="003B6316">
      <w:pPr>
        <w:pStyle w:val="PL"/>
        <w:rPr>
          <w:highlight w:val="yellow"/>
        </w:rPr>
      </w:pPr>
      <w:r w:rsidRPr="00F537EB">
        <w:t xml:space="preserve">    pucch-PathlossReferenceRS-Id</w:t>
      </w:r>
      <w:r w:rsidRPr="00CA2BA5">
        <w:rPr>
          <w:highlight w:val="yellow"/>
        </w:rPr>
        <w:t>-</w:t>
      </w:r>
      <w:ins w:id="594" w:author="Huawei" w:date="2020-06-08T00:07:00Z">
        <w:r w:rsidR="006F3F29" w:rsidRPr="00CA2BA5">
          <w:rPr>
            <w:highlight w:val="yellow"/>
          </w:rPr>
          <w:t>v</w:t>
        </w:r>
      </w:ins>
      <w:del w:id="595" w:author="Huawei" w:date="2020-06-08T00:07:00Z">
        <w:r w:rsidRPr="00CA2BA5" w:rsidDel="006F3F29">
          <w:rPr>
            <w:highlight w:val="yellow"/>
          </w:rPr>
          <w:delText>r</w:delText>
        </w:r>
      </w:del>
      <w:r w:rsidRPr="00CA2BA5">
        <w:rPr>
          <w:highlight w:val="yellow"/>
        </w:rPr>
        <w:t>16</w:t>
      </w:r>
      <w:ins w:id="596" w:author="Huawei" w:date="2020-06-08T00:07:00Z">
        <w:r w:rsidR="006F3F29" w:rsidRPr="00CA2BA5">
          <w:rPr>
            <w:highlight w:val="yellow"/>
          </w:rPr>
          <w:t>xy</w:t>
        </w:r>
      </w:ins>
      <w:r w:rsidRPr="00F537EB">
        <w:t xml:space="preserve">        PUCCH-PathlossReferenceRS-Id</w:t>
      </w:r>
      <w:r w:rsidRPr="00CA2BA5">
        <w:rPr>
          <w:highlight w:val="yellow"/>
        </w:rPr>
        <w:t>-</w:t>
      </w:r>
      <w:ins w:id="597" w:author="Huawei" w:date="2020-06-08T00:13:00Z">
        <w:r w:rsidR="00CA2BA5" w:rsidRPr="00CA2BA5">
          <w:rPr>
            <w:highlight w:val="yellow"/>
          </w:rPr>
          <w:t>v</w:t>
        </w:r>
      </w:ins>
      <w:del w:id="598" w:author="Huawei" w:date="2020-06-08T00:13:00Z">
        <w:r w:rsidRPr="00CA2BA5" w:rsidDel="00CA2BA5">
          <w:rPr>
            <w:highlight w:val="yellow"/>
          </w:rPr>
          <w:delText>r</w:delText>
        </w:r>
      </w:del>
      <w:r w:rsidRPr="00CA2BA5">
        <w:rPr>
          <w:highlight w:val="yellow"/>
        </w:rPr>
        <w:t>16</w:t>
      </w:r>
      <w:ins w:id="599" w:author="Huawei" w:date="2020-06-08T00:13:00Z">
        <w:r w:rsidR="00CA2BA5" w:rsidRPr="00CA2BA5">
          <w:rPr>
            <w:highlight w:val="yellow"/>
          </w:rPr>
          <w:t>xy</w:t>
        </w:r>
      </w:ins>
      <w:del w:id="600" w:author="Huawei" w:date="2020-06-07T23:41:00Z">
        <w:r w:rsidRPr="00F537EB" w:rsidDel="005F4281">
          <w:delText>,</w:delText>
        </w:r>
      </w:del>
      <w:ins w:id="601" w:author="Huawei" w:date="2020-06-07T23:41:00Z">
        <w:r w:rsidR="00CA2BA5">
          <w:t xml:space="preserve"> </w:t>
        </w:r>
        <w:r w:rsidR="005F4281">
          <w:t xml:space="preserve">                             </w:t>
        </w:r>
        <w:r w:rsidR="005F4281" w:rsidRPr="005F4281">
          <w:rPr>
            <w:highlight w:val="yellow"/>
          </w:rPr>
          <w:t>OPTIONAL</w:t>
        </w:r>
      </w:ins>
      <w:ins w:id="602"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603" w:author="Huawei" w:date="2020-06-07T23:41:00Z"/>
          <w:highlight w:val="yellow"/>
        </w:rPr>
      </w:pPr>
      <w:del w:id="604"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605" w:author="Huawei" w:date="2020-06-07T23:41:00Z"/>
        </w:rPr>
      </w:pPr>
      <w:del w:id="606"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 xml:space="preserve">PUCCH-SpatialRelationInfo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607" w:author="Huawei" w:date="2020-06-08T00:09:00Z"/>
                <w:szCs w:val="22"/>
                <w:highlight w:val="yellow"/>
              </w:rPr>
            </w:pPr>
            <w:ins w:id="608" w:author="Huawei" w:date="2020-06-08T00:09:00Z">
              <w:r w:rsidRPr="006F3F29">
                <w:rPr>
                  <w:b/>
                  <w:i/>
                  <w:szCs w:val="22"/>
                  <w:highlight w:val="yellow"/>
                </w:rPr>
                <w:t>pucch-PathLossReferenceRS-Id</w:t>
              </w:r>
            </w:ins>
          </w:p>
          <w:p w14:paraId="7A0492B2" w14:textId="0FAB9D59" w:rsidR="002C5D28" w:rsidRPr="006F3F29" w:rsidRDefault="006F3F29" w:rsidP="006F3F29">
            <w:pPr>
              <w:pStyle w:val="TAL"/>
              <w:rPr>
                <w:szCs w:val="22"/>
                <w:highlight w:val="yellow"/>
              </w:rPr>
            </w:pPr>
            <w:ins w:id="609"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r w:rsidRPr="006F3F29">
                <w:rPr>
                  <w:i/>
                  <w:highlight w:val="yellow"/>
                </w:rPr>
                <w:t>pucch-PathLossReferenceRS-Id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610" w:author="Huawei" w:date="2020-06-08T00:06:00Z"/>
                <w:szCs w:val="22"/>
                <w:highlight w:val="yellow"/>
              </w:rPr>
            </w:pPr>
            <w:ins w:id="611" w:author="Huawei" w:date="2020-06-08T00:07:00Z">
              <w:r w:rsidRPr="006F3F29">
                <w:rPr>
                  <w:b/>
                  <w:i/>
                  <w:szCs w:val="22"/>
                  <w:highlight w:val="yellow"/>
                </w:rPr>
                <w:t>pucch-SpatialRelationInfoId</w:t>
              </w:r>
            </w:ins>
          </w:p>
          <w:p w14:paraId="7BA6C76A" w14:textId="355FCDB3" w:rsidR="006F3F29" w:rsidRPr="006F3F29" w:rsidRDefault="006F3F29" w:rsidP="006F3F29">
            <w:pPr>
              <w:pStyle w:val="TAL"/>
              <w:rPr>
                <w:b/>
                <w:i/>
                <w:szCs w:val="22"/>
                <w:highlight w:val="yellow"/>
              </w:rPr>
            </w:pPr>
            <w:ins w:id="612"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r w:rsidRPr="006F3F29">
                <w:rPr>
                  <w:i/>
                  <w:highlight w:val="yellow"/>
                </w:rPr>
                <w:t>pucch-SpatialRelationInfoId</w:t>
              </w:r>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r w:rsidRPr="00F537EB">
              <w:rPr>
                <w:b/>
                <w:i/>
                <w:szCs w:val="22"/>
              </w:rPr>
              <w:t>servingCellId</w:t>
            </w:r>
          </w:p>
          <w:p w14:paraId="1FD04AB9" w14:textId="07E603F4" w:rsidR="006F3F29" w:rsidRPr="00F537EB" w:rsidRDefault="006F3F29" w:rsidP="006F3F29">
            <w:pPr>
              <w:pStyle w:val="TAL"/>
              <w:rPr>
                <w:b/>
                <w:i/>
                <w:szCs w:val="22"/>
              </w:rPr>
            </w:pPr>
            <w:r w:rsidRPr="00F537EB">
              <w:rPr>
                <w:szCs w:val="22"/>
              </w:rPr>
              <w:t xml:space="preserve">If the field is absent, the UE applies the </w:t>
            </w:r>
            <w:r w:rsidRPr="00F537EB">
              <w:rPr>
                <w:i/>
                <w:szCs w:val="22"/>
              </w:rPr>
              <w:t>ServCellId</w:t>
            </w:r>
            <w:r w:rsidRPr="00F537EB">
              <w:rPr>
                <w:szCs w:val="22"/>
              </w:rPr>
              <w:t xml:space="preserve"> of the serving cell in which this </w:t>
            </w:r>
            <w:r w:rsidRPr="00F537EB">
              <w:rPr>
                <w:i/>
                <w:szCs w:val="22"/>
              </w:rPr>
              <w:t>PUCCH-SpatialRelationInfo</w:t>
            </w:r>
            <w:r w:rsidRPr="00F537EB">
              <w:rPr>
                <w:szCs w:val="22"/>
              </w:rPr>
              <w:t xml:space="preserve"> is configured</w:t>
            </w:r>
          </w:p>
        </w:tc>
      </w:tr>
      <w:bookmarkEnd w:id="512"/>
    </w:tbl>
    <w:p w14:paraId="7672008D" w14:textId="0E7CB5D2" w:rsidR="000B4A46" w:rsidRDefault="000B4A46" w:rsidP="000B4A46">
      <w:pPr>
        <w:rPr>
          <w:ins w:id="613"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B612B2">
        <w:trPr>
          <w:ins w:id="614"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B612B2">
            <w:pPr>
              <w:pStyle w:val="TAH"/>
              <w:rPr>
                <w:ins w:id="615" w:author="Huawei" w:date="2020-06-07T23:43:00Z"/>
                <w:rFonts w:eastAsia="宋体"/>
                <w:szCs w:val="22"/>
                <w:highlight w:val="yellow"/>
              </w:rPr>
            </w:pPr>
            <w:ins w:id="616" w:author="Huawei" w:date="2020-06-07T23:43:00Z">
              <w:r w:rsidRPr="002A14E7">
                <w:rPr>
                  <w:rFonts w:eastAsia="宋体"/>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B612B2">
            <w:pPr>
              <w:pStyle w:val="TAH"/>
              <w:rPr>
                <w:ins w:id="617" w:author="Huawei" w:date="2020-06-07T23:43:00Z"/>
                <w:rFonts w:eastAsia="宋体"/>
                <w:szCs w:val="22"/>
                <w:highlight w:val="yellow"/>
              </w:rPr>
            </w:pPr>
            <w:ins w:id="618" w:author="Huawei" w:date="2020-06-07T23:43:00Z">
              <w:r w:rsidRPr="002A14E7">
                <w:rPr>
                  <w:rFonts w:eastAsia="宋体"/>
                  <w:szCs w:val="22"/>
                  <w:highlight w:val="yellow"/>
                </w:rPr>
                <w:t>Explanation</w:t>
              </w:r>
            </w:ins>
          </w:p>
        </w:tc>
      </w:tr>
      <w:tr w:rsidR="002A14E7" w:rsidRPr="00F537EB" w14:paraId="7FB0CA74" w14:textId="77777777" w:rsidTr="00B612B2">
        <w:trPr>
          <w:ins w:id="619"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B612B2">
            <w:pPr>
              <w:pStyle w:val="TAL"/>
              <w:rPr>
                <w:ins w:id="620" w:author="Huawei" w:date="2020-06-07T23:43:00Z"/>
                <w:rFonts w:eastAsia="宋体"/>
                <w:i/>
                <w:szCs w:val="22"/>
                <w:highlight w:val="yellow"/>
              </w:rPr>
            </w:pPr>
            <w:ins w:id="621" w:author="Huawei" w:date="2020-06-07T23:43:00Z">
              <w:r w:rsidRPr="002A14E7">
                <w:rPr>
                  <w:rFonts w:eastAsia="宋体"/>
                  <w:i/>
                  <w:szCs w:val="22"/>
                  <w:highlight w:val="yellow"/>
                </w:rPr>
                <w:t>SetupOnly</w:t>
              </w:r>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622" w:author="Huawei" w:date="2020-06-07T23:43:00Z"/>
                <w:rFonts w:eastAsia="宋体"/>
                <w:szCs w:val="22"/>
                <w:highlight w:val="yellow"/>
              </w:rPr>
            </w:pPr>
            <w:ins w:id="623" w:author="Huawei" w:date="2020-06-07T23:43:00Z">
              <w:r w:rsidRPr="002A14E7">
                <w:rPr>
                  <w:rFonts w:eastAsia="宋体"/>
                  <w:szCs w:val="22"/>
                  <w:highlight w:val="yellow"/>
                </w:rPr>
                <w:t xml:space="preserve">This field is mandatory present upon creation of </w:t>
              </w:r>
            </w:ins>
            <w:ins w:id="624" w:author="Huawei" w:date="2020-06-07T23:44:00Z">
              <w:r w:rsidRPr="002A14E7">
                <w:rPr>
                  <w:rFonts w:eastAsia="宋体"/>
                  <w:szCs w:val="22"/>
                  <w:highlight w:val="yellow"/>
                </w:rPr>
                <w:t xml:space="preserve">a </w:t>
              </w:r>
              <w:r w:rsidRPr="002A14E7">
                <w:rPr>
                  <w:i/>
                  <w:highlight w:val="yellow"/>
                  <w:rPrChange w:id="625" w:author="Huawei" w:date="2020-06-07T23:44:00Z">
                    <w:rPr/>
                  </w:rPrChange>
                </w:rPr>
                <w:t>PUCCH-SpatialRelationInfo</w:t>
              </w:r>
            </w:ins>
            <w:ins w:id="626" w:author="Huawei" w:date="2020-06-07T23:43:00Z">
              <w:r w:rsidRPr="002A14E7">
                <w:rPr>
                  <w:rFonts w:eastAsia="宋体"/>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627" w:name="_Toc36757222"/>
      <w:bookmarkStart w:id="628" w:name="_Toc36836763"/>
      <w:bookmarkStart w:id="629" w:name="_Toc36843740"/>
      <w:bookmarkStart w:id="630" w:name="_Toc37068029"/>
      <w:r w:rsidRPr="00F537EB">
        <w:t>–</w:t>
      </w:r>
      <w:r w:rsidRPr="00F537EB">
        <w:tab/>
      </w:r>
      <w:r w:rsidRPr="00F537EB">
        <w:rPr>
          <w:i/>
        </w:rPr>
        <w:t>PUCCH-SpatialRelationInfo-Id</w:t>
      </w:r>
      <w:bookmarkEnd w:id="627"/>
      <w:bookmarkEnd w:id="628"/>
      <w:bookmarkEnd w:id="629"/>
      <w:bookmarkEnd w:id="630"/>
    </w:p>
    <w:p w14:paraId="6A4673C5" w14:textId="77777777" w:rsidR="00E65946" w:rsidRPr="007C7C20" w:rsidRDefault="00E65946" w:rsidP="00E65946">
      <w:pPr>
        <w:rPr>
          <w:lang w:val="en-US"/>
        </w:rPr>
      </w:pPr>
      <w:r w:rsidRPr="007C7C20">
        <w:rPr>
          <w:lang w:val="en-US"/>
        </w:rPr>
        <w:t xml:space="preserve">The IE </w:t>
      </w:r>
      <w:r w:rsidRPr="007C7C20">
        <w:rPr>
          <w:i/>
          <w:lang w:val="en-US"/>
        </w:rPr>
        <w:t>PUCCH-SpatialRelationInfo-Id</w:t>
      </w:r>
      <w:r w:rsidRPr="007C7C20">
        <w:rPr>
          <w:lang w:val="en-US"/>
        </w:rPr>
        <w:t xml:space="preserve"> is used to indentify a </w:t>
      </w:r>
      <w:r w:rsidRPr="007C7C20">
        <w:rPr>
          <w:i/>
          <w:iCs/>
          <w:lang w:val="en-US"/>
        </w:rPr>
        <w:t>PUCCH-SpatialRelationInfo</w:t>
      </w:r>
    </w:p>
    <w:p w14:paraId="2BD44B46" w14:textId="77777777" w:rsidR="00E65946" w:rsidRPr="00F537EB" w:rsidRDefault="00E65946" w:rsidP="00E65946">
      <w:pPr>
        <w:pStyle w:val="TH"/>
      </w:pPr>
      <w:r w:rsidRPr="00F537EB">
        <w:rPr>
          <w:i/>
        </w:rPr>
        <w:t>PUCCH-SpatialRelationInfo-Id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757B843E" w:rsidR="00E65946" w:rsidRPr="00F537EB" w:rsidRDefault="00E65946" w:rsidP="003B6316">
      <w:pPr>
        <w:pStyle w:val="PL"/>
      </w:pPr>
      <w:r w:rsidRPr="00F537EB">
        <w:t>PUCCH-SpatialRelationInfoId-</w:t>
      </w:r>
      <w:del w:id="631" w:author="Huawei" w:date="2020-06-08T00:14:00Z">
        <w:r w:rsidRPr="00F537EB" w:rsidDel="00C107FF">
          <w:delText>r16</w:delText>
        </w:r>
      </w:del>
      <w:ins w:id="632" w:author="Huawei" w:date="2020-06-08T00:14:00Z">
        <w:r w:rsidR="00C107FF">
          <w:t>v</w:t>
        </w:r>
        <w:r w:rsidR="00C107FF" w:rsidRPr="00C107FF">
          <w:rPr>
            <w:highlight w:val="yellow"/>
          </w:rPr>
          <w:t>16xy</w:t>
        </w:r>
      </w:ins>
      <w:r w:rsidR="0065691E" w:rsidRPr="00C107FF">
        <w:rPr>
          <w:rStyle w:val="CommentReference"/>
          <w:rFonts w:ascii="Times New Roman" w:eastAsia="宋体" w:hAnsi="Times New Roman"/>
          <w:noProof w:val="0"/>
          <w:highlight w:val="yellow"/>
          <w:lang w:eastAsia="en-US"/>
        </w:rPr>
        <w:commentReference w:id="633"/>
      </w:r>
      <w:r w:rsidRPr="00F537EB">
        <w:t xml:space="preserve"> ::=   </w:t>
      </w:r>
      <w:del w:id="634" w:author="Huawei" w:date="2020-06-08T00:14:00Z">
        <w:r w:rsidRPr="00F537EB" w:rsidDel="00C107FF">
          <w:delText xml:space="preserve">  </w:delText>
        </w:r>
      </w:del>
      <w:r w:rsidRPr="00F537EB">
        <w:t>INTEGER (</w:t>
      </w:r>
      <w:ins w:id="635" w:author="Huawei" w:date="2020-06-08T00:05:00Z">
        <w:r w:rsidR="006F3F29" w:rsidRPr="00C107FF">
          <w:rPr>
            <w:highlight w:val="yellow"/>
          </w:rPr>
          <w:t>maxNrofSpatialRelationInfos-plus-</w:t>
        </w:r>
      </w:ins>
      <w:r w:rsidRPr="00C107FF">
        <w:rPr>
          <w:highlight w:val="yellow"/>
        </w:rPr>
        <w:t>1</w:t>
      </w:r>
      <w:r w:rsidRPr="00F537EB">
        <w:t>..maxNrofSpatialRelationInfos-r16)</w:t>
      </w:r>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636" w:name="_Hlk37874111"/>
      <w:r w:rsidRPr="00F537EB">
        <w:t>-- TAG-PUCCH-SPATIALRELATIONINFO-STOP</w:t>
      </w:r>
      <w:bookmarkEnd w:id="636"/>
    </w:p>
    <w:p w14:paraId="338AD284" w14:textId="77777777" w:rsidR="00E65946" w:rsidRPr="00F537EB" w:rsidRDefault="00E65946" w:rsidP="003B6316">
      <w:pPr>
        <w:pStyle w:val="PL"/>
      </w:pPr>
      <w:r w:rsidRPr="00F537EB">
        <w:t>-- ASN1STOP</w:t>
      </w:r>
    </w:p>
    <w:p w14:paraId="6157EE09" w14:textId="77777777" w:rsidR="00E65946" w:rsidRPr="007C7C20" w:rsidRDefault="00E65946" w:rsidP="000B4A46">
      <w:pPr>
        <w:rPr>
          <w:lang w:val="en-US"/>
        </w:rPr>
      </w:pPr>
    </w:p>
    <w:p w14:paraId="7BE5FF90" w14:textId="77777777" w:rsidR="002C5D28" w:rsidRPr="00F537EB" w:rsidRDefault="002C5D28" w:rsidP="002C5D28">
      <w:pPr>
        <w:pStyle w:val="Heading4"/>
      </w:pPr>
      <w:bookmarkStart w:id="637" w:name="_Toc20426099"/>
      <w:bookmarkStart w:id="638" w:name="_Toc29321495"/>
      <w:bookmarkStart w:id="639" w:name="_Toc36757276"/>
      <w:bookmarkStart w:id="640" w:name="_Toc36836817"/>
      <w:bookmarkStart w:id="641" w:name="_Toc36843794"/>
      <w:bookmarkStart w:id="642" w:name="_Toc37068083"/>
      <w:bookmarkStart w:id="643" w:name="_Hlk37933190"/>
      <w:r w:rsidRPr="00F537EB">
        <w:t>–</w:t>
      </w:r>
      <w:r w:rsidRPr="00F537EB">
        <w:tab/>
      </w:r>
      <w:r w:rsidRPr="00F537EB">
        <w:rPr>
          <w:i/>
        </w:rPr>
        <w:t>SearchSpace</w:t>
      </w:r>
      <w:bookmarkEnd w:id="637"/>
      <w:bookmarkEnd w:id="638"/>
      <w:bookmarkEnd w:id="639"/>
      <w:bookmarkEnd w:id="640"/>
      <w:bookmarkEnd w:id="641"/>
      <w:bookmarkEnd w:id="642"/>
    </w:p>
    <w:bookmarkEnd w:id="643"/>
    <w:p w14:paraId="418A3E55" w14:textId="51898B23" w:rsidR="002C5D28" w:rsidRPr="005D6716" w:rsidRDefault="002C5D28" w:rsidP="002C5D28">
      <w:pPr>
        <w:rPr>
          <w:lang w:val="en-US"/>
        </w:rPr>
      </w:pPr>
      <w:r w:rsidRPr="005D6716">
        <w:rPr>
          <w:lang w:val="en-US"/>
        </w:rPr>
        <w:t xml:space="preserve">The IE </w:t>
      </w:r>
      <w:r w:rsidRPr="005D6716">
        <w:rPr>
          <w:i/>
          <w:lang w:val="en-US"/>
        </w:rPr>
        <w:t>SearchSpace</w:t>
      </w:r>
      <w:r w:rsidRPr="005D6716">
        <w:rPr>
          <w:lang w:val="en-US"/>
        </w:rPr>
        <w:t xml:space="preserve"> defines how/where to search for PDCCH candidates. Each search space is associated with one </w:t>
      </w:r>
      <w:r w:rsidRPr="005D6716">
        <w:rPr>
          <w:i/>
          <w:lang w:val="en-US"/>
        </w:rPr>
        <w:t>ControlResourceSet</w:t>
      </w:r>
      <w:r w:rsidRPr="005D6716">
        <w:rPr>
          <w:lang w:val="en-US"/>
        </w:rPr>
        <w:t>.</w:t>
      </w:r>
      <w:r w:rsidR="000B1F8F" w:rsidRPr="005D6716">
        <w:rPr>
          <w:lang w:val="en-US"/>
        </w:rPr>
        <w:t xml:space="preserve"> For a scheduled cell in the case of cross carrier scheduling, except for </w:t>
      </w:r>
      <w:r w:rsidR="000B1F8F" w:rsidRPr="005D6716">
        <w:rPr>
          <w:i/>
          <w:lang w:val="en-US"/>
        </w:rPr>
        <w:t>nrofCandidates</w:t>
      </w:r>
      <w:r w:rsidR="000B1F8F" w:rsidRPr="005D6716">
        <w:rPr>
          <w:lang w:val="en-US"/>
        </w:rPr>
        <w:t>, all the optional fields are absent.</w:t>
      </w:r>
    </w:p>
    <w:p w14:paraId="6F862901" w14:textId="77777777" w:rsidR="002C5D28" w:rsidRPr="00F537EB" w:rsidRDefault="002C5D28" w:rsidP="002C5D28">
      <w:pPr>
        <w:pStyle w:val="TH"/>
      </w:pPr>
      <w:r w:rsidRPr="00F537EB">
        <w:rPr>
          <w:i/>
        </w:rPr>
        <w:t>SearchSpace</w:t>
      </w:r>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644"/>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645"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646" w:author="" w:date="2020-05-13T12:57:00Z"/>
        </w:rPr>
      </w:pPr>
      <w:r w:rsidRPr="00F537EB">
        <w:t xml:space="preserve">                                                                                                        OPTIONAL</w:t>
      </w:r>
      <w:ins w:id="647" w:author="" w:date="2020-05-13T12:57:00Z">
        <w:r w:rsidR="008C5C51">
          <w:t>,</w:t>
        </w:r>
      </w:ins>
      <w:del w:id="648" w:author="" w:date="2020-05-08T12:48:00Z">
        <w:r w:rsidRPr="00F537EB" w:rsidDel="00E0743F">
          <w:delText>,</w:delText>
        </w:r>
      </w:del>
      <w:r w:rsidRPr="00F537EB">
        <w:t xml:space="preserve">    -- </w:t>
      </w:r>
      <w:commentRangeStart w:id="649"/>
      <w:r w:rsidRPr="00F537EB">
        <w:t>Need N</w:t>
      </w:r>
      <w:commentRangeEnd w:id="649"/>
      <w:r w:rsidR="00B97ECF">
        <w:rPr>
          <w:rStyle w:val="CommentReference"/>
          <w:rFonts w:ascii="Times New Roman" w:eastAsia="宋体" w:hAnsi="Times New Roman"/>
          <w:noProof w:val="0"/>
          <w:lang w:eastAsia="en-US"/>
        </w:rPr>
        <w:commentReference w:id="649"/>
      </w:r>
      <w:ins w:id="650"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651" w:author="" w:date="2020-05-13T12:57:00Z">
        <w:r w:rsidRPr="005D6716">
          <w:rPr>
            <w:rFonts w:ascii="Courier New" w:hAnsi="Courier New"/>
            <w:sz w:val="16"/>
            <w:lang w:val="en-US"/>
          </w:rPr>
          <w:t>dci-Formats-MT-r16                   ENUMERATED {formats2-5}                        OPTIONAL,    -- Need R</w:t>
        </w:r>
      </w:ins>
    </w:p>
    <w:p w14:paraId="61A5AE27" w14:textId="79CA89C9" w:rsidR="00BA19A2" w:rsidRPr="00F537EB" w:rsidDel="00E0743F" w:rsidRDefault="00BA19A2" w:rsidP="003B6316">
      <w:pPr>
        <w:pStyle w:val="PL"/>
        <w:rPr>
          <w:del w:id="652" w:author="" w:date="2020-05-08T12:48:00Z"/>
        </w:rPr>
      </w:pPr>
      <w:del w:id="653"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654"/>
        <w:r w:rsidRPr="00F537EB" w:rsidDel="00E0743F">
          <w:delText>R</w:delText>
        </w:r>
        <w:commentRangeEnd w:id="654"/>
        <w:r w:rsidR="00237D54" w:rsidDel="00E0743F">
          <w:rPr>
            <w:rStyle w:val="CommentReference"/>
            <w:rFonts w:ascii="Times New Roman" w:eastAsia="宋体" w:hAnsi="Times New Roman"/>
            <w:noProof w:val="0"/>
            <w:lang w:eastAsia="en-US"/>
          </w:rPr>
          <w:commentReference w:id="654"/>
        </w:r>
      </w:del>
    </w:p>
    <w:p w14:paraId="2C170202" w14:textId="529D4DA3" w:rsidR="00BA19A2" w:rsidRPr="00F537EB" w:rsidDel="00E0743F" w:rsidRDefault="00BA19A2" w:rsidP="003B6316">
      <w:pPr>
        <w:pStyle w:val="PL"/>
        <w:rPr>
          <w:del w:id="655" w:author="" w:date="2020-05-08T12:48:00Z"/>
        </w:rPr>
      </w:pPr>
      <w:del w:id="656"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644"/>
      <w:r w:rsidR="005859D8">
        <w:rPr>
          <w:rStyle w:val="CommentReference"/>
          <w:rFonts w:ascii="Times New Roman" w:eastAsia="宋体" w:hAnsi="Times New Roman"/>
          <w:noProof w:val="0"/>
          <w:lang w:eastAsia="en-US"/>
        </w:rPr>
        <w:commentReference w:id="644"/>
      </w:r>
    </w:p>
    <w:p w14:paraId="39B05BA3" w14:textId="29AE8517" w:rsidR="002C5D28" w:rsidRPr="00F537EB" w:rsidRDefault="002C5D28" w:rsidP="003B6316">
      <w:pPr>
        <w:pStyle w:val="PL"/>
      </w:pPr>
      <w:r w:rsidRPr="00F537EB">
        <w:t xml:space="preserve">        }</w:t>
      </w:r>
    </w:p>
    <w:p w14:paraId="3DB8566E" w14:textId="134D0ADA" w:rsidR="002C5D28" w:rsidRPr="00F537EB" w:rsidRDefault="002C5D28" w:rsidP="003B6316">
      <w:pPr>
        <w:pStyle w:val="PL"/>
      </w:pPr>
      <w:r w:rsidRPr="00F537EB">
        <w:t xml:space="preserve">    }                                                                                                   OPTIONAL    -- Cond Setup</w:t>
      </w:r>
      <w:r w:rsidR="00E67BE7" w:rsidRPr="00F537EB">
        <w:t>2</w:t>
      </w:r>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1325FE36" w:rsidR="00E67BE7" w:rsidRPr="00F537EB" w:rsidRDefault="00E67BE7" w:rsidP="003B6316">
      <w:pPr>
        <w:pStyle w:val="PL"/>
      </w:pPr>
      <w:r w:rsidRPr="00F537EB">
        <w:t>SearchSpace</w:t>
      </w:r>
      <w:ins w:id="657" w:author="Huawei" w:date="2020-06-05T17:58:00Z">
        <w:r w:rsidR="005B1207" w:rsidRPr="005B1207">
          <w:rPr>
            <w:highlight w:val="yellow"/>
          </w:rPr>
          <w:t>Ext</w:t>
        </w:r>
      </w:ins>
      <w:r w:rsidRPr="00F537EB">
        <w:t>-</w:t>
      </w:r>
      <w:r w:rsidR="00C76602" w:rsidRPr="00F537EB">
        <w:t>v16xy</w:t>
      </w:r>
      <w:commentRangeStart w:id="658"/>
      <w:commentRangeEnd w:id="658"/>
      <w:r w:rsidR="0098014B">
        <w:rPr>
          <w:rStyle w:val="CommentReference"/>
          <w:rFonts w:ascii="Times New Roman" w:eastAsia="宋体" w:hAnsi="Times New Roman"/>
          <w:noProof w:val="0"/>
          <w:lang w:eastAsia="en-US"/>
        </w:rPr>
        <w:commentReference w:id="658"/>
      </w:r>
      <w:r w:rsidRPr="00F537EB">
        <w:t xml:space="preserve"> ::=                   SEQUENCE {</w:t>
      </w:r>
    </w:p>
    <w:p w14:paraId="1E89953C" w14:textId="6F87D879" w:rsidR="00E67BE7" w:rsidRPr="00F537EB" w:rsidDel="0029158D" w:rsidRDefault="00E67BE7" w:rsidP="003B6316">
      <w:pPr>
        <w:pStyle w:val="PL"/>
        <w:rPr>
          <w:del w:id="659" w:author="Huawei" w:date="2020-06-05T18:19:00Z"/>
        </w:rPr>
      </w:pPr>
      <w:del w:id="660" w:author="Huawei" w:date="2020-06-05T18:19:00Z">
        <w:r w:rsidRPr="00F537EB" w:rsidDel="0029158D">
          <w:delText xml:space="preserve">   </w:delText>
        </w:r>
        <w:commentRangeStart w:id="661"/>
        <w:r w:rsidRPr="00F537EB" w:rsidDel="0029158D">
          <w:delText xml:space="preserve"> </w:delText>
        </w:r>
        <w:r w:rsidRPr="0029158D" w:rsidDel="0029158D">
          <w:rPr>
            <w:highlight w:val="yellow"/>
            <w:rPrChange w:id="662"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663"/>
      <w:r w:rsidRPr="00F537EB">
        <w:t>controlResourceSetId</w:t>
      </w:r>
      <w:commentRangeEnd w:id="663"/>
      <w:r w:rsidR="007F15A7">
        <w:rPr>
          <w:rStyle w:val="CommentReference"/>
          <w:rFonts w:ascii="Times New Roman" w:eastAsia="宋体" w:hAnsi="Times New Roman"/>
          <w:noProof w:val="0"/>
          <w:lang w:eastAsia="en-US"/>
        </w:rPr>
        <w:commentReference w:id="663"/>
      </w:r>
      <w:r w:rsidRPr="00F537EB">
        <w:t xml:space="preserve">-r16                ControlResourceSetId-r16                                    OPTIONAL,   -- Cond </w:t>
      </w:r>
      <w:r w:rsidRPr="00240EBB">
        <w:t>SetupOnly</w:t>
      </w:r>
      <w:commentRangeEnd w:id="661"/>
      <w:ins w:id="664" w:author="Huawei" w:date="2020-06-05T18:21:00Z">
        <w:r w:rsidR="00240EBB" w:rsidRPr="00240EBB">
          <w:t>2</w:t>
        </w:r>
      </w:ins>
      <w:r w:rsidR="000F7EEB" w:rsidRPr="002B6D4C">
        <w:rPr>
          <w:rStyle w:val="CommentReference"/>
          <w:rFonts w:ascii="Times New Roman" w:eastAsia="宋体" w:hAnsi="Times New Roman"/>
          <w:noProof w:val="0"/>
          <w:highlight w:val="yellow"/>
          <w:lang w:eastAsia="en-US"/>
        </w:rPr>
        <w:commentReference w:id="661"/>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665"/>
      <w:r w:rsidRPr="00F537EB">
        <w:t xml:space="preserve">CHOICE </w:t>
      </w:r>
      <w:commentRangeEnd w:id="665"/>
      <w:r w:rsidR="00F73E05">
        <w:rPr>
          <w:rStyle w:val="CommentReference"/>
          <w:rFonts w:ascii="Times New Roman" w:eastAsia="宋体" w:hAnsi="Times New Roman"/>
          <w:noProof w:val="0"/>
          <w:lang w:eastAsia="en-US"/>
        </w:rPr>
        <w:commentReference w:id="665"/>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666"/>
      <w:r w:rsidRPr="00F537EB">
        <w:t>,</w:t>
      </w:r>
      <w:commentRangeEnd w:id="666"/>
      <w:r w:rsidR="00F73E05">
        <w:rPr>
          <w:rStyle w:val="CommentReference"/>
          <w:rFonts w:ascii="Times New Roman" w:eastAsia="宋体" w:hAnsi="Times New Roman"/>
          <w:noProof w:val="0"/>
          <w:lang w:eastAsia="en-US"/>
        </w:rPr>
        <w:commentReference w:id="666"/>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t xml:space="preserve">            </w:t>
      </w:r>
      <w:commentRangeStart w:id="667"/>
      <w:r w:rsidRPr="00F537EB">
        <w:t>dci-Format2-5-</w:t>
      </w:r>
      <w:ins w:id="668" w:author="" w:date="2020-05-13T12:58:00Z">
        <w:r w:rsidR="008C5C51">
          <w:t>r16</w:t>
        </w:r>
      </w:ins>
      <w:del w:id="669" w:author="" w:date="2020-05-13T12:58:00Z">
        <w:r w:rsidR="00C76602" w:rsidRPr="00F537EB" w:rsidDel="008C5C51">
          <w:delText>v16xy</w:delText>
        </w:r>
        <w:commentRangeEnd w:id="667"/>
        <w:r w:rsidR="00EB3F71" w:rsidDel="008C5C51">
          <w:rPr>
            <w:rStyle w:val="CommentReference"/>
            <w:rFonts w:ascii="Times New Roman" w:eastAsia="宋体" w:hAnsi="Times New Roman"/>
            <w:noProof w:val="0"/>
            <w:lang w:eastAsia="en-US"/>
          </w:rPr>
          <w:commentReference w:id="667"/>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670"/>
      <w:r w:rsidRPr="00F537EB">
        <w:t>}</w:t>
      </w:r>
      <w:ins w:id="671" w:author="" w:date="2020-05-13T12:59:00Z">
        <w:r w:rsidR="008C5C51">
          <w:t xml:space="preserve">                                                                                           OPTIONAL,    -- Need R</w:t>
        </w:r>
      </w:ins>
      <w:del w:id="672" w:author="" w:date="2020-05-13T13:00:00Z">
        <w:r w:rsidR="0044764F" w:rsidRPr="00F537EB" w:rsidDel="008C5C51">
          <w:delText>,</w:delText>
        </w:r>
      </w:del>
      <w:commentRangeEnd w:id="670"/>
      <w:r w:rsidR="001F62C9">
        <w:rPr>
          <w:rStyle w:val="CommentReference"/>
          <w:rFonts w:ascii="Times New Roman" w:eastAsia="宋体" w:hAnsi="Times New Roman"/>
          <w:noProof w:val="0"/>
          <w:lang w:eastAsia="en-US"/>
        </w:rPr>
        <w:commentReference w:id="670"/>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673"/>
      <w:r w:rsidRPr="00F537EB">
        <w:t>...</w:t>
      </w:r>
      <w:commentRangeEnd w:id="673"/>
      <w:r w:rsidR="00C20AEB">
        <w:rPr>
          <w:rStyle w:val="CommentReference"/>
          <w:rFonts w:ascii="Times New Roman" w:eastAsia="宋体" w:hAnsi="Times New Roman"/>
          <w:noProof w:val="0"/>
          <w:lang w:eastAsia="en-US"/>
        </w:rPr>
        <w:commentReference w:id="673"/>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674"/>
      <w:r w:rsidRPr="00F537EB">
        <w:t>,</w:t>
      </w:r>
      <w:commentRangeEnd w:id="674"/>
      <w:r w:rsidR="00F73E05">
        <w:rPr>
          <w:rStyle w:val="CommentReference"/>
          <w:rFonts w:ascii="Times New Roman" w:eastAsia="宋体" w:hAnsi="Times New Roman"/>
          <w:noProof w:val="0"/>
          <w:lang w:eastAsia="en-US"/>
        </w:rPr>
        <w:commentReference w:id="674"/>
      </w:r>
    </w:p>
    <w:p w14:paraId="1C6EF7F4" w14:textId="1C721ECC" w:rsidR="00FC3C86" w:rsidRPr="00F537EB" w:rsidDel="008C5C51" w:rsidRDefault="00FC3C86" w:rsidP="003B6316">
      <w:pPr>
        <w:pStyle w:val="PL"/>
        <w:rPr>
          <w:del w:id="675" w:author="" w:date="2020-05-13T13:00:00Z"/>
        </w:rPr>
      </w:pPr>
      <w:del w:id="676"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677" w:author="" w:date="2020-05-13T13:00:00Z"/>
        </w:rPr>
      </w:pPr>
      <w:commentRangeStart w:id="678"/>
      <w:del w:id="679" w:author="" w:date="2020-05-13T13:00:00Z">
        <w:r w:rsidRPr="00F537EB" w:rsidDel="008C5C51">
          <w:delText xml:space="preserve">            dci-Formats-r16                             ENUMERATED {formats2-0-And-2-5},</w:delText>
        </w:r>
        <w:commentRangeEnd w:id="678"/>
        <w:r w:rsidR="001E1829" w:rsidDel="008C5C51">
          <w:rPr>
            <w:rStyle w:val="CommentReference"/>
            <w:rFonts w:ascii="Times New Roman" w:eastAsia="宋体" w:hAnsi="Times New Roman"/>
            <w:noProof w:val="0"/>
            <w:lang w:eastAsia="en-US"/>
          </w:rPr>
          <w:commentReference w:id="678"/>
        </w:r>
      </w:del>
    </w:p>
    <w:p w14:paraId="55A686C4" w14:textId="1A18FC39" w:rsidR="00FC3C86" w:rsidRPr="00F537EB" w:rsidDel="008C5C51" w:rsidRDefault="00FC3C86" w:rsidP="003B6316">
      <w:pPr>
        <w:pStyle w:val="PL"/>
        <w:rPr>
          <w:del w:id="680" w:author="" w:date="2020-05-13T13:00:00Z"/>
        </w:rPr>
      </w:pPr>
      <w:del w:id="681" w:author="" w:date="2020-05-13T13:00:00Z">
        <w:r w:rsidRPr="00F537EB" w:rsidDel="008C5C51">
          <w:delText xml:space="preserve">            ...</w:delText>
        </w:r>
      </w:del>
    </w:p>
    <w:p w14:paraId="708CF49A" w14:textId="423E85C6" w:rsidR="00FC3C86" w:rsidRPr="00F537EB" w:rsidDel="008C5C51" w:rsidRDefault="00FC3C86" w:rsidP="003B6316">
      <w:pPr>
        <w:pStyle w:val="PL"/>
        <w:rPr>
          <w:del w:id="682" w:author="" w:date="2020-05-13T13:00:00Z"/>
        </w:rPr>
      </w:pPr>
      <w:del w:id="683" w:author="" w:date="2020-05-13T13:00:00Z">
        <w:r w:rsidRPr="00F537EB" w:rsidDel="008C5C51">
          <w:delText xml:space="preserve">        </w:delText>
        </w:r>
        <w:commentRangeStart w:id="684"/>
        <w:r w:rsidRPr="00F537EB" w:rsidDel="008C5C51">
          <w:delText>}</w:delText>
        </w:r>
        <w:commentRangeEnd w:id="684"/>
        <w:r w:rsidR="001F62C9" w:rsidDel="008C5C51">
          <w:rPr>
            <w:rStyle w:val="CommentReference"/>
            <w:rFonts w:ascii="Times New Roman" w:eastAsia="宋体" w:hAnsi="Times New Roman"/>
            <w:noProof w:val="0"/>
            <w:lang w:eastAsia="en-US"/>
          </w:rPr>
          <w:commentReference w:id="684"/>
        </w:r>
      </w:del>
    </w:p>
    <w:p w14:paraId="24C93874" w14:textId="77777777" w:rsidR="00E0743F" w:rsidRDefault="00FC3C86" w:rsidP="00E0743F">
      <w:pPr>
        <w:pStyle w:val="PL"/>
        <w:rPr>
          <w:ins w:id="685" w:author="" w:date="2020-05-08T12:49:00Z"/>
        </w:rPr>
      </w:pPr>
      <w:r w:rsidRPr="00F537EB">
        <w:t xml:space="preserve">    }                                                                                                   OPTIONAL</w:t>
      </w:r>
      <w:ins w:id="686" w:author="" w:date="2020-05-08T12:49:00Z">
        <w:r w:rsidR="00E0743F">
          <w:t>,</w:t>
        </w:r>
      </w:ins>
      <w:r w:rsidRPr="00F537EB">
        <w:t xml:space="preserve">    -- Cond Setup2</w:t>
      </w:r>
    </w:p>
    <w:p w14:paraId="56877209" w14:textId="77777777" w:rsidR="00E0743F" w:rsidRPr="00F537EB" w:rsidRDefault="00E0743F" w:rsidP="00E0743F">
      <w:pPr>
        <w:pStyle w:val="PL"/>
        <w:rPr>
          <w:ins w:id="687" w:author="" w:date="2020-05-08T12:49:00Z"/>
        </w:rPr>
      </w:pPr>
      <w:ins w:id="688"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689"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r w:rsidRPr="00F537EB">
              <w:rPr>
                <w:i/>
                <w:szCs w:val="22"/>
              </w:rPr>
              <w:t xml:space="preserve">SearchSpace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r w:rsidRPr="00F537EB">
              <w:rPr>
                <w:b/>
                <w:i/>
                <w:szCs w:val="22"/>
              </w:rPr>
              <w:t>controlResourceSetId</w:t>
            </w:r>
          </w:p>
          <w:p w14:paraId="5309097C" w14:textId="43FCF870" w:rsidR="002C5D28" w:rsidRPr="00F537EB" w:rsidRDefault="002C5D28" w:rsidP="00F43D0B">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w:t>
            </w:r>
            <w:r w:rsidR="00583FD4" w:rsidRPr="00F537EB">
              <w:rPr>
                <w:i/>
                <w:szCs w:val="22"/>
              </w:rPr>
              <w:t>l</w:t>
            </w:r>
            <w:r w:rsidRPr="00F537EB">
              <w:rPr>
                <w:i/>
                <w:szCs w:val="22"/>
              </w:rPr>
              <w:t>ResourceSetId</w:t>
            </w:r>
            <w:r w:rsidRPr="00F537EB">
              <w:rPr>
                <w:szCs w:val="22"/>
              </w:rPr>
              <w:t xml:space="preserve"> </w:t>
            </w:r>
            <w:r w:rsidR="00AB0C9A"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r w:rsidR="00E65946" w:rsidRPr="00F537EB">
              <w:rPr>
                <w:i/>
                <w:szCs w:val="22"/>
              </w:rPr>
              <w:t>controlResourceSetId</w:t>
            </w:r>
            <w:r w:rsidR="00E65946" w:rsidRPr="00F537EB">
              <w:rPr>
                <w:szCs w:val="22"/>
              </w:rPr>
              <w:t xml:space="preserve"> (without </w:t>
            </w:r>
            <w:commentRangeStart w:id="690"/>
            <w:r w:rsidR="00E65946" w:rsidRPr="00F537EB">
              <w:rPr>
                <w:szCs w:val="22"/>
              </w:rPr>
              <w:t>suffix</w:t>
            </w:r>
            <w:commentRangeEnd w:id="690"/>
            <w:r w:rsidR="00B97ECF">
              <w:rPr>
                <w:rStyle w:val="CommentReference"/>
                <w:rFonts w:ascii="Times New Roman" w:eastAsia="宋体" w:hAnsi="Times New Roman"/>
                <w:lang w:eastAsia="en-US"/>
              </w:rPr>
              <w:commentReference w:id="690"/>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宋体"/>
                <w:b/>
                <w:bCs/>
                <w:i/>
                <w:iCs/>
              </w:rPr>
            </w:pPr>
            <w:r w:rsidRPr="00F537EB">
              <w:rPr>
                <w:rFonts w:eastAsia="宋体"/>
                <w:b/>
                <w:bCs/>
                <w:i/>
                <w:iCs/>
              </w:rPr>
              <w:t>dummy1, dummy2</w:t>
            </w:r>
          </w:p>
          <w:p w14:paraId="6A5B2DDC" w14:textId="77777777" w:rsidR="002C5D28" w:rsidRPr="00F537EB" w:rsidRDefault="002C5D28" w:rsidP="00B47FA8">
            <w:pPr>
              <w:pStyle w:val="TAL"/>
            </w:pPr>
            <w:r w:rsidRPr="00F537EB">
              <w:rPr>
                <w:rFonts w:eastAsia="宋体"/>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691" w:author="" w:date="2020-05-11T16:14:00Z">
              <w:r w:rsidRPr="00F537EB" w:rsidDel="00876207">
                <w:rPr>
                  <w:szCs w:val="22"/>
                </w:rPr>
                <w:delText xml:space="preserve"> The maximum monitoring periodicity for DCI format 2_4 is 5 </w:delText>
              </w:r>
              <w:commentRangeStart w:id="692"/>
              <w:r w:rsidRPr="00F537EB" w:rsidDel="00876207">
                <w:rPr>
                  <w:szCs w:val="22"/>
                </w:rPr>
                <w:delText>slots</w:delText>
              </w:r>
              <w:commentRangeEnd w:id="692"/>
              <w:r w:rsidR="00AE4466" w:rsidDel="00876207">
                <w:rPr>
                  <w:rStyle w:val="CommentReference"/>
                  <w:rFonts w:ascii="Times New Roman" w:eastAsia="宋体" w:hAnsi="Times New Roman"/>
                  <w:lang w:eastAsia="en-US"/>
                </w:rPr>
                <w:commentReference w:id="692"/>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If configured, UE monitors the DCI format 2_6 according to TS 38.213 [13], clause 10.1, 11.5. DCI format 2_6 can only be configured on the SpCell.</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dci-FormatsExt</w:t>
            </w:r>
          </w:p>
          <w:p w14:paraId="60F2285D" w14:textId="77777777" w:rsidR="00B644E7" w:rsidRPr="00F537EB" w:rsidDel="00876207" w:rsidRDefault="00B644E7" w:rsidP="00876207">
            <w:pPr>
              <w:pStyle w:val="TAL"/>
              <w:rPr>
                <w:del w:id="693" w:author="" w:date="2020-05-11T16:15:00Z"/>
              </w:rPr>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w:t>
            </w:r>
            <w:del w:id="694"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695"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696"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697" w:author="" w:date="2020-05-13T13:01:00Z"/>
                <w:b/>
                <w:bCs/>
                <w:i/>
                <w:iCs/>
              </w:rPr>
            </w:pPr>
            <w:ins w:id="698" w:author="" w:date="2020-05-13T13:01:00Z">
              <w:r>
                <w:rPr>
                  <w:b/>
                  <w:bCs/>
                  <w:i/>
                  <w:iCs/>
                </w:rPr>
                <w:t>dci-Formats-MT</w:t>
              </w:r>
            </w:ins>
          </w:p>
          <w:p w14:paraId="117143EC" w14:textId="77777777" w:rsidR="008C5C51" w:rsidRDefault="008C5C51" w:rsidP="00396E55">
            <w:pPr>
              <w:pStyle w:val="TAL"/>
              <w:rPr>
                <w:ins w:id="699" w:author="" w:date="2020-05-13T13:01:00Z"/>
                <w:b/>
                <w:i/>
                <w:szCs w:val="22"/>
              </w:rPr>
            </w:pPr>
            <w:ins w:id="700"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dci-FormatsSL</w:t>
            </w:r>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r w:rsidRPr="00F537EB">
              <w:rPr>
                <w:b/>
                <w:i/>
                <w:szCs w:val="22"/>
              </w:rPr>
              <w:t>freqMonitorLocations</w:t>
            </w:r>
          </w:p>
          <w:p w14:paraId="65338688" w14:textId="3834C8BA" w:rsidR="00B644E7" w:rsidRPr="00F537EB" w:rsidRDefault="00E0743F" w:rsidP="00B644E7">
            <w:pPr>
              <w:pStyle w:val="TAL"/>
              <w:rPr>
                <w:b/>
                <w:i/>
                <w:szCs w:val="22"/>
              </w:rPr>
            </w:pPr>
            <w:ins w:id="701" w:author="" w:date="2020-05-08T12:50:00Z">
              <w:r>
                <w:rPr>
                  <w:szCs w:val="22"/>
                  <w:lang w:val="en-US"/>
                </w:rPr>
                <w:t xml:space="preserve">Value </w:t>
              </w:r>
            </w:ins>
            <w:r w:rsidR="00B644E7" w:rsidRPr="00F537EB">
              <w:rPr>
                <w:szCs w:val="22"/>
              </w:rPr>
              <w:t xml:space="preserve">1 </w:t>
            </w:r>
            <w:ins w:id="702" w:author="" w:date="2020-05-08T12:51:00Z">
              <w:r>
                <w:rPr>
                  <w:szCs w:val="22"/>
                  <w:lang w:val="en-US"/>
                </w:rPr>
                <w:t xml:space="preserve">indicates that </w:t>
              </w:r>
            </w:ins>
            <w:del w:id="703"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B644E7" w:rsidRPr="00F537EB">
              <w:rPr>
                <w:i/>
                <w:iCs/>
                <w:szCs w:val="22"/>
              </w:rPr>
              <w:t>rb-Offset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r w:rsidRPr="00F537EB">
              <w:rPr>
                <w:b/>
                <w:i/>
                <w:szCs w:val="22"/>
              </w:rPr>
              <w:t>monitoringSlotPeriodicityAndOffset</w:t>
            </w:r>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704"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r w:rsidRPr="00F537EB">
              <w:rPr>
                <w:b/>
                <w:i/>
                <w:szCs w:val="22"/>
              </w:rPr>
              <w:t>monitoringSymbolsWithinSlot</w:t>
            </w:r>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r w:rsidRPr="00F537EB">
              <w:rPr>
                <w:b/>
                <w:bCs/>
                <w:i/>
                <w:iCs/>
              </w:rPr>
              <w:t>nrofCandidates-CI</w:t>
            </w:r>
          </w:p>
          <w:p w14:paraId="24DE6A70" w14:textId="3958FE53" w:rsidR="00B644E7" w:rsidRPr="00F537EB" w:rsidRDefault="00B644E7" w:rsidP="00B644E7">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r w:rsidRPr="00F537EB">
              <w:rPr>
                <w:b/>
                <w:i/>
                <w:szCs w:val="22"/>
              </w:rPr>
              <w:t>nrofCandidates-SFI</w:t>
            </w:r>
          </w:p>
          <w:p w14:paraId="432F328A" w14:textId="77777777" w:rsidR="00B644E7" w:rsidRPr="00F537EB" w:rsidRDefault="00B644E7" w:rsidP="00B644E7">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r w:rsidRPr="00F537EB">
              <w:rPr>
                <w:b/>
                <w:i/>
                <w:szCs w:val="22"/>
              </w:rPr>
              <w:t>nrofCandidates</w:t>
            </w:r>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r w:rsidRPr="00F537EB">
              <w:rPr>
                <w:b/>
                <w:i/>
                <w:szCs w:val="22"/>
              </w:rPr>
              <w:t>searchSpaceGroupIdList</w:t>
            </w:r>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705"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706"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r w:rsidRPr="00F537EB">
              <w:rPr>
                <w:b/>
                <w:i/>
                <w:szCs w:val="22"/>
              </w:rPr>
              <w:t>searchSpaceId</w:t>
            </w:r>
          </w:p>
          <w:p w14:paraId="4764C819" w14:textId="48A2A2CD" w:rsidR="00B644E7" w:rsidRPr="00F537EB" w:rsidRDefault="00B644E7" w:rsidP="00B644E7">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C1BA2" w:rsidRPr="00D05641"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B644E7" w:rsidRPr="00F537EB" w:rsidRDefault="00B644E7" w:rsidP="00B644E7">
            <w:pPr>
              <w:pStyle w:val="TAL"/>
              <w:rPr>
                <w:szCs w:val="22"/>
              </w:rPr>
            </w:pPr>
            <w:r w:rsidRPr="00F537EB">
              <w:rPr>
                <w:b/>
                <w:i/>
                <w:szCs w:val="22"/>
              </w:rPr>
              <w:t>searchSpaceType</w:t>
            </w:r>
          </w:p>
          <w:p w14:paraId="417A79AC" w14:textId="77777777" w:rsidR="00B644E7" w:rsidRPr="00F537EB" w:rsidRDefault="00B644E7" w:rsidP="00B644E7">
            <w:pPr>
              <w:pStyle w:val="TAL"/>
              <w:rPr>
                <w:szCs w:val="22"/>
              </w:rPr>
            </w:pPr>
            <w:r w:rsidRPr="00F537EB">
              <w:rPr>
                <w:szCs w:val="22"/>
              </w:rPr>
              <w:t>Indicates whether this is a common search space (present) or a UE specific search space as well as DCI formats to monitor for.</w:t>
            </w:r>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r w:rsidRPr="00F537EB">
              <w:rPr>
                <w:b/>
                <w:i/>
                <w:szCs w:val="22"/>
              </w:rPr>
              <w:t>ue-Specific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707"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708" w:author="" w:date="2020-05-13T13:02:00Z"/>
                <w:szCs w:val="22"/>
              </w:rPr>
            </w:pPr>
            <w:del w:id="709" w:author="" w:date="2020-05-13T13:02:00Z">
              <w:r w:rsidRPr="00F537EB" w:rsidDel="00DF2E54">
                <w:rPr>
                  <w:b/>
                  <w:i/>
                  <w:szCs w:val="22"/>
                </w:rPr>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710" w:author="" w:date="2020-05-13T13:02:00Z"/>
                <w:b/>
                <w:i/>
                <w:szCs w:val="22"/>
              </w:rPr>
            </w:pPr>
            <w:del w:id="711"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71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r w:rsidRPr="00F537EB">
              <w:rPr>
                <w:i/>
              </w:rPr>
              <w:t>SearchSpace</w:t>
            </w:r>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77777777" w:rsidR="00E67BE7" w:rsidRPr="00F537EB" w:rsidRDefault="00E67BE7" w:rsidP="00C76602">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1921E0C6" w14:textId="77777777" w:rsidR="00E67BE7" w:rsidRPr="00F537EB" w:rsidRDefault="00E67BE7" w:rsidP="00C76602">
            <w:pPr>
              <w:pStyle w:val="TAL"/>
            </w:pPr>
            <w:r w:rsidRPr="00F537EB">
              <w:t xml:space="preserve">Either of searchSpaceType (without suffix) or searchSpaceType-r16 field is mandatory present upon creation of a new SearchSpace. The fields are optionally present, Need M, </w:t>
            </w:r>
            <w:commentRangeStart w:id="713"/>
            <w:r w:rsidRPr="00F537EB">
              <w:t>otherwise</w:t>
            </w:r>
            <w:commentRangeEnd w:id="713"/>
            <w:r w:rsidR="00B97ECF">
              <w:rPr>
                <w:rStyle w:val="CommentReference"/>
                <w:rFonts w:ascii="Times New Roman" w:eastAsia="宋体" w:hAnsi="Times New Roman"/>
                <w:lang w:eastAsia="en-US"/>
              </w:rPr>
              <w:commentReference w:id="713"/>
            </w:r>
            <w:r w:rsidRPr="00F537EB">
              <w:t>.</w:t>
            </w:r>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F537EB" w:rsidRDefault="002C5D28" w:rsidP="00F43D0B">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r w:rsidRPr="00F537EB">
              <w:rPr>
                <w:i/>
              </w:rPr>
              <w:t>SearchSpace</w:t>
            </w:r>
            <w:r w:rsidRPr="00F537EB">
              <w:t>. It is absent</w:t>
            </w:r>
            <w:r w:rsidR="00A340A1" w:rsidRPr="00F537EB">
              <w:t>, Need M,</w:t>
            </w:r>
            <w:r w:rsidRPr="00F537EB">
              <w:t xml:space="preserve"> otherwise.</w:t>
            </w:r>
          </w:p>
        </w:tc>
      </w:tr>
      <w:tr w:rsidR="002B6D4C" w:rsidRPr="00F537EB" w14:paraId="03564D24" w14:textId="77777777" w:rsidTr="006D357F">
        <w:trPr>
          <w:ins w:id="714"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715" w:author="Huawei" w:date="2020-06-05T18:00:00Z"/>
                <w:i/>
                <w:highlight w:val="yellow"/>
              </w:rPr>
            </w:pPr>
            <w:ins w:id="716"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717" w:author="Huawei" w:date="2020-06-05T18:02:00Z"/>
                <w:highlight w:val="yellow"/>
              </w:rPr>
            </w:pPr>
            <w:ins w:id="718"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719" w:author="Huawei" w:date="2020-06-05T18:00:00Z">
              <w:r w:rsidRPr="002B6D4C">
                <w:rPr>
                  <w:highlight w:val="yellow"/>
                </w:rPr>
                <w:t xml:space="preserve">the field is optionally present </w:t>
              </w:r>
            </w:ins>
            <w:ins w:id="720" w:author="Huawei" w:date="2020-06-05T18:03:00Z">
              <w:r w:rsidRPr="002B6D4C">
                <w:rPr>
                  <w:highlight w:val="yellow"/>
                </w:rPr>
                <w:t>upon creation of a new</w:t>
              </w:r>
            </w:ins>
            <w:ins w:id="721" w:author="Huawei" w:date="2020-06-05T18:00:00Z">
              <w:r w:rsidRPr="002B6D4C">
                <w:rPr>
                  <w:highlight w:val="yellow"/>
                </w:rPr>
                <w:t xml:space="preserve"> SearchSpace and abs</w:t>
              </w:r>
            </w:ins>
            <w:ins w:id="722" w:author="Huawei" w:date="2020-06-05T18:02:00Z">
              <w:r w:rsidRPr="002B6D4C">
                <w:rPr>
                  <w:highlight w:val="yellow"/>
                </w:rPr>
                <w:t xml:space="preserve">ent, Need M </w:t>
              </w:r>
            </w:ins>
            <w:ins w:id="723" w:author="Huawei" w:date="2020-06-05T18:04:00Z">
              <w:r w:rsidRPr="002B6D4C">
                <w:rPr>
                  <w:highlight w:val="yellow"/>
                </w:rPr>
                <w:t>upon reconfiguration of an</w:t>
              </w:r>
            </w:ins>
            <w:ins w:id="724" w:author="Huawei" w:date="2020-06-05T18:02:00Z">
              <w:r w:rsidRPr="002B6D4C">
                <w:rPr>
                  <w:highlight w:val="yellow"/>
                </w:rPr>
                <w:t xml:space="preserve"> existing SearchSpace.</w:t>
              </w:r>
            </w:ins>
          </w:p>
          <w:p w14:paraId="3BECB7DC" w14:textId="0739EB18" w:rsidR="002B6D4C" w:rsidRPr="002B6D4C" w:rsidRDefault="002B6D4C" w:rsidP="00F43D0B">
            <w:pPr>
              <w:pStyle w:val="TAL"/>
              <w:rPr>
                <w:ins w:id="725" w:author="Huawei" w:date="2020-06-05T18:00:00Z"/>
                <w:highlight w:val="yellow"/>
              </w:rPr>
            </w:pPr>
            <w:ins w:id="726" w:author="Huawei" w:date="2020-06-05T18:03:00Z">
              <w:r w:rsidRPr="002B6D4C">
                <w:rPr>
                  <w:highlight w:val="yellow"/>
                </w:rPr>
                <w:t xml:space="preserve">In </w:t>
              </w:r>
              <w:r w:rsidRPr="00240EBB">
                <w:rPr>
                  <w:i/>
                  <w:highlight w:val="yellow"/>
                </w:rPr>
                <w:t>PDCCH-ConfigCommon</w:t>
              </w:r>
              <w:r w:rsidRPr="002B6D4C">
                <w:rPr>
                  <w:highlight w:val="yellow"/>
                </w:rPr>
                <w:t>, the field is absent.</w:t>
              </w:r>
            </w:ins>
          </w:p>
        </w:tc>
      </w:tr>
      <w:bookmarkEnd w:id="712"/>
    </w:tbl>
    <w:p w14:paraId="3CAACBC7" w14:textId="6EB09465" w:rsidR="00C1597C" w:rsidRPr="00F537EB" w:rsidRDefault="00C1597C" w:rsidP="00C1597C"/>
    <w:p w14:paraId="7F58570C" w14:textId="77777777" w:rsidR="002C5D28" w:rsidRPr="00F537EB" w:rsidRDefault="002C5D28" w:rsidP="002C5D28">
      <w:pPr>
        <w:pStyle w:val="Heading4"/>
      </w:pPr>
      <w:bookmarkStart w:id="727" w:name="_Toc20426100"/>
      <w:bookmarkStart w:id="728" w:name="_Toc29321496"/>
      <w:bookmarkStart w:id="729" w:name="_Toc36757277"/>
      <w:bookmarkStart w:id="730" w:name="_Toc36836818"/>
      <w:bookmarkStart w:id="731" w:name="_Toc36843795"/>
      <w:bookmarkStart w:id="732" w:name="_Toc37068084"/>
      <w:r w:rsidRPr="00F537EB">
        <w:t>–</w:t>
      </w:r>
      <w:r w:rsidRPr="00F537EB">
        <w:tab/>
      </w:r>
      <w:r w:rsidRPr="00F537EB">
        <w:rPr>
          <w:i/>
        </w:rPr>
        <w:t>SearchSpaceId</w:t>
      </w:r>
      <w:bookmarkEnd w:id="727"/>
      <w:bookmarkEnd w:id="728"/>
      <w:bookmarkEnd w:id="729"/>
      <w:bookmarkEnd w:id="730"/>
      <w:bookmarkEnd w:id="731"/>
      <w:bookmarkEnd w:id="732"/>
    </w:p>
    <w:p w14:paraId="7B106BAE" w14:textId="77777777" w:rsidR="002C5D28" w:rsidRPr="005D6716" w:rsidRDefault="002C5D28" w:rsidP="002C5D28">
      <w:pPr>
        <w:rPr>
          <w:lang w:val="en-US"/>
        </w:rPr>
      </w:pPr>
      <w:r w:rsidRPr="005D6716">
        <w:rPr>
          <w:lang w:val="en-US"/>
        </w:rPr>
        <w:t xml:space="preserve">The IE </w:t>
      </w:r>
      <w:r w:rsidRPr="005D6716">
        <w:rPr>
          <w:i/>
          <w:lang w:val="en-US"/>
        </w:rPr>
        <w:t>SearchSpaceId</w:t>
      </w:r>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r w:rsidRPr="005D6716">
        <w:rPr>
          <w:i/>
          <w:lang w:val="en-US"/>
        </w:rPr>
        <w:t>SearchSpaceId</w:t>
      </w:r>
      <w:r w:rsidRPr="005D6716">
        <w:rPr>
          <w:lang w:val="en-US"/>
        </w:rPr>
        <w:t xml:space="preserve"> = 0 identifies the search space configured via PBCH (MIB) and in </w:t>
      </w:r>
      <w:r w:rsidRPr="005D6716">
        <w:rPr>
          <w:i/>
          <w:lang w:val="en-US"/>
        </w:rPr>
        <w:t>ServingCellConfigCommon</w:t>
      </w:r>
      <w:r w:rsidRPr="005D6716">
        <w:rPr>
          <w:lang w:val="en-US"/>
        </w:rPr>
        <w:t xml:space="preserve"> (</w:t>
      </w:r>
      <w:r w:rsidRPr="005D6716">
        <w:rPr>
          <w:i/>
          <w:lang w:val="en-US"/>
        </w:rPr>
        <w:t>searchSpaceZero</w:t>
      </w:r>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r w:rsidRPr="00F537EB">
        <w:rPr>
          <w:i/>
        </w:rPr>
        <w:t>SearchSpaceId</w:t>
      </w:r>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733" w:name="_Toc20426209"/>
      <w:bookmarkStart w:id="734" w:name="_Toc29321606"/>
      <w:bookmarkStart w:id="735" w:name="_Toc36757448"/>
      <w:bookmarkStart w:id="736" w:name="_Toc36836989"/>
      <w:bookmarkStart w:id="737" w:name="_Toc36843966"/>
      <w:bookmarkStart w:id="738" w:name="_Toc37068255"/>
      <w:r w:rsidRPr="00F537EB">
        <w:t>6.4</w:t>
      </w:r>
      <w:r w:rsidRPr="00F537EB">
        <w:tab/>
        <w:t>RRC multiplicity and type constraint values</w:t>
      </w:r>
      <w:bookmarkEnd w:id="733"/>
      <w:bookmarkEnd w:id="734"/>
      <w:bookmarkEnd w:id="735"/>
      <w:bookmarkEnd w:id="736"/>
      <w:bookmarkEnd w:id="737"/>
      <w:bookmarkEnd w:id="738"/>
    </w:p>
    <w:p w14:paraId="2B0D8C55" w14:textId="77777777" w:rsidR="002C5D28" w:rsidRPr="00F537EB" w:rsidRDefault="002C5D28" w:rsidP="002C5D28">
      <w:pPr>
        <w:pStyle w:val="Heading3"/>
      </w:pPr>
      <w:bookmarkStart w:id="739" w:name="_Toc20426210"/>
      <w:bookmarkStart w:id="740" w:name="_Toc29321607"/>
      <w:bookmarkStart w:id="741" w:name="_Toc36757449"/>
      <w:bookmarkStart w:id="742" w:name="_Toc36836990"/>
      <w:bookmarkStart w:id="743" w:name="_Toc36843967"/>
      <w:bookmarkStart w:id="744" w:name="_Toc37068256"/>
      <w:r w:rsidRPr="00F537EB">
        <w:t>–</w:t>
      </w:r>
      <w:r w:rsidRPr="00F537EB">
        <w:tab/>
        <w:t>Multiplicity and type constraint definitions</w:t>
      </w:r>
      <w:bookmarkEnd w:id="739"/>
      <w:bookmarkEnd w:id="740"/>
      <w:bookmarkEnd w:id="741"/>
      <w:bookmarkEnd w:id="742"/>
      <w:bookmarkEnd w:id="743"/>
      <w:bookmarkEnd w:id="744"/>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745"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746" w:author="" w:date="2020-05-13T13:17:00Z">
        <w:r>
          <w:t>maxBH-RLC-channelID                     INTEGER ::= 65536   -- Maximum value of BH RLC Channel ID</w:t>
        </w:r>
      </w:ins>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47" w:author="" w:date="2020-05-09T15:51:00Z"/>
          <w:rFonts w:ascii="Courier New" w:hAnsi="Courier New"/>
          <w:sz w:val="16"/>
          <w:lang w:val="en-US"/>
        </w:rPr>
      </w:pPr>
      <w:bookmarkStart w:id="748" w:name="_Hlk39139902"/>
      <w:ins w:id="749" w:author="" w:date="2020-05-09T15:51:00Z">
        <w:r w:rsidRPr="005D6716">
          <w:rPr>
            <w:rFonts w:ascii="Courier New" w:hAnsi="Courier New"/>
            <w:sz w:val="16"/>
            <w:lang w:val="en-US"/>
          </w:rPr>
          <w:t xml:space="preserve">maxCAG-Cell-r16                         </w:t>
        </w:r>
        <w:bookmarkEnd w:id="748"/>
        <w:r w:rsidRPr="005D6716">
          <w:rPr>
            <w:rFonts w:ascii="Courier New" w:hAnsi="Courier New"/>
            <w:sz w:val="16"/>
            <w:lang w:val="en-US"/>
          </w:rPr>
          <w:t>INTEGER ::=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750" w:author="V2X" w:date="2020-05-11T20:19:00Z"/>
        </w:rPr>
      </w:pPr>
      <w:r w:rsidRPr="00F537EB">
        <w:t xml:space="preserve">maxCBR-Config-1-r16                     INTEGER ::= 7       </w:t>
      </w:r>
      <w:ins w:id="751"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752"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753"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754" w:author="" w:date="2020-05-10T09:04:00Z">
        <w:r w:rsidRPr="00F537EB" w:rsidDel="00273B88">
          <w:delText>5535</w:delText>
        </w:r>
      </w:del>
      <w:r w:rsidRPr="00F537EB">
        <w:t xml:space="preserve">   -- Maximum number of cells per carrier for idle/inactive measurements</w:t>
      </w:r>
      <w:del w:id="755"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756" w:name="OLE_LINK21"/>
      <w:bookmarkStart w:id="757" w:name="OLE_LINK22"/>
      <w:r w:rsidRPr="00F537EB">
        <w:t>maxLogMeasReport-r16                    INTEGER ::= 520     -- Maximum number of entries for logged measurements</w:t>
      </w:r>
    </w:p>
    <w:bookmarkEnd w:id="756"/>
    <w:bookmarkEnd w:id="757"/>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758" w:author="" w:date="2020-05-13T13:17:00Z"/>
        </w:rPr>
      </w:pPr>
      <w:del w:id="759"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760" w:author="" w:date="2020-05-13T13:17:00Z">
        <w:r w:rsidR="00D1794C" w:rsidRPr="00F537EB" w:rsidDel="00730088">
          <w:delText>ffsValue</w:delText>
        </w:r>
        <w:r w:rsidRPr="00F537EB" w:rsidDel="00730088">
          <w:delText xml:space="preserve"> </w:delText>
        </w:r>
      </w:del>
      <w:ins w:id="761"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762"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762"/>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763" w:author="Huawei" w:date="2020-06-08T00:48:00Z"/>
        </w:rPr>
      </w:pPr>
      <w:ins w:id="764"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765"/>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765"/>
      <w:r w:rsidR="003012AD">
        <w:rPr>
          <w:rStyle w:val="CommentReference"/>
          <w:rFonts w:ascii="Times New Roman" w:eastAsia="宋体" w:hAnsi="Times New Roman"/>
          <w:noProof w:val="0"/>
          <w:lang w:eastAsia="en-US"/>
        </w:rPr>
        <w:commentReference w:id="765"/>
      </w:r>
    </w:p>
    <w:p w14:paraId="5BF3D510" w14:textId="44B77F63" w:rsidR="00656134" w:rsidRPr="00F537EB" w:rsidRDefault="00656134" w:rsidP="003B6316">
      <w:pPr>
        <w:pStyle w:val="PL"/>
      </w:pPr>
      <w:r w:rsidRPr="00F537EB">
        <w:t xml:space="preserve">maxNrofSL-PoolToMeasureEUTRA-r16        INTEGER ::= </w:t>
      </w:r>
      <w:ins w:id="766" w:author="V2X" w:date="2020-05-11T20:20:00Z">
        <w:r w:rsidR="00AD2B89">
          <w:t>72</w:t>
        </w:r>
      </w:ins>
      <w:commentRangeStart w:id="767"/>
      <w:del w:id="768" w:author="V2X" w:date="2020-05-11T20:20:00Z">
        <w:r w:rsidRPr="00F537EB">
          <w:delText>8</w:delText>
        </w:r>
      </w:del>
      <w:r w:rsidRPr="00F537EB">
        <w:t xml:space="preserve"> </w:t>
      </w:r>
      <w:commentRangeEnd w:id="767"/>
      <w:r w:rsidR="00370800">
        <w:rPr>
          <w:rStyle w:val="CommentReference"/>
          <w:rFonts w:ascii="Times New Roman" w:eastAsia="宋体" w:hAnsi="Times New Roman"/>
          <w:noProof w:val="0"/>
          <w:lang w:eastAsia="en-US"/>
        </w:rPr>
        <w:commentReference w:id="767"/>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769"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769"/>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70" w:author="" w:date="2020-05-11T22:54:00Z"/>
          <w:rFonts w:ascii="Courier New" w:hAnsi="Courier New"/>
          <w:sz w:val="16"/>
          <w:lang w:val="en-US"/>
        </w:rPr>
      </w:pPr>
      <w:ins w:id="771" w:author="" w:date="2020-05-11T22:54:00Z">
        <w:r w:rsidRPr="005D6716">
          <w:rPr>
            <w:rFonts w:ascii="Courier New" w:hAnsi="Courier New"/>
            <w:sz w:val="16"/>
            <w:lang w:val="en-US"/>
          </w:rPr>
          <w:t>maxNrofSRS-PathlossReferenceRS-r16      INTEGER ::=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772" w:author="" w:date="2020-05-11T22:55:00Z">
        <w:r w:rsidR="0083674F">
          <w:t>1-</w:t>
        </w:r>
      </w:ins>
      <w:r w:rsidRPr="00F537EB">
        <w:t>r16</w:t>
      </w:r>
      <w:del w:id="773" w:author="" w:date="2020-05-11T22:55:00Z">
        <w:r w:rsidRPr="00F537EB" w:rsidDel="0083674F">
          <w:delText>-1</w:delText>
        </w:r>
      </w:del>
      <w:r w:rsidRPr="00F537EB">
        <w:t xml:space="preserve">    INTEGER ::= </w:t>
      </w:r>
      <w:del w:id="774" w:author="" w:date="2020-05-11T22:55:00Z">
        <w:r w:rsidRPr="00F537EB" w:rsidDel="0083674F">
          <w:delText xml:space="preserve">ffsValue </w:delText>
        </w:r>
      </w:del>
      <w:ins w:id="775" w:author="" w:date="2020-05-11T22:55:00Z">
        <w:r w:rsidR="0083674F">
          <w:t>63</w:t>
        </w:r>
        <w:r w:rsidR="0083674F" w:rsidRPr="00F537EB">
          <w:t xml:space="preserve"> </w:t>
        </w:r>
      </w:ins>
      <w:r w:rsidRPr="00F537EB">
        <w:t xml:space="preserve">-- </w:t>
      </w:r>
      <w:ins w:id="776"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030EF8B8" w:rsidR="006721D1" w:rsidRDefault="006721D1" w:rsidP="003B6316">
      <w:pPr>
        <w:pStyle w:val="PL"/>
        <w:rPr>
          <w:ins w:id="777" w:author="Huawei" w:date="2020-06-08T00:36:00Z"/>
          <w:lang w:val="en-US"/>
        </w:rPr>
      </w:pPr>
      <w:ins w:id="778" w:author="Huawei" w:date="2020-06-08T00:36:00Z">
        <w:r w:rsidRPr="006721D1">
          <w:rPr>
            <w:highlight w:val="yellow"/>
            <w:lang w:val="en-US"/>
          </w:rPr>
          <w:t xml:space="preserve">maxNrofPUCCH-PathlossReferenceRSs-r15-r16 INTEGER ::= 60    -- Difference between the </w:t>
        </w:r>
      </w:ins>
      <w:ins w:id="779"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780" w:author="" w:date="2020-05-11T22:56:00Z">
        <w:r w:rsidR="0083674F">
          <w:t>128</w:t>
        </w:r>
      </w:ins>
      <w:del w:id="781"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782" w:author="" w:date="2020-05-11T22:56:00Z">
        <w:r w:rsidR="0083674F">
          <w:t>127</w:t>
        </w:r>
      </w:ins>
      <w:del w:id="783"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784" w:author="" w:date="2020-05-11T22:56:00Z"/>
        </w:rPr>
      </w:pPr>
      <w:del w:id="785"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786" w:name="_Hlk514841633"/>
      <w:r w:rsidRPr="00F537EB">
        <w:t>maxNrofQFIs                             INTEGER ::= 64</w:t>
      </w:r>
    </w:p>
    <w:bookmarkEnd w:id="786"/>
    <w:p w14:paraId="3C88624B" w14:textId="6F2018C0" w:rsidR="007348B5" w:rsidRPr="00F537EB" w:rsidRDefault="007348B5" w:rsidP="003B6316">
      <w:pPr>
        <w:pStyle w:val="PL"/>
      </w:pPr>
      <w:r w:rsidRPr="00F537EB">
        <w:t xml:space="preserve">maxNrofResourceAvailabilityPerCombination-r16 INTEGER ::= </w:t>
      </w:r>
      <w:ins w:id="787" w:author="" w:date="2020-05-13T13:18:00Z">
        <w:r w:rsidR="00730088">
          <w:t>256</w:t>
        </w:r>
      </w:ins>
      <w:del w:id="788"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789" w:author="Huawei" w:date="2020-06-08T00:16:00Z"/>
        </w:rPr>
      </w:pPr>
      <w:ins w:id="790"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47EB3EFC" w:rsidR="002A14E7" w:rsidRPr="00F537EB" w:rsidRDefault="002A14E7" w:rsidP="002A14E7">
      <w:pPr>
        <w:pStyle w:val="PL"/>
        <w:rPr>
          <w:ins w:id="791" w:author="Huawei" w:date="2020-06-07T23:47:00Z"/>
        </w:rPr>
      </w:pPr>
      <w:ins w:id="792" w:author="Huawei" w:date="2020-06-07T23:47:00Z">
        <w:r w:rsidRPr="002A14E7">
          <w:rPr>
            <w:highlight w:val="yellow"/>
          </w:rPr>
          <w:t>maxNrofSpatialRelationInfos-r15-r16     INTEGER ::= 56</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793" w:name="_Hlk776458"/>
      <w:r w:rsidRPr="00F537EB">
        <w:t>maxSIB                                  INTEGER::= 32       -- Maximum number of SIBs</w:t>
      </w:r>
    </w:p>
    <w:bookmarkEnd w:id="793"/>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794" w:author="" w:date="2020-05-09T15:51:00Z">
        <w:r w:rsidR="00402D4F">
          <w:t>48</w:t>
        </w:r>
      </w:ins>
      <w:del w:id="795" w:author="" w:date="2020-05-09T15:51:00Z">
        <w:r w:rsidR="00D1794C" w:rsidRPr="00F537EB" w:rsidDel="00402D4F">
          <w:delText>ffsValue</w:delText>
        </w:r>
        <w:r w:rsidRPr="00F537EB" w:rsidDel="00402D4F">
          <w:delText xml:space="preserve"> </w:delText>
        </w:r>
      </w:del>
      <w:r w:rsidRPr="00F537EB">
        <w:t>-- Maximum length of HRNNs</w:t>
      </w:r>
      <w:del w:id="796"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797" w:author="" w:date="2020-05-09T21:28:00Z"/>
        </w:rPr>
      </w:pPr>
      <w:r w:rsidRPr="00F537EB">
        <w:t>maxNrofP0-PUSCH-Set-r16                 INTEGER ::= 2       -- Maximum number of P0 PUSCH set(s)</w:t>
      </w:r>
    </w:p>
    <w:p w14:paraId="2218AE2B" w14:textId="5201C549" w:rsidR="00B644E7" w:rsidRPr="00F537EB" w:rsidRDefault="008050D3" w:rsidP="008050D3">
      <w:pPr>
        <w:pStyle w:val="PL"/>
      </w:pPr>
      <w:ins w:id="798"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799"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等线"/>
        </w:rPr>
        <w:t>maxRAReport</w:t>
      </w:r>
      <w:r w:rsidR="00A14749" w:rsidRPr="00F537EB">
        <w:rPr>
          <w:rFonts w:eastAsia="等线"/>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799"/>
    <w:p w14:paraId="0E99A95B" w14:textId="4B377524" w:rsidR="00656134" w:rsidRPr="005D6716" w:rsidRDefault="00656134" w:rsidP="003B6316">
      <w:pPr>
        <w:pStyle w:val="PL"/>
        <w:rPr>
          <w:lang w:val="en-US"/>
        </w:rPr>
      </w:pPr>
      <w:r w:rsidRPr="005D6716">
        <w:rPr>
          <w:lang w:val="en-US"/>
        </w:rPr>
        <w:t>maxTxConfig-r16                         INTEGER ::= 64</w:t>
      </w:r>
      <w:ins w:id="800"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801"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802" w:author="CLI" w:date="2020-05-07T15:27:00Z">
        <w:r w:rsidR="00742D81">
          <w:t>CLI</w:t>
        </w:r>
      </w:ins>
      <w:r w:rsidRPr="00F537EB">
        <w:t>-r16                INTEGER ::= 32      -- Maximum number of SRS resources for CLI measurement for UE</w:t>
      </w:r>
      <w:commentRangeStart w:id="803"/>
      <w:commentRangeEnd w:id="803"/>
      <w:r w:rsidR="005372AA">
        <w:rPr>
          <w:rStyle w:val="CommentReference"/>
          <w:rFonts w:ascii="Times New Roman" w:eastAsiaTheme="minorEastAsia" w:hAnsi="Times New Roman"/>
          <w:noProof w:val="0"/>
          <w:lang w:eastAsia="en-US"/>
        </w:rPr>
        <w:commentReference w:id="803"/>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804" w:author="" w:date="2020-05-08T16:08:00Z"/>
        </w:rPr>
      </w:pPr>
      <w:r w:rsidRPr="00F537EB">
        <w:t xml:space="preserve">maxNrofServingCellsTCI-r16              INTEGER ::= </w:t>
      </w:r>
      <w:ins w:id="805" w:author="" w:date="2020-05-11T22:57:00Z">
        <w:r w:rsidR="0083674F">
          <w:t>32</w:t>
        </w:r>
      </w:ins>
      <w:del w:id="806" w:author="" w:date="2020-05-11T22:57:00Z">
        <w:r w:rsidRPr="00F537EB" w:rsidDel="0083674F">
          <w:delText>ffsValue</w:delText>
        </w:r>
      </w:del>
      <w:r w:rsidRPr="00F537EB">
        <w:t xml:space="preserve">    --</w:t>
      </w:r>
      <w:ins w:id="807"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808"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809" w:name="_Toc20426211"/>
      <w:bookmarkStart w:id="810" w:name="_Toc29321608"/>
      <w:bookmarkStart w:id="811" w:name="_Toc36757450"/>
      <w:bookmarkStart w:id="812" w:name="_Toc36836991"/>
      <w:bookmarkStart w:id="813" w:name="_Toc36843968"/>
      <w:bookmarkStart w:id="814" w:name="_Toc37068257"/>
      <w:r w:rsidRPr="00F537EB">
        <w:t>–</w:t>
      </w:r>
      <w:r w:rsidRPr="00F537EB">
        <w:tab/>
      </w:r>
      <w:r w:rsidR="002C5D28" w:rsidRPr="00F537EB">
        <w:t>End of NR-RRC-Definitions</w:t>
      </w:r>
      <w:bookmarkEnd w:id="809"/>
      <w:bookmarkEnd w:id="810"/>
      <w:bookmarkEnd w:id="811"/>
      <w:bookmarkEnd w:id="812"/>
      <w:bookmarkEnd w:id="813"/>
      <w:bookmarkEnd w:id="814"/>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18"/>
      <w:footerReference w:type="default" r:id="rId19"/>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 w:date="2020-04-08T19:52:00Z" w:initials="S">
    <w:p w14:paraId="5C4224B0" w14:textId="1124CE6C"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ConcAgree WI-CR [</w:t>
      </w:r>
      <w:r>
        <w:rPr>
          <w:b/>
        </w:rPr>
        <w:t>TDoc]</w:t>
      </w:r>
      <w:r>
        <w:t xml:space="preserve">: None </w:t>
      </w:r>
      <w:r>
        <w:rPr>
          <w:b/>
          <w:color w:val="FF0000"/>
        </w:rPr>
        <w:t>[Proposed Conclusion]</w:t>
      </w:r>
      <w:r>
        <w:rPr>
          <w:color w:val="FF0000"/>
        </w:rPr>
        <w:t xml:space="preserve">: </w:t>
      </w:r>
    </w:p>
    <w:p w14:paraId="77E2D857" w14:textId="2BE95CC4" w:rsidR="005A6D96" w:rsidRDefault="005A6D96">
      <w:pPr>
        <w:pStyle w:val="CommentText"/>
      </w:pPr>
      <w:r>
        <w:rPr>
          <w:b/>
        </w:rPr>
        <w:t>[Description]</w:t>
      </w:r>
      <w:r>
        <w:t>: Need code should be Need R, according to RAN1 description (TS 38.213: zero is used if it is not provided)</w:t>
      </w:r>
    </w:p>
    <w:p w14:paraId="7F079B11" w14:textId="2215E40B" w:rsidR="005A6D96" w:rsidRDefault="005A6D96">
      <w:pPr>
        <w:pStyle w:val="CommentText"/>
      </w:pPr>
      <w:r>
        <w:rPr>
          <w:b/>
        </w:rPr>
        <w:t>[Proposed Change]</w:t>
      </w:r>
      <w:r>
        <w:t>:  Change Need code to Need R.</w:t>
      </w:r>
    </w:p>
    <w:p w14:paraId="1F40BAF0" w14:textId="77777777" w:rsidR="005A6D96" w:rsidRDefault="005A6D96">
      <w:pPr>
        <w:pStyle w:val="CommentText"/>
      </w:pPr>
      <w:r>
        <w:rPr>
          <w:b/>
        </w:rPr>
        <w:t>[Comments]</w:t>
      </w:r>
      <w:r>
        <w:t xml:space="preserve">: </w:t>
      </w:r>
    </w:p>
    <w:p w14:paraId="25AB1A8D" w14:textId="3E24A7A8" w:rsidR="005A6D96" w:rsidRPr="001A688D" w:rsidRDefault="005A6D96">
      <w:pPr>
        <w:pStyle w:val="CommentText"/>
      </w:pPr>
    </w:p>
  </w:comment>
  <w:comment w:id="49" w:author="Huawei" w:date="2020-05-15T21:17:00Z" w:initials="ZZ">
    <w:p w14:paraId="2171E9B7" w14:textId="5280348F" w:rsidR="005A6D96" w:rsidRDefault="005A6D96">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1C2C48D5" w14:textId="3F0759A0" w:rsidR="005A6D96" w:rsidRDefault="005A6D96">
      <w:pPr>
        <w:pStyle w:val="CommentText"/>
      </w:pPr>
      <w:r>
        <w:rPr>
          <w:b/>
        </w:rPr>
        <w:t>[Description]</w:t>
      </w:r>
      <w:r>
        <w:t>: The appendix of the name “ForDCI-Format1-2” is repetitive and not needed</w:t>
      </w:r>
    </w:p>
    <w:p w14:paraId="0B84F9AE" w14:textId="7892768F" w:rsidR="005A6D96" w:rsidRDefault="005A6D96">
      <w:pPr>
        <w:pStyle w:val="CommentText"/>
      </w:pPr>
      <w:r>
        <w:rPr>
          <w:b/>
        </w:rPr>
        <w:t>[Proposed Change]</w:t>
      </w:r>
      <w:r>
        <w:t>: change to “tci-PresentInDCI-Format1-2”</w:t>
      </w:r>
    </w:p>
    <w:p w14:paraId="2671B83F" w14:textId="77777777" w:rsidR="005A6D96" w:rsidRDefault="005A6D96">
      <w:pPr>
        <w:pStyle w:val="CommentText"/>
      </w:pPr>
      <w:r>
        <w:rPr>
          <w:b/>
        </w:rPr>
        <w:t>[Comments]</w:t>
      </w:r>
      <w:r>
        <w:t xml:space="preserve">: </w:t>
      </w:r>
    </w:p>
    <w:p w14:paraId="651C6AD6" w14:textId="3B221AFA" w:rsidR="005A6D96" w:rsidRPr="00D7004F" w:rsidRDefault="005A6D96">
      <w:pPr>
        <w:pStyle w:val="CommentText"/>
      </w:pPr>
    </w:p>
  </w:comment>
  <w:comment w:id="56" w:author="C" w:date="2020-04-12T01:07:00Z" w:initials="ZTE">
    <w:p w14:paraId="035E7FFF" w14:textId="61AB70C5" w:rsidR="005A6D96" w:rsidRDefault="005A6D96"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 </w:t>
      </w:r>
      <w:r>
        <w:rPr>
          <w:b/>
        </w:rPr>
        <w:t>[TDoc]: None [</w:t>
      </w:r>
      <w:r>
        <w:rPr>
          <w:b/>
          <w:color w:val="FF0000"/>
        </w:rPr>
        <w:t>Proposed Conclusion]</w:t>
      </w:r>
      <w:r>
        <w:rPr>
          <w:color w:val="FF0000"/>
        </w:rPr>
        <w:t xml:space="preserve">: </w:t>
      </w:r>
    </w:p>
    <w:p w14:paraId="5B6116A1" w14:textId="77777777" w:rsidR="005A6D96" w:rsidRDefault="005A6D96" w:rsidP="006C0C17">
      <w:pPr>
        <w:pStyle w:val="CommentText"/>
        <w:jc w:val="both"/>
        <w:rPr>
          <w:lang w:val="en-US" w:eastAsia="zh-CN"/>
        </w:rPr>
      </w:pPr>
      <w:r>
        <w:rPr>
          <w:b/>
        </w:rPr>
        <w:t>[Description]</w:t>
      </w:r>
      <w:r>
        <w:t xml:space="preserve">: </w:t>
      </w:r>
      <w:r>
        <w:rPr>
          <w:rFonts w:hint="eastAsia"/>
          <w:lang w:val="en-US" w:eastAsia="zh-CN"/>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w:t>
      </w:r>
    </w:p>
    <w:p w14:paraId="26117960" w14:textId="36ADF2C9" w:rsidR="005A6D96" w:rsidRDefault="005A6D96" w:rsidP="006C0C17">
      <w:pPr>
        <w:pStyle w:val="CommentText"/>
      </w:pPr>
      <w:r>
        <w:rPr>
          <w:b/>
        </w:rPr>
        <w:t xml:space="preserve"> [Proposed Change]</w:t>
      </w:r>
      <w:r>
        <w:t xml:space="preserve">: </w:t>
      </w:r>
    </w:p>
    <w:p w14:paraId="707B26B1" w14:textId="77777777" w:rsidR="005A6D96" w:rsidRDefault="005A6D96" w:rsidP="006C0C17">
      <w:pPr>
        <w:pStyle w:val="PL"/>
      </w:pPr>
      <w:r>
        <w:t xml:space="preserve">    coresetPoolIndex-r16                    INTEGER (0..1)                                        OPTIONAL, -- Need </w:t>
      </w:r>
      <w:r w:rsidRPr="000229DF">
        <w:rPr>
          <w:rFonts w:eastAsia="宋体" w:hint="eastAsia"/>
          <w:color w:val="FF0000"/>
          <w:u w:val="single"/>
          <w:lang w:val="en-US" w:eastAsia="zh-CN"/>
        </w:rPr>
        <w:t>S</w:t>
      </w:r>
      <w:r w:rsidRPr="000229DF">
        <w:rPr>
          <w:rFonts w:eastAsia="宋体"/>
          <w:strike/>
          <w:color w:val="FF0000"/>
          <w:lang w:val="en-US" w:eastAsia="zh-CN"/>
        </w:rPr>
        <w:t>R</w:t>
      </w:r>
    </w:p>
    <w:p w14:paraId="182E9AD5" w14:textId="6B3B94C0" w:rsidR="005A6D96" w:rsidRPr="006C0C17" w:rsidRDefault="005A6D96" w:rsidP="006C0C17">
      <w:pPr>
        <w:pStyle w:val="PL"/>
      </w:pPr>
      <w:r>
        <w:t xml:space="preserve">    controlResourceSetId-r16                ControlResourceSetId-r16                              OPTIONAL  -- Need </w:t>
      </w:r>
      <w:r w:rsidRPr="000229DF">
        <w:rPr>
          <w:rFonts w:eastAsia="宋体" w:hint="eastAsia"/>
          <w:color w:val="FF0000"/>
          <w:u w:val="single"/>
          <w:lang w:val="en-US" w:eastAsia="zh-CN"/>
        </w:rPr>
        <w:t>R</w:t>
      </w:r>
      <w:r w:rsidRPr="000229DF">
        <w:rPr>
          <w:rFonts w:eastAsia="宋体"/>
          <w:strike/>
          <w:color w:val="FF0000"/>
          <w:lang w:val="en-US" w:eastAsia="zh-CN"/>
        </w:rPr>
        <w:t>S</w:t>
      </w:r>
    </w:p>
    <w:p w14:paraId="69B41DA2" w14:textId="77777777" w:rsidR="005A6D96" w:rsidRDefault="005A6D96" w:rsidP="006C0C17">
      <w:pPr>
        <w:pStyle w:val="CommentText"/>
      </w:pPr>
    </w:p>
    <w:p w14:paraId="00974336" w14:textId="15B4F235" w:rsidR="005A6D96" w:rsidRDefault="005A6D96">
      <w:pPr>
        <w:pStyle w:val="CommentText"/>
      </w:pPr>
      <w:r>
        <w:rPr>
          <w:b/>
        </w:rPr>
        <w:t>[Comments]</w:t>
      </w:r>
      <w:r>
        <w:t xml:space="preserve">: Ericsson(Helka) This is under RRC MIMO WI email discussion. Mail </w:t>
      </w:r>
      <w:r>
        <w:rPr>
          <w:rFonts w:eastAsia="MS Mincho" w:cs="Arial"/>
          <w:b/>
          <w:sz w:val="24"/>
        </w:rPr>
        <w:t>933</w:t>
      </w:r>
    </w:p>
    <w:p w14:paraId="147E8DF6" w14:textId="0E80DC7C" w:rsidR="005A6D96" w:rsidRPr="006C0C17" w:rsidRDefault="005A6D96">
      <w:pPr>
        <w:pStyle w:val="CommentText"/>
      </w:pPr>
    </w:p>
  </w:comment>
  <w:comment w:id="76" w:author="Ericsson(Henrik)" w:date="2020-04-09T19:04:00Z" w:initials="vivo">
    <w:p w14:paraId="468678DB" w14:textId="28A8C69B" w:rsidR="005A6D96" w:rsidRDefault="005A6D9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xml:space="preserve">: vivo-Chenli  </w:t>
      </w:r>
      <w:r>
        <w:rPr>
          <w:b/>
        </w:rPr>
        <w:t>[WI]</w:t>
      </w:r>
      <w:r>
        <w:t xml:space="preserve">: MIMO </w:t>
      </w:r>
      <w:r>
        <w:rPr>
          <w:b/>
        </w:rPr>
        <w:t>[Class]</w:t>
      </w:r>
      <w:r>
        <w:t xml:space="preserve">:3 </w:t>
      </w:r>
      <w:r>
        <w:rPr>
          <w:b/>
          <w:color w:val="FF0000"/>
        </w:rPr>
        <w:t>[Status]</w:t>
      </w:r>
      <w:r>
        <w:rPr>
          <w:color w:val="FF0000"/>
        </w:rPr>
        <w:t xml:space="preserve">: DiscMail </w:t>
      </w:r>
      <w:r>
        <w:rPr>
          <w:b/>
        </w:rPr>
        <w:t>[TDoc]</w:t>
      </w:r>
      <w:r>
        <w:t xml:space="preserve">: R2-2002870 </w:t>
      </w:r>
      <w:r>
        <w:rPr>
          <w:b/>
          <w:color w:val="FF0000"/>
        </w:rPr>
        <w:t>[Proposed Conclusion]</w:t>
      </w:r>
      <w:r>
        <w:rPr>
          <w:color w:val="FF0000"/>
        </w:rPr>
        <w:t xml:space="preserve">: </w:t>
      </w:r>
    </w:p>
    <w:p w14:paraId="496B164F" w14:textId="5A38A237" w:rsidR="005A6D96" w:rsidRPr="009C511E" w:rsidRDefault="005A6D96"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5A6D96" w:rsidRDefault="005A6D96">
      <w:pPr>
        <w:pStyle w:val="CommentText"/>
      </w:pPr>
      <w:r>
        <w:rPr>
          <w:b/>
        </w:rPr>
        <w:t>[Proposed Change]</w:t>
      </w:r>
      <w:r>
        <w:t xml:space="preserve">: </w:t>
      </w:r>
      <w:r w:rsidRPr="00931424">
        <w:t>In the description of ControlResourceSetId,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5A6D96" w:rsidRDefault="005A6D96">
      <w:pPr>
        <w:pStyle w:val="CommentText"/>
      </w:pPr>
      <w:r>
        <w:rPr>
          <w:b/>
        </w:rPr>
        <w:t>[Comments]</w:t>
      </w:r>
      <w:r>
        <w:t xml:space="preserve">: Ericsson(Helka) Was inlcyuded in MIMO RRC email discussion. Problem is true and known but solution should come from handling the ID space together with the related ToAddModList (RIL I656) Mail </w:t>
      </w:r>
      <w:r>
        <w:rPr>
          <w:rFonts w:eastAsia="MS Mincho" w:cs="Arial"/>
          <w:b/>
          <w:sz w:val="24"/>
        </w:rPr>
        <w:t>933</w:t>
      </w:r>
    </w:p>
    <w:p w14:paraId="0DFE3D06" w14:textId="13A3644F" w:rsidR="005A6D96" w:rsidRPr="00E570A8" w:rsidRDefault="005A6D96">
      <w:pPr>
        <w:pStyle w:val="CommentText"/>
      </w:pPr>
    </w:p>
  </w:comment>
  <w:comment w:id="93" w:author="Intel" w:date="2020-04-13T21:47:00Z" w:initials="I">
    <w:p w14:paraId="2C073975" w14:textId="6AE6DA8C" w:rsidR="005A6D96" w:rsidRDefault="005A6D96" w:rsidP="003F66B6">
      <w:pPr>
        <w:pStyle w:val="CommentText"/>
      </w:pPr>
      <w:r>
        <w:rPr>
          <w:rStyle w:val="CommentReference"/>
        </w:rPr>
        <w:annotationRef/>
      </w:r>
      <w:r>
        <w:rPr>
          <w:b/>
        </w:rPr>
        <w:t>[RIL]</w:t>
      </w:r>
      <w:r>
        <w:t xml:space="preserve">: I656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2C340D87" w14:textId="77777777" w:rsidR="005A6D96" w:rsidRDefault="005A6D96"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5A6D96" w:rsidRDefault="005A6D96" w:rsidP="003F66B6">
      <w:pPr>
        <w:pStyle w:val="CommentText"/>
      </w:pPr>
      <w:r>
        <w:rPr>
          <w:b/>
        </w:rPr>
        <w:t>[Proposed Change]</w:t>
      </w:r>
      <w:r>
        <w:t xml:space="preserve">: Clarify how the legacy and r16 versions of </w:t>
      </w:r>
      <w:r w:rsidRPr="00F537EB">
        <w:t>controlResourceSetToAddModList</w:t>
      </w:r>
      <w:r>
        <w:t xml:space="preserve"> and </w:t>
      </w:r>
      <w:r w:rsidRPr="00F537EB">
        <w:t>ControlResourceSetId</w:t>
      </w:r>
      <w:r>
        <w:t xml:space="preserve"> work together.</w:t>
      </w:r>
    </w:p>
    <w:p w14:paraId="55691DD2" w14:textId="21FA2B41" w:rsidR="005A6D96" w:rsidRDefault="005A6D96" w:rsidP="003F66B6">
      <w:pPr>
        <w:pStyle w:val="CommentText"/>
      </w:pPr>
      <w:r>
        <w:rPr>
          <w:b/>
        </w:rPr>
        <w:t>[Comments]</w:t>
      </w:r>
      <w:r>
        <w:t>: Ericsson(Helka) the total amount of CORESETs should not be more than 5 and outcome should follow that limitation. See V101 for problem description but not for solution.</w:t>
      </w:r>
    </w:p>
  </w:comment>
  <w:comment w:id="95" w:author="" w:date="2020-04-09T16:21:00Z" w:initials="O">
    <w:p w14:paraId="53AA359B" w14:textId="2ABB6FD7" w:rsidR="005A6D96" w:rsidRDefault="005A6D96">
      <w:pPr>
        <w:pStyle w:val="CommentText"/>
      </w:pPr>
      <w:r>
        <w:rPr>
          <w:rStyle w:val="CommentReference"/>
        </w:rPr>
        <w:annotationRef/>
      </w:r>
      <w:r>
        <w:rPr>
          <w:b/>
        </w:rPr>
        <w:t>[RIL]</w:t>
      </w:r>
      <w:r>
        <w:t xml:space="preserve">: O801 </w:t>
      </w:r>
      <w:r>
        <w:rPr>
          <w:b/>
        </w:rPr>
        <w:t>[Delegate]</w:t>
      </w:r>
      <w:r>
        <w:t>: OPPO(Huyi)</w:t>
      </w:r>
      <w:r>
        <w:rPr>
          <w:b/>
        </w:rPr>
        <w:t>[WI]</w:t>
      </w:r>
      <w:r>
        <w:t xml:space="preserve">:PowSave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1E1CEA16" w14:textId="43D382D2" w:rsidR="005A6D96" w:rsidRDefault="005A6D96">
      <w:pPr>
        <w:pStyle w:val="CommentText"/>
      </w:pPr>
      <w:r>
        <w:rPr>
          <w:b/>
        </w:rPr>
        <w:t>[Description]</w:t>
      </w:r>
      <w:r>
        <w:t xml:space="preserve">: </w:t>
      </w:r>
      <w:r w:rsidRPr="007F15A7">
        <w:t>Each search space in searchSpacesToAddModList-r16 should be linked with a search space with the same searchSpaceId value in searchSpacesToAddModList.</w:t>
      </w:r>
    </w:p>
    <w:p w14:paraId="0215E36A" w14:textId="084E4988" w:rsidR="005A6D96" w:rsidRDefault="005A6D96" w:rsidP="007F15A7">
      <w:pPr>
        <w:pStyle w:val="CommentText"/>
      </w:pPr>
      <w:r>
        <w:rPr>
          <w:b/>
        </w:rPr>
        <w:t>[Proposed Change]</w:t>
      </w:r>
      <w:r>
        <w:t>: Add a description for searchSpacesToAddModList-r16 as follow.</w:t>
      </w:r>
    </w:p>
    <w:p w14:paraId="7FA1B87B" w14:textId="59969D1A" w:rsidR="005A6D96" w:rsidRDefault="005A6D96" w:rsidP="007F15A7">
      <w:pPr>
        <w:pStyle w:val="CommentText"/>
      </w:pPr>
      <w:r>
        <w:t>searchSpacesToAddModList-r16</w:t>
      </w:r>
    </w:p>
    <w:p w14:paraId="04173CEE" w14:textId="7A2F5592" w:rsidR="005A6D96" w:rsidRDefault="005A6D96" w:rsidP="007F15A7">
      <w:pPr>
        <w:pStyle w:val="CommentText"/>
      </w:pPr>
      <w:r>
        <w:t>List of UE specifically configured search Spaces. Each search space (with suffix) in searchSpacesToAddModList (with suffix) is associated with a search space(without suffix) with the same searchSpaceId value in searchSpacesToAddModList (without suffix).</w:t>
      </w:r>
    </w:p>
    <w:p w14:paraId="02716ED5" w14:textId="6487D860" w:rsidR="005A6D96" w:rsidRDefault="005A6D96">
      <w:pPr>
        <w:pStyle w:val="CommentText"/>
      </w:pPr>
      <w:r>
        <w:rPr>
          <w:b/>
        </w:rPr>
        <w:t>[Comments]</w:t>
      </w:r>
      <w:r>
        <w:t>: Rapp1: Proposed to be discussed under H232</w:t>
      </w:r>
    </w:p>
    <w:p w14:paraId="42F9A23F" w14:textId="4C6DDE99" w:rsidR="005A6D96" w:rsidRPr="007F15A7" w:rsidRDefault="005A6D96">
      <w:pPr>
        <w:pStyle w:val="CommentText"/>
      </w:pPr>
    </w:p>
  </w:comment>
  <w:comment w:id="97" w:author="Intel" w:date="2020-04-13T21:48:00Z" w:initials="I">
    <w:p w14:paraId="07AC3F83" w14:textId="58807E9F" w:rsidR="005A6D96" w:rsidRDefault="005A6D96" w:rsidP="003F66B6">
      <w:pPr>
        <w:pStyle w:val="CommentText"/>
      </w:pPr>
      <w:r>
        <w:rPr>
          <w:rStyle w:val="CommentReference"/>
        </w:rPr>
        <w:annotationRef/>
      </w:r>
      <w:r>
        <w:rPr>
          <w:b/>
        </w:rPr>
        <w:t>[RIL]</w:t>
      </w:r>
      <w:r>
        <w:t xml:space="preserve">: I657 </w:t>
      </w:r>
      <w:r>
        <w:rPr>
          <w:b/>
        </w:rPr>
        <w:t>[Delegate]</w:t>
      </w:r>
      <w:r>
        <w:t xml:space="preserve">: Intel (Sudeep)  </w:t>
      </w:r>
      <w:r>
        <w:rPr>
          <w:b/>
        </w:rPr>
        <w:t>[WI]</w:t>
      </w:r>
      <w:r>
        <w:t xml:space="preserve">: </w:t>
      </w:r>
      <w:r w:rsidRPr="005052D3">
        <w:t xml:space="preserve">MIMO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760D301F" w14:textId="77777777" w:rsidR="005A6D96" w:rsidRDefault="005A6D96" w:rsidP="003F66B6">
      <w:pPr>
        <w:pStyle w:val="CommentText"/>
      </w:pPr>
      <w:r>
        <w:rPr>
          <w:b/>
        </w:rPr>
        <w:t>[Description]</w:t>
      </w:r>
      <w:r>
        <w:t xml:space="preserve">: Similar issue above - is this part of the same list with total number of entries of both combined equal to 10?  It has a common releaselist which seems to imply they are part of the same list.  </w:t>
      </w:r>
    </w:p>
    <w:p w14:paraId="72FC038E" w14:textId="77777777" w:rsidR="005A6D96" w:rsidRDefault="005A6D96" w:rsidP="003F66B6">
      <w:pPr>
        <w:pStyle w:val="CommentText"/>
      </w:pPr>
      <w:r>
        <w:rPr>
          <w:b/>
        </w:rPr>
        <w:t>[Proposed Change]</w:t>
      </w:r>
      <w:r>
        <w:t>: Clarify how the legacy and new list work together.</w:t>
      </w:r>
    </w:p>
    <w:p w14:paraId="53E5F63F" w14:textId="77777777" w:rsidR="005A6D96" w:rsidRDefault="005A6D96" w:rsidP="00AB18CE">
      <w:pPr>
        <w:pStyle w:val="CommentText"/>
      </w:pPr>
      <w:r>
        <w:rPr>
          <w:b/>
        </w:rPr>
        <w:t>[Comments]</w:t>
      </w:r>
      <w:r>
        <w:t>: Proposed to be discussed under H232</w:t>
      </w:r>
    </w:p>
    <w:p w14:paraId="492146D0" w14:textId="77777777" w:rsidR="005A6D96" w:rsidRDefault="005A6D96" w:rsidP="003F66B6">
      <w:pPr>
        <w:pStyle w:val="CommentText"/>
      </w:pPr>
    </w:p>
    <w:p w14:paraId="2522DA34" w14:textId="4519BE74" w:rsidR="005A6D96" w:rsidRDefault="005A6D96">
      <w:pPr>
        <w:pStyle w:val="CommentText"/>
      </w:pPr>
    </w:p>
  </w:comment>
  <w:comment w:id="103" w:author="R2-2004214" w:date="2020-04-09T22:33:00Z" w:initials="H">
    <w:p w14:paraId="18E89B1F" w14:textId="4CE58E4F"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xml:space="preserve">: David (Huawei)  </w:t>
      </w:r>
      <w:r>
        <w:rPr>
          <w:b/>
        </w:rPr>
        <w:t>[WI]</w:t>
      </w:r>
      <w:r>
        <w:t xml:space="preserve">: Gen </w:t>
      </w:r>
      <w:r>
        <w:rPr>
          <w:b/>
        </w:rPr>
        <w:t>[Class]</w:t>
      </w:r>
      <w:r>
        <w:t xml:space="preserve">: 2 </w:t>
      </w:r>
      <w:r>
        <w:rPr>
          <w:b/>
          <w:color w:val="FF0000"/>
        </w:rPr>
        <w:t>[Status]</w:t>
      </w:r>
      <w:r>
        <w:rPr>
          <w:color w:val="FF0000"/>
        </w:rPr>
        <w:t xml:space="preserve">: </w:t>
      </w:r>
      <w:r w:rsidRPr="00A10398">
        <w:rPr>
          <w:color w:val="FF0000"/>
        </w:rPr>
        <w:t xml:space="preserve">DiscMail </w:t>
      </w:r>
      <w:r>
        <w:rPr>
          <w:b/>
        </w:rPr>
        <w:t>[TDoc]</w:t>
      </w:r>
      <w:r>
        <w:t xml:space="preserve">: R2-2005260 </w:t>
      </w:r>
      <w:r>
        <w:rPr>
          <w:b/>
          <w:color w:val="FF0000"/>
        </w:rPr>
        <w:t>[Proposed Conclusion]</w:t>
      </w:r>
      <w:r>
        <w:rPr>
          <w:color w:val="FF0000"/>
        </w:rPr>
        <w:t xml:space="preserve">: </w:t>
      </w:r>
    </w:p>
    <w:p w14:paraId="590B0B91" w14:textId="31D7E264" w:rsidR="005A6D96" w:rsidRDefault="005A6D96">
      <w:pPr>
        <w:pStyle w:val="CommentText"/>
      </w:pPr>
      <w:r>
        <w:rPr>
          <w:b/>
        </w:rPr>
        <w:t>[Description]</w:t>
      </w:r>
      <w:r>
        <w:t>: We would like to discuss and agree on how to specify an extension to the contents of items of a list using ToAddModList in absence of extension markers.</w:t>
      </w:r>
    </w:p>
    <w:p w14:paraId="2D7101F8" w14:textId="4214F1F7" w:rsidR="005A6D96" w:rsidRDefault="005A6D96">
      <w:pPr>
        <w:pStyle w:val="CommentText"/>
      </w:pPr>
      <w:r>
        <w:rPr>
          <w:b/>
        </w:rPr>
        <w:t>[Proposed Change]</w:t>
      </w:r>
      <w:r>
        <w:t>: Adopt a uniform way for this case, regardless of the WI.</w:t>
      </w:r>
    </w:p>
    <w:p w14:paraId="30F7C6A8" w14:textId="1FB0C310" w:rsidR="005A6D96" w:rsidRDefault="005A6D96">
      <w:pPr>
        <w:pStyle w:val="CommentText"/>
      </w:pPr>
      <w:r>
        <w:rPr>
          <w:b/>
        </w:rPr>
        <w:t>[Comments]</w:t>
      </w:r>
      <w:r>
        <w:t>: Rapp2</w:t>
      </w:r>
      <w:r w:rsidRPr="00BE22A4">
        <w:t>: [AT109bis-e][066] Needs further discussions</w:t>
      </w:r>
    </w:p>
    <w:p w14:paraId="65A7107E" w14:textId="3FDD89AF" w:rsidR="005A6D96" w:rsidRPr="00711527" w:rsidRDefault="005A6D96">
      <w:pPr>
        <w:pStyle w:val="CommentText"/>
      </w:pPr>
    </w:p>
  </w:comment>
  <w:comment w:id="106" w:author="Intel" w:date="2020-04-13T21:49:00Z" w:initials="I">
    <w:p w14:paraId="37E3F916" w14:textId="6CE887BB" w:rsidR="005A6D96" w:rsidRDefault="005A6D96" w:rsidP="00154AD1">
      <w:pPr>
        <w:pStyle w:val="CommentText"/>
      </w:pPr>
      <w:r>
        <w:rPr>
          <w:rStyle w:val="CommentReference"/>
        </w:rPr>
        <w:annotationRef/>
      </w:r>
      <w:r>
        <w:rPr>
          <w:b/>
        </w:rPr>
        <w:t>[RIL]</w:t>
      </w:r>
      <w:r>
        <w:t xml:space="preserve">: I644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ConcAgree WI-CR-</w:t>
      </w:r>
      <w:r w:rsidRPr="007B716E">
        <w:rPr>
          <w:color w:val="FF0000"/>
        </w:rPr>
        <w:t xml:space="preserve"> </w:t>
      </w:r>
      <w:r>
        <w:rPr>
          <w:b/>
        </w:rPr>
        <w:t>[TDoc]</w:t>
      </w:r>
      <w:r>
        <w:t xml:space="preserve">: None </w:t>
      </w:r>
      <w:r>
        <w:rPr>
          <w:b/>
          <w:color w:val="FF0000"/>
        </w:rPr>
        <w:t>[Proposed Conclusion]</w:t>
      </w:r>
      <w:r>
        <w:rPr>
          <w:color w:val="FF0000"/>
        </w:rPr>
        <w:t xml:space="preserve">: </w:t>
      </w:r>
    </w:p>
    <w:p w14:paraId="3FD79B35" w14:textId="77777777" w:rsidR="005A6D96" w:rsidRDefault="005A6D96" w:rsidP="00154AD1">
      <w:pPr>
        <w:pStyle w:val="CommentText"/>
      </w:pPr>
      <w:r>
        <w:rPr>
          <w:b/>
        </w:rPr>
        <w:t>[Description]</w:t>
      </w:r>
      <w:r>
        <w:t>: Need code missing</w:t>
      </w:r>
    </w:p>
    <w:p w14:paraId="4D6A0E67" w14:textId="77777777" w:rsidR="005A6D96" w:rsidRDefault="005A6D96" w:rsidP="00154AD1">
      <w:pPr>
        <w:pStyle w:val="CommentText"/>
      </w:pPr>
      <w:r>
        <w:rPr>
          <w:b/>
        </w:rPr>
        <w:t>[Proposed Change]</w:t>
      </w:r>
      <w:r>
        <w:t xml:space="preserve">: Add need code considering possibility to release the configuration.  </w:t>
      </w:r>
    </w:p>
    <w:p w14:paraId="6FCC3F3B" w14:textId="0F2094FE" w:rsidR="005A6D96" w:rsidRDefault="005A6D96" w:rsidP="00301549">
      <w:pPr>
        <w:pStyle w:val="CommentText"/>
      </w:pPr>
      <w:r>
        <w:rPr>
          <w:b/>
        </w:rPr>
        <w:t>[Comments]</w:t>
      </w:r>
      <w:r>
        <w:t>:</w:t>
      </w:r>
      <w:r w:rsidRPr="00301549">
        <w:t xml:space="preserve"> </w:t>
      </w:r>
      <w:r>
        <w:t>Rapp2: [AT109bis-e][071], R2-2004278</w:t>
      </w:r>
    </w:p>
    <w:p w14:paraId="09A2B804" w14:textId="77777777" w:rsidR="005A6D96" w:rsidRDefault="005A6D96" w:rsidP="00301549">
      <w:pPr>
        <w:pStyle w:val="CommentText"/>
      </w:pPr>
      <w:r>
        <w:t>(I644): "Confirm to define Need M for field monitoringCapabilityConfig-r16. The missing need code shall be captured in the common RRC rapporteur CR."</w:t>
      </w:r>
    </w:p>
    <w:p w14:paraId="7C5B76B9" w14:textId="427A356A" w:rsidR="005A6D96" w:rsidRDefault="005A6D96" w:rsidP="00301549">
      <w:pPr>
        <w:pStyle w:val="CommentText"/>
      </w:pPr>
      <w:r>
        <w:t>Rapp2bis: Prefer that this is captured in WI CR.</w:t>
      </w:r>
    </w:p>
  </w:comment>
  <w:comment w:id="158" w:author="NR HST" w:date="2020-05-21T09:47:00Z" w:initials="H">
    <w:p w14:paraId="051F2456" w14:textId="161ED90C"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1E3C87C5" w14:textId="27EA431E" w:rsidR="005A6D96" w:rsidRDefault="005A6D96">
      <w:pPr>
        <w:pStyle w:val="CommentText"/>
      </w:pPr>
      <w:r>
        <w:rPr>
          <w:b/>
        </w:rPr>
        <w:t>[Description]</w:t>
      </w:r>
      <w:r>
        <w:t xml:space="preserve">: SearchSpace-v16xy was created which includes extensions to SearchSpace for common search spaces, which should be used here. </w:t>
      </w:r>
    </w:p>
    <w:p w14:paraId="55757593" w14:textId="611D936A" w:rsidR="005A6D96" w:rsidRDefault="005A6D96">
      <w:pPr>
        <w:pStyle w:val="CommentText"/>
      </w:pPr>
      <w:r>
        <w:rPr>
          <w:b/>
        </w:rPr>
        <w:t>[Proposed Change]</w:t>
      </w:r>
      <w:r>
        <w:t>: v125: add a list of SearchSpace-v16xy, where each entry corresponds to one entry in the commonSearchSpaceList.</w:t>
      </w:r>
    </w:p>
    <w:p w14:paraId="225C29D6" w14:textId="77777777" w:rsidR="005A6D96" w:rsidRDefault="005A6D96">
      <w:pPr>
        <w:pStyle w:val="CommentText"/>
      </w:pPr>
      <w:r>
        <w:rPr>
          <w:b/>
        </w:rPr>
        <w:t>[Comments]</w:t>
      </w:r>
      <w:r>
        <w:t xml:space="preserve">: </w:t>
      </w:r>
    </w:p>
    <w:p w14:paraId="7B5ABA8D" w14:textId="43A16994" w:rsidR="005A6D96" w:rsidRPr="00B86148" w:rsidRDefault="005A6D96">
      <w:pPr>
        <w:pStyle w:val="CommentText"/>
      </w:pPr>
    </w:p>
  </w:comment>
  <w:comment w:id="181" w:author="R2-2004214" w:date="2020-04-10T18:04:00Z" w:initials="H">
    <w:p w14:paraId="1BCF0C6E" w14:textId="68992A78"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w:t>
      </w:r>
      <w:r w:rsidRPr="005A390A">
        <w:t xml:space="preserve"> </w:t>
      </w:r>
      <w:r w:rsidRPr="005A390A">
        <w:rPr>
          <w:color w:val="FF0000"/>
        </w:rPr>
        <w:t>ConcAgree WI-CR</w:t>
      </w:r>
      <w:r>
        <w:rPr>
          <w:color w:val="FF0000"/>
        </w:rPr>
        <w:t xml:space="preserve"> </w:t>
      </w:r>
      <w:r>
        <w:rPr>
          <w:b/>
        </w:rPr>
        <w:t>[TDoc]</w:t>
      </w:r>
      <w:r>
        <w:t xml:space="preserve">: </w:t>
      </w:r>
      <w:r w:rsidRPr="00E476D7">
        <w:t>R2-2003615</w:t>
      </w:r>
      <w:r>
        <w:t xml:space="preserve"> </w:t>
      </w:r>
      <w:r>
        <w:rPr>
          <w:b/>
          <w:color w:val="FF0000"/>
        </w:rPr>
        <w:t>[Proposed Conclusion]</w:t>
      </w:r>
      <w:r>
        <w:rPr>
          <w:color w:val="FF0000"/>
        </w:rPr>
        <w:t xml:space="preserve">: </w:t>
      </w:r>
    </w:p>
    <w:p w14:paraId="3DA790B8" w14:textId="77777777" w:rsidR="005A6D96" w:rsidRDefault="005A6D96" w:rsidP="00E476D7">
      <w:pPr>
        <w:pStyle w:val="CommentText"/>
      </w:pPr>
      <w:r>
        <w:rPr>
          <w:b/>
        </w:rPr>
        <w:t>[Description]</w:t>
      </w:r>
      <w:r>
        <w:t>: Agreements:in RAN1#100e.</w:t>
      </w:r>
    </w:p>
    <w:p w14:paraId="6067B14B" w14:textId="77777777" w:rsidR="005A6D96" w:rsidRDefault="005A6D96" w:rsidP="00E476D7">
      <w:pPr>
        <w:pStyle w:val="CommentText"/>
      </w:pPr>
      <w:r>
        <w:t xml:space="preserve">When two PUCCH-Configs are configured, </w:t>
      </w:r>
    </w:p>
    <w:p w14:paraId="05096AE8" w14:textId="77777777" w:rsidR="005A6D96" w:rsidRDefault="005A6D96" w:rsidP="00E476D7">
      <w:pPr>
        <w:pStyle w:val="CommentText"/>
      </w:pPr>
      <w:r>
        <w:t> multi-CSI-PUCCH-Resource list is only configured in the PUCCH-Config used for HARQ-ACK with low priority.</w:t>
      </w:r>
    </w:p>
    <w:p w14:paraId="068A0434" w14:textId="77777777" w:rsidR="005A6D96" w:rsidRDefault="005A6D96" w:rsidP="00E476D7">
      <w:pPr>
        <w:pStyle w:val="CommentText"/>
      </w:pPr>
      <w:r>
        <w:t> A PUCCH-ResourceId in the multi-CSI-PUCCH-Resource list refers to a PUCCH-Resource in the PUCCH-Config used for HARQ-ACK with low priority.</w:t>
      </w:r>
    </w:p>
    <w:p w14:paraId="55073907" w14:textId="77CFE27A" w:rsidR="005A6D96" w:rsidRDefault="005A6D96" w:rsidP="00E476D7">
      <w:pPr>
        <w:pStyle w:val="CommentText"/>
      </w:pPr>
      <w:r>
        <w:t>The clarification should be added to the field description for multi-CSI-PUCCH-CSI-ResourceList.</w:t>
      </w:r>
    </w:p>
    <w:p w14:paraId="1B3D3136" w14:textId="7D306D3C" w:rsidR="005A6D96" w:rsidRDefault="005A6D96">
      <w:pPr>
        <w:pStyle w:val="CommentText"/>
      </w:pPr>
      <w:r>
        <w:rPr>
          <w:b/>
        </w:rPr>
        <w:t>[Proposed Change]</w:t>
      </w:r>
      <w:r>
        <w:t>: v31 See Tdoc</w:t>
      </w:r>
    </w:p>
    <w:p w14:paraId="2974AE8C" w14:textId="77777777" w:rsidR="005A6D96" w:rsidRDefault="005A6D96">
      <w:pPr>
        <w:pStyle w:val="CommentText"/>
      </w:pPr>
      <w:r>
        <w:rPr>
          <w:b/>
        </w:rPr>
        <w:t>[Comments]</w:t>
      </w:r>
      <w:r>
        <w:t xml:space="preserve">: </w:t>
      </w:r>
    </w:p>
    <w:p w14:paraId="767882AF" w14:textId="274BFEA4" w:rsidR="005A6D96" w:rsidRPr="00E476D7" w:rsidRDefault="005A6D96">
      <w:pPr>
        <w:pStyle w:val="CommentText"/>
      </w:pPr>
    </w:p>
  </w:comment>
  <w:comment w:id="182" w:author="Ericsson(Helka)" w:date="2020-05-20T15:44:00Z" w:initials="E">
    <w:p w14:paraId="18D5B520" w14:textId="516BA41B" w:rsidR="005A6D96" w:rsidRDefault="005A6D96">
      <w:pPr>
        <w:pStyle w:val="CommentText"/>
      </w:pPr>
      <w:r>
        <w:rPr>
          <w:rStyle w:val="CommentReference"/>
        </w:rPr>
        <w:annotationRef/>
      </w:r>
      <w:r>
        <w:rPr>
          <w:b/>
        </w:rPr>
        <w:t>[RIL]</w:t>
      </w:r>
      <w:r>
        <w:t xml:space="preserve">: E266 </w:t>
      </w:r>
      <w:r>
        <w:rPr>
          <w:b/>
        </w:rPr>
        <w:t>[Delegate]</w:t>
      </w:r>
      <w:r>
        <w:t xml:space="preserve">: Ericsson(Helka)  </w:t>
      </w:r>
      <w:r>
        <w:rPr>
          <w:b/>
        </w:rPr>
        <w:t>[WI]</w:t>
      </w:r>
      <w:r>
        <w:t xml:space="preserve">: MIMO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1BD53F82" w14:textId="3D3019BD" w:rsidR="005A6D96" w:rsidRDefault="005A6D96">
      <w:pPr>
        <w:pStyle w:val="CommentText"/>
      </w:pPr>
      <w:r>
        <w:rPr>
          <w:b/>
        </w:rPr>
        <w:t>[Description]</w:t>
      </w:r>
      <w:r>
        <w:t xml:space="preserve">: Similar to I656 and I648 and other list issues. Need a general rule how </w:t>
      </w:r>
      <w:r w:rsidRPr="00F537EB">
        <w:t>spatialRelationInfoToAddModList-r16</w:t>
      </w:r>
      <w:r>
        <w:t xml:space="preserve"> and </w:t>
      </w:r>
      <w:r w:rsidRPr="00F537EB">
        <w:t>spatialRelationInfoToAddModList</w:t>
      </w:r>
      <w:r>
        <w:t xml:space="preserve"> are used together.</w:t>
      </w:r>
    </w:p>
    <w:p w14:paraId="4BB3DF43" w14:textId="125DDC46" w:rsidR="005A6D96" w:rsidRDefault="005A6D96">
      <w:pPr>
        <w:pStyle w:val="CommentText"/>
      </w:pPr>
      <w:r>
        <w:rPr>
          <w:b/>
        </w:rPr>
        <w:t>[Proposed Change]</w:t>
      </w:r>
      <w:r>
        <w:t>: Need general rule for toaddmodlists.</w:t>
      </w:r>
    </w:p>
    <w:p w14:paraId="676B392E" w14:textId="77777777" w:rsidR="005A6D96" w:rsidRDefault="005A6D96">
      <w:pPr>
        <w:pStyle w:val="CommentText"/>
      </w:pPr>
      <w:r>
        <w:rPr>
          <w:b/>
        </w:rPr>
        <w:t>[Comments]</w:t>
      </w:r>
      <w:r>
        <w:t xml:space="preserve">: </w:t>
      </w:r>
    </w:p>
    <w:p w14:paraId="705E3B29" w14:textId="75981BB1" w:rsidR="005A6D96" w:rsidRPr="0065781D" w:rsidRDefault="005A6D96">
      <w:pPr>
        <w:pStyle w:val="CommentText"/>
      </w:pPr>
    </w:p>
  </w:comment>
  <w:comment w:id="192" w:author="Intel (Sudeep)" w:date="2020-05-25T15:02:00Z" w:initials="I6">
    <w:p w14:paraId="57028A89" w14:textId="3FA0B933" w:rsidR="005A6D96" w:rsidRDefault="005A6D96">
      <w:pPr>
        <w:pStyle w:val="CommentText"/>
      </w:pPr>
      <w:r>
        <w:rPr>
          <w:rStyle w:val="CommentReference"/>
        </w:rPr>
        <w:annotationRef/>
      </w:r>
      <w:r>
        <w:rPr>
          <w:b/>
        </w:rPr>
        <w:t>[RIL]</w:t>
      </w:r>
      <w:r>
        <w:t xml:space="preserve">: I806 </w:t>
      </w:r>
      <w:r>
        <w:rPr>
          <w:b/>
        </w:rPr>
        <w:t>[Delegate]</w:t>
      </w:r>
      <w:r>
        <w:t xml:space="preserve">: Intel (Sudeep)  </w:t>
      </w:r>
      <w:r>
        <w:rPr>
          <w:b/>
        </w:rPr>
        <w:t>[WI]</w:t>
      </w:r>
      <w:r>
        <w:t xml:space="preserve">: NR-U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8CD220B" w14:textId="2D3AE88A" w:rsidR="005A6D96" w:rsidRDefault="005A6D96">
      <w:pPr>
        <w:pStyle w:val="CommentText"/>
      </w:pPr>
      <w:r>
        <w:rPr>
          <w:b/>
        </w:rPr>
        <w:t>[Description]</w:t>
      </w:r>
      <w:r>
        <w:t xml:space="preserve">: </w:t>
      </w:r>
      <w:r w:rsidRPr="00EC5C82">
        <w:t>No mechanism to release the field</w:t>
      </w:r>
      <w:r>
        <w:t xml:space="preserve"> and next field.</w:t>
      </w:r>
    </w:p>
    <w:p w14:paraId="26F08139" w14:textId="6953D96A" w:rsidR="005A6D96" w:rsidRDefault="005A6D96">
      <w:pPr>
        <w:pStyle w:val="CommentText"/>
      </w:pPr>
      <w:r>
        <w:rPr>
          <w:b/>
        </w:rPr>
        <w:t>[Proposed Change]</w:t>
      </w:r>
      <w:r>
        <w:t>: Use SetupRelease</w:t>
      </w:r>
    </w:p>
    <w:p w14:paraId="5B760B9F" w14:textId="77777777" w:rsidR="005A6D96" w:rsidRDefault="005A6D96">
      <w:pPr>
        <w:pStyle w:val="CommentText"/>
      </w:pPr>
      <w:r>
        <w:rPr>
          <w:b/>
        </w:rPr>
        <w:t>[Comments]</w:t>
      </w:r>
      <w:r>
        <w:t xml:space="preserve">: </w:t>
      </w:r>
    </w:p>
    <w:p w14:paraId="43791520" w14:textId="7C40C297" w:rsidR="005A6D96" w:rsidRPr="00EC5C82" w:rsidRDefault="005A6D96">
      <w:pPr>
        <w:pStyle w:val="CommentText"/>
      </w:pPr>
    </w:p>
  </w:comment>
  <w:comment w:id="193" w:author="" w:date="2020-05-15T16:56:00Z" w:initials="ERI">
    <w:p w14:paraId="1F051ABB" w14:textId="1974264D" w:rsidR="005A6D96" w:rsidRDefault="005A6D96"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[Status]: DiscMeet [</w:t>
      </w:r>
      <w:r>
        <w:rPr>
          <w:b/>
        </w:rPr>
        <w:t>TDoc]</w:t>
      </w:r>
      <w:r>
        <w:t xml:space="preserve">: TBD </w:t>
      </w:r>
      <w:r>
        <w:rPr>
          <w:b/>
          <w:color w:val="FF0000"/>
        </w:rPr>
        <w:t>[Proposed Conclusion]</w:t>
      </w:r>
      <w:r>
        <w:rPr>
          <w:color w:val="FF0000"/>
        </w:rPr>
        <w:t xml:space="preserve">: </w:t>
      </w:r>
    </w:p>
    <w:p w14:paraId="21DF36A7" w14:textId="77777777" w:rsidR="005A6D96" w:rsidRDefault="005A6D96" w:rsidP="00C309B3">
      <w:pPr>
        <w:pStyle w:val="CommentText"/>
      </w:pPr>
      <w:r>
        <w:rPr>
          <w:b/>
        </w:rPr>
        <w:t>[Description]</w:t>
      </w:r>
      <w:r>
        <w:t>: The field description is too long and lists all parameters in the field name.</w:t>
      </w:r>
    </w:p>
    <w:p w14:paraId="0B40596C" w14:textId="77777777" w:rsidR="005A6D96" w:rsidRDefault="005A6D96" w:rsidP="00C309B3">
      <w:pPr>
        <w:pStyle w:val="CommentText"/>
      </w:pPr>
      <w:r>
        <w:t>“DL-DCI triggered UL” corresponds to DCI format 1-1 and can be aligned with other names in PUCCH-Config which refer to “DCI-Format-1-X”</w:t>
      </w:r>
    </w:p>
    <w:p w14:paraId="3EB332EA" w14:textId="77777777" w:rsidR="005A6D96" w:rsidRDefault="005A6D96" w:rsidP="00C309B3">
      <w:pPr>
        <w:pStyle w:val="CommentText"/>
      </w:pPr>
      <w:r>
        <w:rPr>
          <w:b/>
        </w:rPr>
        <w:t>[Proposed Change]</w:t>
      </w:r>
      <w:r>
        <w:t>: change name to “channelAccessConfigListForDCI-Format1-1-r16” or preferably “channelAccessConfigListForDCI-1-1-r16”</w:t>
      </w:r>
    </w:p>
    <w:p w14:paraId="47778DE8" w14:textId="7BB51B10" w:rsidR="005A6D96" w:rsidRDefault="005A6D96" w:rsidP="00C309B3">
      <w:pPr>
        <w:pStyle w:val="CommentText"/>
      </w:pPr>
      <w:r>
        <w:rPr>
          <w:b/>
        </w:rPr>
        <w:t>[Comments]</w:t>
      </w:r>
      <w:r>
        <w:t>:</w:t>
      </w:r>
    </w:p>
  </w:comment>
  <w:comment w:id="195" w:author="R2-2003275" w:date="2020-05-15T19:04:00Z" w:initials="LC">
    <w:p w14:paraId="1F2C1EB2" w14:textId="76482C05" w:rsidR="005A6D96" w:rsidRDefault="005A6D96"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124061">
        <w:rPr>
          <w:color w:val="FF0000"/>
        </w:rPr>
        <w:t xml:space="preserve">PropAgree </w:t>
      </w:r>
      <w:r>
        <w:rPr>
          <w:b/>
        </w:rPr>
        <w:t>[TDoc]</w:t>
      </w:r>
      <w:r>
        <w:t xml:space="preserve">: None </w:t>
      </w:r>
      <w:r>
        <w:rPr>
          <w:b/>
          <w:color w:val="FF0000"/>
        </w:rPr>
        <w:t>[Proposed Conclusion]</w:t>
      </w:r>
      <w:r>
        <w:rPr>
          <w:color w:val="FF0000"/>
        </w:rPr>
        <w:t xml:space="preserve">: </w:t>
      </w:r>
    </w:p>
    <w:p w14:paraId="7AA25379" w14:textId="234E6D70" w:rsidR="005A6D96" w:rsidRDefault="005A6D96"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5A6D96" w:rsidRDefault="005A6D96" w:rsidP="00E610C7">
      <w:pPr>
        <w:pStyle w:val="CommentText"/>
      </w:pPr>
      <w:r>
        <w:rPr>
          <w:b/>
        </w:rPr>
        <w:t>[Proposed Change]</w:t>
      </w:r>
      <w:r>
        <w:t xml:space="preserve">: </w:t>
      </w:r>
      <w:r w:rsidRPr="00E610C7">
        <w:t xml:space="preserve">Need to update </w:t>
      </w:r>
      <w:r>
        <w:t xml:space="preserve">the values </w:t>
      </w:r>
      <w:r w:rsidRPr="00E610C7">
        <w:t>according to RAN1 agreement: A value of subslotLength-ForPUCCH for ECP is either 2 or 6 symbols.</w:t>
      </w:r>
    </w:p>
    <w:p w14:paraId="7B14545A" w14:textId="22D7D3AE" w:rsidR="005A6D96" w:rsidRDefault="005A6D96" w:rsidP="00E610C7">
      <w:pPr>
        <w:pStyle w:val="CommentText"/>
      </w:pPr>
      <w:r>
        <w:rPr>
          <w:b/>
        </w:rPr>
        <w:t>[Comments]</w:t>
      </w:r>
      <w:r>
        <w:t>:</w:t>
      </w:r>
    </w:p>
    <w:p w14:paraId="5CF4EC13" w14:textId="3B118465" w:rsidR="005A6D96" w:rsidRPr="00E610C7" w:rsidRDefault="005A6D96">
      <w:pPr>
        <w:pStyle w:val="CommentText"/>
      </w:pPr>
    </w:p>
  </w:comment>
  <w:comment w:id="196" w:author="Intel (Sudeep)" w:date="2020-05-25T14:40:00Z" w:initials="I6">
    <w:p w14:paraId="76B26568" w14:textId="585C1CEC" w:rsidR="005A6D96" w:rsidRDefault="005A6D96">
      <w:pPr>
        <w:pStyle w:val="CommentText"/>
      </w:pPr>
      <w:r>
        <w:rPr>
          <w:rStyle w:val="CommentReference"/>
        </w:rPr>
        <w:annotationRef/>
      </w:r>
      <w:r>
        <w:rPr>
          <w:b/>
        </w:rPr>
        <w:t>[RIL]</w:t>
      </w:r>
      <w:r>
        <w:t xml:space="preserve">: I804 </w:t>
      </w:r>
      <w:r>
        <w:rPr>
          <w:b/>
        </w:rPr>
        <w:t>[Delegate]</w:t>
      </w:r>
      <w:r>
        <w:t xml:space="preserve">: Intel (Sudeep)  </w:t>
      </w:r>
      <w:r>
        <w:rPr>
          <w:b/>
        </w:rPr>
        <w:t>[WI]</w:t>
      </w:r>
      <w:r>
        <w:t xml:space="preserve">:URLLC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C594CE" w14:textId="1F17A938" w:rsidR="005A6D96" w:rsidRDefault="005A6D96">
      <w:pPr>
        <w:pStyle w:val="CommentText"/>
      </w:pPr>
      <w:r>
        <w:rPr>
          <w:b/>
        </w:rPr>
        <w:t>[Description]</w:t>
      </w:r>
      <w:r>
        <w:t>: No mechanism to release this and next two fields.</w:t>
      </w:r>
    </w:p>
    <w:p w14:paraId="7B6EB0CF" w14:textId="75BE793F" w:rsidR="005A6D96" w:rsidRDefault="005A6D96">
      <w:pPr>
        <w:pStyle w:val="CommentText"/>
      </w:pPr>
      <w:r>
        <w:rPr>
          <w:b/>
        </w:rPr>
        <w:t>[Proposed Change]</w:t>
      </w:r>
      <w:r>
        <w:t>: Create a group for the three fields, use setupRelease with Need R for the sub-fields.</w:t>
      </w:r>
    </w:p>
    <w:p w14:paraId="1F42B452" w14:textId="77777777" w:rsidR="005A6D96" w:rsidRDefault="005A6D96">
      <w:pPr>
        <w:pStyle w:val="CommentText"/>
      </w:pPr>
      <w:r>
        <w:rPr>
          <w:b/>
        </w:rPr>
        <w:t>[Comments]</w:t>
      </w:r>
      <w:r>
        <w:t xml:space="preserve">: </w:t>
      </w:r>
    </w:p>
    <w:p w14:paraId="16C4F222" w14:textId="7365B0F6" w:rsidR="005A6D96" w:rsidRPr="007374A2" w:rsidRDefault="005A6D96">
      <w:pPr>
        <w:pStyle w:val="CommentText"/>
      </w:pPr>
    </w:p>
  </w:comment>
  <w:comment w:id="424" w:author="Intel" w:date="2020-04-13T21:53:00Z" w:initials="I">
    <w:p w14:paraId="208E6298" w14:textId="5BB928AC" w:rsidR="005A6D96" w:rsidRDefault="005A6D96" w:rsidP="00154AD1">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sidRPr="005052D3">
        <w:t xml:space="preserve">IAB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116918AB" w14:textId="77777777" w:rsidR="005A6D96" w:rsidRDefault="005A6D96" w:rsidP="00154AD1">
      <w:pPr>
        <w:pStyle w:val="CommentText"/>
      </w:pPr>
      <w:r>
        <w:rPr>
          <w:b/>
        </w:rPr>
        <w:t>[Description]</w:t>
      </w:r>
      <w:r>
        <w:t>: The list is critically extended with -r16.  It is not clear if the addMod list can combine both versions – seems like it is intended to be so as the there is only one release list.</w:t>
      </w:r>
    </w:p>
    <w:p w14:paraId="07E41B7C" w14:textId="77777777" w:rsidR="005A6D96" w:rsidRDefault="005A6D96" w:rsidP="00154AD1">
      <w:pPr>
        <w:pStyle w:val="CommentText"/>
      </w:pPr>
      <w:r>
        <w:rPr>
          <w:b/>
        </w:rPr>
        <w:t>[Proposed Change]</w:t>
      </w:r>
      <w:r>
        <w:t>: Clarify whether the list can combine both versions.</w:t>
      </w:r>
    </w:p>
    <w:p w14:paraId="21082098" w14:textId="5C1CAB62" w:rsidR="005A6D96" w:rsidRDefault="005A6D96" w:rsidP="004E4AD4">
      <w:pPr>
        <w:pStyle w:val="CommentText"/>
      </w:pPr>
      <w:r>
        <w:rPr>
          <w:b/>
        </w:rPr>
        <w:t>[Comments]</w:t>
      </w:r>
      <w:r>
        <w:t>:</w:t>
      </w:r>
      <w:r w:rsidRPr="004E4AD4">
        <w:t xml:space="preserve"> </w:t>
      </w:r>
      <w:r>
        <w:t>Rapp2: [AT109bis-e][072], R2-2004275.</w:t>
      </w:r>
    </w:p>
    <w:p w14:paraId="49E3F20A" w14:textId="4FD73B10" w:rsidR="005A6D96" w:rsidRDefault="005A6D96" w:rsidP="004E4AD4">
      <w:pPr>
        <w:pStyle w:val="CommentText"/>
      </w:pPr>
      <w:r>
        <w:t>More discussion needed, based on R2-2003716.</w:t>
      </w:r>
    </w:p>
  </w:comment>
  <w:comment w:id="427" w:author="Intel" w:date="2020-04-13T21:54:00Z" w:initials="I">
    <w:p w14:paraId="3D71A2BA" w14:textId="794C52BA" w:rsidR="005A6D96" w:rsidRDefault="005A6D96" w:rsidP="00154AD1">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4B7C82A0" w14:textId="77777777" w:rsidR="005A6D96" w:rsidRDefault="005A6D96" w:rsidP="00154AD1">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02AC11CA" w14:textId="77777777" w:rsidR="005A6D96" w:rsidRDefault="005A6D96" w:rsidP="00154AD1">
      <w:pPr>
        <w:pStyle w:val="CommentText"/>
      </w:pPr>
      <w:r>
        <w:rPr>
          <w:b/>
        </w:rPr>
        <w:t>[Proposed Change]</w:t>
      </w:r>
      <w:r>
        <w:t>: Clarify how the legacy and r-16 versions of the list can be configured relative to each other.</w:t>
      </w:r>
    </w:p>
    <w:p w14:paraId="75EC6B1D" w14:textId="77777777" w:rsidR="005A6D96" w:rsidRDefault="005A6D96" w:rsidP="00154AD1">
      <w:pPr>
        <w:pStyle w:val="CommentText"/>
      </w:pPr>
      <w:r>
        <w:rPr>
          <w:b/>
        </w:rPr>
        <w:t>[Comments]</w:t>
      </w:r>
      <w:r>
        <w:t>:</w:t>
      </w:r>
    </w:p>
    <w:p w14:paraId="1CE497E7" w14:textId="1C2D291D" w:rsidR="005A6D96" w:rsidRDefault="005A6D96" w:rsidP="00301549">
      <w:pPr>
        <w:pStyle w:val="CommentText"/>
      </w:pPr>
      <w:r>
        <w:t>Rapp2: [AT109bis-e][072], R2-2004275.</w:t>
      </w:r>
    </w:p>
    <w:p w14:paraId="64B32B2B" w14:textId="08A43A69" w:rsidR="005A6D96" w:rsidRDefault="005A6D96" w:rsidP="00301549">
      <w:pPr>
        <w:pStyle w:val="CommentText"/>
      </w:pPr>
      <w:r>
        <w:t>More discussion needed, based on R2-2003716.</w:t>
      </w:r>
    </w:p>
  </w:comment>
  <w:comment w:id="452" w:author="Zhenhua Zou" w:date="2020-05-14T15:17:00Z" w:initials="ZZ">
    <w:p w14:paraId="77AFF7BF" w14:textId="5F64EB0E" w:rsidR="005A6D96" w:rsidRDefault="005A6D96">
      <w:pPr>
        <w:pStyle w:val="CommentText"/>
      </w:pPr>
      <w:r>
        <w:rPr>
          <w:rStyle w:val="CommentReference"/>
        </w:rPr>
        <w:annotationRef/>
      </w:r>
      <w:r>
        <w:rPr>
          <w:b/>
        </w:rPr>
        <w:t>[RIL]</w:t>
      </w:r>
      <w:r>
        <w:t xml:space="preserve">: E223 </w:t>
      </w:r>
      <w:r>
        <w:rPr>
          <w:b/>
        </w:rPr>
        <w:t>[Delegate]</w:t>
      </w:r>
      <w:r>
        <w:t xml:space="preserve">: Ericsson (Zhenhua)  </w:t>
      </w:r>
      <w:r>
        <w:rPr>
          <w:b/>
        </w:rPr>
        <w:t>[WI]</w:t>
      </w:r>
      <w:r>
        <w:t xml:space="preserve">: IIoT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6F2F37" w14:textId="3875F33E" w:rsidR="005A6D96" w:rsidRDefault="005A6D96">
      <w:pPr>
        <w:pStyle w:val="CommentText"/>
      </w:pPr>
      <w:r>
        <w:rPr>
          <w:b/>
        </w:rPr>
        <w:t>[Description]</w:t>
      </w:r>
      <w:r>
        <w:t xml:space="preserve">: For better ASN.1 structure (to put in a IE that was introduced in URLLC WI), this change is proposed in the work item session. Companies want to confirm RAN1 impacts </w:t>
      </w:r>
    </w:p>
    <w:p w14:paraId="29608BF6" w14:textId="47AC33F5" w:rsidR="005A6D96" w:rsidRDefault="005A6D96">
      <w:pPr>
        <w:pStyle w:val="CommentText"/>
      </w:pPr>
      <w:r>
        <w:rPr>
          <w:b/>
        </w:rPr>
        <w:t>[Proposed Change]</w:t>
      </w:r>
      <w:r>
        <w:t>: Discuss and resovled in WI session</w:t>
      </w:r>
    </w:p>
    <w:p w14:paraId="683E5992" w14:textId="77777777" w:rsidR="005A6D96" w:rsidRDefault="005A6D96">
      <w:pPr>
        <w:pStyle w:val="CommentText"/>
      </w:pPr>
      <w:r>
        <w:rPr>
          <w:b/>
        </w:rPr>
        <w:t>[Comments]</w:t>
      </w:r>
      <w:r>
        <w:t xml:space="preserve">: </w:t>
      </w:r>
    </w:p>
    <w:p w14:paraId="538D98B8" w14:textId="5552E595" w:rsidR="005A6D96" w:rsidRPr="007667EA" w:rsidRDefault="005A6D96">
      <w:pPr>
        <w:pStyle w:val="CommentText"/>
      </w:pPr>
    </w:p>
  </w:comment>
  <w:comment w:id="463" w:author="Huawei" w:date="2020-06-07T22:13:00Z" w:initials="H">
    <w:p w14:paraId="14FC86D7" w14:textId="776FA4A8" w:rsidR="005A6D96" w:rsidRDefault="005A6D96">
      <w:pPr>
        <w:pStyle w:val="CommentText"/>
      </w:pPr>
      <w:r>
        <w:rPr>
          <w:rStyle w:val="CommentReference"/>
        </w:rPr>
        <w:annotationRef/>
      </w:r>
      <w:r>
        <w:t>No such parameter</w:t>
      </w:r>
    </w:p>
  </w:comment>
  <w:comment w:id="469" w:author="Huawei" w:date="2020-06-07T22:14:00Z" w:initials="H">
    <w:p w14:paraId="4426663F" w14:textId="44271DEB" w:rsidR="005A6D96" w:rsidRDefault="005A6D96">
      <w:pPr>
        <w:pStyle w:val="CommentText"/>
      </w:pPr>
      <w:r>
        <w:rPr>
          <w:rStyle w:val="CommentReference"/>
        </w:rPr>
        <w:annotationRef/>
      </w:r>
      <w:r>
        <w:t>No such parameter</w:t>
      </w:r>
    </w:p>
  </w:comment>
  <w:comment w:id="497" w:author="Huawei" w:date="2020-06-07T22:13:00Z" w:initials="H">
    <w:p w14:paraId="0394B137" w14:textId="77777777" w:rsidR="005A6D96" w:rsidRDefault="005A6D96">
      <w:pPr>
        <w:pStyle w:val="CommentText"/>
      </w:pPr>
      <w:r>
        <w:rPr>
          <w:rStyle w:val="CommentReference"/>
        </w:rPr>
        <w:annotationRef/>
      </w:r>
      <w:r>
        <w:t>No such parameter</w:t>
      </w:r>
    </w:p>
  </w:comment>
  <w:comment w:id="503" w:author="Huawei" w:date="2020-06-07T22:14:00Z" w:initials="H">
    <w:p w14:paraId="13E7A11C" w14:textId="77777777" w:rsidR="005A6D96" w:rsidRDefault="005A6D96" w:rsidP="00D74EAA">
      <w:pPr>
        <w:pStyle w:val="CommentText"/>
      </w:pPr>
      <w:r>
        <w:rPr>
          <w:rStyle w:val="CommentReference"/>
        </w:rPr>
        <w:annotationRef/>
      </w:r>
      <w:r>
        <w:t>No such parameter</w:t>
      </w:r>
    </w:p>
  </w:comment>
  <w:comment w:id="536" w:author="Intel (Sudeep)" w:date="2020-05-25T15:24:00Z" w:initials="I6">
    <w:p w14:paraId="1EB3326C" w14:textId="46ADEADE" w:rsidR="005A6D96" w:rsidRDefault="005A6D96">
      <w:pPr>
        <w:pStyle w:val="CommentText"/>
      </w:pPr>
      <w:r>
        <w:rPr>
          <w:rStyle w:val="CommentReference"/>
        </w:rPr>
        <w:annotationRef/>
      </w:r>
      <w:r>
        <w:rPr>
          <w:b/>
        </w:rPr>
        <w:t>[RIL]</w:t>
      </w:r>
      <w:r>
        <w:t xml:space="preserve">: I815 </w:t>
      </w:r>
      <w:r>
        <w:rPr>
          <w:b/>
        </w:rPr>
        <w:t>[Delegate]</w:t>
      </w:r>
      <w:r>
        <w:t xml:space="preserve">: Intel (Sudeep)  </w:t>
      </w:r>
      <w:r>
        <w:rPr>
          <w:b/>
        </w:rPr>
        <w:t>[WI]</w:t>
      </w:r>
      <w:r>
        <w:t xml:space="preserve">: MIMO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5C8D3A" w14:textId="32D4B376" w:rsidR="005A6D96" w:rsidRDefault="005A6D96">
      <w:pPr>
        <w:pStyle w:val="CommentText"/>
      </w:pPr>
      <w:r>
        <w:rPr>
          <w:b/>
        </w:rPr>
        <w:t>[Description]</w:t>
      </w:r>
      <w:r>
        <w:t xml:space="preserve">: </w:t>
      </w:r>
      <w:r w:rsidRPr="00645BE1">
        <w:t>No mechancism to release the field</w:t>
      </w:r>
    </w:p>
    <w:p w14:paraId="0D0DD5DA" w14:textId="4C28B982" w:rsidR="005A6D96" w:rsidRDefault="005A6D96">
      <w:pPr>
        <w:pStyle w:val="CommentText"/>
      </w:pPr>
      <w:r>
        <w:rPr>
          <w:b/>
        </w:rPr>
        <w:t>[Proposed Change]</w:t>
      </w:r>
      <w:r>
        <w:t xml:space="preserve">: </w:t>
      </w:r>
      <w:r w:rsidRPr="00645BE1">
        <w:t>Use SetupRelease</w:t>
      </w:r>
    </w:p>
    <w:p w14:paraId="48792407" w14:textId="77777777" w:rsidR="005A6D96" w:rsidRDefault="005A6D96">
      <w:pPr>
        <w:pStyle w:val="CommentText"/>
      </w:pPr>
      <w:r>
        <w:rPr>
          <w:b/>
        </w:rPr>
        <w:t>[Comments]</w:t>
      </w:r>
      <w:r>
        <w:t xml:space="preserve">: </w:t>
      </w:r>
    </w:p>
    <w:p w14:paraId="116ED5D2" w14:textId="16F82391" w:rsidR="005A6D96" w:rsidRPr="00645BE1" w:rsidRDefault="005A6D96">
      <w:pPr>
        <w:pStyle w:val="CommentText"/>
      </w:pPr>
    </w:p>
  </w:comment>
  <w:comment w:id="577" w:author="" w:date="2020-04-15T15:04:00Z" w:initials="E">
    <w:p w14:paraId="702D4CA1" w14:textId="522FCB81" w:rsidR="005A6D96" w:rsidRDefault="005A6D96" w:rsidP="00051191">
      <w:pPr>
        <w:pStyle w:val="CommentText"/>
      </w:pPr>
      <w:r>
        <w:rPr>
          <w:rStyle w:val="CommentReference"/>
        </w:rPr>
        <w:annotationRef/>
      </w:r>
      <w:r>
        <w:rPr>
          <w:b/>
        </w:rPr>
        <w:t>[RIL]</w:t>
      </w:r>
      <w:r>
        <w:t xml:space="preserve">: E131 </w:t>
      </w:r>
      <w:r>
        <w:rPr>
          <w:b/>
        </w:rPr>
        <w:t>[Delegate]</w:t>
      </w:r>
      <w:r>
        <w:t xml:space="preserve">: Ericsson  </w:t>
      </w:r>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PropAgree [</w:t>
      </w:r>
      <w:r>
        <w:rPr>
          <w:b/>
        </w:rPr>
        <w:t>TDoc]</w:t>
      </w:r>
      <w:r>
        <w:t xml:space="preserve">: None </w:t>
      </w:r>
      <w:r>
        <w:rPr>
          <w:b/>
          <w:color w:val="FF0000"/>
        </w:rPr>
        <w:t>[Proposed Conclusion]</w:t>
      </w:r>
      <w:r>
        <w:rPr>
          <w:color w:val="FF0000"/>
        </w:rPr>
        <w:t xml:space="preserve">: </w:t>
      </w:r>
    </w:p>
    <w:p w14:paraId="14E1BE58" w14:textId="77777777" w:rsidR="005A6D96" w:rsidRDefault="005A6D96" w:rsidP="00051191">
      <w:pPr>
        <w:pStyle w:val="CommentText"/>
      </w:pPr>
      <w:r>
        <w:rPr>
          <w:b/>
        </w:rPr>
        <w:t>[Description]</w:t>
      </w:r>
      <w:r>
        <w:t>: Consider if we add extension markers or not. If we add, check RIL130.</w:t>
      </w:r>
    </w:p>
    <w:p w14:paraId="334FE134" w14:textId="77777777" w:rsidR="005A6D96" w:rsidRDefault="005A6D96" w:rsidP="00051191">
      <w:pPr>
        <w:pStyle w:val="CommentText"/>
      </w:pPr>
      <w:r>
        <w:rPr>
          <w:b/>
        </w:rPr>
        <w:t>[Proposed Change]</w:t>
      </w:r>
      <w:r>
        <w:t>: Add extension markers to avoid the need to repeat the IE in next release.</w:t>
      </w:r>
    </w:p>
    <w:p w14:paraId="1A7F5A50" w14:textId="4E9E30EC" w:rsidR="005A6D96" w:rsidRDefault="005A6D96" w:rsidP="00051191">
      <w:pPr>
        <w:pStyle w:val="CommentText"/>
      </w:pPr>
      <w:r>
        <w:rPr>
          <w:b/>
        </w:rPr>
        <w:t>[Comments]</w:t>
      </w:r>
      <w:r>
        <w:t>: Rapp3: Should be no issue on adding extension markers (IE not used in SIB)</w:t>
      </w:r>
    </w:p>
    <w:p w14:paraId="22B88169" w14:textId="77777777" w:rsidR="005A6D96" w:rsidRPr="009A067D" w:rsidRDefault="005A6D96" w:rsidP="00051191">
      <w:pPr>
        <w:pStyle w:val="CommentText"/>
      </w:pPr>
    </w:p>
  </w:comment>
  <w:comment w:id="633" w:author="" w:date="2020-04-15T14:33:00Z" w:initials="E">
    <w:p w14:paraId="08FE91E8" w14:textId="4D3D1545" w:rsidR="005A6D96" w:rsidRDefault="005A6D96" w:rsidP="0065691E">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Ph1 </w:t>
      </w:r>
      <w:r>
        <w:rPr>
          <w:b/>
        </w:rPr>
        <w:t>[TDoc]</w:t>
      </w:r>
      <w:r>
        <w:t xml:space="preserve">: None </w:t>
      </w:r>
      <w:r>
        <w:rPr>
          <w:b/>
          <w:color w:val="FF0000"/>
        </w:rPr>
        <w:t>[Proposed Conclusion]</w:t>
      </w:r>
      <w:r>
        <w:rPr>
          <w:color w:val="FF0000"/>
        </w:rPr>
        <w:t xml:space="preserve">: </w:t>
      </w:r>
    </w:p>
    <w:p w14:paraId="29301F70" w14:textId="77777777" w:rsidR="005A6D96" w:rsidRDefault="005A6D96"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5A6D96" w:rsidRDefault="005A6D96" w:rsidP="0065691E">
      <w:pPr>
        <w:pStyle w:val="CommentText"/>
      </w:pPr>
      <w:r>
        <w:rPr>
          <w:b/>
        </w:rPr>
        <w:t>[Proposed Change]</w:t>
      </w:r>
      <w:r>
        <w:t>: depends on RIL 131</w:t>
      </w:r>
    </w:p>
    <w:p w14:paraId="58FB44F5" w14:textId="77777777" w:rsidR="005A6D96" w:rsidRDefault="005A6D96" w:rsidP="0065691E">
      <w:pPr>
        <w:pStyle w:val="CommentText"/>
      </w:pPr>
      <w:r>
        <w:rPr>
          <w:b/>
        </w:rPr>
        <w:t>[Comments]</w:t>
      </w:r>
      <w:r>
        <w:t xml:space="preserve">: </w:t>
      </w:r>
    </w:p>
    <w:p w14:paraId="3A9144FE" w14:textId="77777777" w:rsidR="005A6D96" w:rsidRPr="00B36148" w:rsidRDefault="005A6D96" w:rsidP="0065691E">
      <w:pPr>
        <w:pStyle w:val="CommentText"/>
      </w:pPr>
    </w:p>
  </w:comment>
  <w:comment w:id="649" w:author="Intel" w:date="2020-04-13T22:00:00Z" w:initials="I">
    <w:p w14:paraId="2207C594" w14:textId="7D234383" w:rsidR="005A6D96" w:rsidRPr="00A175A5" w:rsidRDefault="005A6D96" w:rsidP="00B97ECF">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F339456" w14:textId="77777777" w:rsidR="005A6D96" w:rsidRDefault="005A6D96" w:rsidP="00B97ECF">
      <w:pPr>
        <w:pStyle w:val="CommentText"/>
      </w:pPr>
      <w:r>
        <w:rPr>
          <w:b/>
        </w:rPr>
        <w:t>[Description]</w:t>
      </w:r>
      <w:r>
        <w:t>: It looks like a stored configuration in the UE and hence cannot be Need N.  Use Need R or setupRelease with Need M if delta signalling is useful considering also future extensions.</w:t>
      </w:r>
    </w:p>
    <w:p w14:paraId="18CE6B5B" w14:textId="77777777" w:rsidR="005A6D96" w:rsidRDefault="005A6D96" w:rsidP="00B97ECF">
      <w:pPr>
        <w:pStyle w:val="CommentText"/>
      </w:pPr>
      <w:r>
        <w:rPr>
          <w:b/>
        </w:rPr>
        <w:t>[Proposed Change]</w:t>
      </w:r>
      <w:r>
        <w:t xml:space="preserve">: Change to Need R. or setupRelease with Need M.  </w:t>
      </w:r>
    </w:p>
    <w:p w14:paraId="6F12C834" w14:textId="77777777" w:rsidR="005A6D96" w:rsidRDefault="005A6D96" w:rsidP="00B97ECF">
      <w:pPr>
        <w:pStyle w:val="CommentText"/>
      </w:pPr>
      <w:r>
        <w:rPr>
          <w:b/>
        </w:rPr>
        <w:t>[Comments]</w:t>
      </w:r>
      <w:r>
        <w:t>:Rapp1: will implemnent Need R.</w:t>
      </w:r>
    </w:p>
    <w:p w14:paraId="40DFE457" w14:textId="1FB552EF" w:rsidR="005A6D96" w:rsidRDefault="005A6D96" w:rsidP="00B97ECF">
      <w:pPr>
        <w:pStyle w:val="CommentText"/>
      </w:pPr>
      <w:r>
        <w:t>Rapp2</w:t>
      </w:r>
      <w:r w:rsidRPr="00A41F07">
        <w:t>: [AT109bis-e][066] Change to Need R.</w:t>
      </w:r>
    </w:p>
  </w:comment>
  <w:comment w:id="654" w:author="R2-2004214" w:date="2020-04-12T17:39:00Z" w:initials="H">
    <w:p w14:paraId="0EB94538" w14:textId="0E0444C3"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Yinghao (Huawei) </w:t>
      </w:r>
      <w:r>
        <w:rPr>
          <w:b/>
        </w:rPr>
        <w:t>[WI]</w:t>
      </w:r>
      <w:r>
        <w:t xml:space="preserve">: NR-U </w:t>
      </w:r>
      <w:r>
        <w:rPr>
          <w:b/>
        </w:rPr>
        <w:t>[Class]</w:t>
      </w:r>
      <w:r>
        <w:t xml:space="preserve">: 3 </w:t>
      </w:r>
      <w:r>
        <w:rPr>
          <w:b/>
          <w:color w:val="FF0000"/>
        </w:rPr>
        <w:t>[Status]</w:t>
      </w:r>
      <w:r>
        <w:rPr>
          <w:color w:val="FF0000"/>
        </w:rPr>
        <w:t xml:space="preserve">: ConcAgree WI-CR </w:t>
      </w:r>
      <w:r>
        <w:rPr>
          <w:b/>
        </w:rPr>
        <w:t>[TDoc]</w:t>
      </w:r>
      <w:r>
        <w:t xml:space="preserve">: R2-2003638 </w:t>
      </w:r>
      <w:r>
        <w:rPr>
          <w:b/>
          <w:color w:val="FF0000"/>
        </w:rPr>
        <w:t>[Proposed Conclusion]</w:t>
      </w:r>
      <w:r>
        <w:rPr>
          <w:color w:val="FF0000"/>
        </w:rPr>
        <w:t xml:space="preserve">: </w:t>
      </w:r>
    </w:p>
    <w:p w14:paraId="4986DFE2" w14:textId="77777777" w:rsidR="005A6D96" w:rsidRDefault="005A6D96" w:rsidP="00237D54">
      <w:pPr>
        <w:pStyle w:val="CommentText"/>
      </w:pPr>
      <w:r>
        <w:rPr>
          <w:b/>
        </w:rPr>
        <w:t>[Description]</w:t>
      </w:r>
      <w:r>
        <w:t>: Common search space can also use search space group</w:t>
      </w:r>
    </w:p>
    <w:p w14:paraId="5647B1F3" w14:textId="77777777" w:rsidR="005A6D96" w:rsidRDefault="005A6D96" w:rsidP="00237D54">
      <w:pPr>
        <w:pStyle w:val="CommentText"/>
      </w:pPr>
      <w:r>
        <w:t>100e Agreement</w:t>
      </w:r>
    </w:p>
    <w:p w14:paraId="178290BF" w14:textId="77777777" w:rsidR="005A6D96" w:rsidRDefault="005A6D96" w:rsidP="00237D54">
      <w:pPr>
        <w:pStyle w:val="CommentText"/>
      </w:pPr>
      <w:r>
        <w:t>Agreement:</w:t>
      </w:r>
    </w:p>
    <w:p w14:paraId="0184E174" w14:textId="06F79E39" w:rsidR="005A6D96" w:rsidRDefault="005A6D96" w:rsidP="00237D54">
      <w:pPr>
        <w:pStyle w:val="CommentText"/>
      </w:pPr>
      <w:r>
        <w:t>For search space switching, limit the switching to USS and Type-3 CSS.</w:t>
      </w:r>
    </w:p>
    <w:p w14:paraId="55A59B39" w14:textId="647D91F9" w:rsidR="005A6D96" w:rsidRDefault="005A6D96">
      <w:pPr>
        <w:pStyle w:val="CommentText"/>
      </w:pPr>
      <w:r>
        <w:rPr>
          <w:b/>
        </w:rPr>
        <w:t>[Proposed Change]</w:t>
      </w:r>
      <w:r>
        <w:t>: v39, See Tdoc.</w:t>
      </w:r>
    </w:p>
    <w:p w14:paraId="0D757C97" w14:textId="388B57B5" w:rsidR="005A6D96" w:rsidRDefault="005A6D96">
      <w:pPr>
        <w:pStyle w:val="CommentText"/>
      </w:pPr>
      <w:r>
        <w:rPr>
          <w:b/>
        </w:rPr>
        <w:t>[Comments]</w:t>
      </w:r>
      <w:r>
        <w:t>: Rapp2 (WI Rapp) “Captured in endorsed CR1528Rev1 (by moving the referenced two IEs to SearchSpace-v16xy)”.</w:t>
      </w:r>
    </w:p>
    <w:p w14:paraId="467443F2" w14:textId="44E482AA" w:rsidR="005A6D96" w:rsidRPr="00237D54" w:rsidRDefault="005A6D96">
      <w:pPr>
        <w:pStyle w:val="CommentText"/>
      </w:pPr>
    </w:p>
  </w:comment>
  <w:comment w:id="644" w:author="NR HST" w:date="2020-05-21T09:50:00Z" w:initials="H">
    <w:p w14:paraId="4F70E4BD" w14:textId="432D0716"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8AAAF0C" w14:textId="0197A6F3" w:rsidR="005A6D96" w:rsidRDefault="005A6D96">
      <w:pPr>
        <w:pStyle w:val="CommentText"/>
      </w:pPr>
      <w:r>
        <w:rPr>
          <w:b/>
        </w:rPr>
        <w:t>[Description]</w:t>
      </w:r>
      <w:r>
        <w:t>: These fields are all about additional combinations of DCI formats to monitor, there is no reason to have 3 new fields rather than 1.</w:t>
      </w:r>
    </w:p>
    <w:p w14:paraId="46A13439" w14:textId="43C5F199" w:rsidR="005A6D96" w:rsidRDefault="005A6D96">
      <w:pPr>
        <w:pStyle w:val="CommentText"/>
      </w:pPr>
      <w:r>
        <w:rPr>
          <w:b/>
        </w:rPr>
        <w:t>[Proposed Change]</w:t>
      </w:r>
      <w:r>
        <w:t>: v135: only introduce one new field with all the values. However, for each of the current 3 new fieds,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5A6D96" w:rsidRDefault="005A6D96">
      <w:pPr>
        <w:pStyle w:val="CommentText"/>
      </w:pPr>
      <w:r>
        <w:rPr>
          <w:b/>
        </w:rPr>
        <w:t>[Comments]</w:t>
      </w:r>
      <w:r>
        <w:t xml:space="preserve">: </w:t>
      </w:r>
    </w:p>
    <w:p w14:paraId="55967CA0" w14:textId="649ABEAC" w:rsidR="005A6D96" w:rsidRPr="005859D8" w:rsidRDefault="005A6D96">
      <w:pPr>
        <w:pStyle w:val="CommentText"/>
      </w:pPr>
    </w:p>
  </w:comment>
  <w:comment w:id="658" w:author="" w:date="2020-04-13T15:58:00Z" w:initials="Z">
    <w:p w14:paraId="70F730A3" w14:textId="2790A99F" w:rsidR="005A6D96" w:rsidRDefault="005A6D96" w:rsidP="0098014B">
      <w:pPr>
        <w:pStyle w:val="CommentText"/>
      </w:pPr>
      <w:r>
        <w:rPr>
          <w:rStyle w:val="CommentReference"/>
        </w:rPr>
        <w:annotationRef/>
      </w:r>
      <w:r>
        <w:rPr>
          <w:b/>
        </w:rPr>
        <w:t>[RIL]</w:t>
      </w:r>
      <w:r>
        <w:t xml:space="preserve">: Z106 </w:t>
      </w:r>
      <w:r>
        <w:rPr>
          <w:b/>
        </w:rPr>
        <w:t>[Delegate]</w:t>
      </w:r>
      <w:r>
        <w:t xml:space="preserve">: Z(GY)  </w:t>
      </w:r>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[TDoc]</w:t>
      </w:r>
      <w:r>
        <w:t xml:space="preserve">: None </w:t>
      </w:r>
      <w:r>
        <w:rPr>
          <w:b/>
          <w:color w:val="FF0000"/>
        </w:rPr>
        <w:t>[Proposed Conclusion]</w:t>
      </w:r>
      <w:r>
        <w:rPr>
          <w:color w:val="FF0000"/>
        </w:rPr>
        <w:t xml:space="preserve">: </w:t>
      </w:r>
    </w:p>
    <w:p w14:paraId="5611DF97" w14:textId="77777777" w:rsidR="005A6D96" w:rsidRPr="006443C8" w:rsidRDefault="005A6D96" w:rsidP="0098014B">
      <w:pPr>
        <w:pStyle w:val="CommentText"/>
        <w:rPr>
          <w:rFonts w:ascii="Courier New" w:eastAsia="Times New Roman" w:hAnsi="Courier New"/>
          <w:noProof/>
          <w:sz w:val="16"/>
          <w:lang w:eastAsia="en-GB"/>
        </w:rPr>
      </w:pPr>
      <w:r>
        <w:rPr>
          <w:b/>
        </w:rPr>
        <w:t>[Description]</w:t>
      </w:r>
      <w: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06BB7FCC" w14:textId="77777777" w:rsidR="005A6D96" w:rsidRDefault="005A6D96" w:rsidP="0098014B">
      <w:pPr>
        <w:pStyle w:val="CommentText"/>
      </w:pPr>
      <w:r>
        <w:rPr>
          <w:b/>
        </w:rPr>
        <w:t>[Proposed Change]</w:t>
      </w:r>
      <w:r>
        <w:t xml:space="preserve">: </w:t>
      </w:r>
    </w:p>
    <w:p w14:paraId="622263B7" w14:textId="77777777" w:rsidR="005A6D96" w:rsidRDefault="005A6D96" w:rsidP="0098014B">
      <w:pPr>
        <w:pStyle w:val="CommentText"/>
      </w:pPr>
      <w:r>
        <w:t xml:space="preserve">(1)Introduce </w:t>
      </w:r>
      <w:r w:rsidRPr="00967D0E">
        <w:rPr>
          <w:i/>
        </w:rPr>
        <w:t>SearchSpaceExt-v16xy</w:t>
      </w:r>
    </w:p>
    <w:p w14:paraId="5C583C9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5A6D96" w:rsidRPr="007C3167" w:rsidRDefault="005A6D96"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5A6D96" w:rsidRDefault="005A6D96" w:rsidP="0098014B">
      <w:pPr>
        <w:pStyle w:val="CommentText"/>
        <w:rPr>
          <w:rFonts w:eastAsia="Times New Roman"/>
          <w:lang w:eastAsia="ja-JP"/>
        </w:rPr>
      </w:pPr>
      <w:r>
        <w:rPr>
          <w:rFonts w:eastAsia="Times New Roman"/>
          <w:lang w:eastAsia="ja-JP"/>
        </w:rPr>
        <w:t>(2)Change the presence condition for controlResourceSetId-16 from SetupOnly into Setuponly2:</w:t>
      </w:r>
    </w:p>
    <w:p w14:paraId="32FEFCDD" w14:textId="77777777" w:rsidR="005A6D96" w:rsidRPr="00C86139" w:rsidRDefault="005A6D96"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5A6D96"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5A6D96" w:rsidRPr="00F537EB" w:rsidRDefault="005A6D96"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5A6D96" w:rsidRPr="00F537EB" w:rsidRDefault="005A6D96" w:rsidP="00A04F28">
            <w:pPr>
              <w:pStyle w:val="TAH"/>
            </w:pPr>
            <w:r w:rsidRPr="00F537EB">
              <w:t>Explanation</w:t>
            </w:r>
          </w:p>
        </w:tc>
      </w:tr>
      <w:tr w:rsidR="005A6D96"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5A6D96" w:rsidRPr="00F537EB" w:rsidRDefault="005A6D96"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5A6D96" w:rsidRPr="00F537EB" w:rsidRDefault="005A6D96" w:rsidP="00A04F28">
            <w:pPr>
              <w:pStyle w:val="TAL"/>
            </w:pPr>
            <w:r w:rsidRPr="00F537EB">
              <w:t xml:space="preserve">This field is mandatory present upon creation of a new </w:t>
            </w:r>
            <w:r w:rsidRPr="00F537EB">
              <w:rPr>
                <w:i/>
              </w:rPr>
              <w:t>SearchSpace</w:t>
            </w:r>
            <w:r w:rsidRPr="00F537EB">
              <w:t>. It is optionally present, Need M, otherwise.</w:t>
            </w:r>
          </w:p>
        </w:tc>
      </w:tr>
      <w:tr w:rsidR="005A6D96"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5A6D96" w:rsidRPr="00F537EB" w:rsidRDefault="005A6D96"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5A6D96" w:rsidRPr="00F537EB" w:rsidRDefault="005A6D96" w:rsidP="00A04F28">
            <w:pPr>
              <w:pStyle w:val="TAL"/>
            </w:pPr>
            <w:r w:rsidRPr="00F537EB">
              <w:t>Either of searchSpaceType (without suffix) or searchSpaceType-r16 field is mandatory present upon creation of a new SearchSpace. The fields are optionally present, Need M, otherwise.</w:t>
            </w:r>
          </w:p>
        </w:tc>
      </w:tr>
      <w:tr w:rsidR="005A6D96"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5A6D96" w:rsidRPr="00F537EB" w:rsidRDefault="005A6D96" w:rsidP="00A04F28">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5A6D96" w:rsidRPr="00F537EB" w:rsidRDefault="005A6D96" w:rsidP="00A04F28">
            <w:pPr>
              <w:pStyle w:val="TAL"/>
            </w:pPr>
            <w:r w:rsidRPr="00F537EB">
              <w:t xml:space="preserve">This field is mandatory present upon creation of a new </w:t>
            </w:r>
            <w:r w:rsidRPr="00F537EB">
              <w:rPr>
                <w:i/>
              </w:rPr>
              <w:t>SearchSpace</w:t>
            </w:r>
            <w:r w:rsidRPr="00F537EB">
              <w:t>. It is absent, Need M, otherwise.</w:t>
            </w:r>
          </w:p>
        </w:tc>
      </w:tr>
      <w:tr w:rsidR="005A6D96"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5A6D96" w:rsidRPr="00ED1727" w:rsidRDefault="005A6D96"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5A6D96" w:rsidRPr="00ED1727" w:rsidRDefault="005A6D96" w:rsidP="00A04F28">
            <w:pPr>
              <w:pStyle w:val="TAL"/>
              <w:rPr>
                <w:highlight w:val="yellow"/>
              </w:rPr>
            </w:pPr>
            <w:r w:rsidRPr="00ED1727">
              <w:rPr>
                <w:highlight w:val="yellow"/>
              </w:rPr>
              <w:t xml:space="preserve">Either of </w:t>
            </w:r>
            <w:r w:rsidRPr="00ED1727">
              <w:rPr>
                <w:i/>
                <w:highlight w:val="yellow"/>
              </w:rPr>
              <w:t>controlResourceSetId</w:t>
            </w:r>
            <w:r w:rsidRPr="00ED1727">
              <w:rPr>
                <w:highlight w:val="yellow"/>
              </w:rPr>
              <w:t xml:space="preserve"> (without suffix) or </w:t>
            </w:r>
            <w:r w:rsidRPr="00ED1727">
              <w:rPr>
                <w:i/>
                <w:highlight w:val="yellow"/>
              </w:rPr>
              <w:t>controlResourceSetId</w:t>
            </w:r>
            <w:r w:rsidRPr="00ED1727">
              <w:rPr>
                <w:highlight w:val="yellow"/>
              </w:rPr>
              <w:t xml:space="preserve"> </w:t>
            </w:r>
            <w:r w:rsidRPr="00ED1727">
              <w:rPr>
                <w:i/>
                <w:highlight w:val="yellow"/>
              </w:rPr>
              <w:t>-r16</w:t>
            </w:r>
            <w:r w:rsidRPr="00ED1727">
              <w:rPr>
                <w:highlight w:val="yellow"/>
              </w:rPr>
              <w:t xml:space="preserve"> field is mandatory present upon creation of a new </w:t>
            </w:r>
            <w:r w:rsidRPr="00ED1727">
              <w:rPr>
                <w:i/>
                <w:highlight w:val="yellow"/>
              </w:rPr>
              <w:t>SearchSpace</w:t>
            </w:r>
            <w:r w:rsidRPr="00ED1727">
              <w:rPr>
                <w:highlight w:val="yellow"/>
              </w:rPr>
              <w:t>. The fields are optionally present, Need M, otherwise.</w:t>
            </w:r>
          </w:p>
        </w:tc>
      </w:tr>
    </w:tbl>
    <w:p w14:paraId="07A27BA6" w14:textId="77777777" w:rsidR="005A6D96" w:rsidRDefault="005A6D96"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5A6D96" w:rsidRPr="006443C8" w:rsidRDefault="005A6D96" w:rsidP="0098014B">
      <w:pPr>
        <w:pStyle w:val="CommentText"/>
        <w:rPr>
          <w:rFonts w:eastAsia="Times New Roman"/>
          <w:lang w:eastAsia="ja-JP"/>
        </w:rPr>
      </w:pPr>
      <w:r w:rsidRPr="00F537EB">
        <w:t>searchSpace</w:t>
      </w:r>
      <w:r>
        <w:t>Ext</w:t>
      </w:r>
      <w:r w:rsidRPr="00F537EB">
        <w:t>sToAddModList-r16        SEQUENCE(SIZE (1..10)) OF SearchSpace</w:t>
      </w:r>
      <w:r>
        <w:t>Ext</w:t>
      </w:r>
      <w:r w:rsidRPr="00F537EB">
        <w:t>-v16xy                 OPTIONAL,   -- Need N</w:t>
      </w:r>
    </w:p>
    <w:p w14:paraId="450A588F" w14:textId="77777777" w:rsidR="005A6D96" w:rsidRDefault="005A6D96" w:rsidP="0098014B">
      <w:pPr>
        <w:pStyle w:val="CommentText"/>
      </w:pPr>
      <w:r>
        <w:rPr>
          <w:b/>
        </w:rPr>
        <w:t>[Comments]</w:t>
      </w:r>
      <w:r>
        <w:t xml:space="preserve">: </w:t>
      </w:r>
    </w:p>
    <w:p w14:paraId="3B28CDB1" w14:textId="2B07B1AB" w:rsidR="005A6D96" w:rsidRDefault="005A6D96" w:rsidP="0098014B">
      <w:pPr>
        <w:pStyle w:val="CommentText"/>
      </w:pPr>
      <w:r>
        <w:t>Ericsson (Zhenhua): This part is related with eURLLC WI, not IIoT WI</w:t>
      </w:r>
    </w:p>
    <w:p w14:paraId="38F44808" w14:textId="6134A19C" w:rsidR="005A6D96" w:rsidRPr="006443C8" w:rsidRDefault="005A6D96" w:rsidP="0098014B">
      <w:pPr>
        <w:pStyle w:val="CommentText"/>
      </w:pPr>
    </w:p>
  </w:comment>
  <w:comment w:id="663" w:author="" w:date="2020-04-09T16:23:00Z" w:initials="O">
    <w:p w14:paraId="31C2DB88" w14:textId="451B058C" w:rsidR="005A6D96" w:rsidRDefault="005A6D96">
      <w:pPr>
        <w:pStyle w:val="CommentText"/>
      </w:pPr>
      <w:r>
        <w:rPr>
          <w:rStyle w:val="CommentReference"/>
        </w:rPr>
        <w:annotationRef/>
      </w:r>
      <w:r>
        <w:rPr>
          <w:b/>
        </w:rPr>
        <w:t>[RIL]</w:t>
      </w:r>
      <w:r>
        <w:t xml:space="preserve">: O802 </w:t>
      </w:r>
      <w:r>
        <w:rPr>
          <w:b/>
        </w:rPr>
        <w:t>[Delegate]</w:t>
      </w:r>
      <w:r>
        <w:t>: OPPO(Huyi)</w:t>
      </w:r>
      <w:r>
        <w:rPr>
          <w:b/>
        </w:rPr>
        <w:t>[WI]</w:t>
      </w:r>
      <w:r>
        <w:t xml:space="preserve">:PowSave </w:t>
      </w:r>
      <w:r>
        <w:rPr>
          <w:b/>
        </w:rPr>
        <w:t>[Class]</w:t>
      </w:r>
      <w:r>
        <w:t xml:space="preserve">:2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126B3170" w14:textId="4B88A1E7" w:rsidR="005A6D96" w:rsidRDefault="005A6D96">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60FD9246" w14:textId="43AF9776" w:rsidR="005A6D96" w:rsidRDefault="005A6D96">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5A6D96" w:rsidRPr="007C3167" w:rsidRDefault="005A6D96"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5A6D96" w:rsidRDefault="005A6D96">
      <w:pPr>
        <w:pStyle w:val="CommentText"/>
        <w:ind w:leftChars="90" w:left="180"/>
      </w:pPr>
    </w:p>
    <w:p w14:paraId="590C93FA" w14:textId="3814AF6C" w:rsidR="005A6D96" w:rsidRPr="007F15A7" w:rsidRDefault="005A6D96">
      <w:pPr>
        <w:pStyle w:val="CommentText"/>
      </w:pPr>
    </w:p>
  </w:comment>
  <w:comment w:id="661" w:author="NR HST" w:date="2020-05-21T09:56:00Z" w:initials="H">
    <w:p w14:paraId="0509B015" w14:textId="17835195"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AEE7BB9" w14:textId="32089A2D" w:rsidR="005A6D96" w:rsidRDefault="005A6D96">
      <w:pPr>
        <w:pStyle w:val="CommentText"/>
      </w:pPr>
      <w:r>
        <w:rPr>
          <w:b/>
        </w:rPr>
        <w:t>[Description]</w:t>
      </w:r>
      <w:r>
        <w:t>: These two fields are only useful when SearchSpace is used in PDCCH-Config in SearchSpaceToAddModList (for MIMO), while other values are only useful in PDCCH-ConfigCommon in commonSearchSpaceList (for IAB and ?).</w:t>
      </w:r>
    </w:p>
    <w:p w14:paraId="47AC3786" w14:textId="60A46AA9" w:rsidR="005A6D96" w:rsidRDefault="005A6D96">
      <w:pPr>
        <w:pStyle w:val="CommentText"/>
      </w:pPr>
      <w:r>
        <w:rPr>
          <w:b/>
        </w:rPr>
        <w:t>[Proposed Change]</w:t>
      </w:r>
      <w:r>
        <w:t>: v125: consider whether to make the searchSpaceId optional and clarify the presence of controlResourceSetId only in PDCCH-Config, or create separate extensions SearchSpaceDedicated-v16xy and SearchSpaceCommon-v16xy. Also, consider whether extension markers in the common part, which is used in SI, is really a good idea (this will cost several bytes per SearchSpace if used).</w:t>
      </w:r>
    </w:p>
    <w:p w14:paraId="7FF54A6E" w14:textId="77777777" w:rsidR="005A6D96" w:rsidRDefault="005A6D96">
      <w:pPr>
        <w:pStyle w:val="CommentText"/>
      </w:pPr>
      <w:r>
        <w:rPr>
          <w:b/>
        </w:rPr>
        <w:t>[Comments]</w:t>
      </w:r>
      <w:r>
        <w:t xml:space="preserve">: </w:t>
      </w:r>
    </w:p>
    <w:p w14:paraId="45C0166D" w14:textId="503442D8" w:rsidR="005A6D96" w:rsidRPr="000F7EEB" w:rsidRDefault="005A6D96">
      <w:pPr>
        <w:pStyle w:val="CommentText"/>
      </w:pPr>
    </w:p>
  </w:comment>
  <w:comment w:id="665" w:author="NPN" w:date="2020-05-15T14:31:00Z" w:initials="M">
    <w:p w14:paraId="2A03E139" w14:textId="73F8174A"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35820A52" w14:textId="04EE70DC" w:rsidR="005A6D96" w:rsidRDefault="005A6D96">
      <w:pPr>
        <w:pStyle w:val="CommentText"/>
      </w:pPr>
      <w:r>
        <w:rPr>
          <w:b/>
        </w:rPr>
        <w:t>[Description]</w:t>
      </w:r>
      <w:r>
        <w:t>: The field searchSpaceType-r16 is now a CHOICE with one value and no extension marker.</w:t>
      </w:r>
    </w:p>
    <w:p w14:paraId="6D0FFCE3" w14:textId="3B821824" w:rsidR="005A6D96" w:rsidRDefault="005A6D96">
      <w:pPr>
        <w:pStyle w:val="CommentText"/>
      </w:pPr>
      <w:r>
        <w:rPr>
          <w:b/>
        </w:rPr>
        <w:t>[Proposed Change]</w:t>
      </w:r>
      <w:r>
        <w:t>: Confirm that the structure is right and the mt-Specific-v16xy branch is not needed, and if so, remove the vacuous CHOICE.</w:t>
      </w:r>
    </w:p>
    <w:p w14:paraId="7EF861AE" w14:textId="77777777" w:rsidR="005A6D96" w:rsidRDefault="005A6D96">
      <w:pPr>
        <w:pStyle w:val="CommentText"/>
      </w:pPr>
      <w:r>
        <w:rPr>
          <w:b/>
        </w:rPr>
        <w:t>[Comments]</w:t>
      </w:r>
      <w:r>
        <w:t xml:space="preserve">: Rapp3: mt-Specific-v16xy branch was deleted by the endorsed IAB CR, so confirmed. </w:t>
      </w:r>
    </w:p>
    <w:p w14:paraId="0DBFF2FE" w14:textId="7819A95B" w:rsidR="005A6D96" w:rsidRDefault="005A6D96">
      <w:pPr>
        <w:pStyle w:val="CommentText"/>
      </w:pPr>
      <w:r>
        <w:t xml:space="preserve">I agree redundant CHOICE structure should be deleted </w:t>
      </w:r>
    </w:p>
    <w:p w14:paraId="10FC8733" w14:textId="49539836" w:rsidR="005A6D96" w:rsidRPr="00F73E05" w:rsidRDefault="005A6D96">
      <w:pPr>
        <w:pStyle w:val="CommentText"/>
      </w:pPr>
      <w:r>
        <w:t>Can be captured in IAB CR. Changed WI code to IAB</w:t>
      </w:r>
    </w:p>
  </w:comment>
  <w:comment w:id="666" w:author="NPN" w:date="2020-05-15T14:33:00Z" w:initials="M">
    <w:p w14:paraId="2EDFBE79" w14:textId="106CEB30"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xml:space="preserve">: MediaTek (Nathan)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5CADC675" w14:textId="3D8A8D1E" w:rsidR="005A6D96" w:rsidRDefault="005A6D96">
      <w:pPr>
        <w:pStyle w:val="CommentText"/>
      </w:pPr>
      <w:r>
        <w:rPr>
          <w:b/>
        </w:rPr>
        <w:t>[Description]</w:t>
      </w:r>
      <w:r>
        <w:t>: Issue E087 was not fully implemented and dci-Format2-4-r16 is still mandatory in the ASN.1.</w:t>
      </w:r>
    </w:p>
    <w:p w14:paraId="44F2DB0B" w14:textId="793F4B52" w:rsidR="005A6D96" w:rsidRDefault="005A6D96">
      <w:pPr>
        <w:pStyle w:val="CommentText"/>
      </w:pPr>
      <w:r>
        <w:rPr>
          <w:b/>
        </w:rPr>
        <w:t>[Proposed Change]</w:t>
      </w:r>
      <w:r>
        <w:t>: Add OPTIONAL --Need R for dci-Format2-4-r16.</w:t>
      </w:r>
    </w:p>
    <w:p w14:paraId="4293012B" w14:textId="067ECD28" w:rsidR="005A6D96" w:rsidRDefault="005A6D96">
      <w:pPr>
        <w:pStyle w:val="CommentText"/>
      </w:pPr>
      <w:r>
        <w:rPr>
          <w:b/>
        </w:rPr>
        <w:t>[Comments]</w:t>
      </w:r>
      <w:r>
        <w:t>: Rapp3: Agree, could be solved in URLLC CR, that introduced this format.</w:t>
      </w:r>
    </w:p>
    <w:p w14:paraId="08E4DF18" w14:textId="6AA7CDE7" w:rsidR="005A6D96" w:rsidRPr="00F73E05" w:rsidRDefault="005A6D96">
      <w:pPr>
        <w:pStyle w:val="CommentText"/>
      </w:pPr>
    </w:p>
  </w:comment>
  <w:comment w:id="667" w:author="" w:date="2020-04-09T15:35:00Z" w:initials="S">
    <w:p w14:paraId="1C639A99" w14:textId="5F1671D6"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04A275B6" w14:textId="48859BB9" w:rsidR="005A6D96" w:rsidRDefault="005A6D96">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5A6D96" w:rsidRDefault="005A6D96">
      <w:pPr>
        <w:pStyle w:val="CommentText"/>
      </w:pPr>
      <w:r>
        <w:rPr>
          <w:b/>
        </w:rPr>
        <w:t>[Proposed Change]</w:t>
      </w:r>
      <w:r>
        <w:t xml:space="preserve">: </w:t>
      </w:r>
      <w:r w:rsidRPr="005F4BC6">
        <w:t>Instead, new SearchSpace IE (i.e. with '-v16xy' suffix) including searchSpaceType (only) has to be defined, and then parallel list of searchSpacesToAddModList and commonSearchSpaceList can be added under PDCCH-Config and PDCCH-ConfigCommon, respectively.</w:t>
      </w:r>
    </w:p>
    <w:p w14:paraId="1EC176F8" w14:textId="7E2A326F" w:rsidR="005A6D96" w:rsidRDefault="005A6D96">
      <w:pPr>
        <w:pStyle w:val="CommentText"/>
      </w:pPr>
      <w:r>
        <w:rPr>
          <w:b/>
        </w:rPr>
        <w:t>[Comments]</w:t>
      </w:r>
      <w:r>
        <w:t>: Rapp1: New IE introduced, assumes RIL is invalidated.</w:t>
      </w:r>
    </w:p>
    <w:p w14:paraId="7EA76591" w14:textId="7A88F9BD" w:rsidR="005A6D96" w:rsidRPr="007C3167" w:rsidRDefault="005A6D96"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5A6D96" w:rsidRDefault="005A6D96">
      <w:pPr>
        <w:pStyle w:val="CommentText"/>
      </w:pPr>
    </w:p>
    <w:p w14:paraId="184BDD40" w14:textId="35231AA2" w:rsidR="005A6D96" w:rsidRPr="00EB3F71" w:rsidRDefault="005A6D96">
      <w:pPr>
        <w:pStyle w:val="CommentText"/>
      </w:pPr>
    </w:p>
  </w:comment>
  <w:comment w:id="670" w:author="Samsung (Sangbum Kim)" w:date="2020-04-14T00:24:00Z" w:initials="E">
    <w:p w14:paraId="7B984D19" w14:textId="243B53D8" w:rsidR="005A6D96" w:rsidRDefault="005A6D96">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Ericcson (Ajmal)  </w:t>
      </w:r>
      <w:r>
        <w:rPr>
          <w:b/>
        </w:rPr>
        <w:t>[WI]</w:t>
      </w:r>
      <w:r>
        <w:t xml:space="preserve">:IAB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5B5ABF96" w14:textId="2B0FE0E2" w:rsidR="005A6D96" w:rsidRDefault="005A6D96">
      <w:pPr>
        <w:pStyle w:val="CommentText"/>
      </w:pPr>
      <w:r>
        <w:rPr>
          <w:b/>
        </w:rPr>
        <w:t>[Description]</w:t>
      </w:r>
      <w:r>
        <w:t>: Add OPTIONAL –Need R for dci-Format2-5-v16xy.</w:t>
      </w:r>
    </w:p>
    <w:p w14:paraId="0DDCA142" w14:textId="2CEB3F2F" w:rsidR="005A6D96" w:rsidRDefault="005A6D96">
      <w:pPr>
        <w:pStyle w:val="CommentText"/>
      </w:pPr>
      <w:r>
        <w:rPr>
          <w:b/>
        </w:rPr>
        <w:t>[Proposed Change]</w:t>
      </w:r>
      <w:r>
        <w:t xml:space="preserve">: Add </w:t>
      </w:r>
      <w:r w:rsidRPr="00226EA7">
        <w:rPr>
          <w:highlight w:val="green"/>
        </w:rPr>
        <w:t>OPTIONAL – Need R</w:t>
      </w:r>
    </w:p>
    <w:p w14:paraId="55440401" w14:textId="77777777" w:rsidR="005A6D96" w:rsidRDefault="005A6D96">
      <w:pPr>
        <w:pStyle w:val="CommentText"/>
      </w:pPr>
      <w:r>
        <w:rPr>
          <w:b/>
        </w:rPr>
        <w:t>[Comments]</w:t>
      </w:r>
      <w:r>
        <w:t>: Rapp1: Agree, OPTIONAL – Nreed R should be added for all DCI formats.</w:t>
      </w:r>
    </w:p>
    <w:p w14:paraId="1DE242AC" w14:textId="34FA1AD9" w:rsidR="005A6D96" w:rsidRDefault="005A6D96" w:rsidP="00CC713D">
      <w:pPr>
        <w:pStyle w:val="CommentText"/>
      </w:pPr>
      <w:r>
        <w:t xml:space="preserve">Rapp2: [AT109bis-e][066] </w:t>
      </w:r>
    </w:p>
    <w:p w14:paraId="187ACBC0" w14:textId="0C246FFE" w:rsidR="005A6D96" w:rsidRPr="001F62C9" w:rsidRDefault="005A6D96" w:rsidP="00CC713D">
      <w:pPr>
        <w:pStyle w:val="CommentText"/>
      </w:pPr>
      <w:r>
        <w:t>Make dci-Format2-4-r16, dci-Format2-5-v16xy and mt-Specific-v16xy optional Need R.</w:t>
      </w:r>
    </w:p>
  </w:comment>
  <w:comment w:id="673" w:author="NR HST" w:date="2020-05-22T16:11:00Z" w:initials="H">
    <w:p w14:paraId="37FD0A05" w14:textId="4E9A7A5D" w:rsidR="005A6D96" w:rsidRDefault="005A6D96" w:rsidP="00C20AEB">
      <w:pPr>
        <w:pStyle w:val="CommentText"/>
      </w:pPr>
      <w:r>
        <w:rPr>
          <w:rStyle w:val="CommentReference"/>
        </w:rPr>
        <w:annotationRef/>
      </w:r>
      <w:r>
        <w:rPr>
          <w:b/>
        </w:rPr>
        <w:t>[RIL]</w:t>
      </w:r>
      <w:r>
        <w:t xml:space="preserve">: H390 </w:t>
      </w:r>
      <w:r>
        <w:rPr>
          <w:b/>
        </w:rPr>
        <w:t>[Delegate]</w:t>
      </w:r>
      <w:r>
        <w:t xml:space="preserve">: Huawei (Yiru Kuang)  </w:t>
      </w:r>
      <w:r>
        <w:rPr>
          <w:b/>
        </w:rPr>
        <w:t>[WI]</w:t>
      </w:r>
      <w:r>
        <w:t xml:space="preserve">: PowSave </w:t>
      </w:r>
      <w:r>
        <w:rPr>
          <w:b/>
        </w:rPr>
        <w:t>[Class]</w:t>
      </w:r>
      <w:r>
        <w:t xml:space="preserve">:3 </w:t>
      </w:r>
      <w:r>
        <w:rPr>
          <w:b/>
          <w:color w:val="FF0000"/>
        </w:rPr>
        <w:t>[Status]</w:t>
      </w:r>
      <w:r>
        <w:rPr>
          <w:color w:val="FF0000"/>
        </w:rPr>
        <w:t xml:space="preserve">: DiscMailPS </w:t>
      </w:r>
      <w:r>
        <w:rPr>
          <w:b/>
        </w:rPr>
        <w:t>[TDoc]</w:t>
      </w:r>
      <w:r>
        <w:t>:</w:t>
      </w:r>
      <w:r w:rsidRPr="00315BEB">
        <w:t xml:space="preserve"> R2-2005405</w:t>
      </w:r>
      <w:r>
        <w:t xml:space="preserve"> </w:t>
      </w:r>
      <w:r>
        <w:rPr>
          <w:b/>
          <w:color w:val="FF0000"/>
        </w:rPr>
        <w:t>[Proposed Conclusion]</w:t>
      </w:r>
      <w:r>
        <w:rPr>
          <w:color w:val="FF0000"/>
        </w:rPr>
        <w:t xml:space="preserve">: </w:t>
      </w:r>
    </w:p>
    <w:p w14:paraId="01762A6D" w14:textId="77777777" w:rsidR="005A6D96" w:rsidRDefault="005A6D96" w:rsidP="00C20AEB">
      <w:pPr>
        <w:pStyle w:val="CommentText"/>
        <w:rPr>
          <w:lang w:eastAsia="zh-CN"/>
        </w:rPr>
      </w:pPr>
      <w:r>
        <w:rPr>
          <w:b/>
        </w:rPr>
        <w:t>[Description]</w:t>
      </w:r>
      <w:r>
        <w:t xml:space="preserve">: </w:t>
      </w:r>
      <w:r>
        <w:rPr>
          <w:lang w:eastAsia="zh-CN"/>
        </w:rPr>
        <w:t>In RAN1#96bis meeting, there was an agreement:</w:t>
      </w:r>
    </w:p>
    <w:p w14:paraId="2D464B73" w14:textId="77777777" w:rsidR="005A6D96" w:rsidRDefault="005A6D96" w:rsidP="00C20AEB">
      <w:pPr>
        <w:pStyle w:val="CommentText"/>
        <w:rPr>
          <w:lang w:eastAsia="zh-CN"/>
        </w:rPr>
      </w:pPr>
      <w:r>
        <w:rPr>
          <w:lang w:eastAsia="zh-CN"/>
        </w:rPr>
        <w:t xml:space="preserve">For PDCCH-based power saving signal/channel, </w:t>
      </w:r>
    </w:p>
    <w:p w14:paraId="7CC948ED" w14:textId="77777777" w:rsidR="005A6D96" w:rsidRDefault="005A6D96"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5A6D96" w:rsidRDefault="005A6D96"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5A6D96" w:rsidRDefault="005A6D96" w:rsidP="00C20AEB">
      <w:pPr>
        <w:pStyle w:val="CommentText"/>
      </w:pPr>
      <w:r>
        <w:rPr>
          <w:lang w:eastAsia="zh-CN"/>
        </w:rPr>
        <w:t>But in current signalling design, the aggregation level and the number of PDCCH candidate(s) are not configurable for DCP (dci-Format2-6).</w:t>
      </w:r>
    </w:p>
    <w:p w14:paraId="532A6135" w14:textId="77777777" w:rsidR="005A6D96" w:rsidRPr="000D5098" w:rsidRDefault="005A6D96"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5A6D96" w:rsidRDefault="005A6D96" w:rsidP="00C20AEB">
      <w:pPr>
        <w:pStyle w:val="CommentText"/>
      </w:pPr>
      <w:r>
        <w:rPr>
          <w:b/>
        </w:rPr>
        <w:t>[Comments]</w:t>
      </w:r>
      <w:r>
        <w:t>:</w:t>
      </w:r>
    </w:p>
    <w:p w14:paraId="09378625" w14:textId="3221FF33" w:rsidR="005A6D96" w:rsidRDefault="005A6D96">
      <w:pPr>
        <w:pStyle w:val="CommentText"/>
      </w:pPr>
    </w:p>
  </w:comment>
  <w:comment w:id="674" w:author="NPN" w:date="2020-05-15T14:29:00Z" w:initials="M">
    <w:p w14:paraId="338BB758" w14:textId="48E0672E"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0B2E7904" w14:textId="3F7F4811" w:rsidR="005A6D96" w:rsidRDefault="005A6D96">
      <w:pPr>
        <w:pStyle w:val="CommentText"/>
      </w:pPr>
      <w:r>
        <w:rPr>
          <w:b/>
        </w:rPr>
        <w:t>[Description]</w:t>
      </w:r>
      <w:r>
        <w:t>: Extra comma after the close brace terminating the SEQUENCE common-r16 in SearchSpace-v16xy (will break ASN.1 compilation).</w:t>
      </w:r>
    </w:p>
    <w:p w14:paraId="321406BE" w14:textId="5298804F" w:rsidR="005A6D96" w:rsidRDefault="005A6D96">
      <w:pPr>
        <w:pStyle w:val="CommentText"/>
      </w:pPr>
      <w:r>
        <w:rPr>
          <w:b/>
        </w:rPr>
        <w:t>[Proposed Change]</w:t>
      </w:r>
      <w:r>
        <w:t>: Remove the comma.</w:t>
      </w:r>
    </w:p>
    <w:p w14:paraId="1BC8C658" w14:textId="470C65C1" w:rsidR="005A6D96" w:rsidRDefault="005A6D96">
      <w:pPr>
        <w:pStyle w:val="CommentText"/>
      </w:pPr>
      <w:r>
        <w:rPr>
          <w:b/>
        </w:rPr>
        <w:t>[Comments]</w:t>
      </w:r>
      <w:r>
        <w:t>: Rapp3. Agree, should be fixed in IAB CR. Changed WI code to IAB</w:t>
      </w:r>
    </w:p>
    <w:p w14:paraId="7C2B01AD" w14:textId="2DC5E401" w:rsidR="005A6D96" w:rsidRPr="00F73E05" w:rsidRDefault="005A6D96">
      <w:pPr>
        <w:pStyle w:val="CommentText"/>
      </w:pPr>
    </w:p>
  </w:comment>
  <w:comment w:id="678" w:author="NeedForGap" w:date="2020-04-14T18:39:00Z" w:initials="TH">
    <w:p w14:paraId="33AAD75D" w14:textId="64FCB520" w:rsidR="005A6D96" w:rsidRDefault="005A6D96"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xml:space="preserve">: Nokia (Tero)  </w:t>
      </w:r>
      <w:r>
        <w:rPr>
          <w:b/>
        </w:rPr>
        <w:t>[WI]</w:t>
      </w:r>
      <w:r>
        <w:t xml:space="preserve">: IAB </w:t>
      </w:r>
      <w:r>
        <w:rPr>
          <w:b/>
        </w:rPr>
        <w:t>[Class]</w:t>
      </w:r>
      <w:r>
        <w:t xml:space="preserve">: 2 </w:t>
      </w:r>
      <w:r>
        <w:rPr>
          <w:b/>
          <w:color w:val="FF0000"/>
        </w:rPr>
        <w:t>[Status]</w:t>
      </w:r>
      <w:r>
        <w:rPr>
          <w:color w:val="FF0000"/>
        </w:rPr>
        <w:t>: ConcReject [</w:t>
      </w:r>
      <w:r>
        <w:rPr>
          <w:b/>
        </w:rPr>
        <w:t>TDoc]</w:t>
      </w:r>
      <w:r>
        <w:t xml:space="preserve">: None </w:t>
      </w:r>
      <w:r>
        <w:rPr>
          <w:b/>
          <w:color w:val="FF0000"/>
        </w:rPr>
        <w:t>[Proposed Conclusion]</w:t>
      </w:r>
      <w:r>
        <w:rPr>
          <w:color w:val="FF0000"/>
        </w:rPr>
        <w:t xml:space="preserve">: </w:t>
      </w:r>
    </w:p>
    <w:p w14:paraId="3C14C83A" w14:textId="77777777" w:rsidR="005A6D96" w:rsidRDefault="005A6D96" w:rsidP="001E1829">
      <w:pPr>
        <w:pStyle w:val="CommentText"/>
      </w:pPr>
      <w:r>
        <w:rPr>
          <w:b/>
        </w:rPr>
        <w:t>[Description]</w:t>
      </w:r>
      <w:r>
        <w:t>: This field is not encoded since it’s a mandatory(!) ENUMERATED with just one value. Presumably this should be OPTIONAL?</w:t>
      </w:r>
    </w:p>
    <w:p w14:paraId="045230D1" w14:textId="77777777" w:rsidR="005A6D96" w:rsidRDefault="005A6D96" w:rsidP="001E1829">
      <w:pPr>
        <w:pStyle w:val="CommentText"/>
      </w:pPr>
      <w:r>
        <w:rPr>
          <w:b/>
        </w:rPr>
        <w:t>[Proposed Change]</w:t>
      </w:r>
      <w:r>
        <w:t>: Add OPTIONAL to the field and also a field description:</w:t>
      </w:r>
    </w:p>
    <w:p w14:paraId="602769F0" w14:textId="77777777" w:rsidR="005A6D96" w:rsidRPr="00F537EB" w:rsidRDefault="005A6D96" w:rsidP="001E1829">
      <w:pPr>
        <w:pStyle w:val="PL"/>
      </w:pPr>
      <w:r w:rsidRPr="00F537EB">
        <w:t xml:space="preserve">        mt-Specific-v16xy                           SEQUENCE {</w:t>
      </w:r>
    </w:p>
    <w:p w14:paraId="6317F5E0" w14:textId="77777777" w:rsidR="005A6D96" w:rsidRPr="00F537EB" w:rsidRDefault="005A6D96" w:rsidP="001E1829">
      <w:pPr>
        <w:pStyle w:val="PL"/>
      </w:pPr>
      <w:r w:rsidRPr="00F537EB">
        <w:t xml:space="preserve">            dci-Formats-r16                             ENUMERATED {formats2-0-And-2-5}</w:t>
      </w:r>
      <w:r>
        <w:t xml:space="preserve">           OPTIONAL</w:t>
      </w:r>
      <w:r w:rsidRPr="00F537EB">
        <w:t>,</w:t>
      </w:r>
      <w:r>
        <w:t xml:space="preserve"> -- Need R</w:t>
      </w:r>
    </w:p>
    <w:p w14:paraId="29407C7A" w14:textId="77777777" w:rsidR="005A6D96" w:rsidRPr="00F537EB" w:rsidRDefault="005A6D96" w:rsidP="001E1829">
      <w:pPr>
        <w:pStyle w:val="PL"/>
      </w:pPr>
      <w:r w:rsidRPr="00F537EB">
        <w:t xml:space="preserve">            ...</w:t>
      </w:r>
    </w:p>
    <w:p w14:paraId="29F40F97" w14:textId="77777777" w:rsidR="005A6D96" w:rsidRPr="00F537EB" w:rsidRDefault="005A6D96" w:rsidP="001E1829">
      <w:pPr>
        <w:pStyle w:val="PL"/>
      </w:pPr>
      <w:r w:rsidRPr="00F537EB">
        <w:t xml:space="preserve">        }</w:t>
      </w:r>
    </w:p>
    <w:p w14:paraId="1306E156" w14:textId="77777777" w:rsidR="005A6D96" w:rsidRDefault="005A6D96" w:rsidP="001E1829">
      <w:pPr>
        <w:pStyle w:val="CommentText"/>
      </w:pPr>
    </w:p>
    <w:p w14:paraId="09FF4CAE" w14:textId="77777777" w:rsidR="005A6D96" w:rsidRPr="00F537EB" w:rsidRDefault="005A6D96" w:rsidP="001E1829">
      <w:pPr>
        <w:pStyle w:val="TAL"/>
        <w:rPr>
          <w:szCs w:val="22"/>
        </w:rPr>
      </w:pPr>
      <w:r w:rsidRPr="00F537EB">
        <w:rPr>
          <w:b/>
          <w:i/>
          <w:szCs w:val="22"/>
        </w:rPr>
        <w:t>dci-Formats</w:t>
      </w:r>
      <w:r>
        <w:rPr>
          <w:b/>
          <w:i/>
          <w:szCs w:val="22"/>
        </w:rPr>
        <w:t>-r16</w:t>
      </w:r>
    </w:p>
    <w:p w14:paraId="222D57AD" w14:textId="77777777" w:rsidR="005A6D96" w:rsidRDefault="005A6D96"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5A6D96" w:rsidRDefault="005A6D96" w:rsidP="001E1829">
      <w:pPr>
        <w:pStyle w:val="CommentText"/>
      </w:pPr>
      <w:r>
        <w:rPr>
          <w:b/>
        </w:rPr>
        <w:t>[Comments]</w:t>
      </w:r>
      <w:r>
        <w:t xml:space="preserve">: </w:t>
      </w:r>
    </w:p>
    <w:p w14:paraId="2F78FFC4" w14:textId="219A3332" w:rsidR="005A6D96" w:rsidRPr="001E1829" w:rsidRDefault="005A6D96" w:rsidP="001E1829">
      <w:pPr>
        <w:pStyle w:val="CommentText"/>
      </w:pPr>
    </w:p>
  </w:comment>
  <w:comment w:id="684" w:author="Samsung (Sangbum Kim)" w:date="2020-04-14T00:29:00Z" w:initials="E">
    <w:p w14:paraId="34F8CB0C" w14:textId="66BFCFD0" w:rsidR="005A6D96" w:rsidRDefault="005A6D96">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Ericcson (Ajmal)  </w:t>
      </w:r>
      <w:r>
        <w:rPr>
          <w:b/>
        </w:rPr>
        <w:t>[WI]</w:t>
      </w:r>
      <w:r>
        <w:t xml:space="preserve">: IAB </w:t>
      </w:r>
      <w:r>
        <w:rPr>
          <w:b/>
        </w:rPr>
        <w:t>[Class]: 2 [</w:t>
      </w:r>
      <w:r>
        <w:rPr>
          <w:b/>
          <w:color w:val="FF0000"/>
        </w:rPr>
        <w:t>Status]</w:t>
      </w:r>
      <w:r>
        <w:rPr>
          <w:color w:val="FF0000"/>
        </w:rPr>
        <w:t>: ConcReject</w:t>
      </w:r>
      <w:r>
        <w:rPr>
          <w:b/>
        </w:rPr>
        <w:t>[TDoc]</w:t>
      </w:r>
      <w:r>
        <w:t xml:space="preserve">: None </w:t>
      </w:r>
      <w:r>
        <w:rPr>
          <w:b/>
          <w:color w:val="FF0000"/>
        </w:rPr>
        <w:t>[Proposed Conclusion]</w:t>
      </w:r>
      <w:r>
        <w:rPr>
          <w:color w:val="FF0000"/>
        </w:rPr>
        <w:t xml:space="preserve">: </w:t>
      </w:r>
    </w:p>
    <w:p w14:paraId="5BF38E34" w14:textId="5A8F2635" w:rsidR="005A6D96" w:rsidRDefault="005A6D96">
      <w:pPr>
        <w:pStyle w:val="CommentText"/>
      </w:pPr>
      <w:r>
        <w:rPr>
          <w:b/>
        </w:rPr>
        <w:t>[Description]</w:t>
      </w:r>
      <w:r>
        <w:t>: Add OPTIONAL –Need R for mt-specific-v16xy.</w:t>
      </w:r>
    </w:p>
    <w:p w14:paraId="20C96E26" w14:textId="2D494CB4" w:rsidR="005A6D96" w:rsidRDefault="005A6D96">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5A6D96" w:rsidRDefault="005A6D96">
      <w:pPr>
        <w:pStyle w:val="CommentText"/>
      </w:pPr>
      <w:r>
        <w:rPr>
          <w:b/>
        </w:rPr>
        <w:t>[Comments]</w:t>
      </w:r>
      <w:r>
        <w:t xml:space="preserve">: </w:t>
      </w:r>
    </w:p>
    <w:p w14:paraId="4C860E74" w14:textId="57D602CC" w:rsidR="005A6D96" w:rsidRDefault="005A6D96" w:rsidP="00CE6E61">
      <w:pPr>
        <w:pStyle w:val="CommentText"/>
      </w:pPr>
      <w:r>
        <w:t>Rapp2: Changed Class 1 to Class 2</w:t>
      </w:r>
    </w:p>
    <w:p w14:paraId="4DE54431" w14:textId="61072530" w:rsidR="005A6D96" w:rsidRDefault="005A6D96" w:rsidP="00CE6E61">
      <w:pPr>
        <w:pStyle w:val="CommentText"/>
      </w:pPr>
      <w:r>
        <w:t xml:space="preserve">Rapp2: [AT109bis-e][066] </w:t>
      </w:r>
    </w:p>
    <w:p w14:paraId="1FF5469A" w14:textId="6F75F3A6" w:rsidR="005A6D96" w:rsidRDefault="005A6D96" w:rsidP="00CE6E61">
      <w:pPr>
        <w:pStyle w:val="CommentText"/>
      </w:pPr>
      <w:r>
        <w:t>Make dci-Format2-4-r16, dci-Format2-5-v16xy and mt-Specific-v16xy optional Need R.</w:t>
      </w:r>
    </w:p>
    <w:p w14:paraId="1D304FE3" w14:textId="36A536D7" w:rsidR="005A6D96" w:rsidRPr="001F62C9" w:rsidRDefault="005A6D96">
      <w:pPr>
        <w:pStyle w:val="CommentText"/>
      </w:pPr>
    </w:p>
  </w:comment>
  <w:comment w:id="690" w:author="Intel" w:date="2020-04-13T22:01:00Z" w:initials="I">
    <w:p w14:paraId="21BAA76A" w14:textId="77777777" w:rsidR="005A6D96" w:rsidRDefault="005A6D96" w:rsidP="00B97ECF">
      <w:pPr>
        <w:pStyle w:val="CommentText"/>
        <w:rPr>
          <w:color w:val="FF0000"/>
        </w:rPr>
      </w:pPr>
      <w:r>
        <w:rPr>
          <w:rStyle w:val="CommentReference"/>
        </w:rPr>
        <w:annotationRef/>
      </w:r>
      <w:r>
        <w:rPr>
          <w:b/>
        </w:rPr>
        <w:t>[RIL]</w:t>
      </w:r>
      <w:r>
        <w:t xml:space="preserve">: I658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DiscMail</w:t>
      </w:r>
    </w:p>
    <w:p w14:paraId="52466A91" w14:textId="775C0F0F" w:rsidR="005A6D96" w:rsidRDefault="005A6D96" w:rsidP="00B97ECF">
      <w:pPr>
        <w:pStyle w:val="CommentText"/>
      </w:pPr>
      <w:r>
        <w:rPr>
          <w:color w:val="FF0000"/>
        </w:rPr>
        <w:t xml:space="preserve"> </w:t>
      </w:r>
      <w:r>
        <w:rPr>
          <w:b/>
        </w:rPr>
        <w:t>[TDoc]</w:t>
      </w:r>
      <w:r>
        <w:t xml:space="preserve">: None </w:t>
      </w:r>
      <w:r>
        <w:rPr>
          <w:b/>
          <w:color w:val="FF0000"/>
        </w:rPr>
        <w:t>[Proposed Conclusion]</w:t>
      </w:r>
      <w:r>
        <w:rPr>
          <w:color w:val="FF0000"/>
        </w:rPr>
        <w:t xml:space="preserve">: </w:t>
      </w:r>
    </w:p>
    <w:p w14:paraId="72731B75" w14:textId="77777777" w:rsidR="005A6D96" w:rsidRDefault="005A6D96"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r w:rsidRPr="005C47A6">
        <w:rPr>
          <w:i/>
          <w:iCs/>
        </w:rPr>
        <w:t>SearchSpace</w:t>
      </w:r>
      <w:r>
        <w:t xml:space="preserve"> is not clear.</w:t>
      </w:r>
    </w:p>
    <w:p w14:paraId="44F14F17" w14:textId="77777777" w:rsidR="005A6D96" w:rsidRDefault="005A6D96" w:rsidP="00B97ECF">
      <w:pPr>
        <w:pStyle w:val="CommentText"/>
      </w:pPr>
      <w:r>
        <w:rPr>
          <w:b/>
        </w:rPr>
        <w:t>[Proposed Change]</w:t>
      </w:r>
      <w:r>
        <w:t>: Delete sentence.</w:t>
      </w:r>
    </w:p>
    <w:p w14:paraId="2D03EBF9" w14:textId="77777777" w:rsidR="005A6D96" w:rsidRDefault="005A6D96" w:rsidP="00B97ECF">
      <w:pPr>
        <w:pStyle w:val="CommentText"/>
      </w:pPr>
      <w:r>
        <w:rPr>
          <w:b/>
        </w:rPr>
        <w:t>[Comments]</w:t>
      </w:r>
      <w:r>
        <w:t>:</w:t>
      </w:r>
    </w:p>
    <w:p w14:paraId="3F460681" w14:textId="7E0D9D82" w:rsidR="005A6D96" w:rsidRDefault="005A6D96" w:rsidP="00B97ECF">
      <w:pPr>
        <w:pStyle w:val="CommentText"/>
      </w:pPr>
      <w:r>
        <w:t>Rapp2</w:t>
      </w:r>
      <w:r w:rsidRPr="004E4AD4">
        <w:t>: [AT109bis-e][066] Needs further discussions</w:t>
      </w:r>
    </w:p>
  </w:comment>
  <w:comment w:id="692" w:author="R2-2004214" w:date="2020-04-08T21:59:00Z" w:initials="H">
    <w:p w14:paraId="3CD42EAB" w14:textId="42E9911B" w:rsidR="005A6D96" w:rsidRDefault="005A6D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4A3A6A">
        <w:rPr>
          <w:color w:val="FF0000"/>
        </w:rPr>
        <w:t>ConcAgree WI-CR</w:t>
      </w:r>
      <w:r>
        <w:rPr>
          <w:color w:val="FF0000"/>
        </w:rPr>
        <w:t xml:space="preserve"> </w:t>
      </w:r>
      <w:r>
        <w:rPr>
          <w:b/>
        </w:rPr>
        <w:t>[TDoc]</w:t>
      </w:r>
      <w:r>
        <w:t xml:space="preserve">: None </w:t>
      </w:r>
      <w:r>
        <w:rPr>
          <w:b/>
          <w:color w:val="FF0000"/>
        </w:rPr>
        <w:t>[Proposed Conclusion]</w:t>
      </w:r>
      <w:r>
        <w:rPr>
          <w:color w:val="FF0000"/>
        </w:rPr>
        <w:t xml:space="preserve">: </w:t>
      </w:r>
    </w:p>
    <w:p w14:paraId="33E009BA" w14:textId="63958D20" w:rsidR="005A6D96" w:rsidRDefault="005A6D96">
      <w:pPr>
        <w:pStyle w:val="CommentText"/>
      </w:pPr>
      <w:r>
        <w:rPr>
          <w:b/>
        </w:rPr>
        <w:t>[Description]</w:t>
      </w:r>
      <w:r>
        <w:t xml:space="preserve">: </w:t>
      </w:r>
      <w:r w:rsidRPr="00AE4466">
        <w:t>The maximum UL CI monitoring periodicity is 10 slots. So the maximum monitoring periodicity for DCI format 2_4 should be updated to 10 slots in the field description and it can be moved to the fiedl description of monitoringSlotPeriodicityAndOffset.</w:t>
      </w:r>
    </w:p>
    <w:p w14:paraId="2FAAC6C5" w14:textId="5CCF1E49" w:rsidR="005A6D96" w:rsidRDefault="005A6D96">
      <w:pPr>
        <w:pStyle w:val="CommentText"/>
      </w:pPr>
      <w:r>
        <w:rPr>
          <w:b/>
        </w:rPr>
        <w:t>[Proposed Change]</w:t>
      </w:r>
      <w:r>
        <w:t>: See description.</w:t>
      </w:r>
    </w:p>
    <w:p w14:paraId="39FAE4D4" w14:textId="77777777" w:rsidR="005A6D96" w:rsidRDefault="005A6D96">
      <w:pPr>
        <w:pStyle w:val="CommentText"/>
      </w:pPr>
      <w:r>
        <w:rPr>
          <w:b/>
        </w:rPr>
        <w:t>[Comments]</w:t>
      </w:r>
      <w:r>
        <w:t xml:space="preserve">: </w:t>
      </w:r>
    </w:p>
    <w:p w14:paraId="3DC4C791" w14:textId="7F59FAE3" w:rsidR="005A6D96" w:rsidRPr="00AE4466" w:rsidRDefault="005A6D96">
      <w:pPr>
        <w:pStyle w:val="CommentText"/>
      </w:pPr>
    </w:p>
  </w:comment>
  <w:comment w:id="713" w:author="Intel" w:date="2020-04-13T22:02:00Z" w:initials="I">
    <w:p w14:paraId="71DB31B5" w14:textId="5EEEC2C6" w:rsidR="005A6D96" w:rsidRDefault="005A6D96" w:rsidP="00B97ECF">
      <w:pPr>
        <w:pStyle w:val="CommentText"/>
      </w:pPr>
      <w:r>
        <w:rPr>
          <w:rStyle w:val="CommentReference"/>
        </w:rPr>
        <w:annotationRef/>
      </w:r>
      <w:r>
        <w:rPr>
          <w:b/>
        </w:rPr>
        <w:t>[RIL]</w:t>
      </w:r>
      <w:r>
        <w:t xml:space="preserve">: I659 </w:t>
      </w:r>
      <w:r>
        <w:rPr>
          <w:b/>
        </w:rPr>
        <w:t>[Delegate]</w:t>
      </w:r>
      <w:r>
        <w:t xml:space="preserve">: Intel (Sudeep)  </w:t>
      </w:r>
      <w:r>
        <w:rPr>
          <w:b/>
        </w:rPr>
        <w:t>[WI]</w:t>
      </w:r>
      <w:r>
        <w:t xml:space="preserve">: </w:t>
      </w:r>
      <w:r w:rsidRPr="00E656F8">
        <w:t xml:space="preserve">Gen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10ED7FB" w14:textId="77777777" w:rsidR="005A6D96" w:rsidRDefault="005A6D96"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5A6D96" w:rsidRDefault="005A6D96" w:rsidP="00B97ECF">
      <w:pPr>
        <w:pStyle w:val="CommentText"/>
      </w:pPr>
      <w:r>
        <w:rPr>
          <w:b/>
        </w:rPr>
        <w:t>[Proposed Change]</w:t>
      </w:r>
      <w:r>
        <w:t>: Remove condition.  And clarify the relationship as captured in I657.</w:t>
      </w:r>
    </w:p>
    <w:p w14:paraId="4D0D2163" w14:textId="77777777" w:rsidR="005A6D96" w:rsidRDefault="005A6D96" w:rsidP="00B97ECF">
      <w:pPr>
        <w:pStyle w:val="CommentText"/>
      </w:pPr>
      <w:r>
        <w:rPr>
          <w:b/>
        </w:rPr>
        <w:t>[Comments]</w:t>
      </w:r>
      <w:r>
        <w:t>:</w:t>
      </w:r>
    </w:p>
    <w:p w14:paraId="07F6F791" w14:textId="717D396E" w:rsidR="005A6D96" w:rsidRDefault="005A6D96" w:rsidP="00B97ECF">
      <w:pPr>
        <w:pStyle w:val="CommentText"/>
      </w:pPr>
      <w:r>
        <w:t>Rapp2</w:t>
      </w:r>
      <w:r w:rsidRPr="004E4AD4">
        <w:t>: [AT109bis-e][066] Needs further discussions</w:t>
      </w:r>
    </w:p>
  </w:comment>
  <w:comment w:id="765" w:author="NR-U" w:date="2020-05-15T18:35:00Z" w:initials="H">
    <w:p w14:paraId="5403F69B" w14:textId="1503165B" w:rsidR="005A6D96" w:rsidRDefault="005A6D96"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187D2A" w14:textId="77777777" w:rsidR="005A6D96" w:rsidRPr="004766C1" w:rsidRDefault="005A6D96" w:rsidP="003012AD">
      <w:pPr>
        <w:rPr>
          <w:lang w:val="en-US"/>
        </w:rPr>
      </w:pPr>
      <w:r w:rsidRPr="004766C1">
        <w:rPr>
          <w:b/>
          <w:lang w:val="en-US"/>
        </w:rPr>
        <w:t>[Description]</w:t>
      </w:r>
      <w:r w:rsidRPr="004766C1">
        <w:rPr>
          <w:lang w:val="en-US"/>
        </w:rPr>
        <w:t>:  Clarify the maxmimum of</w:t>
      </w:r>
      <w:r w:rsidRPr="004766C1">
        <w:rPr>
          <w:noProof/>
          <w:sz w:val="16"/>
          <w:lang w:val="en-US"/>
        </w:rPr>
        <w:t>maxNrofSL-MeasId-r16, maxNrofSL-ObjectId-r16, maxNrofSL-ReportConfigId-r16 are per destination, rather than per UE</w:t>
      </w:r>
    </w:p>
    <w:p w14:paraId="41867A77" w14:textId="77777777" w:rsidR="005A6D96" w:rsidRPr="004766C1" w:rsidRDefault="005A6D96"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5A6D96" w:rsidRPr="003012AD" w:rsidRDefault="005A6D96" w:rsidP="003012AD">
      <w:pPr>
        <w:spacing w:after="0"/>
        <w:rPr>
          <w:rFonts w:eastAsia="宋体"/>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Style w:val="CommentReference"/>
        </w:rPr>
        <w:annotationRef/>
      </w:r>
      <w:r w:rsidRPr="003012AD">
        <w:rPr>
          <w:rFonts w:eastAsia="宋体"/>
          <w:sz w:val="24"/>
          <w:lang w:val="en-US" w:eastAsia="zh-CN"/>
        </w:rPr>
        <w:t xml:space="preserve"> </w:t>
      </w:r>
    </w:p>
    <w:p w14:paraId="44F93426" w14:textId="77777777" w:rsidR="005A6D96" w:rsidRPr="003012AD" w:rsidRDefault="005A6D96" w:rsidP="003012AD">
      <w:pPr>
        <w:spacing w:after="0"/>
        <w:rPr>
          <w:rFonts w:eastAsia="宋体"/>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宋体"/>
          <w:color w:val="FF0000"/>
          <w:u w:val="single"/>
        </w:rPr>
        <w:annotationRef/>
      </w:r>
      <w:r w:rsidRPr="003012AD">
        <w:rPr>
          <w:rFonts w:eastAsia="宋体"/>
          <w:sz w:val="24"/>
          <w:lang w:val="en-US" w:eastAsia="zh-CN"/>
        </w:rPr>
        <w:t xml:space="preserve"> </w:t>
      </w:r>
    </w:p>
    <w:p w14:paraId="275274F7" w14:textId="77777777" w:rsidR="005A6D96" w:rsidRPr="003012AD" w:rsidRDefault="005A6D96" w:rsidP="003012AD">
      <w:pPr>
        <w:spacing w:after="0"/>
        <w:rPr>
          <w:rFonts w:eastAsia="宋体"/>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Fonts w:eastAsia="宋体"/>
          <w:color w:val="FF0000"/>
          <w:sz w:val="24"/>
          <w:u w:val="single"/>
          <w:lang w:val="en-US" w:eastAsia="zh-CN"/>
        </w:rPr>
        <w:t xml:space="preserve"> </w:t>
      </w:r>
    </w:p>
    <w:p w14:paraId="215DF56F" w14:textId="77777777" w:rsidR="005A6D96" w:rsidRDefault="005A6D96" w:rsidP="003012AD">
      <w:pPr>
        <w:pStyle w:val="CommentText"/>
      </w:pPr>
      <w:r>
        <w:rPr>
          <w:b/>
        </w:rPr>
        <w:t>[Comments]</w:t>
      </w:r>
      <w:r>
        <w:t>:</w:t>
      </w:r>
    </w:p>
    <w:p w14:paraId="765388B6" w14:textId="7DB0A82C" w:rsidR="005A6D96" w:rsidRDefault="005A6D96">
      <w:pPr>
        <w:pStyle w:val="CommentText"/>
      </w:pPr>
    </w:p>
  </w:comment>
  <w:comment w:id="767" w:author="" w:date="2020-04-14T08:57:00Z" w:initials="ZTE(By)">
    <w:p w14:paraId="3E1609EE" w14:textId="77777777" w:rsidR="005A6D96" w:rsidRDefault="005A6D96" w:rsidP="00370800">
      <w:pPr>
        <w:pStyle w:val="CommentText"/>
      </w:pPr>
      <w:r>
        <w:rPr>
          <w:rStyle w:val="CommentReference"/>
        </w:rPr>
        <w:annotationRef/>
      </w:r>
      <w:r>
        <w:rPr>
          <w:rFonts w:hint="eastAsia"/>
          <w:b/>
          <w:bCs/>
        </w:rPr>
        <w:t>[RIL]:</w:t>
      </w:r>
      <w:r>
        <w:rPr>
          <w:rFonts w:hint="eastAsia"/>
        </w:rPr>
        <w:t xml:space="preserve">Z411 </w:t>
      </w:r>
      <w:r>
        <w:rPr>
          <w:rFonts w:hint="eastAsia"/>
          <w:b/>
          <w:bCs/>
        </w:rPr>
        <w:t>[Delegate]:</w:t>
      </w:r>
      <w:r>
        <w:rPr>
          <w:rFonts w:hint="eastAsia"/>
        </w:rPr>
        <w:t>ZTE(Boyuan Zhang)</w:t>
      </w:r>
    </w:p>
    <w:p w14:paraId="6E87CCF8" w14:textId="476B4EAD" w:rsidR="005A6D96" w:rsidRDefault="005A6D96" w:rsidP="00370800">
      <w:pPr>
        <w:pStyle w:val="CommentText"/>
      </w:pPr>
      <w:r>
        <w:rPr>
          <w:rFonts w:hint="eastAsia"/>
          <w:b/>
          <w:bCs/>
        </w:rPr>
        <w:t>[WI]:</w:t>
      </w:r>
      <w:r>
        <w:rPr>
          <w:rFonts w:hint="eastAsia"/>
        </w:rPr>
        <w:t xml:space="preserve">V2X </w:t>
      </w:r>
      <w:r>
        <w:rPr>
          <w:rFonts w:hint="eastAsia"/>
          <w:b/>
          <w:bCs/>
        </w:rPr>
        <w:t>[Class]:</w:t>
      </w:r>
      <w:r>
        <w:rPr>
          <w:rFonts w:hint="eastAsia"/>
        </w:rPr>
        <w:t xml:space="preserve">2 </w:t>
      </w:r>
      <w:r>
        <w:rPr>
          <w:rFonts w:hint="eastAsia"/>
          <w:b/>
          <w:bCs/>
          <w:color w:val="FF0000"/>
        </w:rPr>
        <w:t xml:space="preserve">[Status]: </w:t>
      </w:r>
      <w:r w:rsidRPr="00FE3128">
        <w:rPr>
          <w:color w:val="FF0000"/>
          <w:sz w:val="21"/>
          <w:szCs w:val="21"/>
          <w:lang w:eastAsia="zh-CN"/>
        </w:rPr>
        <w:t xml:space="preserve">ConcAgree </w:t>
      </w:r>
      <w:r>
        <w:rPr>
          <w:color w:val="FF0000"/>
          <w:sz w:val="21"/>
          <w:szCs w:val="21"/>
          <w:lang w:eastAsia="zh-CN"/>
        </w:rPr>
        <w:t>WI-CR</w:t>
      </w:r>
      <w:r w:rsidRPr="00FE3128">
        <w:rPr>
          <w:rFonts w:hint="eastAsia"/>
          <w:color w:val="FF0000"/>
        </w:rPr>
        <w:t xml:space="preserve"> </w:t>
      </w:r>
      <w:r>
        <w:rPr>
          <w:rFonts w:hint="eastAsia"/>
          <w:b/>
          <w:bCs/>
        </w:rPr>
        <w:t>[TDoc]:</w:t>
      </w:r>
      <w:r>
        <w:rPr>
          <w:rFonts w:hint="eastAsia"/>
        </w:rPr>
        <w:t>None</w:t>
      </w:r>
    </w:p>
    <w:p w14:paraId="6ACF3A4E" w14:textId="77777777" w:rsidR="005A6D96" w:rsidRDefault="005A6D96" w:rsidP="00370800">
      <w:pPr>
        <w:pStyle w:val="CommentText"/>
        <w:rPr>
          <w:b/>
          <w:bCs/>
          <w:color w:val="FF0000"/>
        </w:rPr>
      </w:pPr>
      <w:r>
        <w:rPr>
          <w:rFonts w:hint="eastAsia"/>
          <w:b/>
          <w:bCs/>
          <w:color w:val="FF0000"/>
        </w:rPr>
        <w:t>[Proposed Conclusion]:</w:t>
      </w:r>
    </w:p>
    <w:p w14:paraId="2AFCB80D" w14:textId="77777777" w:rsidR="005A6D96" w:rsidRDefault="005A6D96" w:rsidP="00370800">
      <w:pPr>
        <w:pStyle w:val="CommentText"/>
        <w:rPr>
          <w:b/>
          <w:bCs/>
        </w:rPr>
      </w:pPr>
      <w:r>
        <w:rPr>
          <w:rFonts w:hint="eastAsia"/>
          <w:b/>
          <w:bCs/>
        </w:rPr>
        <w:t>[Description]:</w:t>
      </w:r>
    </w:p>
    <w:p w14:paraId="3C2D8BFC" w14:textId="77777777" w:rsidR="005A6D96" w:rsidRPr="007C3167" w:rsidRDefault="005A6D96" w:rsidP="00370800">
      <w:pPr>
        <w:rPr>
          <w:lang w:val="en-US"/>
        </w:rPr>
      </w:pPr>
      <w:r w:rsidRPr="007C3167">
        <w:rPr>
          <w:lang w:val="en-US"/>
        </w:rPr>
        <w:t>In LTE the maximum number of resource pool configured for V2X sidelink measurement to measure is 72, but here it changed to 8</w:t>
      </w:r>
    </w:p>
    <w:p w14:paraId="3A602467" w14:textId="77777777" w:rsidR="005A6D96" w:rsidRPr="007C3167" w:rsidRDefault="005A6D96" w:rsidP="00370800">
      <w:pPr>
        <w:rPr>
          <w:b/>
          <w:bCs/>
          <w:lang w:val="en-US"/>
        </w:rPr>
      </w:pPr>
      <w:r w:rsidRPr="007C3167">
        <w:rPr>
          <w:b/>
          <w:bCs/>
          <w:lang w:val="en-US"/>
        </w:rPr>
        <w:t xml:space="preserve">[Proposed Change]: </w:t>
      </w:r>
    </w:p>
    <w:p w14:paraId="156165CD" w14:textId="77777777" w:rsidR="005A6D96" w:rsidRDefault="005A6D96" w:rsidP="00370800">
      <w:pPr>
        <w:pStyle w:val="CommentText"/>
      </w:pPr>
      <w:r>
        <w:rPr>
          <w:rFonts w:hint="eastAsia"/>
        </w:rPr>
        <w:t>To keep alignment with LTE configuration, change the value to 72.</w:t>
      </w:r>
    </w:p>
    <w:p w14:paraId="548B2FE8" w14:textId="77777777" w:rsidR="005A6D96" w:rsidRDefault="005A6D96" w:rsidP="00370800">
      <w:pPr>
        <w:pStyle w:val="CommentText"/>
        <w:rPr>
          <w:b/>
          <w:bCs/>
        </w:rPr>
      </w:pPr>
      <w:r>
        <w:rPr>
          <w:rFonts w:hint="eastAsia"/>
          <w:b/>
          <w:bCs/>
        </w:rPr>
        <w:t>[Comments]:</w:t>
      </w:r>
    </w:p>
    <w:p w14:paraId="45B807EC" w14:textId="4014C053" w:rsidR="005A6D96" w:rsidRDefault="005A6D96">
      <w:pPr>
        <w:pStyle w:val="CommentText"/>
      </w:pPr>
    </w:p>
  </w:comment>
  <w:comment w:id="803" w:author="" w:date="2020-04-13T21:08:00Z" w:initials="E">
    <w:p w14:paraId="781A14C3" w14:textId="4F8EDE43" w:rsidR="005A6D96" w:rsidRDefault="005A6D96"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B9B836A" w14:textId="77777777" w:rsidR="005A6D96" w:rsidRDefault="005A6D96" w:rsidP="005372AA">
      <w:pPr>
        <w:pStyle w:val="CommentText"/>
      </w:pPr>
      <w:r>
        <w:rPr>
          <w:b/>
        </w:rPr>
        <w:t>[Description]</w:t>
      </w:r>
      <w:r>
        <w:t xml:space="preserve">: Missing “CLI” in </w:t>
      </w:r>
      <w:r w:rsidRPr="003F21DA">
        <w:t>maxNrofSRS-Resources</w:t>
      </w:r>
      <w:r>
        <w:t>-16.</w:t>
      </w:r>
    </w:p>
    <w:p w14:paraId="380D35AD" w14:textId="77777777" w:rsidR="005A6D96" w:rsidRDefault="005A6D96" w:rsidP="005372AA">
      <w:pPr>
        <w:pStyle w:val="CommentText"/>
      </w:pPr>
      <w:r>
        <w:rPr>
          <w:b/>
        </w:rPr>
        <w:t>[Proposed Change]</w:t>
      </w:r>
      <w:r>
        <w:t xml:space="preserve">: , should rename to </w:t>
      </w:r>
      <w:r w:rsidRPr="003F21DA">
        <w:t>maxNrofSRS-Resources</w:t>
      </w:r>
      <w:r w:rsidRPr="003F21DA">
        <w:rPr>
          <w:u w:val="single"/>
        </w:rPr>
        <w:t>CLI</w:t>
      </w:r>
      <w:r>
        <w:t>-r16, to avoid confusion.</w:t>
      </w:r>
    </w:p>
    <w:p w14:paraId="6DD10237" w14:textId="77777777" w:rsidR="005A6D96" w:rsidRDefault="005A6D96" w:rsidP="005372AA">
      <w:pPr>
        <w:pStyle w:val="CommentText"/>
      </w:pPr>
      <w:r>
        <w:rPr>
          <w:b/>
        </w:rPr>
        <w:t>[Comments]</w:t>
      </w:r>
      <w:r>
        <w:t xml:space="preserve">: </w:t>
      </w:r>
    </w:p>
    <w:p w14:paraId="064EE60E" w14:textId="77777777" w:rsidR="005A6D96" w:rsidRPr="003F21DA" w:rsidRDefault="005A6D96" w:rsidP="005372A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B1A8D" w15:done="0"/>
  <w15:commentEx w15:paraId="651C6AD6" w15:done="0"/>
  <w15:commentEx w15:paraId="147E8DF6" w15:done="0"/>
  <w15:commentEx w15:paraId="0DFE3D06" w15:done="0"/>
  <w15:commentEx w15:paraId="55691DD2" w15:done="0"/>
  <w15:commentEx w15:paraId="42F9A23F" w15:done="0"/>
  <w15:commentEx w15:paraId="2522DA34"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E307D" w16cid:durableId="226D0D0D"/>
  <w16cid:commentId w16cid:paraId="051FED6D" w16cid:durableId="223AB589"/>
  <w16cid:commentId w16cid:paraId="0D529D22" w16cid:durableId="22693E36"/>
  <w16cid:commentId w16cid:paraId="60A366A8" w16cid:durableId="223AC464"/>
  <w16cid:commentId w16cid:paraId="517596CE" w16cid:durableId="22419CD9"/>
  <w16cid:commentId w16cid:paraId="62D066E6" w16cid:durableId="2268F987"/>
  <w16cid:commentId w16cid:paraId="10B74F8E" w16cid:durableId="22664EE4"/>
  <w16cid:commentId w16cid:paraId="242C79FD" w16cid:durableId="223ECCEA"/>
  <w16cid:commentId w16cid:paraId="171C10B8" w16cid:durableId="22664EE6"/>
  <w16cid:commentId w16cid:paraId="6293868B" w16cid:durableId="22664EE7"/>
  <w16cid:commentId w16cid:paraId="410B3AA0" w16cid:durableId="223ECCEC"/>
  <w16cid:commentId w16cid:paraId="403A95E6" w16cid:durableId="223ECCED"/>
  <w16cid:commentId w16cid:paraId="295B1987" w16cid:durableId="22664EEA"/>
  <w16cid:commentId w16cid:paraId="23D296FF" w16cid:durableId="2268F98F"/>
  <w16cid:commentId w16cid:paraId="71FBDFA5" w16cid:durableId="223F2252"/>
  <w16cid:commentId w16cid:paraId="433AF6E5" w16cid:durableId="223F2253"/>
  <w16cid:commentId w16cid:paraId="0C970963" w16cid:durableId="223ECCEF"/>
  <w16cid:commentId w16cid:paraId="0BDCB0FC" w16cid:durableId="223ECCF0"/>
  <w16cid:commentId w16cid:paraId="0A767B92" w16cid:durableId="226B826F"/>
  <w16cid:commentId w16cid:paraId="65CC4563" w16cid:durableId="2270DAAD"/>
  <w16cid:commentId w16cid:paraId="5B3D5058" w16cid:durableId="223ECCF1"/>
  <w16cid:commentId w16cid:paraId="157225AE" w16cid:durableId="223F7D9B"/>
  <w16cid:commentId w16cid:paraId="4721386C" w16cid:durableId="226CAC3D"/>
  <w16cid:commentId w16cid:paraId="30817312" w16cid:durableId="22664EF1"/>
  <w16cid:commentId w16cid:paraId="3CFC1409" w16cid:durableId="226CAC3F"/>
  <w16cid:commentId w16cid:paraId="74F37998" w16cid:durableId="22664EF2"/>
  <w16cid:commentId w16cid:paraId="0C0C1714" w16cid:durableId="22396040"/>
  <w16cid:commentId w16cid:paraId="6514FAA4" w16cid:durableId="223AB58E"/>
  <w16cid:commentId w16cid:paraId="3F11BEC7" w16cid:durableId="22690D81"/>
  <w16cid:commentId w16cid:paraId="01CA0AED" w16cid:durableId="2240546B"/>
  <w16cid:commentId w16cid:paraId="729AEBBE" w16cid:durableId="2268F50A"/>
  <w16cid:commentId w16cid:paraId="4C7661D0" w16cid:durableId="223AC48E"/>
  <w16cid:commentId w16cid:paraId="26AB6FAD" w16cid:durableId="223AC4A5"/>
  <w16cid:commentId w16cid:paraId="6C6323EA" w16cid:durableId="223868A2"/>
  <w16cid:commentId w16cid:paraId="2FE52599" w16cid:durableId="22396C42"/>
  <w16cid:commentId w16cid:paraId="117559EE" w16cid:durableId="223AB591"/>
  <w16cid:commentId w16cid:paraId="4914F126" w16cid:durableId="223ACD5D"/>
  <w16cid:commentId w16cid:paraId="70BD59F7" w16cid:durableId="2270CFF1"/>
  <w16cid:commentId w16cid:paraId="0A6C0A4A" w16cid:durableId="226B906C"/>
  <w16cid:commentId w16cid:paraId="56EE299D" w16cid:durableId="223AB592"/>
  <w16cid:commentId w16cid:paraId="546E57DE" w16cid:durableId="22396A42"/>
  <w16cid:commentId w16cid:paraId="4CB7F061" w16cid:durableId="223ACD60"/>
  <w16cid:commentId w16cid:paraId="7B7AA9BB" w16cid:durableId="223AB594"/>
  <w16cid:commentId w16cid:paraId="3279709F" w16cid:durableId="22664F00"/>
  <w16cid:commentId w16cid:paraId="7DB4734D" w16cid:durableId="223868A4"/>
  <w16cid:commentId w16cid:paraId="51678538" w16cid:durableId="223AB597"/>
  <w16cid:commentId w16cid:paraId="78E29EF9" w16cid:durableId="223AB598"/>
  <w16cid:commentId w16cid:paraId="5E8EC553" w16cid:durableId="22693E5C"/>
  <w16cid:commentId w16cid:paraId="589F65BD" w16cid:durableId="223DA017"/>
  <w16cid:commentId w16cid:paraId="43991A7E" w16cid:durableId="223DA018"/>
  <w16cid:commentId w16cid:paraId="220C8CD3" w16cid:durableId="223DA019"/>
  <w16cid:commentId w16cid:paraId="76085827" w16cid:durableId="2243D102"/>
  <w16cid:commentId w16cid:paraId="0018DA62" w16cid:durableId="2243D103"/>
  <w16cid:commentId w16cid:paraId="0C00E270" w16cid:durableId="2243D104"/>
  <w16cid:commentId w16cid:paraId="5F2EA039" w16cid:durableId="226D0D41"/>
  <w16cid:commentId w16cid:paraId="1C6ADD80" w16cid:durableId="2277B56A"/>
  <w16cid:commentId w16cid:paraId="2FCB03AC" w16cid:durableId="223DA01A"/>
  <w16cid:commentId w16cid:paraId="78D3335A" w16cid:durableId="223DA01B"/>
  <w16cid:commentId w16cid:paraId="159202FA" w16cid:durableId="223DA01C"/>
  <w16cid:commentId w16cid:paraId="7F32440E" w16cid:durableId="22397B55"/>
  <w16cid:commentId w16cid:paraId="37DA5795" w16cid:durableId="223868A5"/>
  <w16cid:commentId w16cid:paraId="43C2279E" w16cid:durableId="223AB59B"/>
  <w16cid:commentId w16cid:paraId="3E80A6E8" w16cid:durableId="2267E81F"/>
  <w16cid:commentId w16cid:paraId="2BE15665" w16cid:durableId="226A0498"/>
  <w16cid:commentId w16cid:paraId="4DFC5AD6" w16cid:durableId="223DA020"/>
  <w16cid:commentId w16cid:paraId="42F311A1" w16cid:durableId="2270EAED"/>
  <w16cid:commentId w16cid:paraId="15C1C2B0" w16cid:durableId="2268F9B7"/>
  <w16cid:commentId w16cid:paraId="538C84D4" w16cid:durableId="22664F11"/>
  <w16cid:commentId w16cid:paraId="5A6CC087" w16cid:durableId="2277B577"/>
  <w16cid:commentId w16cid:paraId="57731F4D" w16cid:durableId="2270EAF0"/>
  <w16cid:commentId w16cid:paraId="15061928" w16cid:durableId="2247B64D"/>
  <w16cid:commentId w16cid:paraId="0A7AFAB0" w16cid:durableId="226CAC68"/>
  <w16cid:commentId w16cid:paraId="6FF7D2F1" w16cid:durableId="2243D105"/>
  <w16cid:commentId w16cid:paraId="620EE0F1" w16cid:durableId="223DA022"/>
  <w16cid:commentId w16cid:paraId="29BB64CD" w16cid:durableId="223DA023"/>
  <w16cid:commentId w16cid:paraId="1D961936" w16cid:durableId="22692C58"/>
  <w16cid:commentId w16cid:paraId="1681E549" w16cid:durableId="2243D106"/>
  <w16cid:commentId w16cid:paraId="39FBDEB6" w16cid:durableId="223DA024"/>
  <w16cid:commentId w16cid:paraId="5760EF26" w16cid:durableId="223ECD11"/>
  <w16cid:commentId w16cid:paraId="2AD7555E" w16cid:durableId="2277B582"/>
  <w16cid:commentId w16cid:paraId="4A71C730" w16cid:durableId="22692D16"/>
  <w16cid:commentId w16cid:paraId="70328146" w16cid:durableId="22398FA0"/>
  <w16cid:commentId w16cid:paraId="6B15BD51" w16cid:durableId="22692C59"/>
  <w16cid:commentId w16cid:paraId="3D54DBEA" w16cid:durableId="223ECD13"/>
  <w16cid:commentId w16cid:paraId="70EE94C4" w16cid:durableId="2243D141"/>
  <w16cid:commentId w16cid:paraId="59154E17" w16cid:durableId="22398FA1"/>
  <w16cid:commentId w16cid:paraId="54D97E78" w16cid:durableId="22718C01"/>
  <w16cid:commentId w16cid:paraId="61047883" w16cid:durableId="2243D1AB"/>
  <w16cid:commentId w16cid:paraId="1C32F32F" w16cid:durableId="2270DAF0"/>
  <w16cid:commentId w16cid:paraId="14B6ED73" w16cid:durableId="2270DAF1"/>
  <w16cid:commentId w16cid:paraId="4704B61B" w16cid:durableId="223DA027"/>
  <w16cid:commentId w16cid:paraId="0E93940A" w16cid:durableId="223DA028"/>
  <w16cid:commentId w16cid:paraId="2BD47D95" w16cid:durableId="2243D201"/>
  <w16cid:commentId w16cid:paraId="78980D3B" w16cid:durableId="223DA029"/>
  <w16cid:commentId w16cid:paraId="4D830E3E" w16cid:durableId="223DA02A"/>
  <w16cid:commentId w16cid:paraId="489052AA" w16cid:durableId="226B9429"/>
  <w16cid:commentId w16cid:paraId="4891DF99" w16cid:durableId="22664F23"/>
  <w16cid:commentId w16cid:paraId="37E5818E" w16cid:durableId="223868A8"/>
  <w16cid:commentId w16cid:paraId="001D614D" w16cid:durableId="226B94A2"/>
  <w16cid:commentId w16cid:paraId="1684880A" w16cid:durableId="223732C7"/>
  <w16cid:commentId w16cid:paraId="1CA9C628" w16cid:durableId="226CAC82"/>
  <w16cid:commentId w16cid:paraId="4ABCED0E" w16cid:durableId="226D0D69"/>
  <w16cid:commentId w16cid:paraId="45115A8E" w16cid:durableId="2243D264"/>
  <w16cid:commentId w16cid:paraId="15A5C967" w16cid:durableId="22691097"/>
  <w16cid:commentId w16cid:paraId="08A8A190" w16cid:durableId="22398FA5"/>
  <w16cid:commentId w16cid:paraId="1CB868FC" w16cid:durableId="22718C14"/>
  <w16cid:commentId w16cid:paraId="21A7A652" w16cid:durableId="2272511A"/>
  <w16cid:commentId w16cid:paraId="6519A350" w16cid:durableId="223868AA"/>
  <w16cid:commentId w16cid:paraId="4973355B" w16cid:durableId="22664F29"/>
  <w16cid:commentId w16cid:paraId="159F9F63" w16cid:durableId="22664F2A"/>
  <w16cid:commentId w16cid:paraId="3B71461B" w16cid:durableId="223AB67D"/>
  <w16cid:commentId w16cid:paraId="0EA9F7F6" w16cid:durableId="22664F2C"/>
  <w16cid:commentId w16cid:paraId="783A788E" w16cid:durableId="2270E7D9"/>
  <w16cid:commentId w16cid:paraId="579DF09E" w16cid:durableId="2247B668"/>
  <w16cid:commentId w16cid:paraId="51580B2D" w16cid:durableId="226CAC8C"/>
  <w16cid:commentId w16cid:paraId="33270E30" w16cid:durableId="226817FD"/>
  <w16cid:commentId w16cid:paraId="2F947791" w16cid:durableId="223FEF71"/>
  <w16cid:commentId w16cid:paraId="6DA0BAC9" w16cid:durableId="22681C08"/>
  <w16cid:commentId w16cid:paraId="3FA26373" w16cid:durableId="226B8FDB"/>
  <w16cid:commentId w16cid:paraId="65516DB7" w16cid:durableId="2247B66A"/>
  <w16cid:commentId w16cid:paraId="1790DB80" w16cid:durableId="2268F9D9"/>
  <w16cid:commentId w16cid:paraId="6D986B5B" w16cid:durableId="22691099"/>
  <w16cid:commentId w16cid:paraId="6D3B5C9E" w16cid:durableId="226D0D7B"/>
  <w16cid:commentId w16cid:paraId="07F244BF" w16cid:durableId="2272512B"/>
  <w16cid:commentId w16cid:paraId="788F0105" w16cid:durableId="22681DA5"/>
  <w16cid:commentId w16cid:paraId="06DBCB51" w16cid:durableId="22664F31"/>
  <w16cid:commentId w16cid:paraId="548EB2C4" w16cid:durableId="2243D2AB"/>
  <w16cid:commentId w16cid:paraId="4D36EDC8" w16cid:durableId="226CAC98"/>
  <w16cid:commentId w16cid:paraId="0E32DFDB" w16cid:durableId="22664F33"/>
  <w16cid:commentId w16cid:paraId="1775D8CE" w16cid:durableId="223868AF"/>
  <w16cid:commentId w16cid:paraId="7D8D1C92" w16cid:durableId="223ACD77"/>
  <w16cid:commentId w16cid:paraId="6BC3EA64" w16cid:durableId="2270D044"/>
  <w16cid:commentId w16cid:paraId="06D19A7F" w16cid:durableId="223ECEB4"/>
  <w16cid:commentId w16cid:paraId="18905AE5" w16cid:durableId="22664F37"/>
  <w16cid:commentId w16cid:paraId="593EE561" w16cid:durableId="2268F9E3"/>
  <w16cid:commentId w16cid:paraId="6AC09E1C" w16cid:durableId="22722829"/>
  <w16cid:commentId w16cid:paraId="6B27302C" w16cid:durableId="22690DCB"/>
  <w16cid:commentId w16cid:paraId="66EB44F2" w16cid:durableId="2270E7F0"/>
  <w16cid:commentId w16cid:paraId="2D50FBF7" w16cid:durableId="2268F9E5"/>
  <w16cid:commentId w16cid:paraId="3EF0C5EE" w16cid:durableId="223732CD"/>
  <w16cid:commentId w16cid:paraId="27155F99" w16cid:durableId="223DA039"/>
  <w16cid:commentId w16cid:paraId="6A924DE3" w16cid:durableId="22690DCF"/>
  <w16cid:commentId w16cid:paraId="7BBB5B07" w16cid:durableId="2268C899"/>
  <w16cid:commentId w16cid:paraId="2C963026" w16cid:durableId="22693EA0"/>
  <w16cid:commentId w16cid:paraId="0CE58C51" w16cid:durableId="223732CE"/>
  <w16cid:commentId w16cid:paraId="6053731B" w16cid:durableId="223AC50C"/>
  <w16cid:commentId w16cid:paraId="1A0B816F" w16cid:durableId="2270E7F9"/>
  <w16cid:commentId w16cid:paraId="3514CD02" w16cid:durableId="2265D1F3"/>
  <w16cid:commentId w16cid:paraId="4D336A62" w16cid:durableId="22419E3E"/>
  <w16cid:commentId w16cid:paraId="09B87CA7" w16cid:durableId="226B956D"/>
  <w16cid:commentId w16cid:paraId="0944260B" w16cid:durableId="223ACD7D"/>
  <w16cid:commentId w16cid:paraId="4B590E6B" w16cid:durableId="223ACD7E"/>
  <w16cid:commentId w16cid:paraId="18097C98" w16cid:durableId="223AB5AD"/>
  <w16cid:commentId w16cid:paraId="4036FFAE" w16cid:durableId="223868B4"/>
  <w16cid:commentId w16cid:paraId="5CB70C97" w16cid:durableId="223ACD81"/>
  <w16cid:commentId w16cid:paraId="5C72D865" w16cid:durableId="223732D0"/>
  <w16cid:commentId w16cid:paraId="3CBE8B16" w16cid:durableId="2268C89A"/>
  <w16cid:commentId w16cid:paraId="210F20C2" w16cid:durableId="22396D2F"/>
  <w16cid:commentId w16cid:paraId="042EAE13" w16cid:durableId="22664F45"/>
  <w16cid:commentId w16cid:paraId="239BC590" w16cid:durableId="2269572F"/>
  <w16cid:commentId w16cid:paraId="71FDB1E7" w16cid:durableId="223AC557"/>
  <w16cid:commentId w16cid:paraId="083D1F1D" w16cid:durableId="223DA046"/>
  <w16cid:commentId w16cid:paraId="6F0DC60F" w16cid:durableId="2270D060"/>
  <w16cid:commentId w16cid:paraId="4C9DC3B5" w16cid:durableId="2270D061"/>
  <w16cid:commentId w16cid:paraId="16B5627D" w16cid:durableId="22697483"/>
  <w16cid:commentId w16cid:paraId="721D8FBD" w16cid:durableId="22664F48"/>
  <w16cid:commentId w16cid:paraId="1AC8C263" w16cid:durableId="2240546C"/>
  <w16cid:commentId w16cid:paraId="59DAF4F6" w16cid:durableId="2268EF4D"/>
  <w16cid:commentId w16cid:paraId="78110536" w16cid:durableId="2268F9FB"/>
  <w16cid:commentId w16cid:paraId="319E4EB5" w16cid:durableId="2270EAEF"/>
  <w16cid:commentId w16cid:paraId="3C2A82D2" w16cid:durableId="2270DB3E"/>
  <w16cid:commentId w16cid:paraId="18919EA1" w16cid:durableId="2270DB3F"/>
  <w16cid:commentId w16cid:paraId="61263548" w16cid:durableId="223868B8"/>
  <w16cid:commentId w16cid:paraId="07A677EE" w16cid:durableId="223AB5B4"/>
  <w16cid:commentId w16cid:paraId="4D730B8A" w16cid:durableId="22664F4D"/>
  <w16cid:commentId w16cid:paraId="4C645FCB" w16cid:durableId="226B90E3"/>
  <w16cid:commentId w16cid:paraId="45716183" w16cid:durableId="226B9195"/>
  <w16cid:commentId w16cid:paraId="597B3BAC" w16cid:durableId="223ACD8A"/>
  <w16cid:commentId w16cid:paraId="3D967C75" w16cid:durableId="223732D4"/>
  <w16cid:commentId w16cid:paraId="2FBAA5BB" w16cid:durableId="223ACD8C"/>
  <w16cid:commentId w16cid:paraId="2FDBB993" w16cid:durableId="223868BB"/>
  <w16cid:commentId w16cid:paraId="55CA2606" w16cid:durableId="223AB5B8"/>
  <w16cid:commentId w16cid:paraId="4E6A9F6A" w16cid:durableId="223ED040"/>
  <w16cid:commentId w16cid:paraId="71094E7D" w16cid:durableId="22690DED"/>
  <w16cid:commentId w16cid:paraId="1663B47C" w16cid:durableId="22697484"/>
  <w16cid:commentId w16cid:paraId="0E876D9B" w16cid:durableId="22409FC8"/>
  <w16cid:commentId w16cid:paraId="4C34A93D" w16cid:durableId="2268FA50"/>
  <w16cid:commentId w16cid:paraId="1DD927AB" w16cid:durableId="22664F55"/>
  <w16cid:commentId w16cid:paraId="5B46B869" w16cid:durableId="223732D6"/>
  <w16cid:commentId w16cid:paraId="70DE6363" w16cid:durableId="223AB5BB"/>
  <w16cid:commentId w16cid:paraId="42ADC16F" w16cid:durableId="2270E822"/>
  <w16cid:commentId w16cid:paraId="3752F3E4" w16cid:durableId="226947CA"/>
  <w16cid:commentId w16cid:paraId="26E6A231" w16cid:durableId="2243D4AE"/>
  <w16cid:commentId w16cid:paraId="5D7A1C5B" w16cid:durableId="22398FBA"/>
  <w16cid:commentId w16cid:paraId="3DD4CEFD" w16cid:durableId="223DA054"/>
  <w16cid:commentId w16cid:paraId="5D17F183" w16cid:durableId="22664F5B"/>
  <w16cid:commentId w16cid:paraId="3BF6E3E1" w16cid:durableId="226966D3"/>
  <w16cid:commentId w16cid:paraId="015586CF" w16cid:durableId="2243D3B1"/>
  <w16cid:commentId w16cid:paraId="1D9C090E" w16cid:durableId="22664F5D"/>
  <w16cid:commentId w16cid:paraId="2ACB1D10" w16cid:durableId="22664F5E"/>
  <w16cid:commentId w16cid:paraId="28BA1FD6" w16cid:durableId="223AC59A"/>
  <w16cid:commentId w16cid:paraId="07E1D227" w16cid:durableId="22690658"/>
  <w16cid:commentId w16cid:paraId="274632EC" w16cid:durableId="22664F60"/>
  <w16cid:commentId w16cid:paraId="7F6ED62B" w16cid:durableId="223732D9"/>
  <w16cid:commentId w16cid:paraId="00AC0EBC" w16cid:durableId="22693ECE"/>
  <w16cid:commentId w16cid:paraId="73371CF5" w16cid:durableId="22664F62"/>
  <w16cid:commentId w16cid:paraId="0B1E0CF5" w16cid:durableId="22664F63"/>
  <w16cid:commentId w16cid:paraId="3F0C8D17" w16cid:durableId="22664F64"/>
  <w16cid:commentId w16cid:paraId="4EB05B69" w16cid:durableId="223ACD9C"/>
  <w16cid:commentId w16cid:paraId="54580996" w16cid:durableId="22664F66"/>
  <w16cid:commentId w16cid:paraId="0ACDDCE3" w16cid:durableId="22693ED4"/>
  <w16cid:commentId w16cid:paraId="0605FFB7" w16cid:durableId="22664F67"/>
  <w16cid:commentId w16cid:paraId="57BA2089" w16cid:durableId="223732DF"/>
  <w16cid:commentId w16cid:paraId="35EA8522" w16cid:durableId="2270D08F"/>
  <w16cid:commentId w16cid:paraId="32A88A82" w16cid:durableId="22693ED7"/>
  <w16cid:commentId w16cid:paraId="379BD0D1" w16cid:durableId="22664F69"/>
  <w16cid:commentId w16cid:paraId="6B587D58" w16cid:durableId="223F7DFF"/>
  <w16cid:commentId w16cid:paraId="642BA3A1" w16cid:durableId="226F7C99"/>
  <w16cid:commentId w16cid:paraId="5FEC699B" w16cid:durableId="2272282A"/>
  <w16cid:commentId w16cid:paraId="0E0089E4" w16cid:durableId="226CACE9"/>
  <w16cid:commentId w16cid:paraId="5E7AFD75" w16cid:durableId="226909F2"/>
  <w16cid:commentId w16cid:paraId="71F3C478" w16cid:durableId="223868C8"/>
  <w16cid:commentId w16cid:paraId="205A722D" w16cid:durableId="223AC5E3"/>
  <w16cid:commentId w16cid:paraId="226B4CC6" w16cid:durableId="2267DA78"/>
  <w16cid:commentId w16cid:paraId="67F5B0E5" w16cid:durableId="223868C9"/>
  <w16cid:commentId w16cid:paraId="02D74401" w16cid:durableId="223868CA"/>
  <w16cid:commentId w16cid:paraId="2221AEC2" w16cid:durableId="2272282B"/>
  <w16cid:commentId w16cid:paraId="38C0D7F6" w16cid:durableId="226D0DD6"/>
  <w16cid:commentId w16cid:paraId="2251D8B1" w16cid:durableId="2270DB76"/>
  <w16cid:commentId w16cid:paraId="7D93CDE2" w16cid:durableId="22397B7C"/>
  <w16cid:commentId w16cid:paraId="7750FF7B" w16cid:durableId="223DA068"/>
  <w16cid:commentId w16cid:paraId="591386DF" w16cid:durableId="223F1DEB"/>
  <w16cid:commentId w16cid:paraId="0BA23A97" w16cid:durableId="22690E0D"/>
  <w16cid:commentId w16cid:paraId="083E19CA" w16cid:durableId="2270DB7B"/>
  <w16cid:commentId w16cid:paraId="750363EB" w16cid:durableId="2272519A"/>
  <w16cid:commentId w16cid:paraId="546346BF" w16cid:durableId="2272519B"/>
  <w16cid:commentId w16cid:paraId="275386E2" w16cid:durableId="2267DF92"/>
  <w16cid:commentId w16cid:paraId="1D72706E" w16cid:durableId="226D0DDC"/>
  <w16cid:commentId w16cid:paraId="57F25620" w16cid:durableId="226D0DDD"/>
  <w16cid:commentId w16cid:paraId="18402F6C" w16cid:durableId="226D0DDE"/>
  <w16cid:commentId w16cid:paraId="045353C7" w16cid:durableId="22718C94"/>
  <w16cid:commentId w16cid:paraId="3B6AF4DF" w16cid:durableId="226D0DDF"/>
  <w16cid:commentId w16cid:paraId="0B677FA6" w16cid:durableId="226D0DE0"/>
  <w16cid:commentId w16cid:paraId="6EF75569" w16cid:durableId="22691054"/>
  <w16cid:commentId w16cid:paraId="14E3C3C5" w16cid:durableId="22664F74"/>
  <w16cid:commentId w16cid:paraId="55526179" w16cid:durableId="22664F75"/>
  <w16cid:commentId w16cid:paraId="41EA0080" w16cid:durableId="2270DB85"/>
  <w16cid:commentId w16cid:paraId="44DFEA22" w16cid:durableId="22419E74"/>
  <w16cid:commentId w16cid:paraId="50975835" w16cid:durableId="22690E13"/>
  <w16cid:commentId w16cid:paraId="677C75E5" w16cid:durableId="226CACFB"/>
  <w16cid:commentId w16cid:paraId="79F93EA9" w16cid:durableId="2270DB89"/>
  <w16cid:commentId w16cid:paraId="23AF00A8" w16cid:durableId="22690E14"/>
  <w16cid:commentId w16cid:paraId="6AFBC0EC" w16cid:durableId="22690E15"/>
  <w16cid:commentId w16cid:paraId="5911DA1B" w16cid:durableId="2270DB8C"/>
  <w16cid:commentId w16cid:paraId="39A807EA" w16cid:durableId="22690E16"/>
  <w16cid:commentId w16cid:paraId="7B147D3D" w16cid:durableId="22690E17"/>
  <w16cid:commentId w16cid:paraId="183BF5D1" w16cid:durableId="226966F9"/>
  <w16cid:commentId w16cid:paraId="3FA4A821" w16cid:durableId="223ACDA8"/>
  <w16cid:commentId w16cid:paraId="30399F01" w16cid:durableId="223AB5CE"/>
  <w16cid:commentId w16cid:paraId="72CF901C" w16cid:durableId="22397B7E"/>
  <w16cid:commentId w16cid:paraId="7B3C4BCB" w16cid:durableId="22693EF0"/>
  <w16cid:commentId w16cid:paraId="6339A08C" w16cid:durableId="22693EF1"/>
  <w16cid:commentId w16cid:paraId="7515ABA4" w16cid:durableId="223732E2"/>
  <w16cid:commentId w16cid:paraId="450D9C44" w16cid:durableId="22693EF3"/>
  <w16cid:commentId w16cid:paraId="536324E3" w16cid:durableId="223AB5D1"/>
  <w16cid:commentId w16cid:paraId="4522624A" w16cid:durableId="223AB5D2"/>
  <w16cid:commentId w16cid:paraId="53358104" w16cid:durableId="222DBB37"/>
  <w16cid:commentId w16cid:paraId="3E8835D3" w16cid:durableId="226B964A"/>
  <w16cid:commentId w16cid:paraId="5BD7794F" w16cid:durableId="223AD098"/>
  <w16cid:commentId w16cid:paraId="05D94EC6" w16cid:durableId="22664F80"/>
  <w16cid:commentId w16cid:paraId="5FBC837D" w16cid:durableId="22396E34"/>
  <w16cid:commentId w16cid:paraId="75BC4E40" w16cid:durableId="223ACDB0"/>
  <w16cid:commentId w16cid:paraId="61A92AF1" w16cid:durableId="223ACDB1"/>
  <w16cid:commentId w16cid:paraId="63E5B1EF" w16cid:durableId="223ACDB2"/>
  <w16cid:commentId w16cid:paraId="318F828C" w16cid:durableId="223732E4"/>
  <w16cid:commentId w16cid:paraId="6EF8356A" w16cid:durableId="22694CBB"/>
  <w16cid:commentId w16cid:paraId="0969E91A" w16cid:durableId="223DA078"/>
  <w16cid:commentId w16cid:paraId="4539AF1D" w16cid:durableId="22692DD3"/>
  <w16cid:commentId w16cid:paraId="44C4F315" w16cid:durableId="22722828"/>
  <w16cid:commentId w16cid:paraId="15DA34E2" w16cid:durableId="22664F87"/>
  <w16cid:commentId w16cid:paraId="764CFB6F" w16cid:durableId="22665427"/>
  <w16cid:commentId w16cid:paraId="436B5E66" w16cid:durableId="22664F88"/>
  <w16cid:commentId w16cid:paraId="7CD2B676" w16cid:durableId="2277B919"/>
  <w16cid:commentId w16cid:paraId="30AF7BB9" w16cid:durableId="22664F89"/>
  <w16cid:commentId w16cid:paraId="686F9E47" w16cid:durableId="22664F8A"/>
  <w16cid:commentId w16cid:paraId="59F361ED" w16cid:durableId="22690E2C"/>
  <w16cid:commentId w16cid:paraId="596DA2C5" w16cid:durableId="226A0499"/>
  <w16cid:commentId w16cid:paraId="52131688" w16cid:durableId="22697485"/>
  <w16cid:commentId w16cid:paraId="5A2D6AB0" w16cid:durableId="2268FA46"/>
  <w16cid:commentId w16cid:paraId="08238E5B" w16cid:durableId="22664F8B"/>
  <w16cid:commentId w16cid:paraId="46DE0DAB" w16cid:durableId="2239607E"/>
  <w16cid:commentId w16cid:paraId="7941E032" w16cid:durableId="22664F8D"/>
  <w16cid:commentId w16cid:paraId="4F10C647" w16cid:durableId="22664F8E"/>
  <w16cid:commentId w16cid:paraId="1B62BC87" w16cid:durableId="2268FA4B"/>
  <w16cid:commentId w16cid:paraId="2752FD25" w16cid:durableId="22693143"/>
  <w16cid:commentId w16cid:paraId="64E9A5C9" w16cid:durableId="2268FA4C"/>
  <w16cid:commentId w16cid:paraId="5F0AF0D0" w16cid:durableId="226A049A"/>
  <w16cid:commentId w16cid:paraId="42A87143" w16cid:durableId="22664F8F"/>
  <w16cid:commentId w16cid:paraId="1695CB60" w16cid:durableId="2268C6D6"/>
  <w16cid:commentId w16cid:paraId="36A56599" w16cid:durableId="226A049B"/>
  <w16cid:commentId w16cid:paraId="75EBF1E7" w16cid:durableId="22690E36"/>
  <w16cid:commentId w16cid:paraId="42BF7786" w16cid:durableId="22664F90"/>
  <w16cid:commentId w16cid:paraId="2AEBD286" w16cid:durableId="22690E38"/>
  <w16cid:commentId w16cid:paraId="43156BAE" w16cid:durableId="2268FA51"/>
  <w16cid:commentId w16cid:paraId="42909B64" w16cid:durableId="223ECD73"/>
  <w16cid:commentId w16cid:paraId="5D2D5C0E" w16cid:durableId="223ECD74"/>
  <w16cid:commentId w16cid:paraId="4B64465E" w16cid:durableId="2240799D"/>
  <w16cid:commentId w16cid:paraId="0B6A7A11" w16cid:durableId="2269347C"/>
  <w16cid:commentId w16cid:paraId="1A23DDBC" w16cid:durableId="22664F94"/>
  <w16cid:commentId w16cid:paraId="0A24BAAF" w16cid:durableId="226B889A"/>
  <w16cid:commentId w16cid:paraId="58F65055" w16cid:durableId="2269FF47"/>
  <w16cid:commentId w16cid:paraId="36DB1CC4" w16cid:durableId="22664F96"/>
  <w16cid:commentId w16cid:paraId="221B19B6" w16cid:durableId="223F7E28"/>
  <w16cid:commentId w16cid:paraId="3C4C19EC" w16cid:durableId="22664F98"/>
  <w16cid:commentId w16cid:paraId="1BE98218" w16cid:durableId="22664F99"/>
  <w16cid:commentId w16cid:paraId="3E0C8911" w16cid:durableId="22664F9A"/>
  <w16cid:commentId w16cid:paraId="53758FF3" w16cid:durableId="223F574D"/>
  <w16cid:commentId w16cid:paraId="12A998BB" w16cid:durableId="223DA089"/>
  <w16cid:commentId w16cid:paraId="5CC7B238" w16cid:durableId="22690E46"/>
  <w16cid:commentId w16cid:paraId="3E5C416D" w16cid:durableId="22690E47"/>
  <w16cid:commentId w16cid:paraId="7097F8E9" w16cid:durableId="2240799E"/>
  <w16cid:commentId w16cid:paraId="43AD64F1" w16cid:durableId="223ACDC4"/>
  <w16cid:commentId w16cid:paraId="77966371" w16cid:durableId="224079A0"/>
  <w16cid:commentId w16cid:paraId="1F69BAC5" w16cid:durableId="2270D0F1"/>
  <w16cid:commentId w16cid:paraId="6A490068" w16cid:durableId="226B99BC"/>
  <w16cid:commentId w16cid:paraId="592BB5B5" w16cid:durableId="2240799F"/>
  <w16cid:commentId w16cid:paraId="26894208" w16cid:durableId="223F574E"/>
  <w16cid:commentId w16cid:paraId="6183F064" w16cid:durableId="223F574F"/>
  <w16cid:commentId w16cid:paraId="13F64C7E" w16cid:durableId="224079BE"/>
  <w16cid:commentId w16cid:paraId="61B04F6F" w16cid:durableId="2270D0F7"/>
  <w16cid:commentId w16cid:paraId="73E9F156" w16cid:durableId="223F5786"/>
  <w16cid:commentId w16cid:paraId="2877DFF8" w16cid:durableId="22397B8C"/>
  <w16cid:commentId w16cid:paraId="7FA339A6" w16cid:durableId="223F2069"/>
  <w16cid:commentId w16cid:paraId="645BBF38" w16cid:durableId="223DA08C"/>
  <w16cid:commentId w16cid:paraId="3C108AC8" w16cid:durableId="22407A17"/>
  <w16cid:commentId w16cid:paraId="63C32048" w16cid:durableId="22397B8D"/>
  <w16cid:commentId w16cid:paraId="16E569A2" w16cid:durableId="22407A93"/>
  <w16cid:commentId w16cid:paraId="447B5094" w16cid:durableId="223F57C3"/>
  <w16cid:commentId w16cid:paraId="6EFE94C2" w16cid:durableId="2268FA6F"/>
  <w16cid:commentId w16cid:paraId="14A2AA24" w16cid:durableId="2268FA70"/>
  <w16cid:commentId w16cid:paraId="6662F50D" w16cid:durableId="2270DBE1"/>
  <w16cid:commentId w16cid:paraId="5535A174" w16cid:durableId="2240286A"/>
  <w16cid:commentId w16cid:paraId="6D864054" w16cid:durableId="223ED297"/>
  <w16cid:commentId w16cid:paraId="18005F8B" w16cid:durableId="2268FA73"/>
  <w16cid:commentId w16cid:paraId="7B6BF32F" w16cid:durableId="2268FA74"/>
  <w16cid:commentId w16cid:paraId="011E4B54" w16cid:durableId="2268FA75"/>
  <w16cid:commentId w16cid:paraId="3878116D" w16cid:durableId="223DA08E"/>
  <w16cid:commentId w16cid:paraId="06E1FA00" w16cid:durableId="226D0E41"/>
  <w16cid:commentId w16cid:paraId="734D420E" w16cid:durableId="223DA08F"/>
  <w16cid:commentId w16cid:paraId="02A124B9" w16cid:durableId="22407AF0"/>
  <w16cid:commentId w16cid:paraId="3D9D40D0" w16cid:durableId="226B889B"/>
  <w16cid:commentId w16cid:paraId="7905E19F" w16cid:durableId="2268FA79"/>
  <w16cid:commentId w16cid:paraId="72B8ED82" w16cid:durableId="22693B4D"/>
  <w16cid:commentId w16cid:paraId="5697F8CC" w16cid:durableId="2269FF6D"/>
  <w16cid:commentId w16cid:paraId="14282E3F" w16cid:durableId="22696748"/>
  <w16cid:commentId w16cid:paraId="0DBFD3D3" w16cid:durableId="22696749"/>
  <w16cid:commentId w16cid:paraId="41EA4AAC" w16cid:durableId="2269674A"/>
  <w16cid:commentId w16cid:paraId="0D98E0DB" w16cid:durableId="22397B8E"/>
  <w16cid:commentId w16cid:paraId="68981DCE" w16cid:durableId="22407B05"/>
  <w16cid:commentId w16cid:paraId="0BC7B6FC" w16cid:durableId="223DA178"/>
  <w16cid:commentId w16cid:paraId="7B980F9D" w16cid:durableId="2270DBF5"/>
  <w16cid:commentId w16cid:paraId="23D37F59" w16cid:durableId="2269674E"/>
  <w16cid:commentId w16cid:paraId="1BFD2D3E" w16cid:durableId="223DA091"/>
  <w16cid:commentId w16cid:paraId="3393368C" w16cid:durableId="223DA092"/>
  <w16cid:commentId w16cid:paraId="60625CB1" w16cid:durableId="2272521B"/>
  <w16cid:commentId w16cid:paraId="2C068E50" w16cid:durableId="2272521C"/>
  <w16cid:commentId w16cid:paraId="2D5E1377" w16cid:durableId="223DA093"/>
  <w16cid:commentId w16cid:paraId="05625C63" w16cid:durableId="22696752"/>
  <w16cid:commentId w16cid:paraId="2D9B909B" w16cid:durableId="22397B8F"/>
  <w16cid:commentId w16cid:paraId="28C5877D" w16cid:durableId="22407B41"/>
  <w16cid:commentId w16cid:paraId="326D5AA9" w16cid:durableId="22397B90"/>
  <w16cid:commentId w16cid:paraId="73AF4775" w16cid:durableId="22407B8F"/>
  <w16cid:commentId w16cid:paraId="79378BA7" w16cid:durableId="2272282D"/>
  <w16cid:commentId w16cid:paraId="083EDCB2" w16cid:durableId="22667F9D"/>
  <w16cid:commentId w16cid:paraId="0FC72C43" w16cid:durableId="2270E8C9"/>
  <w16cid:commentId w16cid:paraId="61ABBE2E" w16cid:durableId="223ACDCB"/>
  <w16cid:commentId w16cid:paraId="0C77F344" w16cid:durableId="22690E6E"/>
  <w16cid:commentId w16cid:paraId="24758991" w16cid:durableId="2267DAF8"/>
  <w16cid:commentId w16cid:paraId="06F08A5F" w16cid:durableId="22718D19"/>
  <w16cid:commentId w16cid:paraId="64950EB9" w16cid:durableId="2270DE30"/>
  <w16cid:commentId w16cid:paraId="716066BC" w16cid:durableId="223F5810"/>
  <w16cid:commentId w16cid:paraId="5AE36C60" w16cid:durableId="22407CC3"/>
  <w16cid:commentId w16cid:paraId="6AF11BBD" w16cid:durableId="223FEFE9"/>
  <w16cid:commentId w16cid:paraId="6FE1AB7A" w16cid:durableId="2239608B"/>
  <w16cid:commentId w16cid:paraId="0D6C6FA9" w16cid:durableId="22693C05"/>
  <w16cid:commentId w16cid:paraId="7B235ED4" w16cid:durableId="223ACDCD"/>
  <w16cid:commentId w16cid:paraId="1047DC89" w16cid:durableId="223ACDCE"/>
  <w16cid:commentId w16cid:paraId="04AA45BC" w16cid:durableId="223ACDCF"/>
  <w16cid:commentId w16cid:paraId="15F8559A" w16cid:durableId="22704DA0"/>
  <w16cid:commentId w16cid:paraId="468A8C1F" w16cid:durableId="2239608C"/>
  <w16cid:commentId w16cid:paraId="3DEED72A" w16cid:durableId="2270DC0E"/>
  <w16cid:commentId w16cid:paraId="57C8DFD9" w16cid:durableId="226D0E64"/>
  <w16cid:commentId w16cid:paraId="5FE918C1" w16cid:durableId="226D0E65"/>
  <w16cid:commentId w16cid:paraId="430AC95B" w16cid:durableId="2239608D"/>
  <w16cid:commentId w16cid:paraId="04A6C2D0" w16cid:durableId="223FEFF0"/>
  <w16cid:commentId w16cid:paraId="767ECEF3" w16cid:durableId="22693DCC"/>
  <w16cid:commentId w16cid:paraId="59B6BE39" w16cid:durableId="223F5845"/>
  <w16cid:commentId w16cid:paraId="168C315E" w16cid:durableId="22397B92"/>
  <w16cid:commentId w16cid:paraId="39AD8FBC" w16cid:durableId="223ACDD3"/>
  <w16cid:commentId w16cid:paraId="69F1BE79" w16cid:durableId="22664FCB"/>
  <w16cid:commentId w16cid:paraId="7CB0C8DC" w16cid:durableId="226B92A9"/>
  <w16cid:commentId w16cid:paraId="1D9FC185" w16cid:durableId="223AB5F1"/>
  <w16cid:commentId w16cid:paraId="2D8FF9D7" w16cid:durableId="22664FCD"/>
  <w16cid:commentId w16cid:paraId="723318D9" w16cid:durableId="22664FCE"/>
  <w16cid:commentId w16cid:paraId="4BD9DEB8" w16cid:durableId="223732F3"/>
  <w16cid:commentId w16cid:paraId="18F5656A" w16cid:durableId="22664FD0"/>
  <w16cid:commentId w16cid:paraId="0603299B" w16cid:durableId="2268C89C"/>
  <w16cid:commentId w16cid:paraId="32BEC016" w16cid:durableId="223AB5F6"/>
  <w16cid:commentId w16cid:paraId="255D38EB" w16cid:durableId="226B978D"/>
  <w16cid:commentId w16cid:paraId="7358E9F2" w16cid:durableId="223F2090"/>
  <w16cid:commentId w16cid:paraId="31F72F22" w16cid:durableId="223ACDDB"/>
  <w16cid:commentId w16cid:paraId="1AF47A2F" w16cid:durableId="226B96F4"/>
  <w16cid:commentId w16cid:paraId="2BD1D840" w16cid:durableId="223ACDDC"/>
  <w16cid:commentId w16cid:paraId="50CB74A8" w16cid:durableId="223ACDDD"/>
  <w16cid:commentId w16cid:paraId="586372AE" w16cid:durableId="2268C89B"/>
  <w16cid:commentId w16cid:paraId="3F96E912" w16cid:durableId="226B98B6"/>
  <w16cid:commentId w16cid:paraId="771E18D9" w16cid:durableId="223ACDDE"/>
  <w16cid:commentId w16cid:paraId="2F906D5A" w16cid:durableId="223ACDDF"/>
  <w16cid:commentId w16cid:paraId="43624C3D" w16cid:durableId="223ACDE0"/>
  <w16cid:commentId w16cid:paraId="16447C16" w16cid:durableId="223ACDE1"/>
  <w16cid:commentId w16cid:paraId="6EAE91E7" w16cid:durableId="2268C89D"/>
  <w16cid:commentId w16cid:paraId="039330C9" w16cid:durableId="223ACDE2"/>
  <w16cid:commentId w16cid:paraId="69FE535E" w16cid:durableId="22664FDB"/>
  <w16cid:commentId w16cid:paraId="408DF2E5" w16cid:durableId="22664FDC"/>
  <w16cid:commentId w16cid:paraId="264D319F" w16cid:durableId="223ACDE5"/>
  <w16cid:commentId w16cid:paraId="4FF33479" w16cid:durableId="223AB5F9"/>
  <w16cid:commentId w16cid:paraId="335F5E66" w16cid:durableId="223AB5FA"/>
  <w16cid:commentId w16cid:paraId="28E88708" w16cid:durableId="223AB5FB"/>
  <w16cid:commentId w16cid:paraId="63866103" w16cid:durableId="223ACDE9"/>
  <w16cid:commentId w16cid:paraId="44C40A0A" w16cid:durableId="223732F8"/>
  <w16cid:commentId w16cid:paraId="425CB3CB" w16cid:durableId="223AB5FD"/>
  <w16cid:commentId w16cid:paraId="4F0F3941" w16cid:durableId="226B9948"/>
  <w16cid:commentId w16cid:paraId="0C3F34E9" w16cid:durableId="2270D155"/>
  <w16cid:commentId w16cid:paraId="29914D40" w16cid:durableId="226A9C3F"/>
  <w16cid:commentId w16cid:paraId="21BD1E1F" w16cid:durableId="223AB5FE"/>
  <w16cid:commentId w16cid:paraId="1F59FE22" w16cid:durableId="223AB5FF"/>
  <w16cid:commentId w16cid:paraId="3B6F0E40" w16cid:durableId="22419D69"/>
  <w16cid:commentId w16cid:paraId="3D468658" w16cid:durableId="22419D68"/>
  <w16cid:commentId w16cid:paraId="2E440CAB" w16cid:durableId="22407EA6"/>
  <w16cid:commentId w16cid:paraId="645368F5" w16cid:durableId="2268C89E"/>
  <w16cid:commentId w16cid:paraId="6FC682A7" w16cid:durableId="226D0E94"/>
  <w16cid:commentId w16cid:paraId="6A0CF346" w16cid:durableId="226D0E95"/>
  <w16cid:commentId w16cid:paraId="0180B406" w16cid:durableId="22419D71"/>
  <w16cid:commentId w16cid:paraId="5EB9B3C0" w16cid:durableId="223ACDEE"/>
  <w16cid:commentId w16cid:paraId="54BF9940" w16cid:durableId="225B3283"/>
  <w16cid:commentId w16cid:paraId="50D9F082" w16cid:durableId="226B81A8"/>
  <w16cid:commentId w16cid:paraId="4E167897" w16cid:durableId="225B3284"/>
  <w16cid:commentId w16cid:paraId="38E3EBA8" w16cid:durableId="22419DCE"/>
  <w16cid:commentId w16cid:paraId="7B406FDE" w16cid:durableId="22419DCF"/>
  <w16cid:commentId w16cid:paraId="3B904C7A" w16cid:durableId="223F7E6F"/>
  <w16cid:commentId w16cid:paraId="3EA56D52" w16cid:durableId="2267B989"/>
  <w16cid:commentId w16cid:paraId="4E10D398" w16cid:durableId="226F80CA"/>
  <w16cid:commentId w16cid:paraId="6620D046" w16cid:durableId="2240546D"/>
  <w16cid:commentId w16cid:paraId="67D52589" w16cid:durableId="22693FB8"/>
  <w16cid:commentId w16cid:paraId="0A7FEC33" w16cid:durableId="223AB600"/>
  <w16cid:commentId w16cid:paraId="3491848D" w16cid:durableId="22718F48"/>
  <w16cid:commentId w16cid:paraId="72FE2CE9" w16cid:durableId="223DA0BC"/>
  <w16cid:commentId w16cid:paraId="7B1C9F6E" w16cid:durableId="2268FAC2"/>
  <w16cid:commentId w16cid:paraId="31846E5F" w16cid:durableId="223F5877"/>
  <w16cid:commentId w16cid:paraId="5B1037D3" w16cid:durableId="223ED8C9"/>
  <w16cid:commentId w16cid:paraId="2373FEF0" w16cid:durableId="224028A4"/>
  <w16cid:commentId w16cid:paraId="7A6F654F" w16cid:durableId="223AB601"/>
  <w16cid:commentId w16cid:paraId="231B685E" w16cid:durableId="223F58C9"/>
  <w16cid:commentId w16cid:paraId="3173ACF5" w16cid:durableId="223AB602"/>
  <w16cid:commentId w16cid:paraId="6A8DE746" w16cid:durableId="2268FACB"/>
  <w16cid:commentId w16cid:paraId="596CE737" w16cid:durableId="2268FACC"/>
  <w16cid:commentId w16cid:paraId="01E99B63" w16cid:durableId="223ED9A9"/>
  <w16cid:commentId w16cid:paraId="0E94C2B9" w16cid:durableId="223AB603"/>
  <w16cid:commentId w16cid:paraId="2102E71E" w16cid:durableId="22407F42"/>
  <w16cid:commentId w16cid:paraId="2C73F7C9" w16cid:durableId="224028AA"/>
  <w16cid:commentId w16cid:paraId="64BA3AF6" w16cid:durableId="224028AB"/>
  <w16cid:commentId w16cid:paraId="123696F7" w16cid:durableId="224028AC"/>
  <w16cid:commentId w16cid:paraId="43D98911" w16cid:durableId="22407F5B"/>
  <w16cid:commentId w16cid:paraId="1160CC38" w16cid:durableId="22695730"/>
  <w16cid:commentId w16cid:paraId="2FFD963C" w16cid:durableId="223F20B4"/>
  <w16cid:commentId w16cid:paraId="77F05A50" w16cid:durableId="226967A9"/>
  <w16cid:commentId w16cid:paraId="1446AAA5" w16cid:durableId="226967AA"/>
  <w16cid:commentId w16cid:paraId="2E64DACC" w16cid:durableId="223AB604"/>
  <w16cid:commentId w16cid:paraId="783D6BD9" w16cid:durableId="223F20B6"/>
  <w16cid:commentId w16cid:paraId="26551C1A" w16cid:durableId="223868E3"/>
  <w16cid:commentId w16cid:paraId="6E18F61F" w16cid:durableId="2277B712"/>
  <w16cid:commentId w16cid:paraId="2C4D113C" w16cid:durableId="223DA0C2"/>
  <w16cid:commentId w16cid:paraId="216F2CD3" w16cid:durableId="2277B714"/>
  <w16cid:commentId w16cid:paraId="2CBCD64F" w16cid:durableId="223F20B9"/>
  <w16cid:commentId w16cid:paraId="69B6B53B" w16cid:durableId="22690EC2"/>
  <w16cid:commentId w16cid:paraId="533B8452" w16cid:durableId="2264637B"/>
  <w16cid:commentId w16cid:paraId="27107C0B" w16cid:durableId="223F20BB"/>
  <w16cid:commentId w16cid:paraId="28245657" w16cid:durableId="22397B9C"/>
  <w16cid:commentId w16cid:paraId="05E934D5" w16cid:durableId="22397B9D"/>
  <w16cid:commentId w16cid:paraId="3519E94C" w16cid:durableId="22696B8B"/>
  <w16cid:commentId w16cid:paraId="1F558CF7" w16cid:durableId="22722666"/>
  <w16cid:commentId w16cid:paraId="300BE615" w16cid:durableId="22408026"/>
  <w16cid:commentId w16cid:paraId="2A7F1700" w16cid:durableId="22408054"/>
  <w16cid:commentId w16cid:paraId="5ACC579E" w16cid:durableId="2277B71F"/>
  <w16cid:commentId w16cid:paraId="433D0707" w16cid:durableId="22397CDB"/>
  <w16cid:commentId w16cid:paraId="5A599765" w16cid:durableId="22408075"/>
  <w16cid:commentId w16cid:paraId="10B3F014" w16cid:durableId="223DA0C7"/>
  <w16cid:commentId w16cid:paraId="7B2A810A" w16cid:durableId="226CADDD"/>
  <w16cid:commentId w16cid:paraId="5BC5C839" w16cid:durableId="22398FEB"/>
  <w16cid:commentId w16cid:paraId="51F9B770" w16cid:durableId="223F591E"/>
  <w16cid:commentId w16cid:paraId="246E819F" w16cid:durableId="223DA0C9"/>
  <w16cid:commentId w16cid:paraId="15C7D6B7" w16cid:durableId="223868E4"/>
  <w16cid:commentId w16cid:paraId="4C954C67" w16cid:durableId="2239656A"/>
  <w16cid:commentId w16cid:paraId="1348A7FD" w16cid:durableId="22396790"/>
  <w16cid:commentId w16cid:paraId="4E81ADD5" w16cid:durableId="223962A8"/>
  <w16cid:commentId w16cid:paraId="4BFC3B2D" w16cid:durableId="223ACDFE"/>
  <w16cid:commentId w16cid:paraId="2149FB40" w16cid:durableId="2239694A"/>
  <w16cid:commentId w16cid:paraId="32571A8D" w16cid:durableId="223AB610"/>
  <w16cid:commentId w16cid:paraId="260D5DD6" w16cid:durableId="22693FAF"/>
  <w16cid:commentId w16cid:paraId="7BC2ACF4" w16cid:durableId="22693FB0"/>
  <w16cid:commentId w16cid:paraId="5E57EE1B" w16cid:durableId="223AB611"/>
  <w16cid:commentId w16cid:paraId="5894A975" w16cid:durableId="223DA0D2"/>
  <w16cid:commentId w16cid:paraId="33835AD6" w16cid:durableId="2277B732"/>
  <w16cid:commentId w16cid:paraId="5600F315" w16cid:durableId="223DA0D3"/>
  <w16cid:commentId w16cid:paraId="2D44C0CC" w16cid:durableId="2247B752"/>
  <w16cid:commentId w16cid:paraId="21DA9BB9" w16cid:durableId="223DA0D4"/>
  <w16cid:commentId w16cid:paraId="75CC9543" w16cid:durableId="227659F4"/>
  <w16cid:commentId w16cid:paraId="4E739377" w16cid:durableId="22397DE1"/>
  <w16cid:commentId w16cid:paraId="2D8BD4A5" w16cid:durableId="2239C956"/>
  <w16cid:commentId w16cid:paraId="290CBB31" w16cid:durableId="226D0EDD"/>
  <w16cid:commentId w16cid:paraId="0D1EFED0" w16cid:durableId="223B3115"/>
  <w16cid:commentId w16cid:paraId="637B9096" w16cid:durableId="2268FAF6"/>
  <w16cid:commentId w16cid:paraId="3537FF36" w16cid:durableId="223868E5"/>
  <w16cid:commentId w16cid:paraId="71603FB7" w16cid:durableId="2239C9A1"/>
  <w16cid:commentId w16cid:paraId="6B8FFAF8" w16cid:durableId="226D0EE2"/>
  <w16cid:commentId w16cid:paraId="18A4E507" w16cid:durableId="223ECDCB"/>
  <w16cid:commentId w16cid:paraId="45A66718" w16cid:durableId="226D0EE4"/>
  <w16cid:commentId w16cid:paraId="46EE1331" w16cid:durableId="223868E6"/>
  <w16cid:commentId w16cid:paraId="0B5351DA" w16cid:durableId="22690EE3"/>
  <w16cid:commentId w16cid:paraId="692BE74D" w16cid:durableId="2267DFA2"/>
  <w16cid:commentId w16cid:paraId="184738EA" w16cid:durableId="22408166"/>
  <w16cid:commentId w16cid:paraId="37E4FABD" w16cid:durableId="2269102D"/>
  <w16cid:commentId w16cid:paraId="1CC04EBE" w16cid:durableId="22690EE6"/>
  <w16cid:commentId w16cid:paraId="25AB1A8D" w16cid:durableId="223868E7"/>
  <w16cid:commentId w16cid:paraId="651C6AD6" w16cid:durableId="22698621"/>
  <w16cid:commentId w16cid:paraId="147E8DF6" w16cid:durableId="223DA0DC"/>
  <w16cid:commentId w16cid:paraId="0DFE3D06" w16cid:durableId="223AB618"/>
  <w16cid:commentId w16cid:paraId="1BE975A3" w16cid:durableId="227656DB"/>
  <w16cid:commentId w16cid:paraId="7103BFC7" w16cid:durableId="22397BA2"/>
  <w16cid:commentId w16cid:paraId="7C717474" w16cid:durableId="223DA0DF"/>
  <w16cid:commentId w16cid:paraId="299B9F90" w16cid:durableId="223F5960"/>
  <w16cid:commentId w16cid:paraId="0EC9AF64" w16cid:durableId="22397BA3"/>
  <w16cid:commentId w16cid:paraId="62A5A732" w16cid:durableId="223F598C"/>
  <w16cid:commentId w16cid:paraId="1E82DC43" w16cid:durableId="227579C7"/>
  <w16cid:commentId w16cid:paraId="7D386F3F" w16cid:durableId="223F59C2"/>
  <w16cid:commentId w16cid:paraId="286F7DD5" w16cid:durableId="223F59ED"/>
  <w16cid:commentId w16cid:paraId="6128477A" w16cid:durableId="223F5A0B"/>
  <w16cid:commentId w16cid:paraId="3F929E68" w16cid:durableId="223F5A45"/>
  <w16cid:commentId w16cid:paraId="5B6F83B2" w16cid:durableId="22397BA4"/>
  <w16cid:commentId w16cid:paraId="158DEAE6" w16cid:durableId="223AC768"/>
  <w16cid:commentId w16cid:paraId="30BE28CE" w16cid:durableId="22397BA5"/>
  <w16cid:commentId w16cid:paraId="2E2BB29A" w16cid:durableId="22713E4E"/>
  <w16cid:commentId w16cid:paraId="70781435" w16cid:durableId="223F20E5"/>
  <w16cid:commentId w16cid:paraId="68176210" w16cid:durableId="22409D2E"/>
  <w16cid:commentId w16cid:paraId="245F20D7" w16cid:durableId="223AB61D"/>
  <w16cid:commentId w16cid:paraId="3986E3B1" w16cid:durableId="223AB61E"/>
  <w16cid:commentId w16cid:paraId="5A1BFC18" w16cid:durableId="223868E8"/>
  <w16cid:commentId w16cid:paraId="6418F1A5" w16cid:durableId="223868E9"/>
  <w16cid:commentId w16cid:paraId="294BB6C9" w16cid:durableId="22397E4F"/>
  <w16cid:commentId w16cid:paraId="1F23A04F" w16cid:durableId="223DA0EC"/>
  <w16cid:commentId w16cid:paraId="300BAA11" w16cid:durableId="223F5AF6"/>
  <w16cid:commentId w16cid:paraId="7F938B7C" w16cid:durableId="223DA0ED"/>
  <w16cid:commentId w16cid:paraId="0F990358" w16cid:durableId="2267B94A"/>
  <w16cid:commentId w16cid:paraId="28FADAC9" w16cid:durableId="226F8668"/>
  <w16cid:commentId w16cid:paraId="708BE8F9" w16cid:durableId="223F5B57"/>
  <w16cid:commentId w16cid:paraId="1E6704E7" w16cid:durableId="223F5B78"/>
  <w16cid:commentId w16cid:paraId="21A43DE4" w16cid:durableId="2267B93C"/>
  <w16cid:commentId w16cid:paraId="3F2EDF42" w16cid:durableId="2267B93D"/>
  <w16cid:commentId w16cid:paraId="50C63AC3" w16cid:durableId="2270DCB8"/>
  <w16cid:commentId w16cid:paraId="46DFA45C" w16cid:durableId="22397D19"/>
  <w16cid:commentId w16cid:paraId="7203A7DE" w16cid:durableId="2270DCBA"/>
  <w16cid:commentId w16cid:paraId="5D6FABCF" w16cid:durableId="2270DCBB"/>
  <w16cid:commentId w16cid:paraId="74CBF7C7" w16cid:durableId="2270DCBC"/>
  <w16cid:commentId w16cid:paraId="474A1141" w16cid:durableId="226967F7"/>
  <w16cid:commentId w16cid:paraId="6F70210A" w16cid:durableId="223AB623"/>
  <w16cid:commentId w16cid:paraId="64671FF8" w16cid:durableId="223AB624"/>
  <w16cid:commentId w16cid:paraId="5B27F2E8" w16cid:durableId="223F5BAD"/>
  <w16cid:commentId w16cid:paraId="75B84C52" w16cid:durableId="22694399"/>
  <w16cid:commentId w16cid:paraId="5B131E95" w16cid:durableId="22694467"/>
  <w16cid:commentId w16cid:paraId="74A5E814" w16cid:durableId="22694556"/>
  <w16cid:commentId w16cid:paraId="4EAFA565" w16cid:durableId="223868EA"/>
  <w16cid:commentId w16cid:paraId="79FB2A84" w16cid:durableId="223F5BEB"/>
  <w16cid:commentId w16cid:paraId="04FC3976" w16cid:durableId="223AB626"/>
  <w16cid:commentId w16cid:paraId="7DCBDFDC" w16cid:durableId="2267B93E"/>
  <w16cid:commentId w16cid:paraId="590D6933" w16cid:durableId="226F8669"/>
  <w16cid:commentId w16cid:paraId="3CE2C02B" w16cid:durableId="2267B93F"/>
  <w16cid:commentId w16cid:paraId="4EB28DE3" w16cid:durableId="226F80CB"/>
  <w16cid:commentId w16cid:paraId="4BE57020" w16cid:durableId="22397BA9"/>
  <w16cid:commentId w16cid:paraId="2B8B2E18" w16cid:durableId="223960AB"/>
  <w16cid:commentId w16cid:paraId="56F29F36" w16cid:durableId="223ACE1D"/>
  <w16cid:commentId w16cid:paraId="0B6B4B86" w16cid:durableId="22777A02"/>
  <w16cid:commentId w16cid:paraId="1C163ED0" w16cid:durableId="2270D1E8"/>
  <w16cid:commentId w16cid:paraId="0EB877BE" w16cid:durableId="2237330D"/>
  <w16cid:commentId w16cid:paraId="47D1634F" w16cid:durableId="224029B4"/>
  <w16cid:commentId w16cid:paraId="1AA936E7" w16cid:durableId="22777BCB"/>
  <w16cid:commentId w16cid:paraId="01546F3E" w16cid:durableId="22777BCC"/>
  <w16cid:commentId w16cid:paraId="5647578C" w16cid:durableId="2277B786"/>
  <w16cid:commentId w16cid:paraId="5491AB76" w16cid:durableId="22777BCE"/>
  <w16cid:commentId w16cid:paraId="3F9A6345" w16cid:durableId="224029B5"/>
  <w16cid:commentId w16cid:paraId="0B04272B" w16cid:durableId="224029B6"/>
  <w16cid:commentId w16cid:paraId="61575BCC" w16cid:durableId="22777BD1"/>
  <w16cid:commentId w16cid:paraId="1C6D9B3A" w16cid:durableId="22777DF2"/>
  <w16cid:commentId w16cid:paraId="34590B56" w16cid:durableId="2270DCDA"/>
  <w16cid:commentId w16cid:paraId="01668545" w16cid:durableId="223F5C2D"/>
  <w16cid:commentId w16cid:paraId="4637E098" w16cid:durableId="223F7ECA"/>
  <w16cid:commentId w16cid:paraId="54274D17" w16cid:durableId="22690F17"/>
  <w16cid:commentId w16cid:paraId="2F1D6AA1" w16cid:durableId="223AC39D"/>
  <w16cid:commentId w16cid:paraId="339741C8" w16cid:durableId="223DA0F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5F4A77E7" w16cid:durableId="223EF1A2"/>
  <w16cid:commentId w16cid:paraId="58C76541" w16cid:durableId="2267E12F"/>
  <w16cid:commentId w16cid:paraId="2B5E9380" w16cid:durableId="223AB62C"/>
  <w16cid:commentId w16cid:paraId="11BC27A1" w16cid:durableId="2267E408"/>
  <w16cid:commentId w16cid:paraId="24273920" w16cid:durableId="223F5D3C"/>
  <w16cid:commentId w16cid:paraId="44740A05" w16cid:durableId="22690F24"/>
  <w16cid:commentId w16cid:paraId="6FADA536" w16cid:durableId="22690F25"/>
  <w16cid:commentId w16cid:paraId="7754BFEB" w16cid:durableId="223DA0FC"/>
  <w16cid:commentId w16cid:paraId="09AAFFD0" w16cid:durableId="223DA0FD"/>
  <w16cid:commentId w16cid:paraId="12C7E1C6" w16cid:durableId="2270DCEF"/>
  <w16cid:commentId w16cid:paraId="0C5EA2A4" w16cid:durableId="226925F3"/>
  <w16cid:commentId w16cid:paraId="4C47C7B5" w16cid:durableId="22691095"/>
  <w16cid:commentId w16cid:paraId="4BA5870D" w16cid:durableId="2269869C"/>
  <w16cid:commentId w16cid:paraId="14533DC5" w16cid:durableId="223ACE23"/>
  <w16cid:commentId w16cid:paraId="2E22D7B4" w16cid:durableId="226A004D"/>
  <w16cid:commentId w16cid:paraId="2B50E29A" w16cid:durableId="2273DB11"/>
  <w16cid:commentId w16cid:paraId="346E1674" w16cid:durableId="226A004E"/>
  <w16cid:commentId w16cid:paraId="57B39019" w16cid:durableId="223AB62D"/>
  <w16cid:commentId w16cid:paraId="503868B9" w16cid:durableId="223DA100"/>
  <w16cid:commentId w16cid:paraId="675AE977" w16cid:durableId="2273DB12"/>
  <w16cid:commentId w16cid:paraId="440E1DDF" w16cid:durableId="2273DB13"/>
  <w16cid:commentId w16cid:paraId="464BB6AA" w16cid:durableId="2273DB14"/>
  <w16cid:commentId w16cid:paraId="5757A319" w16cid:durableId="2273F4DC"/>
  <w16cid:commentId w16cid:paraId="7A3DD924" w16cid:durableId="2273DB15"/>
  <w16cid:commentId w16cid:paraId="01749D87" w16cid:durableId="2273DBA4"/>
  <w16cid:commentId w16cid:paraId="796465D4" w16cid:durableId="223F5D77"/>
  <w16cid:commentId w16cid:paraId="7920FFE2" w16cid:durableId="2269737E"/>
  <w16cid:commentId w16cid:paraId="72B309DE" w16cid:durableId="223DA101"/>
  <w16cid:commentId w16cid:paraId="214988EC" w16cid:durableId="223ACE25"/>
  <w16cid:commentId w16cid:paraId="5AECB414" w16cid:durableId="223ACE26"/>
  <w16cid:commentId w16cid:paraId="510B7C22" w16cid:durableId="2268FB48"/>
  <w16cid:commentId w16cid:paraId="6A04F018" w16cid:durableId="223F5DAE"/>
  <w16cid:commentId w16cid:paraId="0165157E" w16cid:durableId="223ACE27"/>
  <w16cid:commentId w16cid:paraId="001B1207" w16cid:durableId="223AB62E"/>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16ED5D2" w16cid:durableId="227661BE"/>
  <w16cid:commentId w16cid:paraId="22B88169" w16cid:durableId="2243D03E"/>
  <w16cid:commentId w16cid:paraId="3A9144FE" w16cid:durableId="2243D03F"/>
  <w16cid:commentId w16cid:paraId="153C743B" w16cid:durableId="2269489F"/>
  <w16cid:commentId w16cid:paraId="72F23A9B" w16cid:durableId="22765D7C"/>
  <w16cid:commentId w16cid:paraId="551AB8EC" w16cid:durableId="22765DD5"/>
  <w16cid:commentId w16cid:paraId="35FF6F06" w16cid:durableId="22698620"/>
  <w16cid:commentId w16cid:paraId="205EA025" w16cid:durableId="22765E70"/>
  <w16cid:commentId w16cid:paraId="380B31BC" w16cid:durableId="22765EA7"/>
  <w16cid:commentId w16cid:paraId="0486F6C3" w16cid:durableId="2273DBF9"/>
  <w16cid:commentId w16cid:paraId="0DC3BD3E" w16cid:durableId="22765F02"/>
  <w16cid:commentId w16cid:paraId="1EBF4EAB" w16cid:durableId="2269738D"/>
  <w16cid:commentId w16cid:paraId="76BEAD0A" w16cid:durableId="22765F98"/>
  <w16cid:commentId w16cid:paraId="11E79857" w16cid:durableId="226A0065"/>
  <w16cid:commentId w16cid:paraId="0E2E7D13" w16cid:durableId="223DA107"/>
  <w16cid:commentId w16cid:paraId="33703209" w16cid:durableId="2273DC54"/>
  <w16cid:commentId w16cid:paraId="6980AAE9" w16cid:durableId="2273DCE8"/>
  <w16cid:commentId w16cid:paraId="27ECB276" w16cid:durableId="2273DD45"/>
  <w16cid:commentId w16cid:paraId="388B42D2" w16cid:durableId="2273DDBF"/>
  <w16cid:commentId w16cid:paraId="76462ED9" w16cid:durableId="2273DFF9"/>
  <w16cid:commentId w16cid:paraId="393F8140" w16cid:durableId="2273E095"/>
  <w16cid:commentId w16cid:paraId="0278F5CB" w16cid:durableId="2273E15E"/>
  <w16cid:commentId w16cid:paraId="4056BE32" w16cid:durableId="2273E1CD"/>
  <w16cid:commentId w16cid:paraId="5747744C" w16cid:durableId="2273E266"/>
  <w16cid:commentId w16cid:paraId="27AE66FA" w16cid:durableId="2273E2FF"/>
  <w16cid:commentId w16cid:paraId="1489B224" w16cid:durableId="2273E3E2"/>
  <w16cid:commentId w16cid:paraId="78D3DBD4" w16cid:durableId="2273E472"/>
  <w16cid:commentId w16cid:paraId="195AA744" w16cid:durableId="2273E4E5"/>
  <w16cid:commentId w16cid:paraId="48832ADD" w16cid:durableId="2273E55F"/>
  <w16cid:commentId w16cid:paraId="2BB5B1AC" w16cid:durableId="2273E5B4"/>
  <w16cid:commentId w16cid:paraId="4CC871E4" w16cid:durableId="2269738F"/>
  <w16cid:commentId w16cid:paraId="1EFB889B" w16cid:durableId="22697390"/>
  <w16cid:commentId w16cid:paraId="53DA86C8" w16cid:durableId="2273E691"/>
  <w16cid:commentId w16cid:paraId="3DCC443D" w16cid:durableId="223F5E45"/>
  <w16cid:commentId w16cid:paraId="61542DBA" w16cid:durableId="22697392"/>
  <w16cid:commentId w16cid:paraId="62D7F1E6" w16cid:durableId="2243D042"/>
  <w16cid:commentId w16cid:paraId="01FAD2A6" w16cid:durableId="22766030"/>
  <w16cid:commentId w16cid:paraId="666D77C8" w16cid:durableId="223F5E6F"/>
  <w16cid:commentId w16cid:paraId="7F2240AE" w16cid:durableId="22400715"/>
  <w16cid:commentId w16cid:paraId="6C3C57EC" w16cid:durableId="22397BAB"/>
  <w16cid:commentId w16cid:paraId="2102DE22" w16cid:durableId="2276622E"/>
  <w16cid:commentId w16cid:paraId="0B2ED73B" w16cid:durableId="22397EDC"/>
  <w16cid:commentId w16cid:paraId="4FDB5391" w16cid:durableId="223734E2"/>
  <w16cid:commentId w16cid:paraId="6D9445FB" w16cid:durableId="2277CF87"/>
  <w16cid:commentId w16cid:paraId="43094407" w16cid:durableId="22777E55"/>
  <w16cid:commentId w16cid:paraId="6C6C7D24" w16cid:durableId="2268FB5A"/>
  <w16cid:commentId w16cid:paraId="4F441915" w16cid:durableId="223736E8"/>
  <w16cid:commentId w16cid:paraId="1DD5D02D" w16cid:durableId="22777E58"/>
  <w16cid:commentId w16cid:paraId="006C754A" w16cid:durableId="22397BAE"/>
  <w16cid:commentId w16cid:paraId="7D85895F" w16cid:durableId="22398024"/>
  <w16cid:commentId w16cid:paraId="38B51153" w16cid:durableId="22397BAF"/>
  <w16cid:commentId w16cid:paraId="3BD30DE7" w16cid:durableId="22397FCE"/>
  <w16cid:commentId w16cid:paraId="51DFFB21" w16cid:durableId="22397F43"/>
  <w16cid:commentId w16cid:paraId="71BD0233" w16cid:durableId="2268FB62"/>
  <w16cid:commentId w16cid:paraId="64648DBF" w16cid:durableId="2277B7F8"/>
  <w16cid:commentId w16cid:paraId="78BAE658" w16cid:durableId="2268FB64"/>
  <w16cid:commentId w16cid:paraId="2BAA5B12" w16cid:durableId="2277B7FA"/>
  <w16cid:commentId w16cid:paraId="19FF7507" w16cid:durableId="2268FB65"/>
  <w16cid:commentId w16cid:paraId="23D0BA10" w16cid:durableId="22373828"/>
  <w16cid:commentId w16cid:paraId="22C205B0" w16cid:durableId="2268FB67"/>
  <w16cid:commentId w16cid:paraId="2E4A54B8" w16cid:durableId="22373906"/>
  <w16cid:commentId w16cid:paraId="32E6380D" w16cid:durableId="2277CF88"/>
  <w16cid:commentId w16cid:paraId="69696227" w16cid:durableId="2277CF89"/>
  <w16cid:commentId w16cid:paraId="00098A6E" w16cid:durableId="22373959"/>
  <w16cid:commentId w16cid:paraId="7714108D" w16cid:durableId="2277B800"/>
  <w16cid:commentId w16cid:paraId="295E1C97" w16cid:durableId="2277B801"/>
  <w16cid:commentId w16cid:paraId="708C3032" w16cid:durableId="22419E5A"/>
  <w16cid:commentId w16cid:paraId="68CAE3AC" w16cid:durableId="22373A14"/>
  <w16cid:commentId w16cid:paraId="33697574" w16cid:durableId="22419F2E"/>
  <w16cid:commentId w16cid:paraId="5A3E479D" w16cid:durableId="22373C84"/>
  <w16cid:commentId w16cid:paraId="60EB227A" w16cid:durableId="22373DC7"/>
  <w16cid:commentId w16cid:paraId="6BD6BD9E" w16cid:durableId="2277B807"/>
  <w16cid:commentId w16cid:paraId="20047853" w16cid:durableId="226A0086"/>
  <w16cid:commentId w16cid:paraId="12C6C4B4" w16cid:durableId="223980CE"/>
  <w16cid:commentId w16cid:paraId="3CF236EF" w16cid:durableId="2239810F"/>
  <w16cid:commentId w16cid:paraId="4DB893E5" w16cid:durableId="22397BB6"/>
  <w16cid:commentId w16cid:paraId="05190D91" w16cid:durableId="2239814B"/>
  <w16cid:commentId w16cid:paraId="2E3A4BBB" w16cid:durableId="22373F4F"/>
  <w16cid:commentId w16cid:paraId="6FC496D9" w16cid:durableId="224029C3"/>
  <w16cid:commentId w16cid:paraId="0360638D" w16cid:durableId="22402A97"/>
  <w16cid:commentId w16cid:paraId="0AB0D8B6" w16cid:durableId="22402AE7"/>
  <w16cid:commentId w16cid:paraId="264EC260" w16cid:durableId="2277B811"/>
  <w16cid:commentId w16cid:paraId="4E21D72D" w16cid:durableId="2277CF8A"/>
  <w16cid:commentId w16cid:paraId="64F8BC6D" w16cid:durableId="2277B812"/>
  <w16cid:commentId w16cid:paraId="77C32F09" w16cid:durableId="2268FB78"/>
  <w16cid:commentId w16cid:paraId="2286D048" w16cid:durableId="2239818B"/>
  <w16cid:commentId w16cid:paraId="24FD7BF8" w16cid:durableId="223740C2"/>
  <w16cid:commentId w16cid:paraId="4273DB20" w16cid:durableId="2270D257"/>
  <w16cid:commentId w16cid:paraId="168E4B09" w16cid:durableId="22397BB9"/>
  <w16cid:commentId w16cid:paraId="221BFBE6" w16cid:durableId="2268FB7C"/>
  <w16cid:commentId w16cid:paraId="464B4586" w16cid:durableId="2277B819"/>
  <w16cid:commentId w16cid:paraId="62F04466" w16cid:durableId="22692D15"/>
  <w16cid:commentId w16cid:paraId="6DA4F4C4" w16cid:durableId="2270D6AA"/>
  <w16cid:commentId w16cid:paraId="7BF310FF" w16cid:durableId="223AB646"/>
  <w16cid:commentId w16cid:paraId="4969493C" w16cid:durableId="223F5E9A"/>
  <w16cid:commentId w16cid:paraId="5F8EFEF3" w16cid:durableId="223DA120"/>
  <w16cid:commentId w16cid:paraId="5AA3CA3A" w16cid:durableId="226A9E0F"/>
  <w16cid:commentId w16cid:paraId="22BE1701" w16cid:durableId="223960C4"/>
  <w16cid:commentId w16cid:paraId="46F19C95" w16cid:durableId="223960C5"/>
  <w16cid:commentId w16cid:paraId="73DC7B03" w16cid:durableId="223960C6"/>
  <w16cid:commentId w16cid:paraId="599765A5" w16cid:durableId="223DA124"/>
  <w16cid:commentId w16cid:paraId="0CDC9A6C" w16cid:durableId="223ACE44"/>
  <w16cid:commentId w16cid:paraId="6479124B" w16cid:durableId="2270D264"/>
  <w16cid:commentId w16cid:paraId="7C32727C" w16cid:durableId="223ACE45"/>
  <w16cid:commentId w16cid:paraId="58113E65" w16cid:durableId="223868F6"/>
  <w16cid:commentId w16cid:paraId="0FFF7E34" w16cid:durableId="223960C8"/>
  <w16cid:commentId w16cid:paraId="171CA1E5" w16cid:durableId="223DA1C2"/>
  <w16cid:commentId w16cid:paraId="10885905" w16cid:durableId="223F5EE7"/>
  <w16cid:commentId w16cid:paraId="50D768B8" w16cid:durableId="223F5F15"/>
  <w16cid:commentId w16cid:paraId="642B0653" w16cid:durableId="22399014"/>
  <w16cid:commentId w16cid:paraId="33E1460F" w16cid:durableId="223DA12A"/>
  <w16cid:commentId w16cid:paraId="1DFD0619" w16cid:durableId="223F5F36"/>
  <w16cid:commentId w16cid:paraId="3474E06C" w16cid:durableId="223AB64D"/>
  <w16cid:commentId w16cid:paraId="6064380B" w16cid:durableId="22397BBB"/>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3AC42CD7" w16cid:durableId="223EE529"/>
  <w16cid:commentId w16cid:paraId="7E614839" w16cid:durableId="22765655"/>
  <w16cid:commentId w16cid:paraId="2557292E" w16cid:durableId="2270DD6C"/>
  <w16cid:commentId w16cid:paraId="0FF460DA" w16cid:durableId="22696880"/>
  <w16cid:commentId w16cid:paraId="19B593C1" w16cid:durableId="227660AA"/>
  <w16cid:commentId w16cid:paraId="38DF4D16" w16cid:durableId="227652B9"/>
  <w16cid:commentId w16cid:paraId="0BB8D20D" w16cid:durableId="22652E2E"/>
  <w16cid:commentId w16cid:paraId="57221940" w16cid:durableId="223AB654"/>
  <w16cid:commentId w16cid:paraId="08049AD5" w16cid:durableId="223DA133"/>
  <w16cid:commentId w16cid:paraId="1CD49538" w16cid:durableId="22690F88"/>
  <w16cid:commentId w16cid:paraId="7C5A9913" w16cid:durableId="223DA134"/>
  <w16cid:commentId w16cid:paraId="5DD4ADAE" w16cid:durableId="22409DA3"/>
  <w16cid:commentId w16cid:paraId="395C22E2" w16cid:durableId="226A9ED2"/>
  <w16cid:commentId w16cid:paraId="5212BAF6" w16cid:durableId="22718E8C"/>
  <w16cid:commentId w16cid:paraId="5B6B33FF" w16cid:durableId="22409DA4"/>
  <w16cid:commentId w16cid:paraId="722F469D" w16cid:durableId="223F61B9"/>
  <w16cid:commentId w16cid:paraId="4A893DB8" w16cid:durableId="2276613E"/>
  <w16cid:commentId w16cid:paraId="7EF81E37" w16cid:durableId="2269466C"/>
  <w16cid:commentId w16cid:paraId="4FA0C702" w16cid:durableId="226A0174"/>
  <w16cid:commentId w16cid:paraId="4EF0A39E" w16cid:durableId="226946A6"/>
  <w16cid:commentId w16cid:paraId="29961645" w16cid:durableId="226946C9"/>
  <w16cid:commentId w16cid:paraId="4D2C3520" w16cid:durableId="226946DD"/>
  <w16cid:commentId w16cid:paraId="39526447" w16cid:durableId="227665F8"/>
  <w16cid:commentId w16cid:paraId="43B18B22" w16cid:durableId="22694722"/>
  <w16cid:commentId w16cid:paraId="126884B8" w16cid:durableId="2272545C"/>
  <w16cid:commentId w16cid:paraId="4A24D21F" w16cid:durableId="22409DA6"/>
  <w16cid:commentId w16cid:paraId="639EBE90" w16cid:durableId="223F617A"/>
  <w16cid:commentId w16cid:paraId="00830C5A" w16cid:durableId="2268FBA6"/>
  <w16cid:commentId w16cid:paraId="1C3EBE90" w16cid:durableId="22409DA8"/>
  <w16cid:commentId w16cid:paraId="5120A1E1" w16cid:durableId="2268FBA8"/>
  <w16cid:commentId w16cid:paraId="63B84F43" w16cid:durableId="22690F92"/>
  <w16cid:commentId w16cid:paraId="38FB3A77" w16cid:durableId="223F6149"/>
  <w16cid:commentId w16cid:paraId="3289FF32" w16cid:durableId="2268FBAA"/>
  <w16cid:commentId w16cid:paraId="2F6E377C" w16cid:durableId="22409DAB"/>
  <w16cid:commentId w16cid:paraId="3B5E54BA" w16cid:durableId="223F6130"/>
  <w16cid:commentId w16cid:paraId="201448E9" w16cid:durableId="223F6112"/>
  <w16cid:commentId w16cid:paraId="07D292A5" w16cid:durableId="2268FBAE"/>
  <w16cid:commentId w16cid:paraId="6AC691F6" w16cid:durableId="223F23DD"/>
  <w16cid:commentId w16cid:paraId="66997D44" w16cid:durableId="223F6096"/>
  <w16cid:commentId w16cid:paraId="2B175AFC" w16cid:durableId="227662C1"/>
  <w16cid:commentId w16cid:paraId="6FAE6EB4" w16cid:durableId="2267E060"/>
  <w16cid:commentId w16cid:paraId="77FF0234" w16cid:durableId="223F6080"/>
  <w16cid:commentId w16cid:paraId="07CFFC5C" w16cid:durableId="2269102C"/>
  <w16cid:commentId w16cid:paraId="0D6D59AF" w16cid:durableId="22690F9D"/>
  <w16cid:commentId w16cid:paraId="00040013" w16cid:durableId="223F6054"/>
  <w16cid:commentId w16cid:paraId="2DAA8D56" w16cid:durableId="22400759"/>
  <w16cid:commentId w16cid:paraId="139C9D61" w16cid:durableId="223AB655"/>
  <w16cid:commentId w16cid:paraId="2F054779" w16cid:durableId="223AB656"/>
  <w16cid:commentId w16cid:paraId="2AD57F47" w16cid:durableId="223AB657"/>
  <w16cid:commentId w16cid:paraId="7A54752E" w16cid:durableId="223DA138"/>
  <w16cid:commentId w16cid:paraId="365AA19C" w16cid:durableId="226A00DE"/>
  <w16cid:commentId w16cid:paraId="786227E7" w16cid:durableId="223DA139"/>
  <w16cid:commentId w16cid:paraId="5FCF88FD" w16cid:durableId="223DA13A"/>
  <w16cid:commentId w16cid:paraId="241E3B45" w16cid:durableId="223DA13B"/>
  <w16cid:commentId w16cid:paraId="00018D20" w16cid:durableId="2268FC93"/>
  <w16cid:commentId w16cid:paraId="06120EEE" w16cid:durableId="223DA13C"/>
  <w16cid:commentId w16cid:paraId="31695EA2" w16cid:durableId="223DA13D"/>
  <w16cid:commentId w16cid:paraId="669CF0E7" w16cid:durableId="223DA13E"/>
  <w16cid:commentId w16cid:paraId="057245D6" w16cid:durableId="223AB658"/>
  <w16cid:commentId w16cid:paraId="4BF1C193" w16cid:durableId="223F6024"/>
  <w16cid:commentId w16cid:paraId="0CE1493E" w16cid:durableId="2270EA5D"/>
  <w16cid:commentId w16cid:paraId="059C8B44" w16cid:durableId="223EEA6D"/>
  <w16cid:commentId w16cid:paraId="6D6C908E" w16cid:durableId="223EE84B"/>
  <w16cid:commentId w16cid:paraId="676384BD" w16cid:durableId="223EE896"/>
  <w16cid:commentId w16cid:paraId="46EB6E96" w16cid:durableId="223EE8DA"/>
  <w16cid:commentId w16cid:paraId="408521AB" w16cid:durableId="223EE9BA"/>
  <w16cid:commentId w16cid:paraId="60533833" w16cid:durableId="2240821C"/>
  <w16cid:commentId w16cid:paraId="7426FD9E" w16cid:durableId="2268FBC8"/>
  <w16cid:commentId w16cid:paraId="57C7A124" w16cid:durableId="223EEB13"/>
  <w16cid:commentId w16cid:paraId="5CAFAE7B" w16cid:durableId="223EEBC5"/>
  <w16cid:commentId w16cid:paraId="435473C8" w16cid:durableId="22408260"/>
  <w16cid:commentId w16cid:paraId="175AAE4F" w16cid:durableId="224082CC"/>
  <w16cid:commentId w16cid:paraId="3ECF9171" w16cid:durableId="223EEC6A"/>
  <w16cid:commentId w16cid:paraId="4DB6C58A" w16cid:durableId="2268FBCE"/>
  <w16cid:commentId w16cid:paraId="04E7318D" w16cid:durableId="223DA140"/>
  <w16cid:commentId w16cid:paraId="44F514AE" w16cid:durableId="22397BBD"/>
  <w16cid:commentId w16cid:paraId="37C77A92" w16cid:durableId="22397BBE"/>
  <w16cid:commentId w16cid:paraId="7A27B221" w16cid:durableId="22697414"/>
  <w16cid:commentId w16cid:paraId="5E8C03C1" w16cid:durableId="223DA143"/>
  <w16cid:commentId w16cid:paraId="63F1795A" w16cid:durableId="227579C8"/>
  <w16cid:commentId w16cid:paraId="2F6202B1" w16cid:durableId="22397BBF"/>
  <w16cid:commentId w16cid:paraId="0E179F27" w16cid:durableId="223ECE39"/>
  <w16cid:commentId w16cid:paraId="129D95DD" w16cid:durableId="22691040"/>
  <w16cid:commentId w16cid:paraId="54F0C5B8" w16cid:durableId="227253E1"/>
  <w16cid:commentId w16cid:paraId="33D94C7B" w16cid:durableId="223ACE58"/>
  <w16cid:commentId w16cid:paraId="4EB8544D" w16cid:durableId="223ACE59"/>
  <w16cid:commentId w16cid:paraId="5FF24039" w16cid:durableId="223ACE5A"/>
  <w16cid:commentId w16cid:paraId="2EC5A59F" w16cid:durableId="2272545D"/>
  <w16cid:commentId w16cid:paraId="206D794F" w16cid:durableId="223ACE5B"/>
  <w16cid:commentId w16cid:paraId="658C9A04" w16cid:durableId="223DA2A3"/>
  <w16cid:commentId w16cid:paraId="10D5275C" w16cid:durableId="22408349"/>
  <w16cid:commentId w16cid:paraId="5A42817B" w16cid:durableId="22397BC0"/>
  <w16cid:commentId w16cid:paraId="5F1CED16" w16cid:durableId="2240077A"/>
  <w16cid:commentId w16cid:paraId="1F565D41" w16cid:durableId="223F2180"/>
  <w16cid:commentId w16cid:paraId="44BB3532" w16cid:durableId="22397BC1"/>
  <w16cid:commentId w16cid:paraId="34D92A89" w16cid:durableId="22419F7C"/>
  <w16cid:commentId w16cid:paraId="747EA905" w16cid:durableId="2267F5E8"/>
  <w16cid:commentId w16cid:paraId="4CCE7042" w16cid:durableId="2240837F"/>
  <w16cid:commentId w16cid:paraId="0A2B8D69" w16cid:durableId="22397BC2"/>
  <w16cid:commentId w16cid:paraId="3B9B585F" w16cid:durableId="2240839D"/>
  <w16cid:commentId w16cid:paraId="3B7ADC81" w16cid:durableId="223ACE5F"/>
  <w16cid:commentId w16cid:paraId="7FCBC458" w16cid:durableId="22397BC3"/>
  <w16cid:commentId w16cid:paraId="00D4947A" w16cid:durableId="223DA379"/>
  <w16cid:commentId w16cid:paraId="1C833ED2" w16cid:durableId="223F2186"/>
  <w16cid:commentId w16cid:paraId="5A4CF0FA" w16cid:durableId="224083C2"/>
  <w16cid:commentId w16cid:paraId="45380F39" w16cid:durableId="223ACE61"/>
  <w16cid:commentId w16cid:paraId="4F1285C9" w16cid:durableId="223ACE62"/>
  <w16cid:commentId w16cid:paraId="7E044874" w16cid:durableId="223DA412"/>
  <w16cid:commentId w16cid:paraId="2512A9A2" w16cid:durableId="224083F3"/>
  <w16cid:commentId w16cid:paraId="14A33421" w16cid:durableId="223960D3"/>
  <w16cid:commentId w16cid:paraId="503F13DF" w16cid:durableId="226A0116"/>
  <w16cid:commentId w16cid:paraId="0103CC59" w16cid:durableId="223960D4"/>
  <w16cid:commentId w16cid:paraId="0D6FA971" w16cid:durableId="224054A7"/>
  <w16cid:commentId w16cid:paraId="07561639" w16cid:durableId="2240552D"/>
  <w16cid:commentId w16cid:paraId="6C6FFB1A" w16cid:durableId="223FF0ED"/>
  <w16cid:commentId w16cid:paraId="65BD8B62" w16cid:durableId="223FF0EE"/>
  <w16cid:commentId w16cid:paraId="41C61EEA" w16cid:durableId="223FF0EF"/>
  <w16cid:commentId w16cid:paraId="1D5A6C54" w16cid:durableId="223FF0F0"/>
  <w16cid:commentId w16cid:paraId="0429C444" w16cid:durableId="22694835"/>
  <w16cid:commentId w16cid:paraId="61990CFD" w16cid:durableId="223DA152"/>
  <w16cid:commentId w16cid:paraId="442D59D9" w16cid:durableId="22646475"/>
  <w16cid:commentId w16cid:paraId="4D90D747" w16cid:durableId="223AB780"/>
  <w16cid:commentId w16cid:paraId="2432E73C" w16cid:durableId="223960D5"/>
  <w16cid:commentId w16cid:paraId="1CC1E16D" w16cid:durableId="223AB808"/>
  <w16cid:commentId w16cid:paraId="0C335C74" w16cid:durableId="2268FBFA"/>
  <w16cid:commentId w16cid:paraId="58261054" w16cid:durableId="22690FE6"/>
  <w16cid:commentId w16cid:paraId="23C6B217" w16cid:durableId="22690FE7"/>
  <w16cid:commentId w16cid:paraId="673ADAC6" w16cid:durableId="22690FE8"/>
  <w16cid:commentId w16cid:paraId="7177E468" w16cid:durableId="22690FE9"/>
  <w16cid:commentId w16cid:paraId="404671A3" w16cid:durableId="22690FEA"/>
  <w16cid:commentId w16cid:paraId="152CB83E" w16cid:durableId="223AB88F"/>
  <w16cid:commentId w16cid:paraId="5E56075D" w16cid:durableId="22690FEC"/>
  <w16cid:commentId w16cid:paraId="615C9001" w16cid:durableId="22690FED"/>
  <w16cid:commentId w16cid:paraId="73A3B1E5" w16cid:durableId="223AB91E"/>
  <w16cid:commentId w16cid:paraId="23D15E0F" w16cid:durableId="223FF0F8"/>
  <w16cid:commentId w16cid:paraId="147C3392" w16cid:durableId="223FF0F9"/>
  <w16cid:commentId w16cid:paraId="14F90821" w16cid:durableId="223960D6"/>
  <w16cid:commentId w16cid:paraId="3729572A" w16cid:durableId="22690FF2"/>
  <w16cid:commentId w16cid:paraId="3E528E79" w16cid:durableId="22690FF3"/>
  <w16cid:commentId w16cid:paraId="7CC9DD5B" w16cid:durableId="2268C86A"/>
  <w16cid:commentId w16cid:paraId="1C9456CA" w16cid:durableId="2268C86B"/>
  <w16cid:commentId w16cid:paraId="33B17D91" w16cid:durableId="223AB976"/>
  <w16cid:commentId w16cid:paraId="21B3CCE7" w16cid:durableId="226A0136"/>
  <w16cid:commentId w16cid:paraId="2514542C" w16cid:durableId="22690FF7"/>
  <w16cid:commentId w16cid:paraId="345327C0" w16cid:durableId="22690FF8"/>
  <w16cid:commentId w16cid:paraId="293A4C0A" w16cid:durableId="223960D7"/>
  <w16cid:commentId w16cid:paraId="7920036D" w16cid:durableId="226A013A"/>
  <w16cid:commentId w16cid:paraId="5003B368" w16cid:durableId="226A013B"/>
  <w16cid:commentId w16cid:paraId="158589D0" w16cid:durableId="223960D8"/>
  <w16cid:commentId w16cid:paraId="76EAE273" w16cid:durableId="2269106D"/>
  <w16cid:commentId w16cid:paraId="549D7CDC" w16cid:durableId="223960D9"/>
  <w16cid:commentId w16cid:paraId="5FDFCA65" w16cid:durableId="223ABA09"/>
  <w16cid:commentId w16cid:paraId="559057ED" w16cid:durableId="223FF100"/>
  <w16cid:commentId w16cid:paraId="4625FD8D" w16cid:durableId="223FF101"/>
  <w16cid:commentId w16cid:paraId="79F1F70B" w16cid:durableId="226A0142"/>
  <w16cid:commentId w16cid:paraId="782F7E30" w16cid:durableId="22691000"/>
  <w16cid:commentId w16cid:paraId="17030551" w16cid:durableId="223732F9"/>
  <w16cid:commentId w16cid:paraId="7963F250" w16cid:durableId="223960DB"/>
  <w16cid:commentId w16cid:paraId="183266FE" w16cid:durableId="223960DC"/>
  <w16cid:commentId w16cid:paraId="056B8640" w16cid:durableId="223960DD"/>
  <w16cid:commentId w16cid:paraId="71D882B6" w16cid:durableId="223DA163"/>
  <w16cid:commentId w16cid:paraId="7F791015" w16cid:durableId="226A0149"/>
  <w16cid:commentId w16cid:paraId="21DD6882" w16cid:durableId="223ABA52"/>
  <w16cid:commentId w16cid:paraId="765388B6" w16cid:durableId="22691007"/>
  <w16cid:commentId w16cid:paraId="45B807EC" w16cid:durableId="223FF108"/>
  <w16cid:commentId w16cid:paraId="064EE60E" w16cid:durableId="224007A3"/>
  <w16cid:commentId w16cid:paraId="60E80971" w16cid:durableId="223AC7CD"/>
  <w16cid:commentId w16cid:paraId="0FC64446" w16cid:durableId="223DA166"/>
  <w16cid:commentId w16cid:paraId="3AF9BD36" w16cid:durableId="22408418"/>
  <w16cid:commentId w16cid:paraId="7EDCE415" w16cid:durableId="223ABAC9"/>
  <w16cid:commentId w16cid:paraId="603A0988" w16cid:durableId="2269505B"/>
  <w16cid:commentId w16cid:paraId="1856D40F" w16cid:durableId="2268FC16"/>
  <w16cid:commentId w16cid:paraId="73C31C05" w16cid:durableId="223DA168"/>
  <w16cid:commentId w16cid:paraId="02BCFD94" w16cid:durableId="223DA169"/>
  <w16cid:commentId w16cid:paraId="7A4463E5" w16cid:durableId="2268C882"/>
  <w16cid:commentId w16cid:paraId="3733E3DD" w16cid:durableId="223DA16A"/>
  <w16cid:commentId w16cid:paraId="5573B133" w16cid:durableId="2268FC1B"/>
  <w16cid:commentId w16cid:paraId="655C7670" w16cid:durableId="223960DE"/>
  <w16cid:commentId w16cid:paraId="6E12E11D" w16cid:durableId="2268C885"/>
  <w16cid:commentId w16cid:paraId="7D2B032B" w16cid:durableId="22408449"/>
  <w16cid:commentId w16cid:paraId="3ED4EF0F" w16cid:durableId="223732FA"/>
  <w16cid:commentId w16cid:paraId="56704846" w16cid:durableId="22646497"/>
  <w16cid:commentId w16cid:paraId="57A75B05" w16cid:durableId="223DA16E"/>
  <w16cid:commentId w16cid:paraId="08EC9196" w16cid:durableId="22397BC6"/>
  <w16cid:commentId w16cid:paraId="1E5EC1CE" w16cid:durableId="226CAF62"/>
  <w16cid:commentId w16cid:paraId="1F5B7A2F" w16cid:durableId="223DA170"/>
  <w16cid:commentId w16cid:paraId="005B625F" w16cid:durableId="22399021"/>
  <w16cid:commentId w16cid:paraId="7C52C243" w16cid:durableId="223DA172"/>
  <w16cid:commentId w16cid:paraId="02E8CCBD" w16cid:durableId="2269108A"/>
  <w16cid:commentId w16cid:paraId="51CB9414" w16cid:durableId="226B890C"/>
  <w16cid:commentId w16cid:paraId="55CA9BC4" w16cid:durableId="223732FB"/>
  <w16cid:commentId w16cid:paraId="48CBC118" w16cid:durableId="223AB670"/>
  <w16cid:commentId w16cid:paraId="0314739B" w16cid:durableId="223868FA"/>
  <w16cid:commentId w16cid:paraId="0BEA066C" w16cid:durableId="223ACE7F"/>
  <w16cid:commentId w16cid:paraId="73BDF94E" w16cid:durableId="22696B8C"/>
  <w16cid:commentId w16cid:paraId="338F142B" w16cid:durableId="223AB672"/>
  <w16cid:commentId w16cid:paraId="0AFF0BEE" w16cid:durableId="2268FC2C"/>
  <w16cid:commentId w16cid:paraId="3302CB88" w16cid:durableId="2268FC2D"/>
  <w16cid:commentId w16cid:paraId="0B8EEBE3" w16cid:durableId="22696B8D"/>
  <w16cid:commentId w16cid:paraId="0B23A617" w16cid:durableId="2270EAEE"/>
  <w16cid:commentId w16cid:paraId="6B047F01" w16cid:durableId="2243D2E4"/>
  <w16cid:commentId w16cid:paraId="0FB73D04" w16cid:durableId="2243D327"/>
  <w16cid:commentId w16cid:paraId="420C99AF" w16cid:durableId="22691092"/>
  <w16cid:commentId w16cid:paraId="35AB4508" w16cid:durableId="2267AD88"/>
  <w16cid:commentId w16cid:paraId="36829C84" w16cid:durableId="2267E4B7"/>
  <w16cid:commentId w16cid:paraId="08CD0F0F" w16cid:durableId="2269410F"/>
  <w16cid:commentId w16cid:paraId="7E317F87" w16cid:durableId="2241A0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54F2" w14:textId="77777777" w:rsidR="004C4C2B" w:rsidRDefault="004C4C2B">
      <w:r>
        <w:separator/>
      </w:r>
    </w:p>
  </w:endnote>
  <w:endnote w:type="continuationSeparator" w:id="0">
    <w:p w14:paraId="2919EF17" w14:textId="77777777" w:rsidR="004C4C2B" w:rsidRDefault="004C4C2B">
      <w:r>
        <w:continuationSeparator/>
      </w:r>
    </w:p>
  </w:endnote>
  <w:endnote w:type="continuationNotice" w:id="1">
    <w:p w14:paraId="163FFC8A" w14:textId="77777777" w:rsidR="004C4C2B" w:rsidRDefault="004C4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29D" w14:textId="77777777" w:rsidR="005A6D96" w:rsidRDefault="005A6D96">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A6D96" w:rsidRDefault="005A6D9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9129" w14:textId="77777777" w:rsidR="004C4C2B" w:rsidRDefault="004C4C2B">
      <w:r>
        <w:separator/>
      </w:r>
    </w:p>
  </w:footnote>
  <w:footnote w:type="continuationSeparator" w:id="0">
    <w:p w14:paraId="654C2E9D" w14:textId="77777777" w:rsidR="004C4C2B" w:rsidRDefault="004C4C2B">
      <w:r>
        <w:continuationSeparator/>
      </w:r>
    </w:p>
  </w:footnote>
  <w:footnote w:type="continuationNotice" w:id="1">
    <w:p w14:paraId="76CD1CA6" w14:textId="77777777" w:rsidR="004C4C2B" w:rsidRDefault="004C4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5A6D96" w:rsidRDefault="005A6D96">
    <w:pPr>
      <w:framePr w:h="284" w:hRule="exact" w:wrap="around" w:vAnchor="text" w:hAnchor="margin" w:xAlign="right" w:y="1"/>
      <w:rPr>
        <w:rFonts w:ascii="Arial" w:hAnsi="Arial" w:cs="Arial"/>
        <w:b/>
        <w:sz w:val="18"/>
        <w:szCs w:val="18"/>
      </w:rPr>
    </w:pPr>
  </w:p>
  <w:p w14:paraId="7E4C60FC" w14:textId="4B608D54" w:rsidR="005A6D96" w:rsidRDefault="005A6D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B3775">
      <w:rPr>
        <w:rFonts w:ascii="Arial" w:hAnsi="Arial" w:cs="Arial"/>
        <w:b/>
        <w:noProof/>
        <w:sz w:val="18"/>
        <w:szCs w:val="18"/>
      </w:rPr>
      <w:t>21</w:t>
    </w:r>
    <w:r>
      <w:rPr>
        <w:rFonts w:ascii="Arial" w:hAnsi="Arial" w:cs="Arial"/>
        <w:b/>
        <w:sz w:val="18"/>
        <w:szCs w:val="18"/>
      </w:rPr>
      <w:fldChar w:fldCharType="end"/>
    </w:r>
  </w:p>
  <w:p w14:paraId="5331B14F" w14:textId="7D4A0E3B" w:rsidR="005A6D96" w:rsidRDefault="005A6D96">
    <w:pPr>
      <w:framePr w:h="284" w:hRule="exact" w:wrap="around" w:vAnchor="text" w:hAnchor="margin" w:y="7"/>
      <w:rPr>
        <w:rFonts w:ascii="Arial" w:hAnsi="Arial" w:cs="Arial"/>
        <w:b/>
        <w:sz w:val="18"/>
        <w:szCs w:val="18"/>
      </w:rPr>
    </w:pPr>
  </w:p>
  <w:p w14:paraId="346C1704" w14:textId="77777777" w:rsidR="005A6D96" w:rsidRDefault="005A6D96">
    <w:pPr>
      <w:pStyle w:val="Header"/>
    </w:pPr>
  </w:p>
  <w:p w14:paraId="31BBBCD6" w14:textId="77777777" w:rsidR="005A6D96" w:rsidRDefault="005A6D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lvl>
  </w:abstractNum>
  <w:abstractNum w:abstractNumId="3"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356AB1"/>
    <w:multiLevelType w:val="hybridMultilevel"/>
    <w:tmpl w:val="007CCB78"/>
    <w:lvl w:ilvl="0" w:tplc="8A50826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28"/>
  </w:num>
  <w:num w:numId="10">
    <w:abstractNumId w:val="6"/>
  </w:num>
  <w:num w:numId="11">
    <w:abstractNumId w:val="1"/>
  </w:num>
  <w:num w:numId="12">
    <w:abstractNumId w:val="0"/>
  </w:num>
  <w:num w:numId="13">
    <w:abstractNumId w:val="10"/>
  </w:num>
  <w:num w:numId="14">
    <w:abstractNumId w:val="3"/>
  </w:num>
  <w:num w:numId="15">
    <w:abstractNumId w:val="14"/>
  </w:num>
  <w:num w:numId="16">
    <w:abstractNumId w:val="24"/>
  </w:num>
  <w:num w:numId="17">
    <w:abstractNumId w:val="26"/>
  </w:num>
  <w:num w:numId="18">
    <w:abstractNumId w:val="17"/>
  </w:num>
  <w:num w:numId="19">
    <w:abstractNumId w:val="9"/>
  </w:num>
  <w:num w:numId="20">
    <w:abstractNumId w:val="3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4"/>
  </w:num>
  <w:num w:numId="26">
    <w:abstractNumId w:val="5"/>
  </w:num>
  <w:num w:numId="27">
    <w:abstractNumId w:val="21"/>
  </w:num>
  <w:num w:numId="28">
    <w:abstractNumId w:val="18"/>
  </w:num>
  <w:num w:numId="29">
    <w:abstractNumId w:val="12"/>
  </w:num>
  <w:num w:numId="30">
    <w:abstractNumId w:val="8"/>
  </w:num>
  <w:num w:numId="31">
    <w:abstractNumId w:val="11"/>
  </w:num>
  <w:num w:numId="32">
    <w:abstractNumId w:val="25"/>
  </w:num>
  <w:num w:numId="33">
    <w:abstractNumId w:val="9"/>
  </w:num>
  <w:num w:numId="34">
    <w:abstractNumId w:val="2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w15:presenceInfo w15:providerId="None" w15:userId="Intel"/>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6B1"/>
    <w:rsid w:val="000F7EEB"/>
    <w:rsid w:val="00100085"/>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42B"/>
    <w:rsid w:val="001A5724"/>
    <w:rsid w:val="001A602F"/>
    <w:rsid w:val="001A6685"/>
    <w:rsid w:val="001A66BA"/>
    <w:rsid w:val="001A67AD"/>
    <w:rsid w:val="001A688D"/>
    <w:rsid w:val="001A6C1C"/>
    <w:rsid w:val="001A6F38"/>
    <w:rsid w:val="001A6FDE"/>
    <w:rsid w:val="001A7149"/>
    <w:rsid w:val="001A758B"/>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76B"/>
    <w:rsid w:val="001F09AB"/>
    <w:rsid w:val="001F0A6D"/>
    <w:rsid w:val="001F0BC0"/>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6121"/>
    <w:rsid w:val="002F63E5"/>
    <w:rsid w:val="002F6868"/>
    <w:rsid w:val="002F7027"/>
    <w:rsid w:val="002F773E"/>
    <w:rsid w:val="002F79E2"/>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918"/>
    <w:rsid w:val="00312C7E"/>
    <w:rsid w:val="003133D5"/>
    <w:rsid w:val="0031340C"/>
    <w:rsid w:val="00313720"/>
    <w:rsid w:val="00313D75"/>
    <w:rsid w:val="0031414C"/>
    <w:rsid w:val="003144AF"/>
    <w:rsid w:val="0031457D"/>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A36"/>
    <w:rsid w:val="00334B0C"/>
    <w:rsid w:val="00334B57"/>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8BB"/>
    <w:rsid w:val="003B6CBA"/>
    <w:rsid w:val="003B7147"/>
    <w:rsid w:val="003B7771"/>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119"/>
    <w:rsid w:val="00825595"/>
    <w:rsid w:val="00825EA8"/>
    <w:rsid w:val="00825EB0"/>
    <w:rsid w:val="0082655E"/>
    <w:rsid w:val="0082690B"/>
    <w:rsid w:val="00826A0A"/>
    <w:rsid w:val="00826F33"/>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CD"/>
    <w:rsid w:val="00841D95"/>
    <w:rsid w:val="00841F0F"/>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A94"/>
    <w:rsid w:val="00B37DDC"/>
    <w:rsid w:val="00B400E9"/>
    <w:rsid w:val="00B401F9"/>
    <w:rsid w:val="00B4028A"/>
    <w:rsid w:val="00B406FB"/>
    <w:rsid w:val="00B40F26"/>
    <w:rsid w:val="00B41062"/>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9CD"/>
    <w:rsid w:val="00B54DC2"/>
    <w:rsid w:val="00B558DA"/>
    <w:rsid w:val="00B55994"/>
    <w:rsid w:val="00B55BE6"/>
    <w:rsid w:val="00B55FCD"/>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E83"/>
    <w:rsid w:val="00C16EF3"/>
    <w:rsid w:val="00C1799C"/>
    <w:rsid w:val="00C17B4D"/>
    <w:rsid w:val="00C17BF6"/>
    <w:rsid w:val="00C17D24"/>
    <w:rsid w:val="00C17D31"/>
    <w:rsid w:val="00C17DCD"/>
    <w:rsid w:val="00C17F4B"/>
    <w:rsid w:val="00C2010B"/>
    <w:rsid w:val="00C203AB"/>
    <w:rsid w:val="00C203D0"/>
    <w:rsid w:val="00C206AA"/>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39C"/>
    <w:rsid w:val="00E25424"/>
    <w:rsid w:val="00E258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C002C"/>
    <w:rsid w:val="00EC00D3"/>
    <w:rsid w:val="00EC01A8"/>
    <w:rsid w:val="00EC0414"/>
    <w:rsid w:val="00EC044A"/>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B2"/>
    <w:rsid w:val="00FB2761"/>
    <w:rsid w:val="00FB2797"/>
    <w:rsid w:val="00FB2D8B"/>
    <w:rsid w:val="00FB2EBD"/>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F3F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宋体"/>
      <w:szCs w:val="20"/>
      <w:lang w:val="en-GB" w:eastAsia="en-US"/>
    </w:rPr>
  </w:style>
  <w:style w:type="character" w:customStyle="1" w:styleId="CommentTextChar">
    <w:name w:val="Comment Text Char"/>
    <w:basedOn w:val="DefaultParagraphFont"/>
    <w:link w:val="CommentText"/>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pPr>
    <w:rPr>
      <w:rFonts w:ascii="Tahoma" w:eastAsia="宋体" w:hAnsi="Tahoma" w:cs="Tahoma"/>
      <w:szCs w:val="20"/>
      <w:lang w:val="en-GB"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宋体"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宋体" w:hAnsi="Arial"/>
      <w:szCs w:val="20"/>
      <w:lang w:val="en-GB" w:eastAsia="zh-CN"/>
    </w:rPr>
  </w:style>
  <w:style w:type="character" w:customStyle="1" w:styleId="BodyTextChar">
    <w:name w:val="Body Text Char"/>
    <w:basedOn w:val="DefaultParagraphFont"/>
    <w:link w:val="BodyText"/>
    <w:rsid w:val="00332ED8"/>
    <w:rPr>
      <w:rFonts w:ascii="Arial" w:eastAsia="宋体"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宋体"/>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宋体"/>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openxmlformats.org/officeDocument/2006/relationships/theme" Target="theme/theme1.xml"/><Relationship Id="rId13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EA95-1C6E-47EE-A87E-B484D5FF2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49415-2861-4AD1-AFA9-BD220B5A21BC}">
  <ds:schemaRefs>
    <ds:schemaRef ds:uri="http://schemas.microsoft.com/office/infopath/2007/PartnerControls"/>
    <ds:schemaRef ds:uri="9b239327-9e80-40e4-b1b7-4394fed77a3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2f282d3b-eb4a-4b09-b61f-b9593442e28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4.xml><?xml version="1.0" encoding="utf-8"?>
<ds:datastoreItem xmlns:ds="http://schemas.openxmlformats.org/officeDocument/2006/customXml" ds:itemID="{720EA861-BB5B-47BE-91F8-A98983A1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11406</Words>
  <Characters>98558</Characters>
  <Application>Microsoft Office Word</Application>
  <DocSecurity>0</DocSecurity>
  <Lines>821</Lines>
  <Paragraphs>219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109745</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Huawei</cp:lastModifiedBy>
  <cp:revision>2</cp:revision>
  <cp:lastPrinted>2017-05-08T10:55:00Z</cp:lastPrinted>
  <dcterms:created xsi:type="dcterms:W3CDTF">2020-06-07T23:00:00Z</dcterms:created>
  <dcterms:modified xsi:type="dcterms:W3CDTF">2020-06-07T23:00:00Z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CTPClassification">
    <vt:lpwstr>CTP_NT</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1590912077</vt:lpwstr>
  </property>
</Properties>
</file>