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EE9470" w14:textId="77777777" w:rsidR="00867B70" w:rsidRDefault="0058663E">
      <w:pPr>
        <w:pStyle w:val="3GPPHeader"/>
        <w:spacing w:after="60"/>
        <w:rPr>
          <w:sz w:val="32"/>
          <w:szCs w:val="32"/>
          <w:highlight w:val="yellow"/>
        </w:rPr>
      </w:pPr>
      <w:r>
        <w:t>3GPP TSG-RAN WG2 #110e</w:t>
      </w:r>
      <w:r>
        <w:tab/>
      </w:r>
      <w:proofErr w:type="spellStart"/>
      <w:r>
        <w:rPr>
          <w:sz w:val="32"/>
          <w:szCs w:val="32"/>
        </w:rPr>
        <w:t>Tdoc</w:t>
      </w:r>
      <w:proofErr w:type="spellEnd"/>
      <w:r>
        <w:rPr>
          <w:sz w:val="32"/>
          <w:szCs w:val="32"/>
        </w:rPr>
        <w:t xml:space="preserve"> R2-20</w:t>
      </w:r>
      <w:r>
        <w:rPr>
          <w:sz w:val="32"/>
          <w:szCs w:val="32"/>
          <w:highlight w:val="yellow"/>
        </w:rPr>
        <w:t>xxxxx</w:t>
      </w:r>
    </w:p>
    <w:p w14:paraId="00EE9471" w14:textId="77777777" w:rsidR="00867B70" w:rsidRDefault="0058663E">
      <w:pPr>
        <w:pStyle w:val="3GPPHeader"/>
      </w:pPr>
      <w:r>
        <w:t>Electronic meeting, June 1</w:t>
      </w:r>
      <w:r>
        <w:rPr>
          <w:vertAlign w:val="superscript"/>
        </w:rPr>
        <w:t>st</w:t>
      </w:r>
      <w:r>
        <w:t xml:space="preserve"> – 12</w:t>
      </w:r>
      <w:r>
        <w:rPr>
          <w:vertAlign w:val="superscript"/>
        </w:rPr>
        <w:t>th</w:t>
      </w:r>
      <w:r>
        <w:t xml:space="preserve"> 2020</w:t>
      </w:r>
    </w:p>
    <w:p w14:paraId="00EE9472" w14:textId="77777777" w:rsidR="00867B70" w:rsidRDefault="00867B70">
      <w:pPr>
        <w:pStyle w:val="3GPPHeader"/>
      </w:pPr>
    </w:p>
    <w:p w14:paraId="00EE9473" w14:textId="77777777" w:rsidR="00867B70" w:rsidRDefault="0058663E">
      <w:pPr>
        <w:pStyle w:val="3GPPHeader"/>
        <w:rPr>
          <w:sz w:val="22"/>
          <w:szCs w:val="22"/>
        </w:rPr>
      </w:pPr>
      <w:r>
        <w:rPr>
          <w:sz w:val="22"/>
          <w:szCs w:val="22"/>
        </w:rPr>
        <w:t>Agenda Item:</w:t>
      </w:r>
      <w:r>
        <w:rPr>
          <w:sz w:val="22"/>
          <w:szCs w:val="22"/>
        </w:rPr>
        <w:tab/>
        <w:t>6.0.3</w:t>
      </w:r>
    </w:p>
    <w:p w14:paraId="00EE9474" w14:textId="77777777" w:rsidR="00867B70" w:rsidRDefault="0058663E">
      <w:pPr>
        <w:pStyle w:val="3GPPHeader"/>
        <w:rPr>
          <w:sz w:val="22"/>
          <w:szCs w:val="22"/>
        </w:rPr>
      </w:pPr>
      <w:r>
        <w:rPr>
          <w:sz w:val="22"/>
          <w:szCs w:val="22"/>
        </w:rPr>
        <w:t>Source:</w:t>
      </w:r>
      <w:r>
        <w:rPr>
          <w:sz w:val="22"/>
          <w:szCs w:val="22"/>
        </w:rPr>
        <w:tab/>
        <w:t>Ericsson (Rapporteur)</w:t>
      </w:r>
    </w:p>
    <w:p w14:paraId="00EE9475" w14:textId="77777777" w:rsidR="00867B70" w:rsidRDefault="0058663E">
      <w:pPr>
        <w:pStyle w:val="3GPPHeader"/>
        <w:rPr>
          <w:sz w:val="22"/>
          <w:szCs w:val="22"/>
        </w:rPr>
      </w:pPr>
      <w:r>
        <w:rPr>
          <w:sz w:val="22"/>
          <w:szCs w:val="22"/>
        </w:rPr>
        <w:t>Title:</w:t>
      </w:r>
      <w:r>
        <w:rPr>
          <w:sz w:val="22"/>
          <w:szCs w:val="22"/>
        </w:rPr>
        <w:tab/>
        <w:t>Outcome of [AT110-e</w:t>
      </w:r>
      <w:proofErr w:type="gramStart"/>
      <w:r>
        <w:rPr>
          <w:sz w:val="22"/>
          <w:szCs w:val="22"/>
        </w:rPr>
        <w:t>][</w:t>
      </w:r>
      <w:proofErr w:type="gramEnd"/>
      <w:r>
        <w:rPr>
          <w:sz w:val="22"/>
          <w:szCs w:val="22"/>
        </w:rPr>
        <w:t>062][NR16] MAC updates</w:t>
      </w:r>
    </w:p>
    <w:p w14:paraId="00EE9476" w14:textId="77777777" w:rsidR="00867B70" w:rsidRDefault="0058663E">
      <w:pPr>
        <w:pStyle w:val="3GPPHeader"/>
        <w:rPr>
          <w:sz w:val="22"/>
          <w:szCs w:val="22"/>
        </w:rPr>
      </w:pPr>
      <w:r>
        <w:rPr>
          <w:sz w:val="22"/>
          <w:szCs w:val="22"/>
        </w:rPr>
        <w:t>Document for:</w:t>
      </w:r>
      <w:r>
        <w:rPr>
          <w:sz w:val="22"/>
          <w:szCs w:val="22"/>
        </w:rPr>
        <w:tab/>
        <w:t>Discussion, Decision</w:t>
      </w:r>
    </w:p>
    <w:p w14:paraId="00EE9477" w14:textId="77777777" w:rsidR="00867B70" w:rsidRDefault="00867B70"/>
    <w:p w14:paraId="00EE9478" w14:textId="77777777" w:rsidR="00867B70" w:rsidRDefault="0058663E">
      <w:pPr>
        <w:pStyle w:val="1"/>
      </w:pPr>
      <w:r>
        <w:t>1</w:t>
      </w:r>
      <w:r>
        <w:tab/>
        <w:t>Introduction</w:t>
      </w:r>
    </w:p>
    <w:p w14:paraId="00EE9479" w14:textId="77777777" w:rsidR="00867B70" w:rsidRDefault="0058663E">
      <w:pPr>
        <w:pStyle w:val="a8"/>
      </w:pPr>
      <w:r>
        <w:t>This document pertains to the following e-mail discussion:</w:t>
      </w:r>
    </w:p>
    <w:p w14:paraId="00EE947A" w14:textId="77777777" w:rsidR="00867B70" w:rsidRDefault="0058663E">
      <w:pPr>
        <w:pStyle w:val="EmailDiscussion"/>
        <w:overflowPunct/>
        <w:autoSpaceDE/>
        <w:autoSpaceDN/>
        <w:adjustRightInd/>
        <w:textAlignment w:val="auto"/>
      </w:pPr>
      <w:bookmarkStart w:id="0" w:name="_Toc41984122"/>
      <w:bookmarkStart w:id="1" w:name="_Toc41984325"/>
      <w:r>
        <w:t>[AT110-e][062][NR16] MAC updates (Ericsson)</w:t>
      </w:r>
      <w:bookmarkEnd w:id="0"/>
      <w:bookmarkEnd w:id="1"/>
    </w:p>
    <w:p w14:paraId="00EE947B" w14:textId="77777777" w:rsidR="00867B70" w:rsidRDefault="0058663E">
      <w:pPr>
        <w:pStyle w:val="EmailDiscussion2"/>
      </w:pPr>
      <w:r>
        <w:tab/>
      </w:r>
      <w:bookmarkStart w:id="2" w:name="_Toc41984123"/>
      <w:r>
        <w:t>Scope: Treat R2-2005328, R2-2005501, R2-2005502, R2-2005562. Multi-WI MAC corrections.</w:t>
      </w:r>
      <w:bookmarkEnd w:id="2"/>
      <w:r>
        <w:t xml:space="preserve"> </w:t>
      </w:r>
    </w:p>
    <w:p w14:paraId="00EE947C" w14:textId="77777777" w:rsidR="00867B70" w:rsidRDefault="0058663E">
      <w:pPr>
        <w:pStyle w:val="EmailDiscussion2"/>
      </w:pPr>
      <w:r>
        <w:tab/>
      </w:r>
      <w:bookmarkStart w:id="3" w:name="_Toc41984124"/>
      <w:r>
        <w:t>Wanted Outcome: Agreed CR</w:t>
      </w:r>
      <w:bookmarkEnd w:id="3"/>
    </w:p>
    <w:p w14:paraId="00EE947D" w14:textId="77777777" w:rsidR="00867B70" w:rsidRDefault="0058663E">
      <w:pPr>
        <w:pStyle w:val="EmailDiscussion2"/>
      </w:pPr>
      <w:r>
        <w:tab/>
        <w:t>Deadline for first round: June 5, 0900 UTC</w:t>
      </w:r>
    </w:p>
    <w:p w14:paraId="00EE947E" w14:textId="77777777" w:rsidR="00867B70" w:rsidRDefault="0058663E">
      <w:pPr>
        <w:pStyle w:val="EmailDiscussion2"/>
      </w:pPr>
      <w:r>
        <w:tab/>
      </w:r>
      <w:bookmarkStart w:id="4" w:name="_Toc41984125"/>
      <w:r>
        <w:t>Deadline for second round: June 11, 0700 UTC</w:t>
      </w:r>
      <w:bookmarkEnd w:id="4"/>
    </w:p>
    <w:p w14:paraId="00EE947F" w14:textId="77777777" w:rsidR="00867B70" w:rsidRDefault="00867B70">
      <w:pPr>
        <w:pStyle w:val="a8"/>
      </w:pPr>
    </w:p>
    <w:p w14:paraId="00EE9480" w14:textId="77777777" w:rsidR="00867B70" w:rsidRDefault="0058663E">
      <w:pPr>
        <w:pStyle w:val="a8"/>
      </w:pPr>
      <w:r>
        <w:t xml:space="preserve">During the first round the intention is to decide which CRs to pursue for the second round. The second round will be used for updating and merging the CRs which continue from the first round. </w:t>
      </w:r>
    </w:p>
    <w:p w14:paraId="00EE9481" w14:textId="77777777" w:rsidR="00867B70" w:rsidRDefault="0058663E">
      <w:pPr>
        <w:pStyle w:val="a8"/>
      </w:pPr>
      <w:r>
        <w:t>The rapporteur invites companies to provide input well in advance of the deadline in order for a productive discussion to take place.</w:t>
      </w:r>
    </w:p>
    <w:p w14:paraId="00EE9482" w14:textId="77777777" w:rsidR="00867B70" w:rsidRDefault="0058663E">
      <w:pPr>
        <w:pStyle w:val="1"/>
      </w:pPr>
      <w:bookmarkStart w:id="5" w:name="_Ref178064866"/>
      <w:r>
        <w:t>2</w:t>
      </w:r>
      <w:r>
        <w:tab/>
        <w:t>First round of discussion</w:t>
      </w:r>
    </w:p>
    <w:p w14:paraId="00EE9483" w14:textId="77777777" w:rsidR="00867B70" w:rsidRDefault="0058663E">
      <w:pPr>
        <w:pStyle w:val="21"/>
      </w:pPr>
      <w:r>
        <w:t>2.1</w:t>
      </w:r>
      <w:r>
        <w:tab/>
        <w:t>Discussion</w:t>
      </w:r>
      <w:bookmarkEnd w:id="5"/>
    </w:p>
    <w:p w14:paraId="00EE9484" w14:textId="77777777" w:rsidR="00867B70" w:rsidRDefault="006F39DB">
      <w:pPr>
        <w:pStyle w:val="Doc-title"/>
      </w:pPr>
      <w:hyperlink r:id="rId12" w:history="1">
        <w:r w:rsidR="0058663E">
          <w:rPr>
            <w:rStyle w:val="af"/>
          </w:rPr>
          <w:t>R2-2005501</w:t>
        </w:r>
      </w:hyperlink>
      <w:r w:rsidR="0058663E">
        <w:tab/>
        <w:t>38321 CR Clarification on eLCID</w:t>
      </w:r>
      <w:r w:rsidR="0058663E">
        <w:tab/>
        <w:t>LG Electronics Inc., MediaTek</w:t>
      </w:r>
      <w:r w:rsidR="0058663E">
        <w:tab/>
        <w:t>CR</w:t>
      </w:r>
      <w:r w:rsidR="0058663E">
        <w:tab/>
        <w:t>Rel-16</w:t>
      </w:r>
      <w:r w:rsidR="0058663E">
        <w:tab/>
        <w:t>38.321</w:t>
      </w:r>
      <w:r w:rsidR="0058663E">
        <w:tab/>
        <w:t>16.0.0</w:t>
      </w:r>
      <w:r w:rsidR="0058663E">
        <w:tab/>
        <w:t>0752</w:t>
      </w:r>
      <w:r w:rsidR="0058663E">
        <w:tab/>
        <w:t>-</w:t>
      </w:r>
      <w:r w:rsidR="0058663E">
        <w:tab/>
        <w:t>F</w:t>
      </w:r>
      <w:r w:rsidR="0058663E">
        <w:tab/>
        <w:t>TEI16</w:t>
      </w:r>
    </w:p>
    <w:p w14:paraId="00EE9485" w14:textId="77777777" w:rsidR="00867B70" w:rsidRDefault="0058663E">
      <w:pPr>
        <w:pStyle w:val="a8"/>
      </w:pPr>
      <w:r>
        <w:t>Companies are invited to state their opinion on the CR above (R2-2005501).</w:t>
      </w:r>
    </w:p>
    <w:tbl>
      <w:tblPr>
        <w:tblStyle w:val="afa"/>
        <w:tblW w:w="9634" w:type="dxa"/>
        <w:tblLook w:val="04A0" w:firstRow="1" w:lastRow="0" w:firstColumn="1" w:lastColumn="0" w:noHBand="0" w:noVBand="1"/>
      </w:tblPr>
      <w:tblGrid>
        <w:gridCol w:w="1980"/>
        <w:gridCol w:w="7654"/>
      </w:tblGrid>
      <w:tr w:rsidR="00867B70" w14:paraId="00EE9488" w14:textId="77777777">
        <w:tc>
          <w:tcPr>
            <w:tcW w:w="1980" w:type="dxa"/>
          </w:tcPr>
          <w:p w14:paraId="00EE9486" w14:textId="77777777" w:rsidR="00867B70" w:rsidRDefault="0058663E">
            <w:pPr>
              <w:pStyle w:val="a8"/>
              <w:rPr>
                <w:b/>
                <w:bCs/>
                <w:sz w:val="20"/>
                <w:szCs w:val="20"/>
              </w:rPr>
            </w:pPr>
            <w:r>
              <w:rPr>
                <w:b/>
                <w:bCs/>
                <w:sz w:val="20"/>
                <w:szCs w:val="20"/>
              </w:rPr>
              <w:t>Company</w:t>
            </w:r>
          </w:p>
        </w:tc>
        <w:tc>
          <w:tcPr>
            <w:tcW w:w="7654" w:type="dxa"/>
          </w:tcPr>
          <w:p w14:paraId="00EE9487" w14:textId="77777777" w:rsidR="00867B70" w:rsidRDefault="0058663E">
            <w:pPr>
              <w:pStyle w:val="a8"/>
              <w:rPr>
                <w:b/>
                <w:bCs/>
                <w:sz w:val="20"/>
                <w:szCs w:val="20"/>
              </w:rPr>
            </w:pPr>
            <w:r>
              <w:rPr>
                <w:b/>
                <w:bCs/>
                <w:sz w:val="20"/>
                <w:szCs w:val="20"/>
              </w:rPr>
              <w:t>Opinion</w:t>
            </w:r>
          </w:p>
        </w:tc>
      </w:tr>
      <w:tr w:rsidR="00867B70" w14:paraId="00EE948C" w14:textId="77777777">
        <w:tc>
          <w:tcPr>
            <w:tcW w:w="1980" w:type="dxa"/>
          </w:tcPr>
          <w:p w14:paraId="00EE9489" w14:textId="77777777" w:rsidR="00867B70" w:rsidRDefault="0058663E">
            <w:pPr>
              <w:pStyle w:val="a8"/>
              <w:rPr>
                <w:rFonts w:eastAsiaTheme="minorEastAsia"/>
                <w:sz w:val="20"/>
                <w:szCs w:val="20"/>
                <w:lang w:eastAsia="ko-KR"/>
              </w:rPr>
            </w:pPr>
            <w:r>
              <w:rPr>
                <w:rFonts w:eastAsiaTheme="minorEastAsia" w:hint="eastAsia"/>
                <w:sz w:val="20"/>
                <w:szCs w:val="20"/>
                <w:lang w:eastAsia="ko-KR"/>
              </w:rPr>
              <w:t>L</w:t>
            </w:r>
            <w:r>
              <w:rPr>
                <w:rFonts w:eastAsiaTheme="minorEastAsia"/>
                <w:sz w:val="20"/>
                <w:szCs w:val="20"/>
                <w:lang w:eastAsia="ko-KR"/>
              </w:rPr>
              <w:t>G</w:t>
            </w:r>
          </w:p>
        </w:tc>
        <w:tc>
          <w:tcPr>
            <w:tcW w:w="7654" w:type="dxa"/>
          </w:tcPr>
          <w:p w14:paraId="00EE948A" w14:textId="77777777" w:rsidR="00867B70" w:rsidRDefault="0058663E">
            <w:pPr>
              <w:pStyle w:val="a8"/>
              <w:rPr>
                <w:rFonts w:eastAsiaTheme="minorEastAsia"/>
                <w:sz w:val="20"/>
                <w:szCs w:val="20"/>
                <w:lang w:eastAsia="ko-KR"/>
              </w:rPr>
            </w:pPr>
            <w:r>
              <w:rPr>
                <w:rFonts w:eastAsiaTheme="minorEastAsia" w:hint="eastAsia"/>
                <w:sz w:val="20"/>
                <w:szCs w:val="20"/>
                <w:lang w:eastAsia="ko-KR"/>
              </w:rPr>
              <w:t>Support</w:t>
            </w:r>
            <w:r>
              <w:rPr>
                <w:rFonts w:eastAsiaTheme="minorEastAsia"/>
                <w:sz w:val="20"/>
                <w:szCs w:val="20"/>
                <w:lang w:eastAsia="ko-KR"/>
              </w:rPr>
              <w:t xml:space="preserve"> the CR</w:t>
            </w:r>
            <w:r>
              <w:rPr>
                <w:rFonts w:eastAsiaTheme="minorEastAsia" w:hint="eastAsia"/>
                <w:sz w:val="20"/>
                <w:szCs w:val="20"/>
                <w:lang w:eastAsia="ko-KR"/>
              </w:rPr>
              <w:t xml:space="preserve">. </w:t>
            </w:r>
          </w:p>
          <w:p w14:paraId="00EE948B" w14:textId="77777777" w:rsidR="00867B70" w:rsidRDefault="0058663E">
            <w:pPr>
              <w:pStyle w:val="a8"/>
              <w:rPr>
                <w:rFonts w:eastAsiaTheme="minorEastAsia"/>
                <w:sz w:val="20"/>
                <w:szCs w:val="20"/>
                <w:lang w:eastAsia="ko-KR"/>
              </w:rPr>
            </w:pPr>
            <w:r>
              <w:rPr>
                <w:rFonts w:eastAsiaTheme="minorEastAsia" w:hint="eastAsia"/>
                <w:sz w:val="20"/>
                <w:szCs w:val="20"/>
                <w:lang w:eastAsia="ko-KR"/>
              </w:rPr>
              <w:t xml:space="preserve">This </w:t>
            </w:r>
            <w:r>
              <w:rPr>
                <w:rFonts w:eastAsiaTheme="minorEastAsia"/>
                <w:sz w:val="20"/>
                <w:szCs w:val="20"/>
                <w:lang w:eastAsia="ko-KR"/>
              </w:rPr>
              <w:t>CR is produced based on the outcome of the e-mail discussion at the last meeting [AT109bis-e][060][NR16] MAC eLCID and RACH stopping.</w:t>
            </w:r>
          </w:p>
        </w:tc>
      </w:tr>
      <w:tr w:rsidR="00867B70" w14:paraId="00EE948F" w14:textId="77777777">
        <w:tc>
          <w:tcPr>
            <w:tcW w:w="1980" w:type="dxa"/>
          </w:tcPr>
          <w:p w14:paraId="00EE948D" w14:textId="119B5A91" w:rsidR="00867B70" w:rsidRDefault="00A300D9">
            <w:pPr>
              <w:pStyle w:val="a8"/>
              <w:rPr>
                <w:sz w:val="20"/>
                <w:szCs w:val="20"/>
              </w:rPr>
            </w:pPr>
            <w:r>
              <w:rPr>
                <w:sz w:val="20"/>
                <w:szCs w:val="20"/>
              </w:rPr>
              <w:t>Ericsson</w:t>
            </w:r>
          </w:p>
        </w:tc>
        <w:tc>
          <w:tcPr>
            <w:tcW w:w="7654" w:type="dxa"/>
          </w:tcPr>
          <w:p w14:paraId="00EE948E" w14:textId="6FF5A36D" w:rsidR="00867B70" w:rsidRDefault="00A300D9">
            <w:pPr>
              <w:pStyle w:val="a8"/>
              <w:rPr>
                <w:sz w:val="20"/>
                <w:szCs w:val="20"/>
              </w:rPr>
            </w:pPr>
            <w:r>
              <w:rPr>
                <w:sz w:val="20"/>
                <w:szCs w:val="20"/>
              </w:rPr>
              <w:t>Support the CR.</w:t>
            </w:r>
          </w:p>
        </w:tc>
      </w:tr>
      <w:tr w:rsidR="00AA6636" w:rsidRPr="000D4FCF" w14:paraId="1480A6FC" w14:textId="77777777">
        <w:tc>
          <w:tcPr>
            <w:tcW w:w="1980" w:type="dxa"/>
          </w:tcPr>
          <w:p w14:paraId="7B6E0FEF" w14:textId="63EA7201" w:rsidR="00AA6636" w:rsidRPr="000D4FCF" w:rsidRDefault="00AA6636">
            <w:pPr>
              <w:pStyle w:val="a8"/>
              <w:rPr>
                <w:rFonts w:eastAsia="PMingLiU"/>
                <w:sz w:val="20"/>
                <w:lang w:eastAsia="zh-TW"/>
              </w:rPr>
            </w:pPr>
            <w:r w:rsidRPr="000D4FCF">
              <w:rPr>
                <w:rFonts w:eastAsia="PMingLiU" w:hint="eastAsia"/>
                <w:sz w:val="20"/>
                <w:lang w:eastAsia="zh-TW"/>
              </w:rPr>
              <w:t>ASUSTeK</w:t>
            </w:r>
          </w:p>
        </w:tc>
        <w:tc>
          <w:tcPr>
            <w:tcW w:w="7654" w:type="dxa"/>
          </w:tcPr>
          <w:p w14:paraId="4866380A" w14:textId="455B74B9" w:rsidR="00AA6636" w:rsidRPr="000D4FCF" w:rsidRDefault="00AA6636">
            <w:pPr>
              <w:pStyle w:val="a8"/>
              <w:rPr>
                <w:rFonts w:eastAsia="PMingLiU"/>
                <w:sz w:val="20"/>
                <w:lang w:eastAsia="zh-TW"/>
              </w:rPr>
            </w:pPr>
            <w:r w:rsidRPr="000D4FCF">
              <w:rPr>
                <w:rFonts w:eastAsia="PMingLiU" w:hint="eastAsia"/>
                <w:sz w:val="20"/>
                <w:lang w:eastAsia="zh-TW"/>
              </w:rPr>
              <w:t>Support.</w:t>
            </w:r>
          </w:p>
        </w:tc>
      </w:tr>
      <w:tr w:rsidR="006125E8" w:rsidRPr="000D4FCF" w14:paraId="6E24C97C" w14:textId="77777777">
        <w:tc>
          <w:tcPr>
            <w:tcW w:w="1980" w:type="dxa"/>
          </w:tcPr>
          <w:p w14:paraId="39EA7816" w14:textId="3CA18147" w:rsidR="006125E8" w:rsidRPr="000D4FCF" w:rsidRDefault="006125E8">
            <w:pPr>
              <w:pStyle w:val="a8"/>
              <w:rPr>
                <w:rFonts w:eastAsia="PMingLiU"/>
                <w:lang w:eastAsia="zh-TW"/>
              </w:rPr>
            </w:pPr>
            <w:r>
              <w:rPr>
                <w:rFonts w:eastAsia="PMingLiU"/>
                <w:lang w:eastAsia="zh-TW"/>
              </w:rPr>
              <w:t>MediaTek</w:t>
            </w:r>
          </w:p>
        </w:tc>
        <w:tc>
          <w:tcPr>
            <w:tcW w:w="7654" w:type="dxa"/>
          </w:tcPr>
          <w:p w14:paraId="730DA94C" w14:textId="1C5DE376" w:rsidR="006125E8" w:rsidRPr="000D4FCF" w:rsidRDefault="006125E8" w:rsidP="008B589A">
            <w:pPr>
              <w:pStyle w:val="a8"/>
              <w:tabs>
                <w:tab w:val="left" w:pos="1476"/>
              </w:tabs>
              <w:rPr>
                <w:rFonts w:eastAsia="PMingLiU"/>
                <w:lang w:eastAsia="zh-TW"/>
              </w:rPr>
            </w:pPr>
            <w:r>
              <w:rPr>
                <w:rFonts w:eastAsia="PMingLiU"/>
                <w:lang w:eastAsia="zh-TW"/>
              </w:rPr>
              <w:t>Support.</w:t>
            </w:r>
            <w:r w:rsidR="008B589A">
              <w:rPr>
                <w:rFonts w:eastAsia="PMingLiU"/>
                <w:lang w:eastAsia="zh-TW"/>
              </w:rPr>
              <w:tab/>
            </w:r>
          </w:p>
        </w:tc>
      </w:tr>
      <w:tr w:rsidR="008B589A" w:rsidRPr="000D4FCF" w14:paraId="6A5F6E50" w14:textId="77777777">
        <w:tc>
          <w:tcPr>
            <w:tcW w:w="1980" w:type="dxa"/>
          </w:tcPr>
          <w:p w14:paraId="2C3945A0" w14:textId="6A17F5F6" w:rsidR="008B589A" w:rsidRPr="008B589A" w:rsidRDefault="008B589A">
            <w:pPr>
              <w:pStyle w:val="a8"/>
              <w:rPr>
                <w:rFonts w:eastAsia="DengXian"/>
              </w:rPr>
            </w:pPr>
            <w:r>
              <w:rPr>
                <w:rFonts w:eastAsia="DengXian" w:hint="eastAsia"/>
              </w:rPr>
              <w:t>OPPO</w:t>
            </w:r>
          </w:p>
        </w:tc>
        <w:tc>
          <w:tcPr>
            <w:tcW w:w="7654" w:type="dxa"/>
          </w:tcPr>
          <w:p w14:paraId="2C30E21E" w14:textId="3443C4B8" w:rsidR="008B589A" w:rsidRPr="008B589A" w:rsidRDefault="008B589A" w:rsidP="008B589A">
            <w:pPr>
              <w:pStyle w:val="a8"/>
              <w:tabs>
                <w:tab w:val="left" w:pos="1476"/>
              </w:tabs>
              <w:rPr>
                <w:rFonts w:eastAsia="DengXian"/>
              </w:rPr>
            </w:pPr>
            <w:r>
              <w:rPr>
                <w:rFonts w:eastAsia="DengXian" w:hint="eastAsia"/>
              </w:rPr>
              <w:t>Support</w:t>
            </w:r>
          </w:p>
        </w:tc>
      </w:tr>
      <w:tr w:rsidR="00E23918" w:rsidRPr="000D4FCF" w14:paraId="1997F9D9" w14:textId="77777777">
        <w:tc>
          <w:tcPr>
            <w:tcW w:w="1980" w:type="dxa"/>
          </w:tcPr>
          <w:p w14:paraId="30D73E0B" w14:textId="6D0A794D" w:rsidR="00E23918" w:rsidRPr="00E23918" w:rsidRDefault="00E23918">
            <w:pPr>
              <w:pStyle w:val="a8"/>
              <w:rPr>
                <w:rFonts w:eastAsia="游明朝"/>
                <w:lang w:eastAsia="ja-JP"/>
              </w:rPr>
            </w:pPr>
            <w:ins w:id="6" w:author="Ohta, Yoshiaki/太田 好明" w:date="2020-06-05T01:21:00Z">
              <w:r>
                <w:rPr>
                  <w:rFonts w:eastAsia="游明朝" w:hint="eastAsia"/>
                  <w:lang w:eastAsia="ja-JP"/>
                </w:rPr>
                <w:t>F</w:t>
              </w:r>
              <w:r>
                <w:rPr>
                  <w:rFonts w:eastAsia="游明朝"/>
                  <w:lang w:eastAsia="ja-JP"/>
                </w:rPr>
                <w:t>ujitsu</w:t>
              </w:r>
            </w:ins>
          </w:p>
        </w:tc>
        <w:tc>
          <w:tcPr>
            <w:tcW w:w="7654" w:type="dxa"/>
          </w:tcPr>
          <w:p w14:paraId="4C7402B0" w14:textId="139397FB" w:rsidR="00E23918" w:rsidRPr="00E23918" w:rsidRDefault="00E23918" w:rsidP="008B589A">
            <w:pPr>
              <w:pStyle w:val="a8"/>
              <w:tabs>
                <w:tab w:val="left" w:pos="1476"/>
              </w:tabs>
              <w:rPr>
                <w:rFonts w:eastAsia="游明朝"/>
                <w:lang w:eastAsia="ja-JP"/>
              </w:rPr>
            </w:pPr>
            <w:ins w:id="7" w:author="Ohta, Yoshiaki/太田 好明" w:date="2020-06-05T01:22:00Z">
              <w:r>
                <w:rPr>
                  <w:rFonts w:eastAsia="游明朝" w:hint="eastAsia"/>
                  <w:lang w:eastAsia="ja-JP"/>
                </w:rPr>
                <w:t>W</w:t>
              </w:r>
              <w:r>
                <w:rPr>
                  <w:rFonts w:eastAsia="游明朝"/>
                  <w:lang w:eastAsia="ja-JP"/>
                </w:rPr>
                <w:t>e are fine.</w:t>
              </w:r>
            </w:ins>
          </w:p>
        </w:tc>
      </w:tr>
      <w:tr w:rsidR="007F5EDD" w:rsidRPr="000D4FCF" w14:paraId="3EF73D6A" w14:textId="77777777">
        <w:tc>
          <w:tcPr>
            <w:tcW w:w="1980" w:type="dxa"/>
          </w:tcPr>
          <w:p w14:paraId="241A1A6B" w14:textId="311C15D3" w:rsidR="007F5EDD" w:rsidRPr="007F5EDD" w:rsidRDefault="007F5EDD">
            <w:pPr>
              <w:pStyle w:val="a8"/>
              <w:rPr>
                <w:rFonts w:eastAsia="等线"/>
              </w:rPr>
            </w:pPr>
            <w:r>
              <w:rPr>
                <w:rFonts w:eastAsia="等线" w:hint="eastAsia"/>
              </w:rPr>
              <w:t>CATT</w:t>
            </w:r>
          </w:p>
        </w:tc>
        <w:tc>
          <w:tcPr>
            <w:tcW w:w="7654" w:type="dxa"/>
          </w:tcPr>
          <w:p w14:paraId="1874413B" w14:textId="1113DF17" w:rsidR="007F5EDD" w:rsidRPr="007F5EDD" w:rsidRDefault="007F5EDD" w:rsidP="008B589A">
            <w:pPr>
              <w:pStyle w:val="a8"/>
              <w:tabs>
                <w:tab w:val="left" w:pos="1476"/>
              </w:tabs>
              <w:rPr>
                <w:rFonts w:eastAsia="等线"/>
              </w:rPr>
            </w:pPr>
            <w:r>
              <w:rPr>
                <w:rFonts w:eastAsia="等线" w:hint="eastAsia"/>
              </w:rPr>
              <w:t>Support</w:t>
            </w:r>
            <w:r w:rsidR="00320BCE">
              <w:rPr>
                <w:rFonts w:eastAsia="等线" w:hint="eastAsia"/>
              </w:rPr>
              <w:t>.</w:t>
            </w:r>
          </w:p>
        </w:tc>
      </w:tr>
    </w:tbl>
    <w:p w14:paraId="00EE9490" w14:textId="77777777" w:rsidR="00867B70" w:rsidRDefault="00867B70">
      <w:pPr>
        <w:pStyle w:val="a8"/>
      </w:pPr>
    </w:p>
    <w:p w14:paraId="00EE9491" w14:textId="77777777" w:rsidR="00867B70" w:rsidRDefault="00867B70">
      <w:pPr>
        <w:pStyle w:val="a8"/>
      </w:pPr>
    </w:p>
    <w:p w14:paraId="00EE9492" w14:textId="77777777" w:rsidR="00867B70" w:rsidRDefault="006F39DB">
      <w:pPr>
        <w:pStyle w:val="Doc-title"/>
      </w:pPr>
      <w:hyperlink r:id="rId13" w:history="1">
        <w:r w:rsidR="0058663E">
          <w:rPr>
            <w:rStyle w:val="af"/>
          </w:rPr>
          <w:t>R2-2005562</w:t>
        </w:r>
      </w:hyperlink>
      <w:r w:rsidR="0058663E">
        <w:tab/>
        <w:t>Handling of unexpected eLCID values.</w:t>
      </w:r>
      <w:r w:rsidR="0058663E">
        <w:tab/>
        <w:t>ASUSTeK</w:t>
      </w:r>
      <w:r w:rsidR="0058663E">
        <w:tab/>
        <w:t>discussion</w:t>
      </w:r>
      <w:r w:rsidR="0058663E">
        <w:tab/>
        <w:t>Rel-16</w:t>
      </w:r>
      <w:r w:rsidR="0058663E">
        <w:tab/>
        <w:t>38.321</w:t>
      </w:r>
    </w:p>
    <w:p w14:paraId="00EE9493" w14:textId="77777777" w:rsidR="00867B70" w:rsidRDefault="0058663E">
      <w:pPr>
        <w:pStyle w:val="a8"/>
      </w:pPr>
      <w:r>
        <w:t>Companies are invited to state their opinion on the CR above (R2-2005562).</w:t>
      </w:r>
    </w:p>
    <w:tbl>
      <w:tblPr>
        <w:tblStyle w:val="afa"/>
        <w:tblW w:w="9634" w:type="dxa"/>
        <w:tblLook w:val="04A0" w:firstRow="1" w:lastRow="0" w:firstColumn="1" w:lastColumn="0" w:noHBand="0" w:noVBand="1"/>
      </w:tblPr>
      <w:tblGrid>
        <w:gridCol w:w="1980"/>
        <w:gridCol w:w="7654"/>
      </w:tblGrid>
      <w:tr w:rsidR="00867B70" w14:paraId="00EE9496" w14:textId="77777777">
        <w:tc>
          <w:tcPr>
            <w:tcW w:w="1980" w:type="dxa"/>
          </w:tcPr>
          <w:p w14:paraId="00EE9494" w14:textId="77777777" w:rsidR="00867B70" w:rsidRDefault="0058663E">
            <w:pPr>
              <w:pStyle w:val="a8"/>
              <w:rPr>
                <w:b/>
                <w:bCs/>
                <w:sz w:val="20"/>
                <w:szCs w:val="20"/>
              </w:rPr>
            </w:pPr>
            <w:r>
              <w:rPr>
                <w:b/>
                <w:bCs/>
                <w:sz w:val="20"/>
                <w:szCs w:val="20"/>
              </w:rPr>
              <w:t>Company</w:t>
            </w:r>
          </w:p>
        </w:tc>
        <w:tc>
          <w:tcPr>
            <w:tcW w:w="7654" w:type="dxa"/>
          </w:tcPr>
          <w:p w14:paraId="00EE9495" w14:textId="77777777" w:rsidR="00867B70" w:rsidRDefault="0058663E">
            <w:pPr>
              <w:pStyle w:val="a8"/>
              <w:rPr>
                <w:b/>
                <w:bCs/>
                <w:sz w:val="20"/>
                <w:szCs w:val="20"/>
              </w:rPr>
            </w:pPr>
            <w:r>
              <w:rPr>
                <w:b/>
                <w:bCs/>
                <w:sz w:val="20"/>
                <w:szCs w:val="20"/>
              </w:rPr>
              <w:t>Opinion</w:t>
            </w:r>
          </w:p>
        </w:tc>
      </w:tr>
      <w:tr w:rsidR="00867B70" w14:paraId="00EE9499" w14:textId="77777777">
        <w:tc>
          <w:tcPr>
            <w:tcW w:w="1980" w:type="dxa"/>
          </w:tcPr>
          <w:p w14:paraId="00EE9497" w14:textId="77777777" w:rsidR="00867B70" w:rsidRDefault="0058663E">
            <w:pPr>
              <w:pStyle w:val="a8"/>
              <w:rPr>
                <w:rFonts w:eastAsiaTheme="minorEastAsia"/>
                <w:sz w:val="20"/>
                <w:szCs w:val="20"/>
                <w:lang w:eastAsia="ko-KR"/>
              </w:rPr>
            </w:pPr>
            <w:r>
              <w:rPr>
                <w:rFonts w:eastAsiaTheme="minorEastAsia" w:hint="eastAsia"/>
                <w:sz w:val="20"/>
                <w:szCs w:val="20"/>
                <w:lang w:eastAsia="ko-KR"/>
              </w:rPr>
              <w:t>LG</w:t>
            </w:r>
          </w:p>
        </w:tc>
        <w:tc>
          <w:tcPr>
            <w:tcW w:w="7654" w:type="dxa"/>
          </w:tcPr>
          <w:p w14:paraId="00EE9498" w14:textId="77777777" w:rsidR="00867B70" w:rsidRDefault="0058663E">
            <w:pPr>
              <w:pStyle w:val="a8"/>
              <w:rPr>
                <w:rFonts w:eastAsiaTheme="minorEastAsia"/>
                <w:sz w:val="20"/>
                <w:szCs w:val="20"/>
                <w:lang w:eastAsia="ko-KR"/>
              </w:rPr>
            </w:pPr>
            <w:r>
              <w:rPr>
                <w:rFonts w:eastAsiaTheme="minorEastAsia" w:hint="eastAsia"/>
                <w:sz w:val="20"/>
                <w:szCs w:val="20"/>
                <w:lang w:eastAsia="ko-KR"/>
              </w:rPr>
              <w:t>Support</w:t>
            </w:r>
            <w:r>
              <w:rPr>
                <w:rFonts w:eastAsiaTheme="minorEastAsia"/>
                <w:sz w:val="20"/>
                <w:szCs w:val="20"/>
                <w:lang w:eastAsia="ko-KR"/>
              </w:rPr>
              <w:t xml:space="preserve"> the CR</w:t>
            </w:r>
            <w:r>
              <w:rPr>
                <w:rFonts w:eastAsiaTheme="minorEastAsia" w:hint="eastAsia"/>
                <w:sz w:val="20"/>
                <w:szCs w:val="20"/>
                <w:lang w:eastAsia="ko-KR"/>
              </w:rPr>
              <w:t>.</w:t>
            </w:r>
          </w:p>
        </w:tc>
      </w:tr>
      <w:tr w:rsidR="00867B70" w14:paraId="00EE949C" w14:textId="77777777">
        <w:tc>
          <w:tcPr>
            <w:tcW w:w="1980" w:type="dxa"/>
          </w:tcPr>
          <w:p w14:paraId="00EE949A" w14:textId="795E63BB" w:rsidR="00867B70" w:rsidRDefault="00A300D9">
            <w:pPr>
              <w:pStyle w:val="a8"/>
              <w:rPr>
                <w:sz w:val="20"/>
                <w:szCs w:val="20"/>
              </w:rPr>
            </w:pPr>
            <w:r>
              <w:rPr>
                <w:sz w:val="20"/>
                <w:szCs w:val="20"/>
              </w:rPr>
              <w:t>Ericsson</w:t>
            </w:r>
          </w:p>
        </w:tc>
        <w:tc>
          <w:tcPr>
            <w:tcW w:w="7654" w:type="dxa"/>
          </w:tcPr>
          <w:p w14:paraId="00EE949B" w14:textId="20448968" w:rsidR="00867B70" w:rsidRDefault="00A300D9">
            <w:pPr>
              <w:pStyle w:val="a8"/>
              <w:rPr>
                <w:sz w:val="20"/>
                <w:szCs w:val="20"/>
              </w:rPr>
            </w:pPr>
            <w:r>
              <w:rPr>
                <w:sz w:val="20"/>
                <w:szCs w:val="20"/>
              </w:rPr>
              <w:t xml:space="preserve">Not sure this is stricly needed. Suppose this depends on if we consider eLCID an LCID or not. Perhaps this can be a general clarificaiton in the specification? </w:t>
            </w:r>
          </w:p>
        </w:tc>
      </w:tr>
      <w:tr w:rsidR="00AA6636" w:rsidRPr="000D4FCF" w14:paraId="66661CAF" w14:textId="77777777">
        <w:tc>
          <w:tcPr>
            <w:tcW w:w="1980" w:type="dxa"/>
          </w:tcPr>
          <w:p w14:paraId="119DE49F" w14:textId="3D75130F" w:rsidR="00AA6636" w:rsidRPr="000D4FCF" w:rsidRDefault="00AA6636">
            <w:pPr>
              <w:pStyle w:val="a8"/>
              <w:rPr>
                <w:rFonts w:eastAsia="PMingLiU"/>
                <w:sz w:val="20"/>
                <w:lang w:eastAsia="zh-TW"/>
              </w:rPr>
            </w:pPr>
            <w:r w:rsidRPr="000D4FCF">
              <w:rPr>
                <w:rFonts w:eastAsia="PMingLiU" w:hint="eastAsia"/>
                <w:sz w:val="20"/>
                <w:lang w:eastAsia="zh-TW"/>
              </w:rPr>
              <w:t>A</w:t>
            </w:r>
            <w:r w:rsidRPr="000D4FCF">
              <w:rPr>
                <w:rFonts w:eastAsia="PMingLiU"/>
                <w:sz w:val="20"/>
                <w:lang w:eastAsia="zh-TW"/>
              </w:rPr>
              <w:t>SUSTeK</w:t>
            </w:r>
          </w:p>
        </w:tc>
        <w:tc>
          <w:tcPr>
            <w:tcW w:w="7654" w:type="dxa"/>
          </w:tcPr>
          <w:p w14:paraId="71585FF5" w14:textId="4692884F" w:rsidR="00AA6636" w:rsidRPr="000D4FCF" w:rsidRDefault="00AA6636">
            <w:pPr>
              <w:pStyle w:val="a8"/>
              <w:rPr>
                <w:rFonts w:eastAsia="PMingLiU"/>
                <w:sz w:val="20"/>
                <w:lang w:eastAsia="zh-TW"/>
              </w:rPr>
            </w:pPr>
            <w:r w:rsidRPr="000D4FCF">
              <w:rPr>
                <w:rFonts w:eastAsia="PMingLiU" w:hint="eastAsia"/>
                <w:sz w:val="20"/>
                <w:lang w:eastAsia="zh-TW"/>
              </w:rPr>
              <w:t>S</w:t>
            </w:r>
            <w:r w:rsidRPr="000D4FCF">
              <w:rPr>
                <w:rFonts w:eastAsia="PMingLiU"/>
                <w:sz w:val="20"/>
                <w:lang w:eastAsia="zh-TW"/>
              </w:rPr>
              <w:t xml:space="preserve">upport the CR. Since LCID and eLCID are specified </w:t>
            </w:r>
            <w:r w:rsidR="007D5F82" w:rsidRPr="000D4FCF">
              <w:rPr>
                <w:rFonts w:eastAsia="PMingLiU"/>
                <w:sz w:val="20"/>
                <w:lang w:eastAsia="zh-TW"/>
              </w:rPr>
              <w:t>se</w:t>
            </w:r>
            <w:r w:rsidRPr="000D4FCF">
              <w:rPr>
                <w:rFonts w:eastAsia="PMingLiU"/>
                <w:sz w:val="20"/>
                <w:lang w:eastAsia="zh-TW"/>
              </w:rPr>
              <w:t>parately in the specification, the change is needed.</w:t>
            </w:r>
          </w:p>
        </w:tc>
      </w:tr>
      <w:tr w:rsidR="006125E8" w:rsidRPr="000D4FCF" w14:paraId="13456393" w14:textId="77777777">
        <w:tc>
          <w:tcPr>
            <w:tcW w:w="1980" w:type="dxa"/>
          </w:tcPr>
          <w:p w14:paraId="3EFF3D51" w14:textId="6809BF70" w:rsidR="006125E8" w:rsidRPr="000D4FCF" w:rsidRDefault="006125E8">
            <w:pPr>
              <w:pStyle w:val="a8"/>
              <w:rPr>
                <w:rFonts w:eastAsia="PMingLiU"/>
                <w:lang w:eastAsia="zh-TW"/>
              </w:rPr>
            </w:pPr>
            <w:r>
              <w:rPr>
                <w:rFonts w:eastAsia="PMingLiU"/>
                <w:lang w:eastAsia="zh-TW"/>
              </w:rPr>
              <w:t>MediaTek</w:t>
            </w:r>
          </w:p>
        </w:tc>
        <w:tc>
          <w:tcPr>
            <w:tcW w:w="7654" w:type="dxa"/>
          </w:tcPr>
          <w:p w14:paraId="60E02DAE" w14:textId="59021F00" w:rsidR="006125E8" w:rsidRPr="000D4FCF" w:rsidRDefault="006125E8">
            <w:pPr>
              <w:pStyle w:val="a8"/>
              <w:rPr>
                <w:rFonts w:eastAsia="PMingLiU"/>
                <w:lang w:eastAsia="zh-TW"/>
              </w:rPr>
            </w:pPr>
            <w:r>
              <w:rPr>
                <w:rFonts w:eastAsia="PMingLiU"/>
                <w:lang w:eastAsia="zh-TW"/>
              </w:rPr>
              <w:t>Support the CR.</w:t>
            </w:r>
          </w:p>
        </w:tc>
      </w:tr>
      <w:tr w:rsidR="008B589A" w:rsidRPr="000D4FCF" w14:paraId="284911E2" w14:textId="77777777">
        <w:tc>
          <w:tcPr>
            <w:tcW w:w="1980" w:type="dxa"/>
          </w:tcPr>
          <w:p w14:paraId="2B0F42F5" w14:textId="2AF1523A" w:rsidR="008B589A" w:rsidRPr="008B589A" w:rsidRDefault="008B589A">
            <w:pPr>
              <w:pStyle w:val="a8"/>
              <w:rPr>
                <w:rFonts w:eastAsia="DengXian"/>
              </w:rPr>
            </w:pPr>
            <w:r>
              <w:rPr>
                <w:rFonts w:eastAsia="DengXian" w:hint="eastAsia"/>
              </w:rPr>
              <w:t>OPPO</w:t>
            </w:r>
          </w:p>
        </w:tc>
        <w:tc>
          <w:tcPr>
            <w:tcW w:w="7654" w:type="dxa"/>
          </w:tcPr>
          <w:p w14:paraId="03888AFF" w14:textId="7339F918" w:rsidR="008B589A" w:rsidRPr="008B589A" w:rsidRDefault="008B589A">
            <w:pPr>
              <w:pStyle w:val="a8"/>
              <w:rPr>
                <w:rFonts w:eastAsia="DengXian"/>
              </w:rPr>
            </w:pPr>
            <w:r>
              <w:rPr>
                <w:rFonts w:eastAsia="DengXian" w:hint="eastAsia"/>
              </w:rPr>
              <w:t>Agree the intention of the discussion paper. We tend to have one sentence to clarify LCID including eLCID instead of adding it in every sentence with LCID.</w:t>
            </w:r>
          </w:p>
        </w:tc>
      </w:tr>
      <w:tr w:rsidR="00E23918" w:rsidRPr="000D4FCF" w14:paraId="087B7A4B" w14:textId="77777777">
        <w:tc>
          <w:tcPr>
            <w:tcW w:w="1980" w:type="dxa"/>
          </w:tcPr>
          <w:p w14:paraId="3E2461A4" w14:textId="43A56953" w:rsidR="00E23918" w:rsidRPr="00E23918" w:rsidRDefault="00E23918">
            <w:pPr>
              <w:pStyle w:val="a8"/>
              <w:rPr>
                <w:rFonts w:eastAsia="游明朝"/>
                <w:lang w:val="en-GB" w:eastAsia="ja-JP"/>
              </w:rPr>
            </w:pPr>
            <w:ins w:id="8" w:author="Ohta, Yoshiaki/太田 好明" w:date="2020-06-05T01:22:00Z">
              <w:r>
                <w:rPr>
                  <w:rFonts w:eastAsia="游明朝" w:hint="eastAsia"/>
                  <w:lang w:val="en-GB" w:eastAsia="ja-JP"/>
                </w:rPr>
                <w:t>F</w:t>
              </w:r>
              <w:r>
                <w:rPr>
                  <w:rFonts w:eastAsia="游明朝"/>
                  <w:lang w:val="en-GB" w:eastAsia="ja-JP"/>
                </w:rPr>
                <w:t>ujitsu</w:t>
              </w:r>
            </w:ins>
          </w:p>
        </w:tc>
        <w:tc>
          <w:tcPr>
            <w:tcW w:w="7654" w:type="dxa"/>
          </w:tcPr>
          <w:p w14:paraId="14C29930" w14:textId="12835781" w:rsidR="00E23918" w:rsidRPr="00E23918" w:rsidRDefault="00E23918">
            <w:pPr>
              <w:pStyle w:val="a8"/>
              <w:rPr>
                <w:rFonts w:eastAsia="游明朝"/>
                <w:lang w:eastAsia="ja-JP"/>
              </w:rPr>
            </w:pPr>
            <w:ins w:id="9" w:author="Ohta, Yoshiaki/太田 好明" w:date="2020-06-05T01:22:00Z">
              <w:r>
                <w:rPr>
                  <w:rFonts w:eastAsia="游明朝" w:hint="eastAsia"/>
                  <w:lang w:eastAsia="ja-JP"/>
                </w:rPr>
                <w:t>W</w:t>
              </w:r>
              <w:r>
                <w:rPr>
                  <w:rFonts w:eastAsia="游明朝"/>
                  <w:lang w:eastAsia="ja-JP"/>
                </w:rPr>
                <w:t xml:space="preserve">e are fine. </w:t>
              </w:r>
            </w:ins>
            <w:ins w:id="10" w:author="Ohta, Yoshiaki/太田 好明" w:date="2020-06-05T01:29:00Z">
              <w:r>
                <w:rPr>
                  <w:rFonts w:eastAsia="游明朝"/>
                  <w:lang w:eastAsia="ja-JP"/>
                </w:rPr>
                <w:t>T</w:t>
              </w:r>
            </w:ins>
            <w:ins w:id="11" w:author="Ohta, Yoshiaki/太田 好明" w:date="2020-06-05T01:23:00Z">
              <w:r>
                <w:rPr>
                  <w:rFonts w:eastAsia="游明朝"/>
                  <w:lang w:eastAsia="ja-JP"/>
                </w:rPr>
                <w:t>he generalization</w:t>
              </w:r>
            </w:ins>
            <w:ins w:id="12" w:author="Ohta, Yoshiaki/太田 好明" w:date="2020-06-05T01:28:00Z">
              <w:r>
                <w:rPr>
                  <w:rFonts w:eastAsia="游明朝"/>
                  <w:lang w:eastAsia="ja-JP"/>
                </w:rPr>
                <w:t xml:space="preserve"> have impact on </w:t>
              </w:r>
            </w:ins>
            <w:ins w:id="13" w:author="Ohta, Yoshiaki/太田 好明" w:date="2020-06-05T01:26:00Z">
              <w:r>
                <w:rPr>
                  <w:rFonts w:eastAsia="游明朝"/>
                  <w:lang w:eastAsia="ja-JP"/>
                </w:rPr>
                <w:t>pure LCID description e.g. “</w:t>
              </w:r>
              <w:r w:rsidRPr="003E2C49">
                <w:rPr>
                  <w:noProof/>
                </w:rPr>
                <w:t xml:space="preserve"> The LCID field size is </w:t>
              </w:r>
              <w:r w:rsidRPr="003E2C49">
                <w:rPr>
                  <w:noProof/>
                  <w:lang w:eastAsia="ko-KR"/>
                </w:rPr>
                <w:t>6</w:t>
              </w:r>
              <w:r w:rsidRPr="003E2C49">
                <w:rPr>
                  <w:noProof/>
                </w:rPr>
                <w:t xml:space="preserve"> bits</w:t>
              </w:r>
            </w:ins>
            <w:ins w:id="14" w:author="Ohta, Yoshiaki/太田 好明" w:date="2020-06-05T01:27:00Z">
              <w:r>
                <w:rPr>
                  <w:noProof/>
                </w:rPr>
                <w:t>“</w:t>
              </w:r>
            </w:ins>
            <w:ins w:id="15" w:author="Ohta, Yoshiaki/太田 好明" w:date="2020-06-05T01:29:00Z">
              <w:r>
                <w:rPr>
                  <w:noProof/>
                </w:rPr>
                <w:t>, which needs to be avoided.</w:t>
              </w:r>
            </w:ins>
          </w:p>
        </w:tc>
      </w:tr>
      <w:tr w:rsidR="007F5EDD" w:rsidRPr="000D4FCF" w14:paraId="1AEF0398" w14:textId="77777777">
        <w:tc>
          <w:tcPr>
            <w:tcW w:w="1980" w:type="dxa"/>
          </w:tcPr>
          <w:p w14:paraId="0C6B2A04" w14:textId="5198C6F8" w:rsidR="007F5EDD" w:rsidRPr="007F5EDD" w:rsidRDefault="007F5EDD">
            <w:pPr>
              <w:pStyle w:val="a8"/>
              <w:rPr>
                <w:rFonts w:eastAsia="等线"/>
              </w:rPr>
            </w:pPr>
            <w:r>
              <w:rPr>
                <w:rFonts w:eastAsia="等线" w:hint="eastAsia"/>
              </w:rPr>
              <w:t>CATT</w:t>
            </w:r>
          </w:p>
        </w:tc>
        <w:tc>
          <w:tcPr>
            <w:tcW w:w="7654" w:type="dxa"/>
          </w:tcPr>
          <w:p w14:paraId="063784D1" w14:textId="42623EEF" w:rsidR="007F5EDD" w:rsidRPr="007F5EDD" w:rsidRDefault="007F5EDD">
            <w:pPr>
              <w:pStyle w:val="a8"/>
              <w:rPr>
                <w:rFonts w:eastAsia="等线"/>
              </w:rPr>
            </w:pPr>
            <w:r>
              <w:rPr>
                <w:rFonts w:eastAsia="等线" w:hint="eastAsia"/>
              </w:rPr>
              <w:t>Support</w:t>
            </w:r>
            <w:r w:rsidR="00320BCE">
              <w:rPr>
                <w:rFonts w:eastAsia="等线" w:hint="eastAsia"/>
              </w:rPr>
              <w:t>.</w:t>
            </w:r>
          </w:p>
        </w:tc>
      </w:tr>
    </w:tbl>
    <w:p w14:paraId="00EE949D" w14:textId="77777777" w:rsidR="00867B70" w:rsidRDefault="00867B70">
      <w:pPr>
        <w:pStyle w:val="a8"/>
      </w:pPr>
    </w:p>
    <w:p w14:paraId="00EE949E" w14:textId="77777777" w:rsidR="00867B70" w:rsidRDefault="00867B70">
      <w:pPr>
        <w:rPr>
          <w:rFonts w:ascii="Arial" w:eastAsia="MS Mincho" w:hAnsi="Arial"/>
          <w:szCs w:val="24"/>
          <w:lang w:eastAsia="en-GB"/>
        </w:rPr>
      </w:pPr>
    </w:p>
    <w:p w14:paraId="00EE949F" w14:textId="77777777" w:rsidR="00867B70" w:rsidRDefault="006F39DB">
      <w:pPr>
        <w:pStyle w:val="Doc-title"/>
      </w:pPr>
      <w:hyperlink r:id="rId14" w:history="1">
        <w:r w:rsidR="0058663E">
          <w:rPr>
            <w:rStyle w:val="af"/>
          </w:rPr>
          <w:t>R2-2005328</w:t>
        </w:r>
      </w:hyperlink>
      <w:r w:rsidR="0058663E">
        <w:tab/>
        <w:t>Alignment of SR clause</w:t>
      </w:r>
      <w:r w:rsidR="0058663E">
        <w:tab/>
        <w:t>Ericsson, Samsung</w:t>
      </w:r>
      <w:r w:rsidR="0058663E">
        <w:tab/>
        <w:t>CR</w:t>
      </w:r>
      <w:r w:rsidR="0058663E">
        <w:tab/>
        <w:t>Rel-16</w:t>
      </w:r>
      <w:r w:rsidR="0058663E">
        <w:tab/>
        <w:t>38.321</w:t>
      </w:r>
      <w:r w:rsidR="0058663E">
        <w:tab/>
        <w:t>16.0.0</w:t>
      </w:r>
      <w:r w:rsidR="0058663E">
        <w:tab/>
        <w:t>0732</w:t>
      </w:r>
      <w:r w:rsidR="0058663E">
        <w:tab/>
        <w:t>1</w:t>
      </w:r>
      <w:r w:rsidR="0058663E">
        <w:tab/>
        <w:t>F</w:t>
      </w:r>
      <w:r w:rsidR="0058663E">
        <w:tab/>
        <w:t>NR_unlic-Core, NR_eMIMO-Core</w:t>
      </w:r>
      <w:r w:rsidR="0058663E">
        <w:tab/>
        <w:t>R2-2003833</w:t>
      </w:r>
    </w:p>
    <w:p w14:paraId="00EE94A0" w14:textId="77777777" w:rsidR="00867B70" w:rsidRDefault="0058663E">
      <w:pPr>
        <w:pStyle w:val="a8"/>
      </w:pPr>
      <w:r>
        <w:t>Companies are invited to state their opinion on the CR above (R2-2005328).</w:t>
      </w:r>
    </w:p>
    <w:tbl>
      <w:tblPr>
        <w:tblStyle w:val="afa"/>
        <w:tblW w:w="9634" w:type="dxa"/>
        <w:tblLook w:val="04A0" w:firstRow="1" w:lastRow="0" w:firstColumn="1" w:lastColumn="0" w:noHBand="0" w:noVBand="1"/>
      </w:tblPr>
      <w:tblGrid>
        <w:gridCol w:w="1980"/>
        <w:gridCol w:w="7654"/>
      </w:tblGrid>
      <w:tr w:rsidR="00867B70" w14:paraId="00EE94A3" w14:textId="77777777">
        <w:tc>
          <w:tcPr>
            <w:tcW w:w="1980" w:type="dxa"/>
          </w:tcPr>
          <w:p w14:paraId="00EE94A1" w14:textId="77777777" w:rsidR="00867B70" w:rsidRDefault="0058663E">
            <w:pPr>
              <w:pStyle w:val="a8"/>
              <w:rPr>
                <w:b/>
                <w:bCs/>
                <w:sz w:val="20"/>
                <w:szCs w:val="20"/>
              </w:rPr>
            </w:pPr>
            <w:r>
              <w:rPr>
                <w:b/>
                <w:bCs/>
                <w:sz w:val="20"/>
                <w:szCs w:val="20"/>
              </w:rPr>
              <w:t>Company</w:t>
            </w:r>
          </w:p>
        </w:tc>
        <w:tc>
          <w:tcPr>
            <w:tcW w:w="7654" w:type="dxa"/>
          </w:tcPr>
          <w:p w14:paraId="00EE94A2" w14:textId="77777777" w:rsidR="00867B70" w:rsidRDefault="0058663E">
            <w:pPr>
              <w:pStyle w:val="a8"/>
              <w:rPr>
                <w:b/>
                <w:bCs/>
                <w:sz w:val="20"/>
                <w:szCs w:val="20"/>
              </w:rPr>
            </w:pPr>
            <w:r>
              <w:rPr>
                <w:b/>
                <w:bCs/>
                <w:sz w:val="20"/>
                <w:szCs w:val="20"/>
              </w:rPr>
              <w:t>Opinion</w:t>
            </w:r>
          </w:p>
        </w:tc>
      </w:tr>
      <w:tr w:rsidR="00867B70" w14:paraId="00EE94A7" w14:textId="77777777">
        <w:tc>
          <w:tcPr>
            <w:tcW w:w="1980" w:type="dxa"/>
          </w:tcPr>
          <w:p w14:paraId="00EE94A4" w14:textId="77777777" w:rsidR="00867B70" w:rsidRDefault="0058663E">
            <w:pPr>
              <w:pStyle w:val="a8"/>
              <w:rPr>
                <w:rFonts w:eastAsiaTheme="minorEastAsia"/>
                <w:sz w:val="20"/>
                <w:szCs w:val="20"/>
                <w:lang w:eastAsia="ko-KR"/>
              </w:rPr>
            </w:pPr>
            <w:r>
              <w:rPr>
                <w:rFonts w:eastAsiaTheme="minorEastAsia" w:hint="eastAsia"/>
                <w:sz w:val="20"/>
                <w:szCs w:val="20"/>
                <w:lang w:eastAsia="ko-KR"/>
              </w:rPr>
              <w:t>LG</w:t>
            </w:r>
          </w:p>
        </w:tc>
        <w:tc>
          <w:tcPr>
            <w:tcW w:w="7654" w:type="dxa"/>
          </w:tcPr>
          <w:p w14:paraId="00EE94A5" w14:textId="77777777" w:rsidR="00867B70" w:rsidRDefault="0058663E">
            <w:pPr>
              <w:pStyle w:val="a8"/>
              <w:rPr>
                <w:rFonts w:eastAsiaTheme="minorEastAsia"/>
                <w:sz w:val="20"/>
                <w:szCs w:val="20"/>
                <w:lang w:eastAsia="ko-KR"/>
              </w:rPr>
            </w:pPr>
            <w:r>
              <w:rPr>
                <w:rFonts w:eastAsiaTheme="minorEastAsia" w:hint="eastAsia"/>
                <w:sz w:val="20"/>
                <w:szCs w:val="20"/>
                <w:lang w:eastAsia="ko-KR"/>
              </w:rPr>
              <w:t xml:space="preserve">Agree </w:t>
            </w:r>
            <w:r>
              <w:rPr>
                <w:rFonts w:eastAsiaTheme="minorEastAsia"/>
                <w:sz w:val="20"/>
                <w:szCs w:val="20"/>
                <w:lang w:eastAsia="ko-KR"/>
              </w:rPr>
              <w:t>with the intention.</w:t>
            </w:r>
          </w:p>
          <w:p w14:paraId="00EE94A6" w14:textId="77777777" w:rsidR="00867B70" w:rsidRDefault="0058663E">
            <w:pPr>
              <w:pStyle w:val="a8"/>
              <w:rPr>
                <w:rFonts w:eastAsiaTheme="minorEastAsia"/>
                <w:sz w:val="20"/>
                <w:szCs w:val="20"/>
                <w:lang w:eastAsia="ko-KR"/>
              </w:rPr>
            </w:pPr>
            <w:r>
              <w:rPr>
                <w:rFonts w:eastAsiaTheme="minorEastAsia"/>
                <w:sz w:val="20"/>
                <w:szCs w:val="20"/>
                <w:lang w:eastAsia="ko-KR"/>
              </w:rPr>
              <w:t>We need more time to check the actual changes.</w:t>
            </w:r>
          </w:p>
        </w:tc>
      </w:tr>
      <w:tr w:rsidR="00867B70" w14:paraId="00EE94AA" w14:textId="77777777">
        <w:tc>
          <w:tcPr>
            <w:tcW w:w="1980" w:type="dxa"/>
          </w:tcPr>
          <w:p w14:paraId="00EE94A8" w14:textId="36D1B71C" w:rsidR="00867B70" w:rsidRDefault="00A300D9">
            <w:pPr>
              <w:pStyle w:val="a8"/>
              <w:rPr>
                <w:sz w:val="20"/>
                <w:szCs w:val="20"/>
              </w:rPr>
            </w:pPr>
            <w:r>
              <w:rPr>
                <w:sz w:val="20"/>
                <w:szCs w:val="20"/>
              </w:rPr>
              <w:t>Ericsson</w:t>
            </w:r>
          </w:p>
        </w:tc>
        <w:tc>
          <w:tcPr>
            <w:tcW w:w="7654" w:type="dxa"/>
          </w:tcPr>
          <w:p w14:paraId="00EE94A9" w14:textId="4251B329" w:rsidR="00867B70" w:rsidRDefault="00A300D9">
            <w:pPr>
              <w:pStyle w:val="a8"/>
              <w:rPr>
                <w:sz w:val="20"/>
                <w:szCs w:val="20"/>
              </w:rPr>
            </w:pPr>
            <w:r>
              <w:rPr>
                <w:sz w:val="20"/>
                <w:szCs w:val="20"/>
              </w:rPr>
              <w:t>Support the CR. It may need updating after the discussions on BFR in MIMO WI have settled down.</w:t>
            </w:r>
          </w:p>
        </w:tc>
      </w:tr>
      <w:tr w:rsidR="00E2298D" w:rsidRPr="000D4FCF" w14:paraId="097E569F" w14:textId="77777777">
        <w:tc>
          <w:tcPr>
            <w:tcW w:w="1980" w:type="dxa"/>
          </w:tcPr>
          <w:p w14:paraId="75F93F44" w14:textId="3C41A77F" w:rsidR="00E2298D" w:rsidRPr="000D4FCF" w:rsidRDefault="00E2298D">
            <w:pPr>
              <w:pStyle w:val="a8"/>
              <w:rPr>
                <w:rFonts w:eastAsia="PMingLiU"/>
                <w:sz w:val="20"/>
                <w:lang w:eastAsia="zh-TW"/>
              </w:rPr>
            </w:pPr>
            <w:r w:rsidRPr="000D4FCF">
              <w:rPr>
                <w:rFonts w:eastAsia="PMingLiU" w:hint="eastAsia"/>
                <w:sz w:val="20"/>
                <w:lang w:eastAsia="zh-TW"/>
              </w:rPr>
              <w:t>ASUSTeK</w:t>
            </w:r>
          </w:p>
        </w:tc>
        <w:tc>
          <w:tcPr>
            <w:tcW w:w="7654" w:type="dxa"/>
          </w:tcPr>
          <w:p w14:paraId="75FD1793" w14:textId="0BB77E34" w:rsidR="00E2298D" w:rsidRPr="000D4FCF" w:rsidRDefault="00E2298D" w:rsidP="00E2298D">
            <w:pPr>
              <w:pStyle w:val="a8"/>
              <w:rPr>
                <w:rFonts w:eastAsia="PMingLiU"/>
                <w:sz w:val="20"/>
                <w:lang w:eastAsia="zh-TW"/>
              </w:rPr>
            </w:pPr>
            <w:r w:rsidRPr="000D4FCF">
              <w:rPr>
                <w:rFonts w:eastAsia="PMingLiU" w:hint="eastAsia"/>
                <w:sz w:val="20"/>
                <w:lang w:eastAsia="zh-TW"/>
              </w:rPr>
              <w:t xml:space="preserve">Generally agree with the CR, but </w:t>
            </w:r>
            <w:r w:rsidRPr="000D4FCF">
              <w:rPr>
                <w:rFonts w:eastAsia="PMingLiU"/>
                <w:sz w:val="20"/>
                <w:lang w:eastAsia="zh-TW"/>
              </w:rPr>
              <w:t>whehter to</w:t>
            </w:r>
            <w:r w:rsidRPr="000D4FCF">
              <w:rPr>
                <w:rFonts w:eastAsia="PMingLiU" w:hint="eastAsia"/>
                <w:sz w:val="20"/>
                <w:lang w:eastAsia="zh-TW"/>
              </w:rPr>
              <w:t xml:space="preserve"> stop sr-prohibittimer whe</w:t>
            </w:r>
            <w:r w:rsidRPr="000D4FCF">
              <w:rPr>
                <w:rFonts w:eastAsia="PMingLiU"/>
                <w:sz w:val="20"/>
                <w:lang w:eastAsia="zh-TW"/>
              </w:rPr>
              <w:t>n</w:t>
            </w:r>
            <w:r w:rsidRPr="000D4FCF">
              <w:rPr>
                <w:rFonts w:eastAsia="PMingLiU" w:hint="eastAsia"/>
                <w:sz w:val="20"/>
                <w:lang w:eastAsia="zh-TW"/>
              </w:rPr>
              <w:t xml:space="preserve"> a truncated BFR MAC CE is </w:t>
            </w:r>
            <w:r w:rsidRPr="000D4FCF">
              <w:rPr>
                <w:rFonts w:eastAsia="PMingLiU"/>
                <w:sz w:val="20"/>
                <w:lang w:eastAsia="zh-TW"/>
              </w:rPr>
              <w:t>under discussion in MIMO offline, and updates may be needed afterwards.</w:t>
            </w:r>
          </w:p>
        </w:tc>
      </w:tr>
      <w:tr w:rsidR="006125E8" w:rsidRPr="000D4FCF" w14:paraId="52068EBD" w14:textId="77777777">
        <w:tc>
          <w:tcPr>
            <w:tcW w:w="1980" w:type="dxa"/>
          </w:tcPr>
          <w:p w14:paraId="640470CD" w14:textId="609ED1B5" w:rsidR="006125E8" w:rsidRPr="000D4FCF" w:rsidRDefault="006125E8">
            <w:pPr>
              <w:pStyle w:val="a8"/>
              <w:rPr>
                <w:rFonts w:eastAsia="PMingLiU"/>
                <w:lang w:eastAsia="zh-TW"/>
              </w:rPr>
            </w:pPr>
            <w:r>
              <w:rPr>
                <w:rFonts w:eastAsia="PMingLiU"/>
                <w:lang w:eastAsia="zh-TW"/>
              </w:rPr>
              <w:t>MediaTek</w:t>
            </w:r>
          </w:p>
        </w:tc>
        <w:tc>
          <w:tcPr>
            <w:tcW w:w="7654" w:type="dxa"/>
          </w:tcPr>
          <w:p w14:paraId="19685160" w14:textId="7769BB2D" w:rsidR="006125E8" w:rsidRPr="000D4FCF" w:rsidRDefault="006125E8" w:rsidP="00E2298D">
            <w:pPr>
              <w:pStyle w:val="a8"/>
              <w:rPr>
                <w:rFonts w:eastAsia="PMingLiU"/>
                <w:lang w:eastAsia="zh-TW"/>
              </w:rPr>
            </w:pPr>
            <w:r>
              <w:rPr>
                <w:rFonts w:eastAsia="PMingLiU"/>
                <w:lang w:eastAsia="zh-TW"/>
              </w:rPr>
              <w:t>Support the CR, and share same view with Ericsson.</w:t>
            </w:r>
          </w:p>
        </w:tc>
      </w:tr>
      <w:tr w:rsidR="008B589A" w:rsidRPr="000D4FCF" w14:paraId="18054EC3" w14:textId="77777777">
        <w:tc>
          <w:tcPr>
            <w:tcW w:w="1980" w:type="dxa"/>
          </w:tcPr>
          <w:p w14:paraId="6D48F6E0" w14:textId="1EAB5606" w:rsidR="008B589A" w:rsidRPr="008B589A" w:rsidRDefault="008B589A">
            <w:pPr>
              <w:pStyle w:val="a8"/>
              <w:rPr>
                <w:rFonts w:eastAsia="DengXian"/>
              </w:rPr>
            </w:pPr>
            <w:r>
              <w:rPr>
                <w:rFonts w:eastAsia="DengXian" w:hint="eastAsia"/>
              </w:rPr>
              <w:t>OPPO</w:t>
            </w:r>
          </w:p>
        </w:tc>
        <w:tc>
          <w:tcPr>
            <w:tcW w:w="7654" w:type="dxa"/>
          </w:tcPr>
          <w:p w14:paraId="2333DF2C" w14:textId="3CC5D7AC" w:rsidR="008B589A" w:rsidRPr="008B589A" w:rsidRDefault="00F35E49" w:rsidP="00E2298D">
            <w:pPr>
              <w:pStyle w:val="a8"/>
              <w:rPr>
                <w:rFonts w:eastAsia="DengXian"/>
              </w:rPr>
            </w:pPr>
            <w:r>
              <w:rPr>
                <w:rFonts w:eastAsia="DengXian" w:hint="eastAsia"/>
              </w:rPr>
              <w:t>Would it be good to also align the text for BSR with the updated ones?</w:t>
            </w:r>
          </w:p>
        </w:tc>
      </w:tr>
      <w:tr w:rsidR="007F5EDD" w:rsidRPr="000D4FCF" w14:paraId="6D5E7AF9" w14:textId="77777777">
        <w:tc>
          <w:tcPr>
            <w:tcW w:w="1980" w:type="dxa"/>
          </w:tcPr>
          <w:p w14:paraId="4AF1E724" w14:textId="48D29ECF" w:rsidR="007F5EDD" w:rsidRDefault="007F5EDD">
            <w:pPr>
              <w:pStyle w:val="a8"/>
              <w:rPr>
                <w:rFonts w:eastAsia="DengXian"/>
              </w:rPr>
            </w:pPr>
            <w:r>
              <w:rPr>
                <w:rFonts w:eastAsia="DengXian" w:hint="eastAsia"/>
              </w:rPr>
              <w:t>CATT</w:t>
            </w:r>
          </w:p>
        </w:tc>
        <w:tc>
          <w:tcPr>
            <w:tcW w:w="7654" w:type="dxa"/>
          </w:tcPr>
          <w:p w14:paraId="498C0853" w14:textId="77777777" w:rsidR="007830E1" w:rsidRPr="007F5EDD" w:rsidRDefault="007830E1" w:rsidP="007830E1">
            <w:pPr>
              <w:pStyle w:val="a8"/>
              <w:rPr>
                <w:rFonts w:eastAsia="DengXian"/>
              </w:rPr>
            </w:pPr>
            <w:r>
              <w:rPr>
                <w:rFonts w:eastAsia="DengXian" w:hint="eastAsia"/>
              </w:rPr>
              <w:t>T</w:t>
            </w:r>
            <w:r w:rsidRPr="007F5EDD">
              <w:rPr>
                <w:rFonts w:eastAsia="DengXian"/>
              </w:rPr>
              <w:t xml:space="preserve">his needs to be discuss in MIMO WI. </w:t>
            </w:r>
          </w:p>
          <w:p w14:paraId="3D3D226D" w14:textId="21EEBEEB" w:rsidR="007F5EDD" w:rsidRPr="00F92266" w:rsidRDefault="007830E1" w:rsidP="003D2121">
            <w:pPr>
              <w:pStyle w:val="a8"/>
              <w:rPr>
                <w:rFonts w:eastAsia="等线"/>
              </w:rPr>
            </w:pPr>
            <w:r w:rsidRPr="007F5EDD">
              <w:rPr>
                <w:rFonts w:eastAsia="DengXian"/>
              </w:rPr>
              <w:t>Seems the procedure afte</w:t>
            </w:r>
            <w:bookmarkStart w:id="16" w:name="_GoBack"/>
            <w:bookmarkEnd w:id="16"/>
            <w:r w:rsidRPr="007F5EDD">
              <w:rPr>
                <w:rFonts w:eastAsia="DengXian"/>
              </w:rPr>
              <w:t xml:space="preserve">r change is not what has been agreed. </w:t>
            </w:r>
            <w:r w:rsidR="00F92266" w:rsidRPr="00F92266">
              <w:rPr>
                <w:rFonts w:hint="eastAsia"/>
              </w:rPr>
              <w:t>N</w:t>
            </w:r>
            <w:r w:rsidR="00F92266">
              <w:t>eeds further checking</w:t>
            </w:r>
            <w:r w:rsidR="00F92266">
              <w:rPr>
                <w:rFonts w:ascii="等线" w:eastAsia="等线" w:hAnsi="等线" w:hint="eastAsia"/>
              </w:rPr>
              <w:t>.</w:t>
            </w:r>
          </w:p>
        </w:tc>
      </w:tr>
    </w:tbl>
    <w:p w14:paraId="00EE94AB" w14:textId="77777777" w:rsidR="00867B70" w:rsidRDefault="00867B70">
      <w:pPr>
        <w:pStyle w:val="a8"/>
      </w:pPr>
    </w:p>
    <w:p w14:paraId="00EE94AC" w14:textId="77777777" w:rsidR="00867B70" w:rsidRDefault="00867B70"/>
    <w:p w14:paraId="00EE94AD" w14:textId="77777777" w:rsidR="00867B70" w:rsidRDefault="006F39DB">
      <w:pPr>
        <w:pStyle w:val="Doc-title"/>
      </w:pPr>
      <w:hyperlink r:id="rId15" w:history="1">
        <w:r w:rsidR="0058663E">
          <w:rPr>
            <w:rStyle w:val="af"/>
          </w:rPr>
          <w:t>R2-2005502</w:t>
        </w:r>
      </w:hyperlink>
      <w:r w:rsidR="0058663E">
        <w:tab/>
        <w:t>Stopping ongoing Random Access procedure</w:t>
      </w:r>
      <w:r w:rsidR="0058663E">
        <w:tab/>
        <w:t>LG Electronics Inc.</w:t>
      </w:r>
      <w:r w:rsidR="0058663E">
        <w:tab/>
        <w:t>discussion</w:t>
      </w:r>
      <w:r w:rsidR="0058663E">
        <w:tab/>
        <w:t>Rel-16</w:t>
      </w:r>
      <w:r w:rsidR="0058663E">
        <w:tab/>
        <w:t>TEI16</w:t>
      </w:r>
    </w:p>
    <w:p w14:paraId="00EE94AE" w14:textId="759810B4" w:rsidR="00867B70" w:rsidRDefault="0058663E">
      <w:pPr>
        <w:pStyle w:val="a8"/>
      </w:pPr>
      <w:r>
        <w:t xml:space="preserve">Companies are invited to state their opinion on the </w:t>
      </w:r>
      <w:ins w:id="17" w:author="Rapporteur" w:date="2020-06-03T21:14:00Z">
        <w:r w:rsidR="00A300D9">
          <w:t>TP in the contribution</w:t>
        </w:r>
      </w:ins>
      <w:del w:id="18" w:author="Rapporteur" w:date="2020-06-03T21:14:00Z">
        <w:r w:rsidDel="00A300D9">
          <w:delText>CR</w:delText>
        </w:r>
      </w:del>
      <w:r>
        <w:t xml:space="preserve"> above (R2-2005502).</w:t>
      </w:r>
    </w:p>
    <w:tbl>
      <w:tblPr>
        <w:tblStyle w:val="afa"/>
        <w:tblW w:w="9634" w:type="dxa"/>
        <w:tblLook w:val="04A0" w:firstRow="1" w:lastRow="0" w:firstColumn="1" w:lastColumn="0" w:noHBand="0" w:noVBand="1"/>
      </w:tblPr>
      <w:tblGrid>
        <w:gridCol w:w="1980"/>
        <w:gridCol w:w="7654"/>
      </w:tblGrid>
      <w:tr w:rsidR="00867B70" w14:paraId="00EE94B1" w14:textId="77777777">
        <w:tc>
          <w:tcPr>
            <w:tcW w:w="1980" w:type="dxa"/>
          </w:tcPr>
          <w:p w14:paraId="00EE94AF" w14:textId="77777777" w:rsidR="00867B70" w:rsidRDefault="0058663E">
            <w:pPr>
              <w:pStyle w:val="a8"/>
              <w:rPr>
                <w:b/>
                <w:bCs/>
                <w:sz w:val="20"/>
                <w:szCs w:val="20"/>
              </w:rPr>
            </w:pPr>
            <w:r>
              <w:rPr>
                <w:b/>
                <w:bCs/>
                <w:sz w:val="20"/>
                <w:szCs w:val="20"/>
              </w:rPr>
              <w:t>Company</w:t>
            </w:r>
          </w:p>
        </w:tc>
        <w:tc>
          <w:tcPr>
            <w:tcW w:w="7654" w:type="dxa"/>
          </w:tcPr>
          <w:p w14:paraId="00EE94B0" w14:textId="77777777" w:rsidR="00867B70" w:rsidRDefault="0058663E">
            <w:pPr>
              <w:pStyle w:val="a8"/>
              <w:rPr>
                <w:b/>
                <w:bCs/>
                <w:sz w:val="20"/>
                <w:szCs w:val="20"/>
              </w:rPr>
            </w:pPr>
            <w:r>
              <w:rPr>
                <w:b/>
                <w:bCs/>
                <w:sz w:val="20"/>
                <w:szCs w:val="20"/>
              </w:rPr>
              <w:t>Opinion</w:t>
            </w:r>
          </w:p>
        </w:tc>
      </w:tr>
      <w:tr w:rsidR="00867B70" w14:paraId="00EE94B5" w14:textId="77777777">
        <w:tc>
          <w:tcPr>
            <w:tcW w:w="1980" w:type="dxa"/>
          </w:tcPr>
          <w:p w14:paraId="00EE94B2" w14:textId="77777777" w:rsidR="00867B70" w:rsidRDefault="0058663E">
            <w:pPr>
              <w:pStyle w:val="a8"/>
              <w:rPr>
                <w:rFonts w:eastAsiaTheme="minorEastAsia"/>
                <w:sz w:val="20"/>
                <w:szCs w:val="20"/>
                <w:lang w:eastAsia="ko-KR"/>
              </w:rPr>
            </w:pPr>
            <w:r>
              <w:rPr>
                <w:rFonts w:eastAsiaTheme="minorEastAsia" w:hint="eastAsia"/>
                <w:sz w:val="20"/>
                <w:szCs w:val="20"/>
                <w:lang w:eastAsia="ko-KR"/>
              </w:rPr>
              <w:t>LG</w:t>
            </w:r>
          </w:p>
        </w:tc>
        <w:tc>
          <w:tcPr>
            <w:tcW w:w="7654" w:type="dxa"/>
          </w:tcPr>
          <w:p w14:paraId="00EE94B3" w14:textId="77777777" w:rsidR="00867B70" w:rsidRDefault="0058663E">
            <w:pPr>
              <w:pStyle w:val="a8"/>
              <w:rPr>
                <w:rFonts w:eastAsiaTheme="minorEastAsia"/>
                <w:sz w:val="20"/>
                <w:szCs w:val="20"/>
                <w:lang w:eastAsia="ko-KR"/>
              </w:rPr>
            </w:pPr>
            <w:r>
              <w:rPr>
                <w:rFonts w:eastAsiaTheme="minorEastAsia" w:hint="eastAsia"/>
                <w:sz w:val="20"/>
                <w:szCs w:val="20"/>
                <w:lang w:eastAsia="ko-KR"/>
              </w:rPr>
              <w:t>Support the TP in R2-2005502.</w:t>
            </w:r>
          </w:p>
          <w:p w14:paraId="00EE94B4" w14:textId="77777777" w:rsidR="00867B70" w:rsidRDefault="0058663E">
            <w:pPr>
              <w:pStyle w:val="a8"/>
              <w:rPr>
                <w:rFonts w:eastAsiaTheme="minorEastAsia"/>
                <w:sz w:val="20"/>
                <w:szCs w:val="20"/>
                <w:lang w:eastAsia="ko-KR"/>
              </w:rPr>
            </w:pPr>
            <w:r>
              <w:rPr>
                <w:rFonts w:eastAsiaTheme="minorEastAsia" w:hint="eastAsia"/>
                <w:sz w:val="20"/>
                <w:szCs w:val="20"/>
                <w:lang w:eastAsia="ko-KR"/>
              </w:rPr>
              <w:lastRenderedPageBreak/>
              <w:t xml:space="preserve">At least, it is asked for RAN2 to take some exercise to </w:t>
            </w:r>
            <w:r>
              <w:rPr>
                <w:rFonts w:eastAsiaTheme="minorEastAsia"/>
                <w:sz w:val="20"/>
                <w:szCs w:val="20"/>
                <w:lang w:eastAsia="ko-KR"/>
              </w:rPr>
              <w:t>simplify the text on the UE optional behavior.</w:t>
            </w:r>
          </w:p>
        </w:tc>
      </w:tr>
      <w:tr w:rsidR="00867B70" w14:paraId="00EE94B8" w14:textId="77777777">
        <w:tc>
          <w:tcPr>
            <w:tcW w:w="1980" w:type="dxa"/>
          </w:tcPr>
          <w:p w14:paraId="00EE94B6" w14:textId="6B5FB9D2" w:rsidR="00867B70" w:rsidRDefault="00A300D9">
            <w:pPr>
              <w:pStyle w:val="a8"/>
              <w:rPr>
                <w:sz w:val="20"/>
                <w:szCs w:val="20"/>
              </w:rPr>
            </w:pPr>
            <w:r>
              <w:rPr>
                <w:sz w:val="20"/>
                <w:szCs w:val="20"/>
              </w:rPr>
              <w:lastRenderedPageBreak/>
              <w:t>Ericsson</w:t>
            </w:r>
          </w:p>
        </w:tc>
        <w:tc>
          <w:tcPr>
            <w:tcW w:w="7654" w:type="dxa"/>
          </w:tcPr>
          <w:p w14:paraId="01A72327" w14:textId="09588936" w:rsidR="00A300D9" w:rsidRDefault="00A300D9">
            <w:pPr>
              <w:pStyle w:val="a8"/>
              <w:rPr>
                <w:sz w:val="20"/>
                <w:szCs w:val="20"/>
              </w:rPr>
            </w:pPr>
            <w:r>
              <w:rPr>
                <w:sz w:val="20"/>
                <w:szCs w:val="20"/>
              </w:rPr>
              <w:t>Do not support the TP</w:t>
            </w:r>
            <w:r w:rsidR="005312D4">
              <w:rPr>
                <w:sz w:val="20"/>
                <w:szCs w:val="20"/>
              </w:rPr>
              <w:t xml:space="preserve"> as it is right now</w:t>
            </w:r>
            <w:r>
              <w:rPr>
                <w:sz w:val="20"/>
                <w:szCs w:val="20"/>
              </w:rPr>
              <w:t xml:space="preserve">. </w:t>
            </w:r>
          </w:p>
          <w:p w14:paraId="3FFD4B55" w14:textId="60529724" w:rsidR="005312D4" w:rsidRDefault="00A300D9">
            <w:pPr>
              <w:pStyle w:val="a8"/>
              <w:rPr>
                <w:sz w:val="20"/>
                <w:szCs w:val="20"/>
              </w:rPr>
            </w:pPr>
            <w:r>
              <w:rPr>
                <w:sz w:val="20"/>
                <w:szCs w:val="20"/>
              </w:rPr>
              <w:t xml:space="preserve">We think it is important that the exceptional cases where a UE may cancel an ongoing random access procedure are clearly specified. </w:t>
            </w:r>
            <w:r w:rsidR="005312D4">
              <w:rPr>
                <w:sz w:val="20"/>
                <w:szCs w:val="20"/>
              </w:rPr>
              <w:t>Cancelled random access procedures need not be easy to detect and therefore it is important to have a limited set of cases in the UE to work from.</w:t>
            </w:r>
          </w:p>
          <w:p w14:paraId="00EE94B7" w14:textId="5B7D206F" w:rsidR="00867B70" w:rsidRDefault="00A300D9">
            <w:pPr>
              <w:pStyle w:val="a8"/>
              <w:rPr>
                <w:sz w:val="20"/>
                <w:szCs w:val="20"/>
              </w:rPr>
            </w:pPr>
            <w:r>
              <w:rPr>
                <w:sz w:val="20"/>
                <w:szCs w:val="20"/>
              </w:rPr>
              <w:t xml:space="preserve">However, if the text is perceived as complex and difficult to maintain we are open to discuss clarifications and restructuring but not simplifications as proposed above. </w:t>
            </w:r>
          </w:p>
        </w:tc>
      </w:tr>
      <w:tr w:rsidR="00E2298D" w:rsidRPr="000D4FCF" w14:paraId="0F99D3E8" w14:textId="77777777">
        <w:tc>
          <w:tcPr>
            <w:tcW w:w="1980" w:type="dxa"/>
          </w:tcPr>
          <w:p w14:paraId="2C0A3E0F" w14:textId="484510C6" w:rsidR="00E2298D" w:rsidRPr="000D4FCF" w:rsidRDefault="00E2298D">
            <w:pPr>
              <w:pStyle w:val="a8"/>
              <w:rPr>
                <w:rFonts w:eastAsia="PMingLiU"/>
                <w:sz w:val="20"/>
                <w:lang w:eastAsia="zh-TW"/>
              </w:rPr>
            </w:pPr>
            <w:r w:rsidRPr="000D4FCF">
              <w:rPr>
                <w:rFonts w:eastAsia="PMingLiU" w:hint="eastAsia"/>
                <w:sz w:val="20"/>
                <w:lang w:eastAsia="zh-TW"/>
              </w:rPr>
              <w:t>ASUSTeK</w:t>
            </w:r>
          </w:p>
        </w:tc>
        <w:tc>
          <w:tcPr>
            <w:tcW w:w="7654" w:type="dxa"/>
          </w:tcPr>
          <w:p w14:paraId="1FFB87EA" w14:textId="71AA67C7" w:rsidR="00E2298D" w:rsidRPr="000D4FCF" w:rsidRDefault="000D4FCF" w:rsidP="000D4FCF">
            <w:pPr>
              <w:pStyle w:val="a8"/>
              <w:rPr>
                <w:rFonts w:eastAsia="PMingLiU"/>
                <w:sz w:val="20"/>
                <w:lang w:eastAsia="zh-TW"/>
              </w:rPr>
            </w:pPr>
            <w:r w:rsidRPr="000D4FCF">
              <w:rPr>
                <w:rFonts w:eastAsia="PMingLiU"/>
                <w:sz w:val="20"/>
                <w:lang w:eastAsia="zh-TW"/>
              </w:rPr>
              <w:t>We share the same view with Ericsson.</w:t>
            </w:r>
          </w:p>
        </w:tc>
      </w:tr>
      <w:tr w:rsidR="006125E8" w:rsidRPr="000D4FCF" w14:paraId="0DB61181" w14:textId="77777777">
        <w:tc>
          <w:tcPr>
            <w:tcW w:w="1980" w:type="dxa"/>
          </w:tcPr>
          <w:p w14:paraId="0345F363" w14:textId="1CCA3E42" w:rsidR="006125E8" w:rsidRPr="000D4FCF" w:rsidRDefault="006125E8">
            <w:pPr>
              <w:pStyle w:val="a8"/>
              <w:rPr>
                <w:rFonts w:eastAsia="PMingLiU"/>
                <w:lang w:eastAsia="zh-TW"/>
              </w:rPr>
            </w:pPr>
            <w:r>
              <w:rPr>
                <w:rFonts w:eastAsia="PMingLiU"/>
                <w:lang w:eastAsia="zh-TW"/>
              </w:rPr>
              <w:t>MediaTek</w:t>
            </w:r>
          </w:p>
        </w:tc>
        <w:tc>
          <w:tcPr>
            <w:tcW w:w="7654" w:type="dxa"/>
          </w:tcPr>
          <w:p w14:paraId="2D96CFFE" w14:textId="04C401A0" w:rsidR="006125E8" w:rsidRPr="000D4FCF" w:rsidRDefault="006125E8" w:rsidP="001150BB">
            <w:pPr>
              <w:pStyle w:val="a8"/>
              <w:rPr>
                <w:rFonts w:eastAsia="PMingLiU"/>
                <w:lang w:eastAsia="zh-TW"/>
              </w:rPr>
            </w:pPr>
            <w:r>
              <w:rPr>
                <w:rFonts w:eastAsia="PMingLiU"/>
                <w:lang w:eastAsia="zh-TW"/>
              </w:rPr>
              <w:t xml:space="preserve">We are open to discuss this issue (spec text simplication), </w:t>
            </w:r>
            <w:r w:rsidR="001150BB">
              <w:rPr>
                <w:rFonts w:eastAsia="PMingLiU"/>
                <w:lang w:eastAsia="zh-TW"/>
              </w:rPr>
              <w:t>and we agree with  Ericsson that we may need to enumerate the use cases in which an ongoing RACH procedure can be cancelled.</w:t>
            </w:r>
          </w:p>
        </w:tc>
      </w:tr>
      <w:tr w:rsidR="00F35E49" w:rsidRPr="000D4FCF" w14:paraId="614DF03A" w14:textId="77777777">
        <w:tc>
          <w:tcPr>
            <w:tcW w:w="1980" w:type="dxa"/>
          </w:tcPr>
          <w:p w14:paraId="000C87CB" w14:textId="0605C15B" w:rsidR="00F35E49" w:rsidRPr="00F35E49" w:rsidRDefault="00F35E49">
            <w:pPr>
              <w:pStyle w:val="a8"/>
              <w:rPr>
                <w:rFonts w:eastAsia="DengXian"/>
              </w:rPr>
            </w:pPr>
            <w:r>
              <w:rPr>
                <w:rFonts w:eastAsia="DengXian" w:hint="eastAsia"/>
              </w:rPr>
              <w:t>OPPO</w:t>
            </w:r>
          </w:p>
        </w:tc>
        <w:tc>
          <w:tcPr>
            <w:tcW w:w="7654" w:type="dxa"/>
          </w:tcPr>
          <w:p w14:paraId="7BC21FE1" w14:textId="0A452649" w:rsidR="00F35E49" w:rsidRPr="00F35E49" w:rsidRDefault="00F35E49" w:rsidP="001150BB">
            <w:pPr>
              <w:pStyle w:val="a8"/>
              <w:rPr>
                <w:rFonts w:eastAsia="DengXian"/>
              </w:rPr>
            </w:pPr>
            <w:r>
              <w:rPr>
                <w:rFonts w:eastAsia="DengXian" w:hint="eastAsia"/>
              </w:rPr>
              <w:t>We agree the intention to simply, but think it would be good to keep all the exceptional contions clearly specified.</w:t>
            </w:r>
          </w:p>
        </w:tc>
      </w:tr>
      <w:tr w:rsidR="00E23918" w:rsidRPr="000D4FCF" w14:paraId="4A441BE3" w14:textId="77777777">
        <w:tc>
          <w:tcPr>
            <w:tcW w:w="1980" w:type="dxa"/>
          </w:tcPr>
          <w:p w14:paraId="18899078" w14:textId="381D25B4" w:rsidR="00E23918" w:rsidRPr="00E23918" w:rsidRDefault="00E23918">
            <w:pPr>
              <w:pStyle w:val="a8"/>
              <w:rPr>
                <w:rFonts w:eastAsia="游明朝"/>
                <w:lang w:eastAsia="ja-JP"/>
              </w:rPr>
            </w:pPr>
            <w:ins w:id="19" w:author="Ohta, Yoshiaki/太田 好明" w:date="2020-06-05T01:30:00Z">
              <w:r>
                <w:rPr>
                  <w:rFonts w:eastAsia="游明朝" w:hint="eastAsia"/>
                  <w:lang w:eastAsia="ja-JP"/>
                </w:rPr>
                <w:t>F</w:t>
              </w:r>
              <w:r>
                <w:rPr>
                  <w:rFonts w:eastAsia="游明朝"/>
                  <w:lang w:eastAsia="ja-JP"/>
                </w:rPr>
                <w:t>ujitsu</w:t>
              </w:r>
            </w:ins>
          </w:p>
        </w:tc>
        <w:tc>
          <w:tcPr>
            <w:tcW w:w="7654" w:type="dxa"/>
          </w:tcPr>
          <w:p w14:paraId="7078182B" w14:textId="0937C09E" w:rsidR="00E23918" w:rsidRDefault="00E23918" w:rsidP="001150BB">
            <w:pPr>
              <w:pStyle w:val="a8"/>
              <w:rPr>
                <w:rFonts w:eastAsia="DengXian"/>
              </w:rPr>
            </w:pPr>
            <w:ins w:id="20" w:author="Ohta, Yoshiaki/太田 好明" w:date="2020-06-05T01:30:00Z">
              <w:r w:rsidRPr="00761BF7">
                <w:rPr>
                  <w:rFonts w:eastAsia="游明朝" w:hint="eastAsia"/>
                  <w:sz w:val="20"/>
                  <w:szCs w:val="20"/>
                  <w:lang w:eastAsia="ja-JP"/>
                </w:rPr>
                <w:t>W</w:t>
              </w:r>
              <w:r w:rsidRPr="00761BF7">
                <w:rPr>
                  <w:rFonts w:eastAsia="游明朝"/>
                  <w:sz w:val="20"/>
                  <w:szCs w:val="20"/>
                  <w:lang w:eastAsia="ja-JP"/>
                </w:rPr>
                <w:t xml:space="preserve">e are </w:t>
              </w:r>
              <w:r>
                <w:rPr>
                  <w:rFonts w:eastAsia="游明朝"/>
                  <w:sz w:val="20"/>
                  <w:szCs w:val="20"/>
                  <w:lang w:eastAsia="ja-JP"/>
                </w:rPr>
                <w:t>“i</w:t>
              </w:r>
              <w:r w:rsidRPr="00761BF7">
                <w:rPr>
                  <w:rFonts w:eastAsia="游明朝"/>
                  <w:sz w:val="20"/>
                  <w:szCs w:val="20"/>
                  <w:lang w:eastAsia="ja-JP"/>
                </w:rPr>
                <w:t>n principle</w:t>
              </w:r>
              <w:r>
                <w:rPr>
                  <w:rFonts w:eastAsia="游明朝"/>
                  <w:sz w:val="20"/>
                  <w:szCs w:val="20"/>
                  <w:lang w:eastAsia="ja-JP"/>
                </w:rPr>
                <w:t>“</w:t>
              </w:r>
              <w:r w:rsidRPr="00761BF7">
                <w:rPr>
                  <w:rFonts w:eastAsia="游明朝"/>
                  <w:sz w:val="20"/>
                  <w:szCs w:val="20"/>
                  <w:lang w:eastAsia="ja-JP"/>
                </w:rPr>
                <w:t xml:space="preserve"> fine i.e. </w:t>
              </w:r>
            </w:ins>
            <w:ins w:id="21" w:author="Ohta, Yoshiaki/太田 好明" w:date="2020-06-05T01:31:00Z">
              <w:r>
                <w:rPr>
                  <w:rFonts w:eastAsia="游明朝"/>
                  <w:sz w:val="20"/>
                  <w:szCs w:val="20"/>
                  <w:lang w:eastAsia="ja-JP"/>
                </w:rPr>
                <w:t xml:space="preserve">RAN2 </w:t>
              </w:r>
            </w:ins>
            <w:ins w:id="22" w:author="Ohta, Yoshiaki/太田 好明" w:date="2020-06-05T01:30:00Z">
              <w:r w:rsidRPr="00761BF7">
                <w:rPr>
                  <w:rFonts w:eastAsia="游明朝"/>
                  <w:sz w:val="20"/>
                  <w:szCs w:val="20"/>
                  <w:lang w:eastAsia="ja-JP"/>
                </w:rPr>
                <w:t>need</w:t>
              </w:r>
            </w:ins>
            <w:ins w:id="23" w:author="Ohta, Yoshiaki/太田 好明" w:date="2020-06-05T01:31:00Z">
              <w:r>
                <w:rPr>
                  <w:rFonts w:eastAsia="游明朝"/>
                  <w:sz w:val="20"/>
                  <w:szCs w:val="20"/>
                  <w:lang w:eastAsia="ja-JP"/>
                </w:rPr>
                <w:t>s</w:t>
              </w:r>
            </w:ins>
            <w:ins w:id="24" w:author="Ohta, Yoshiaki/太田 好明" w:date="2020-06-05T01:30:00Z">
              <w:r w:rsidRPr="00761BF7">
                <w:rPr>
                  <w:rFonts w:eastAsia="游明朝"/>
                  <w:sz w:val="20"/>
                  <w:szCs w:val="20"/>
                  <w:lang w:eastAsia="ja-JP"/>
                </w:rPr>
                <w:t xml:space="preserve"> to wait for the email discussion [103]</w:t>
              </w:r>
              <w:r>
                <w:rPr>
                  <w:rFonts w:eastAsia="游明朝"/>
                  <w:sz w:val="20"/>
                  <w:szCs w:val="20"/>
                  <w:lang w:eastAsia="ja-JP"/>
                </w:rPr>
                <w:t xml:space="preserve"> on eMIMO,</w:t>
              </w:r>
            </w:ins>
            <w:ins w:id="25" w:author="Ohta, Yoshiaki/太田 好明" w:date="2020-06-05T01:31:00Z">
              <w:r>
                <w:rPr>
                  <w:rFonts w:eastAsia="游明朝"/>
                  <w:sz w:val="20"/>
                  <w:szCs w:val="20"/>
                  <w:lang w:eastAsia="ja-JP"/>
                </w:rPr>
                <w:t xml:space="preserve"> </w:t>
              </w:r>
            </w:ins>
            <w:ins w:id="26" w:author="Ohta, Yoshiaki/太田 好明" w:date="2020-06-05T01:30:00Z">
              <w:r w:rsidRPr="00761BF7">
                <w:rPr>
                  <w:rFonts w:eastAsia="游明朝"/>
                  <w:sz w:val="20"/>
                  <w:szCs w:val="20"/>
                  <w:lang w:eastAsia="ja-JP"/>
                </w:rPr>
                <w:t xml:space="preserve">which is also </w:t>
              </w:r>
              <w:r>
                <w:rPr>
                  <w:rFonts w:eastAsia="游明朝"/>
                  <w:sz w:val="20"/>
                  <w:szCs w:val="20"/>
                  <w:lang w:eastAsia="ja-JP"/>
                </w:rPr>
                <w:t xml:space="preserve">discussing </w:t>
              </w:r>
            </w:ins>
            <w:ins w:id="27" w:author="Ohta, Yoshiaki/太田 好明" w:date="2020-06-05T01:31:00Z">
              <w:r>
                <w:rPr>
                  <w:rFonts w:eastAsia="游明朝"/>
                  <w:sz w:val="20"/>
                  <w:szCs w:val="20"/>
                  <w:lang w:eastAsia="ja-JP"/>
                </w:rPr>
                <w:t xml:space="preserve">text </w:t>
              </w:r>
            </w:ins>
            <w:ins w:id="28" w:author="Ohta, Yoshiaki/太田 好明" w:date="2020-06-05T01:30:00Z">
              <w:r>
                <w:rPr>
                  <w:rFonts w:eastAsia="游明朝"/>
                  <w:sz w:val="20"/>
                  <w:szCs w:val="20"/>
                  <w:lang w:eastAsia="ja-JP"/>
                </w:rPr>
                <w:t>update for</w:t>
              </w:r>
              <w:r w:rsidRPr="00761BF7">
                <w:rPr>
                  <w:rFonts w:eastAsia="游明朝"/>
                  <w:sz w:val="20"/>
                  <w:szCs w:val="20"/>
                  <w:lang w:eastAsia="ja-JP"/>
                </w:rPr>
                <w:t xml:space="preserve"> 5.4.4</w:t>
              </w:r>
              <w:r>
                <w:rPr>
                  <w:rFonts w:eastAsia="游明朝"/>
                  <w:sz w:val="20"/>
                  <w:szCs w:val="20"/>
                  <w:lang w:eastAsia="ja-JP"/>
                </w:rPr>
                <w:t>.</w:t>
              </w:r>
            </w:ins>
          </w:p>
        </w:tc>
      </w:tr>
      <w:tr w:rsidR="007F5EDD" w:rsidRPr="000D4FCF" w14:paraId="3AE0FED1" w14:textId="77777777">
        <w:tc>
          <w:tcPr>
            <w:tcW w:w="1980" w:type="dxa"/>
          </w:tcPr>
          <w:p w14:paraId="37E5F261" w14:textId="54807A79" w:rsidR="007F5EDD" w:rsidRPr="007F5EDD" w:rsidRDefault="007F5EDD">
            <w:pPr>
              <w:pStyle w:val="a8"/>
              <w:rPr>
                <w:rFonts w:eastAsia="等线"/>
              </w:rPr>
            </w:pPr>
            <w:r>
              <w:rPr>
                <w:rFonts w:eastAsia="等线" w:hint="eastAsia"/>
              </w:rPr>
              <w:t>CATT</w:t>
            </w:r>
          </w:p>
        </w:tc>
        <w:tc>
          <w:tcPr>
            <w:tcW w:w="7654" w:type="dxa"/>
          </w:tcPr>
          <w:p w14:paraId="0B905386" w14:textId="457D4595" w:rsidR="007F5EDD" w:rsidRPr="007F5EDD" w:rsidRDefault="007F5EDD" w:rsidP="007F5EDD">
            <w:pPr>
              <w:pStyle w:val="a8"/>
              <w:rPr>
                <w:rFonts w:eastAsia="等线"/>
              </w:rPr>
            </w:pPr>
            <w:r w:rsidRPr="007F5EDD">
              <w:rPr>
                <w:rFonts w:eastAsia="游明朝"/>
                <w:lang w:eastAsia="ja-JP"/>
              </w:rPr>
              <w:t>Need MAC rapporteur work with the rapporteurs of 2s, NR-U, eMIMO</w:t>
            </w:r>
            <w:r>
              <w:rPr>
                <w:rFonts w:eastAsia="等线" w:hint="eastAsia"/>
              </w:rPr>
              <w:t xml:space="preserve"> to simplify the description</w:t>
            </w:r>
            <w:r w:rsidRPr="007F5EDD">
              <w:rPr>
                <w:rFonts w:eastAsia="游明朝"/>
                <w:lang w:eastAsia="ja-JP"/>
              </w:rPr>
              <w:t>.</w:t>
            </w:r>
            <w:r>
              <w:rPr>
                <w:rFonts w:eastAsia="等线" w:hint="eastAsia"/>
              </w:rPr>
              <w:t xml:space="preserve"> Current CR is not so precise. </w:t>
            </w:r>
          </w:p>
        </w:tc>
      </w:tr>
    </w:tbl>
    <w:p w14:paraId="00EE94B9" w14:textId="77777777" w:rsidR="00867B70" w:rsidRDefault="00867B70"/>
    <w:p w14:paraId="00EE94BA" w14:textId="77777777" w:rsidR="00867B70" w:rsidRDefault="0058663E">
      <w:pPr>
        <w:pStyle w:val="21"/>
      </w:pPr>
      <w:r>
        <w:t>2.2</w:t>
      </w:r>
      <w:r>
        <w:tab/>
        <w:t>Conclusion</w:t>
      </w:r>
    </w:p>
    <w:p w14:paraId="00EE94BB" w14:textId="77777777" w:rsidR="00867B70" w:rsidRDefault="0058663E">
      <w:pPr>
        <w:pStyle w:val="a8"/>
      </w:pPr>
      <w:r>
        <w:t>TBD</w:t>
      </w:r>
    </w:p>
    <w:p w14:paraId="00EE94BC" w14:textId="77777777" w:rsidR="00867B70" w:rsidRDefault="00867B70">
      <w:pPr>
        <w:pStyle w:val="a8"/>
      </w:pPr>
    </w:p>
    <w:sectPr w:rsidR="00867B70">
      <w:headerReference w:type="even" r:id="rId16"/>
      <w:footerReference w:type="default" r:id="rId17"/>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B8710A" w14:textId="77777777" w:rsidR="006F39DB" w:rsidRDefault="006F39DB">
      <w:r>
        <w:separator/>
      </w:r>
    </w:p>
  </w:endnote>
  <w:endnote w:type="continuationSeparator" w:id="0">
    <w:p w14:paraId="395326EF" w14:textId="77777777" w:rsidR="006F39DB" w:rsidRDefault="006F3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10601000101010101"/>
    <w:charset w:val="88"/>
    <w:family w:val="auto"/>
    <w:notTrueType/>
    <w:pitch w:val="variable"/>
    <w:sig w:usb0="00000001" w:usb1="08080000" w:usb2="00000010" w:usb3="00000000" w:csb0="00100000" w:csb1="00000000"/>
  </w:font>
  <w:font w:name="DengXian">
    <w:altName w:val="等线"/>
    <w:charset w:val="86"/>
    <w:family w:val="auto"/>
    <w:pitch w:val="variable"/>
    <w:sig w:usb0="A00002BF" w:usb1="38CF7CFA" w:usb2="00000016" w:usb3="00000000" w:csb0="0004000F" w:csb1="00000000"/>
  </w:font>
  <w:font w:name="游明朝">
    <w:altName w:val="Arial Unicode MS"/>
    <w:charset w:val="80"/>
    <w:family w:val="roman"/>
    <w:pitch w:val="variable"/>
    <w:sig w:usb0="00000000" w:usb1="2AC7FCFF" w:usb2="00000012" w:usb3="00000000" w:csb0="0002009F"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E94C2" w14:textId="190AD717" w:rsidR="00867B70" w:rsidRDefault="0058663E">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3D2121">
      <w:rPr>
        <w:rStyle w:val="ae"/>
      </w:rPr>
      <w:t>3</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3D2121">
      <w:rPr>
        <w:rStyle w:val="ae"/>
      </w:rPr>
      <w:t>3</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56087D" w14:textId="77777777" w:rsidR="006F39DB" w:rsidRDefault="006F39DB">
      <w:r>
        <w:separator/>
      </w:r>
    </w:p>
  </w:footnote>
  <w:footnote w:type="continuationSeparator" w:id="0">
    <w:p w14:paraId="48A68E81" w14:textId="77777777" w:rsidR="006F39DB" w:rsidRDefault="006F39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E94C1" w14:textId="77777777" w:rsidR="00867B70" w:rsidRDefault="0058663E">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2EA86E"/>
    <w:lvl w:ilvl="0">
      <w:start w:val="1"/>
      <w:numFmt w:val="decimal"/>
      <w:lvlText w:val="%1."/>
      <w:lvlJc w:val="left"/>
      <w:pPr>
        <w:tabs>
          <w:tab w:val="num" w:pos="1492"/>
        </w:tabs>
        <w:ind w:left="1492" w:hanging="360"/>
      </w:pPr>
    </w:lvl>
  </w:abstractNum>
  <w:abstractNum w:abstractNumId="1">
    <w:nsid w:val="FFFFFF7D"/>
    <w:multiLevelType w:val="singleLevel"/>
    <w:tmpl w:val="17C66292"/>
    <w:lvl w:ilvl="0">
      <w:start w:val="1"/>
      <w:numFmt w:val="decimal"/>
      <w:lvlText w:val="%1."/>
      <w:lvlJc w:val="left"/>
      <w:pPr>
        <w:tabs>
          <w:tab w:val="num" w:pos="1209"/>
        </w:tabs>
        <w:ind w:left="1209" w:hanging="360"/>
      </w:pPr>
    </w:lvl>
  </w:abstractNum>
  <w:abstractNum w:abstractNumId="2">
    <w:nsid w:val="FFFFFF7E"/>
    <w:multiLevelType w:val="singleLevel"/>
    <w:tmpl w:val="8D74240A"/>
    <w:lvl w:ilvl="0">
      <w:start w:val="1"/>
      <w:numFmt w:val="lowerRoman"/>
      <w:pStyle w:val="3"/>
      <w:lvlText w:val="%1."/>
      <w:lvlJc w:val="right"/>
      <w:pPr>
        <w:ind w:left="926" w:hanging="360"/>
      </w:pPr>
    </w:lvl>
  </w:abstractNum>
  <w:abstractNum w:abstractNumId="3">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2">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5"/>
  </w:num>
  <w:num w:numId="3">
    <w:abstractNumId w:val="11"/>
  </w:num>
  <w:num w:numId="4">
    <w:abstractNumId w:val="12"/>
  </w:num>
  <w:num w:numId="5">
    <w:abstractNumId w:val="8"/>
  </w:num>
  <w:num w:numId="6">
    <w:abstractNumId w:val="14"/>
  </w:num>
  <w:num w:numId="7">
    <w:abstractNumId w:val="18"/>
  </w:num>
  <w:num w:numId="8">
    <w:abstractNumId w:val="9"/>
  </w:num>
  <w:num w:numId="9">
    <w:abstractNumId w:val="7"/>
  </w:num>
  <w:num w:numId="10">
    <w:abstractNumId w:val="2"/>
  </w:num>
  <w:num w:numId="11">
    <w:abstractNumId w:val="1"/>
  </w:num>
  <w:num w:numId="12">
    <w:abstractNumId w:val="0"/>
  </w:num>
  <w:num w:numId="13">
    <w:abstractNumId w:val="16"/>
  </w:num>
  <w:num w:numId="14">
    <w:abstractNumId w:val="17"/>
  </w:num>
  <w:num w:numId="15">
    <w:abstractNumId w:val="13"/>
  </w:num>
  <w:num w:numId="16">
    <w:abstractNumId w:val="19"/>
  </w:num>
  <w:num w:numId="17">
    <w:abstractNumId w:val="5"/>
  </w:num>
  <w:num w:numId="18">
    <w:abstractNumId w:val="6"/>
  </w:num>
  <w:num w:numId="19">
    <w:abstractNumId w:val="4"/>
  </w:num>
  <w:num w:numId="20">
    <w:abstractNumId w:val="22"/>
  </w:num>
  <w:num w:numId="21">
    <w:abstractNumId w:val="10"/>
  </w:num>
  <w:num w:numId="22">
    <w:abstractNumId w:val="21"/>
  </w:num>
  <w:num w:numId="23">
    <w:abstractNumId w:val="20"/>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hta, Yoshiaki/太田 好明">
    <w15:presenceInfo w15:providerId="AD" w15:userId="S::ohta.yoshiaki@jp.fujitsu.com::83f0e074-2295-4739-9dd3-38baffcd84d8"/>
  </w15:person>
  <w15:person w15:author="Rapporteur">
    <w15:presenceInfo w15:providerId="None" w15:userId="Rapporte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U3NTE2NzIyMTYzMDdX0lEKTi0uzszPAykwrAUAG/BH6ywAAAA="/>
  </w:docVars>
  <w:rsids>
    <w:rsidRoot w:val="00867B70"/>
    <w:rsid w:val="000D4FCF"/>
    <w:rsid w:val="001150BB"/>
    <w:rsid w:val="0020080B"/>
    <w:rsid w:val="00296A46"/>
    <w:rsid w:val="002D105D"/>
    <w:rsid w:val="00320BCE"/>
    <w:rsid w:val="003D2121"/>
    <w:rsid w:val="005312D4"/>
    <w:rsid w:val="0058663E"/>
    <w:rsid w:val="006125E8"/>
    <w:rsid w:val="00631468"/>
    <w:rsid w:val="006F39DB"/>
    <w:rsid w:val="0075691B"/>
    <w:rsid w:val="00756A9F"/>
    <w:rsid w:val="007830E1"/>
    <w:rsid w:val="007D5F82"/>
    <w:rsid w:val="007F5EDD"/>
    <w:rsid w:val="00804E46"/>
    <w:rsid w:val="00846DF9"/>
    <w:rsid w:val="00867B70"/>
    <w:rsid w:val="008B589A"/>
    <w:rsid w:val="009D2062"/>
    <w:rsid w:val="00A300D9"/>
    <w:rsid w:val="00A832E5"/>
    <w:rsid w:val="00AA6636"/>
    <w:rsid w:val="00B3084E"/>
    <w:rsid w:val="00D43028"/>
    <w:rsid w:val="00E2298D"/>
    <w:rsid w:val="00E23918"/>
    <w:rsid w:val="00F35E49"/>
    <w:rsid w:val="00F92266"/>
    <w:rsid w:val="00FC6A55"/>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0EE9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endnote text" w:semiHidden="0" w:unhideWhenUsed="0"/>
    <w:lsdException w:name="toa heading" w:semiHidden="0" w:unhideWhenUsed="0"/>
    <w:lsdException w:name="List" w:semiHidden="0" w:unhideWhenUsed="0"/>
    <w:lsdException w:name="Title" w:semiHidden="0" w:unhideWhenUsed="0" w:qFormat="1"/>
    <w:lsdException w:name="Default Paragraph Font" w:uiPriority="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qFormat="1"/>
    <w:lsdException w:name="Strong" w:semiHidden="0" w:uiPriority="22" w:unhideWhenUsed="0" w:qFormat="1"/>
    <w:lsdException w:name="Emphasis" w:semiHidden="0" w:unhideWhenUsed="0" w:qFormat="1"/>
    <w:lsdException w:name="HTML Code" w:uiPriority="99"/>
    <w:lsdException w:name="No List" w:uiPriority="99"/>
    <w:lsdException w:name="Table Web 1" w:semiHidden="0" w:unhideWhenUsed="0"/>
    <w:lsdException w:name="Table Web 2" w:semiHidden="0" w:unhideWhenUsed="0"/>
    <w:lsdException w:name="Table Web 3" w:semiHidden="0" w:unhideWhenUsed="0"/>
    <w:lsdException w:name="Table Grid" w:semiHidden="0" w:uiPriority="3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0">
    <w:name w:val="heading 4"/>
    <w:basedOn w:val="31"/>
    <w:next w:val="a1"/>
    <w:link w:val="4Char"/>
    <w:qFormat/>
    <w:pPr>
      <w:ind w:left="1418" w:hanging="1418"/>
      <w:outlineLvl w:val="3"/>
    </w:pPr>
    <w:rPr>
      <w:sz w:val="24"/>
    </w:rPr>
  </w:style>
  <w:style w:type="paragraph" w:styleId="50">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pPr>
      <w:keepNext/>
      <w:keepLines/>
      <w:spacing w:before="180"/>
      <w:jc w:val="center"/>
    </w:pPr>
  </w:style>
  <w:style w:type="paragraph" w:styleId="a5">
    <w:name w:val="caption"/>
    <w:basedOn w:val="a1"/>
    <w:next w:val="a1"/>
    <w:qFormat/>
    <w:pPr>
      <w:spacing w:before="120" w:after="120"/>
    </w:pPr>
    <w:rPr>
      <w:b/>
      <w:lang w:eastAsia="en-GB"/>
    </w:rPr>
  </w:style>
  <w:style w:type="paragraph" w:styleId="51">
    <w:name w:val="toc 5"/>
    <w:basedOn w:val="41"/>
    <w:uiPriority w:val="39"/>
    <w:pPr>
      <w:ind w:left="1701" w:hanging="1701"/>
    </w:pPr>
  </w:style>
  <w:style w:type="paragraph" w:styleId="41">
    <w:name w:val="toc 4"/>
    <w:basedOn w:val="32"/>
    <w:uiPriority w:val="39"/>
    <w:pPr>
      <w:ind w:left="1418" w:hanging="1418"/>
    </w:pPr>
  </w:style>
  <w:style w:type="paragraph" w:styleId="32">
    <w:name w:val="toc 3"/>
    <w:basedOn w:val="22"/>
    <w:uiPriority w:val="39"/>
    <w:pPr>
      <w:ind w:left="1134" w:hanging="1134"/>
    </w:pPr>
  </w:style>
  <w:style w:type="paragraph" w:styleId="22">
    <w:name w:val="toc 2"/>
    <w:basedOn w:val="10"/>
    <w:uiPriority w:val="39"/>
    <w:pPr>
      <w:keepNext w:val="0"/>
      <w:spacing w:before="0"/>
      <w:ind w:left="851" w:hanging="851"/>
    </w:pPr>
    <w:rPr>
      <w:sz w:val="20"/>
    </w:rPr>
  </w:style>
  <w:style w:type="paragraph" w:styleId="23">
    <w:name w:val="index 2"/>
    <w:basedOn w:val="11"/>
    <w:pPr>
      <w:ind w:left="284"/>
    </w:pPr>
  </w:style>
  <w:style w:type="paragraph" w:styleId="11">
    <w:name w:val="index 1"/>
    <w:basedOn w:val="a1"/>
    <w:pPr>
      <w:keepLines/>
      <w:spacing w:after="0"/>
    </w:pPr>
  </w:style>
  <w:style w:type="paragraph" w:styleId="a6">
    <w:name w:val="Document Map"/>
    <w:basedOn w:val="a1"/>
    <w:link w:val="Char"/>
    <w:pPr>
      <w:shd w:val="clear" w:color="auto" w:fill="000080"/>
    </w:pPr>
    <w:rPr>
      <w:rFonts w:ascii="Tahoma" w:hAnsi="Tahoma" w:cs="Tahoma"/>
    </w:rPr>
  </w:style>
  <w:style w:type="paragraph" w:styleId="20">
    <w:name w:val="List Number 2"/>
    <w:basedOn w:val="a"/>
    <w:pPr>
      <w:numPr>
        <w:numId w:val="22"/>
      </w:numPr>
    </w:pPr>
  </w:style>
  <w:style w:type="paragraph" w:styleId="a">
    <w:name w:val="List Number"/>
    <w:basedOn w:val="a7"/>
    <w:pPr>
      <w:numPr>
        <w:numId w:val="21"/>
      </w:numPr>
    </w:pPr>
    <w:rPr>
      <w:lang w:eastAsia="ja-JP"/>
    </w:rPr>
  </w:style>
  <w:style w:type="paragraph" w:styleId="a7">
    <w:name w:val="List"/>
    <w:basedOn w:val="a8"/>
    <w:pPr>
      <w:ind w:left="568" w:hanging="284"/>
    </w:pPr>
  </w:style>
  <w:style w:type="paragraph" w:styleId="a9">
    <w:name w:val="header"/>
    <w:link w:val="Char0"/>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Pr>
      <w:b/>
      <w:position w:val="6"/>
      <w:sz w:val="16"/>
    </w:rPr>
  </w:style>
  <w:style w:type="paragraph" w:styleId="ab">
    <w:name w:val="footnote text"/>
    <w:basedOn w:val="a1"/>
    <w:link w:val="Char1"/>
    <w:pPr>
      <w:keepLines/>
      <w:spacing w:after="0"/>
      <w:ind w:left="454" w:hanging="454"/>
    </w:pPr>
    <w:rPr>
      <w:sz w:val="16"/>
    </w:rPr>
  </w:style>
  <w:style w:type="paragraph" w:customStyle="1" w:styleId="3GPPHeader">
    <w:name w:val="3GPP_Header"/>
    <w:basedOn w:val="a8"/>
    <w:pPr>
      <w:tabs>
        <w:tab w:val="left" w:pos="1701"/>
        <w:tab w:val="right" w:pos="9639"/>
      </w:tabs>
      <w:spacing w:after="240"/>
    </w:pPr>
    <w:rPr>
      <w:b/>
      <w:sz w:val="24"/>
    </w:rPr>
  </w:style>
  <w:style w:type="paragraph" w:styleId="90">
    <w:name w:val="toc 9"/>
    <w:basedOn w:val="80"/>
    <w:uiPriority w:val="39"/>
    <w:pPr>
      <w:ind w:left="1418" w:hanging="1418"/>
    </w:pPr>
  </w:style>
  <w:style w:type="paragraph" w:styleId="60">
    <w:name w:val="toc 6"/>
    <w:basedOn w:val="51"/>
    <w:next w:val="a1"/>
    <w:uiPriority w:val="39"/>
    <w:pPr>
      <w:ind w:left="1985" w:hanging="1985"/>
    </w:pPr>
  </w:style>
  <w:style w:type="paragraph" w:styleId="70">
    <w:name w:val="toc 7"/>
    <w:basedOn w:val="60"/>
    <w:next w:val="a1"/>
    <w:uiPriority w:val="39"/>
    <w:pPr>
      <w:ind w:left="2268" w:hanging="2268"/>
    </w:pPr>
  </w:style>
  <w:style w:type="paragraph" w:styleId="2">
    <w:name w:val="List Bullet 2"/>
    <w:basedOn w:val="a0"/>
    <w:pPr>
      <w:numPr>
        <w:numId w:val="17"/>
      </w:numPr>
    </w:pPr>
  </w:style>
  <w:style w:type="paragraph" w:styleId="a0">
    <w:name w:val="List Bullet"/>
    <w:basedOn w:val="a7"/>
    <w:pPr>
      <w:numPr>
        <w:numId w:val="16"/>
      </w:numPr>
    </w:pPr>
    <w:rPr>
      <w:lang w:eastAsia="ja-JP"/>
    </w:rPr>
  </w:style>
  <w:style w:type="paragraph" w:styleId="30">
    <w:name w:val="List Bullet 3"/>
    <w:basedOn w:val="2"/>
    <w:pPr>
      <w:numPr>
        <w:numId w:val="18"/>
      </w:numPr>
    </w:pPr>
  </w:style>
  <w:style w:type="paragraph" w:customStyle="1" w:styleId="EQ">
    <w:name w:val="EQ"/>
    <w:basedOn w:val="a1"/>
    <w:next w:val="a1"/>
    <w:pPr>
      <w:keepLines/>
      <w:tabs>
        <w:tab w:val="center" w:pos="4536"/>
        <w:tab w:val="right" w:pos="9072"/>
      </w:tabs>
    </w:pPr>
    <w:rPr>
      <w:noProof/>
    </w:rPr>
  </w:style>
  <w:style w:type="paragraph" w:styleId="24">
    <w:name w:val="List 2"/>
    <w:basedOn w:val="a7"/>
    <w:pPr>
      <w:ind w:left="851"/>
    </w:pPr>
    <w:rPr>
      <w:lang w:eastAsia="ja-JP"/>
    </w:rPr>
  </w:style>
  <w:style w:type="paragraph" w:styleId="33">
    <w:name w:val="List 3"/>
    <w:basedOn w:val="24"/>
    <w:pPr>
      <w:ind w:left="1135"/>
    </w:pPr>
  </w:style>
  <w:style w:type="paragraph" w:styleId="42">
    <w:name w:val="List 4"/>
    <w:basedOn w:val="33"/>
    <w:pPr>
      <w:ind w:left="1418"/>
    </w:pPr>
  </w:style>
  <w:style w:type="paragraph" w:styleId="52">
    <w:name w:val="List 5"/>
    <w:basedOn w:val="42"/>
    <w:pPr>
      <w:ind w:left="1702"/>
    </w:pPr>
  </w:style>
  <w:style w:type="paragraph" w:customStyle="1" w:styleId="EditorsNote">
    <w:name w:val="Editor's Note"/>
    <w:basedOn w:val="NO"/>
    <w:link w:val="EditorsNoteChar"/>
    <w:rPr>
      <w:color w:val="FF0000"/>
      <w:lang w:val="x-none" w:eastAsia="x-none"/>
    </w:rPr>
  </w:style>
  <w:style w:type="paragraph" w:styleId="4">
    <w:name w:val="List Bullet 4"/>
    <w:basedOn w:val="30"/>
    <w:pPr>
      <w:numPr>
        <w:numId w:val="19"/>
      </w:numPr>
    </w:pPr>
  </w:style>
  <w:style w:type="paragraph" w:styleId="5">
    <w:name w:val="List Bullet 5"/>
    <w:basedOn w:val="4"/>
    <w:pPr>
      <w:numPr>
        <w:numId w:val="20"/>
      </w:numPr>
    </w:pPr>
  </w:style>
  <w:style w:type="paragraph" w:styleId="ac">
    <w:name w:val="footer"/>
    <w:basedOn w:val="a9"/>
    <w:link w:val="Char2"/>
    <w:pPr>
      <w:jc w:val="center"/>
    </w:pPr>
    <w:rPr>
      <w:i/>
    </w:rPr>
  </w:style>
  <w:style w:type="paragraph" w:customStyle="1" w:styleId="Reference">
    <w:name w:val="Reference"/>
    <w:basedOn w:val="a8"/>
    <w:pPr>
      <w:numPr>
        <w:numId w:val="2"/>
      </w:numPr>
    </w:pPr>
  </w:style>
  <w:style w:type="paragraph" w:styleId="ad">
    <w:name w:val="Balloon Text"/>
    <w:basedOn w:val="a1"/>
    <w:link w:val="Char3"/>
    <w:pPr>
      <w:spacing w:after="0"/>
    </w:pPr>
    <w:rPr>
      <w:rFonts w:ascii="Segoe UI" w:hAnsi="Segoe UI" w:cs="Segoe UI"/>
      <w:sz w:val="18"/>
      <w:szCs w:val="18"/>
    </w:rPr>
  </w:style>
  <w:style w:type="character" w:styleId="ae">
    <w:name w:val="page number"/>
    <w:basedOn w:val="a2"/>
  </w:style>
  <w:style w:type="paragraph" w:styleId="a8">
    <w:name w:val="Body Text"/>
    <w:basedOn w:val="a1"/>
    <w:link w:val="Char4"/>
    <w:pPr>
      <w:spacing w:after="120"/>
      <w:jc w:val="both"/>
    </w:pPr>
    <w:rPr>
      <w:rFonts w:ascii="Arial" w:hAnsi="Arial"/>
      <w:lang w:eastAsia="zh-CN"/>
    </w:rPr>
  </w:style>
  <w:style w:type="character" w:styleId="af">
    <w:name w:val="Hyperlink"/>
    <w:uiPriority w:val="99"/>
    <w:qFormat/>
    <w:rPr>
      <w:color w:val="0000FF"/>
      <w:u w:val="single"/>
    </w:rPr>
  </w:style>
  <w:style w:type="character" w:styleId="af0">
    <w:name w:val="FollowedHyperlink"/>
    <w:unhideWhenUsed/>
    <w:rPr>
      <w:color w:val="800080"/>
      <w:u w:val="single"/>
    </w:rPr>
  </w:style>
  <w:style w:type="character" w:styleId="af1">
    <w:name w:val="annotation reference"/>
    <w:uiPriority w:val="99"/>
    <w:qFormat/>
    <w:rPr>
      <w:sz w:val="16"/>
      <w:szCs w:val="16"/>
    </w:rPr>
  </w:style>
  <w:style w:type="paragraph" w:styleId="af2">
    <w:name w:val="annotation text"/>
    <w:basedOn w:val="a1"/>
    <w:link w:val="Char5"/>
    <w:uiPriority w:val="99"/>
    <w:qFormat/>
  </w:style>
  <w:style w:type="paragraph" w:styleId="af3">
    <w:name w:val="annotation subject"/>
    <w:basedOn w:val="af2"/>
    <w:next w:val="af2"/>
    <w:link w:val="Char6"/>
    <w:rPr>
      <w:b/>
      <w:bCs/>
    </w:rPr>
  </w:style>
  <w:style w:type="character" w:customStyle="1" w:styleId="1Char">
    <w:name w:val="标题 1 Char"/>
    <w:link w:val="1"/>
    <w:rPr>
      <w:rFonts w:ascii="Arial" w:hAnsi="Arial"/>
      <w:sz w:val="36"/>
      <w:lang w:eastAsia="ja-JP"/>
    </w:rPr>
  </w:style>
  <w:style w:type="paragraph" w:customStyle="1" w:styleId="B1">
    <w:name w:val="B1"/>
    <w:basedOn w:val="a7"/>
    <w:link w:val="B1Char1"/>
    <w:rPr>
      <w:rFonts w:ascii="Times New Roman" w:hAnsi="Times New Roman"/>
    </w:rPr>
  </w:style>
  <w:style w:type="paragraph" w:customStyle="1" w:styleId="B2">
    <w:name w:val="B2"/>
    <w:basedOn w:val="24"/>
    <w:link w:val="B2Char"/>
    <w:rPr>
      <w:rFonts w:ascii="Times New Roman" w:hAnsi="Times New Roman"/>
    </w:rPr>
  </w:style>
  <w:style w:type="paragraph" w:customStyle="1" w:styleId="B3">
    <w:name w:val="B3"/>
    <w:basedOn w:val="33"/>
    <w:link w:val="B3Char2"/>
    <w:rPr>
      <w:rFonts w:ascii="Times New Roman" w:hAnsi="Times New Roman"/>
    </w:rPr>
  </w:style>
  <w:style w:type="paragraph" w:customStyle="1" w:styleId="B4">
    <w:name w:val="B4"/>
    <w:basedOn w:val="42"/>
    <w:link w:val="B4Char"/>
    <w:rPr>
      <w:rFonts w:ascii="Times New Roman" w:hAnsi="Times New Roman"/>
    </w:rPr>
  </w:style>
  <w:style w:type="paragraph" w:customStyle="1" w:styleId="Proposal">
    <w:name w:val="Proposal"/>
    <w:basedOn w:val="a8"/>
    <w:pPr>
      <w:numPr>
        <w:numId w:val="3"/>
      </w:numPr>
      <w:tabs>
        <w:tab w:val="clear" w:pos="1304"/>
        <w:tab w:val="left" w:pos="1701"/>
      </w:tabs>
      <w:ind w:left="1701" w:hanging="1701"/>
    </w:pPr>
    <w:rPr>
      <w:b/>
      <w:bCs/>
    </w:rPr>
  </w:style>
  <w:style w:type="character" w:customStyle="1" w:styleId="Char4">
    <w:name w:val="正文文本 Char"/>
    <w:link w:val="a8"/>
    <w:rPr>
      <w:rFonts w:ascii="Arial" w:hAnsi="Arial"/>
      <w:lang w:eastAsia="zh-CN"/>
    </w:rPr>
  </w:style>
  <w:style w:type="paragraph" w:customStyle="1" w:styleId="B5">
    <w:name w:val="B5"/>
    <w:basedOn w:val="52"/>
    <w:link w:val="B5Char"/>
    <w:rPr>
      <w:rFonts w:ascii="Times New Roman" w:hAnsi="Times New Roman"/>
    </w:rPr>
  </w:style>
  <w:style w:type="paragraph" w:customStyle="1" w:styleId="EX">
    <w:name w:val="EX"/>
    <w:basedOn w:val="a1"/>
    <w:pPr>
      <w:keepLines/>
      <w:ind w:left="1702" w:hanging="1418"/>
    </w:pPr>
  </w:style>
  <w:style w:type="paragraph" w:customStyle="1" w:styleId="EW">
    <w:name w:val="EW"/>
    <w:basedOn w:val="EX"/>
    <w:pPr>
      <w:spacing w:after="0"/>
    </w:pPr>
  </w:style>
  <w:style w:type="paragraph" w:customStyle="1" w:styleId="TAL">
    <w:name w:val="TAL"/>
    <w:basedOn w:val="a1"/>
    <w:link w:val="TALCar"/>
    <w:pPr>
      <w:keepNext/>
      <w:keepLines/>
      <w:spacing w:after="0"/>
    </w:pPr>
    <w:rPr>
      <w:rFonts w:ascii="Arial" w:hAnsi="Arial"/>
      <w:sz w:val="18"/>
      <w:lang w:val="x-none" w:eastAsia="x-none"/>
    </w:rPr>
  </w:style>
  <w:style w:type="paragraph" w:customStyle="1" w:styleId="TAC">
    <w:name w:val="TAC"/>
    <w:basedOn w:val="TAL"/>
    <w:pPr>
      <w:jc w:val="center"/>
    </w:pPr>
  </w:style>
  <w:style w:type="paragraph" w:customStyle="1" w:styleId="TAH">
    <w:name w:val="TAH"/>
    <w:basedOn w:val="TAC"/>
    <w:link w:val="TAHCar"/>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a1"/>
    <w:link w:val="THChar"/>
    <w:pPr>
      <w:keepNext/>
      <w:keepLines/>
      <w:spacing w:before="60"/>
      <w:jc w:val="center"/>
    </w:pPr>
    <w:rPr>
      <w:rFonts w:ascii="Arial" w:hAnsi="Arial"/>
      <w:b/>
      <w:lang w:val="x-none" w:eastAsia="x-none"/>
    </w:rPr>
  </w:style>
  <w:style w:type="paragraph" w:customStyle="1" w:styleId="TF">
    <w:name w:val="TF"/>
    <w:basedOn w:val="TH"/>
    <w:link w:val="TFChar"/>
    <w:pPr>
      <w:keepNext w:val="0"/>
      <w:spacing w:before="0" w:after="240"/>
    </w:pPr>
  </w:style>
  <w:style w:type="paragraph" w:customStyle="1" w:styleId="TT">
    <w:name w:val="TT"/>
    <w:basedOn w:val="1"/>
    <w:next w:val="a1"/>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pPr>
      <w:framePr w:wrap="notBeside" w:y="16161"/>
    </w:pPr>
  </w:style>
  <w:style w:type="paragraph" w:customStyle="1" w:styleId="FP">
    <w:name w:val="FP"/>
    <w:basedOn w:val="a1"/>
    <w:pPr>
      <w:spacing w:after="0"/>
    </w:pPr>
  </w:style>
  <w:style w:type="paragraph" w:customStyle="1" w:styleId="Observation">
    <w:name w:val="Observation"/>
    <w:basedOn w:val="Proposal"/>
    <w:qFormat/>
    <w:pPr>
      <w:numPr>
        <w:numId w:val="13"/>
      </w:numPr>
      <w:ind w:left="1701" w:hanging="1701"/>
    </w:pPr>
    <w:rPr>
      <w:lang w:eastAsia="ja-JP"/>
    </w:rPr>
  </w:style>
  <w:style w:type="paragraph" w:styleId="af4">
    <w:name w:val="table of figures"/>
    <w:basedOn w:val="a8"/>
    <w:next w:val="a1"/>
    <w:uiPriority w:val="99"/>
    <w:pPr>
      <w:ind w:left="1701" w:hanging="1701"/>
      <w:jc w:val="left"/>
    </w:pPr>
    <w:rPr>
      <w:b/>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Char3">
    <w:name w:val="批注框文本 Char"/>
    <w:link w:val="ad"/>
    <w:rPr>
      <w:rFonts w:ascii="Segoe UI" w:hAnsi="Segoe UI" w:cs="Segoe UI"/>
      <w:sz w:val="18"/>
      <w:szCs w:val="18"/>
      <w:lang w:eastAsia="ja-JP"/>
    </w:rPr>
  </w:style>
  <w:style w:type="character" w:customStyle="1" w:styleId="Char5">
    <w:name w:val="批注文字 Char"/>
    <w:link w:val="af2"/>
    <w:uiPriority w:val="99"/>
    <w:qFormat/>
    <w:rPr>
      <w:rFonts w:ascii="Times New Roman" w:hAnsi="Times New Roman"/>
      <w:lang w:eastAsia="ja-JP"/>
    </w:rPr>
  </w:style>
  <w:style w:type="character" w:customStyle="1" w:styleId="Char6">
    <w:name w:val="批注主题 Char"/>
    <w:link w:val="af3"/>
    <w:rPr>
      <w:rFonts w:ascii="Times New Roman" w:hAnsi="Times New Roman"/>
      <w:b/>
      <w:bCs/>
      <w:lang w:eastAsia="ja-JP"/>
    </w:rPr>
  </w:style>
  <w:style w:type="paragraph" w:customStyle="1" w:styleId="CRCoverPage">
    <w:name w:val="CR Cover Page"/>
    <w:link w:val="CRCoverPageZchn"/>
    <w:pPr>
      <w:spacing w:after="120"/>
    </w:pPr>
    <w:rPr>
      <w:rFonts w:ascii="Arial" w:hAnsi="Arial"/>
      <w:lang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locked/>
    <w:rPr>
      <w:rFonts w:ascii="Arial" w:eastAsia="MS Mincho" w:hAnsi="Arial"/>
      <w:szCs w:val="24"/>
      <w:lang w:val="x-none" w:eastAsia="x-none"/>
    </w:rPr>
  </w:style>
  <w:style w:type="character" w:customStyle="1" w:styleId="Char">
    <w:name w:val="文档结构图 Char"/>
    <w:link w:val="a6"/>
    <w:rPr>
      <w:rFonts w:ascii="Tahoma" w:hAnsi="Tahoma" w:cs="Tahoma"/>
      <w:shd w:val="clear" w:color="auto" w:fill="000080"/>
      <w:lang w:eastAsia="ja-JP"/>
    </w:rPr>
  </w:style>
  <w:style w:type="paragraph" w:customStyle="1" w:styleId="NO">
    <w:name w:val="NO"/>
    <w:basedOn w:val="a1"/>
    <w:link w:val="NOChar"/>
    <w:pPr>
      <w:keepLines/>
      <w:ind w:left="1135" w:hanging="851"/>
    </w:p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x-none" w:eastAsia="x-none"/>
    </w:rPr>
  </w:style>
  <w:style w:type="paragraph" w:customStyle="1" w:styleId="EmailDiscussion">
    <w:name w:val="EmailDiscussion"/>
    <w:basedOn w:val="a1"/>
    <w:next w:val="a1"/>
    <w:link w:val="EmailDiscussionChar"/>
    <w:qFormat/>
    <w:pPr>
      <w:numPr>
        <w:numId w:val="14"/>
      </w:numPr>
      <w:spacing w:before="40" w:after="0"/>
    </w:pPr>
    <w:rPr>
      <w:rFonts w:ascii="Arial" w:eastAsia="MS Mincho" w:hAnsi="Arial"/>
      <w:b/>
      <w:szCs w:val="24"/>
      <w:lang w:eastAsia="en-GB"/>
    </w:rPr>
  </w:style>
  <w:style w:type="character" w:styleId="af5">
    <w:name w:val="Emphasis"/>
    <w:qFormat/>
    <w:rPr>
      <w:i/>
      <w:iCs/>
    </w:rPr>
  </w:style>
  <w:style w:type="paragraph" w:customStyle="1" w:styleId="FigureTitle">
    <w:name w:val="Figure_Title"/>
    <w:basedOn w:val="a1"/>
    <w:next w:val="a1"/>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页眉 Char"/>
    <w:link w:val="a9"/>
    <w:rPr>
      <w:rFonts w:ascii="Arial" w:hAnsi="Arial"/>
      <w:b/>
      <w:noProof/>
      <w:sz w:val="18"/>
      <w:lang w:eastAsia="ja-JP"/>
    </w:rPr>
  </w:style>
  <w:style w:type="character" w:customStyle="1" w:styleId="Char2">
    <w:name w:val="页脚 Char"/>
    <w:link w:val="ac"/>
    <w:rPr>
      <w:rFonts w:ascii="Arial" w:hAnsi="Arial"/>
      <w:b/>
      <w:i/>
      <w:noProof/>
      <w:sz w:val="18"/>
      <w:lang w:eastAsia="ja-JP"/>
    </w:rPr>
  </w:style>
  <w:style w:type="character" w:customStyle="1" w:styleId="Char1">
    <w:name w:val="脚注文本 Char"/>
    <w:link w:val="ab"/>
    <w:rPr>
      <w:rFonts w:ascii="Times New Roman" w:hAnsi="Times New Roman"/>
      <w:sz w:val="16"/>
      <w:lang w:eastAsia="ja-JP"/>
    </w:rPr>
  </w:style>
  <w:style w:type="paragraph" w:customStyle="1" w:styleId="Guidance">
    <w:name w:val="Guidance"/>
    <w:basedOn w:val="a1"/>
    <w:rPr>
      <w:i/>
      <w:color w:val="0000FF"/>
    </w:rPr>
  </w:style>
  <w:style w:type="character" w:customStyle="1" w:styleId="2Char">
    <w:name w:val="标题 2 Char"/>
    <w:link w:val="21"/>
    <w:rPr>
      <w:rFonts w:ascii="Arial" w:hAnsi="Arial"/>
      <w:sz w:val="32"/>
      <w:lang w:eastAsia="ja-JP"/>
    </w:rPr>
  </w:style>
  <w:style w:type="character" w:customStyle="1" w:styleId="3Char">
    <w:name w:val="标题 3 Char"/>
    <w:link w:val="31"/>
    <w:rPr>
      <w:rFonts w:ascii="Arial" w:hAnsi="Arial"/>
      <w:sz w:val="28"/>
      <w:lang w:eastAsia="ja-JP"/>
    </w:rPr>
  </w:style>
  <w:style w:type="character" w:customStyle="1" w:styleId="4Char">
    <w:name w:val="标题 4 Char"/>
    <w:link w:val="40"/>
    <w:rPr>
      <w:rFonts w:ascii="Arial" w:hAnsi="Arial"/>
      <w:sz w:val="24"/>
      <w:lang w:eastAsia="ja-JP"/>
    </w:rPr>
  </w:style>
  <w:style w:type="character" w:customStyle="1" w:styleId="5Char">
    <w:name w:val="标题 5 Char"/>
    <w:link w:val="50"/>
    <w:rPr>
      <w:rFonts w:ascii="Arial" w:hAnsi="Arial"/>
      <w:sz w:val="22"/>
      <w:lang w:eastAsia="ja-JP"/>
    </w:rPr>
  </w:style>
  <w:style w:type="paragraph" w:customStyle="1" w:styleId="H6">
    <w:name w:val="H6"/>
    <w:basedOn w:val="50"/>
    <w:next w:val="a1"/>
    <w:pPr>
      <w:ind w:left="1985" w:hanging="1985"/>
      <w:outlineLvl w:val="9"/>
    </w:pPr>
    <w:rPr>
      <w:sz w:val="20"/>
    </w:rPr>
  </w:style>
  <w:style w:type="character" w:customStyle="1" w:styleId="6Char">
    <w:name w:val="标题 6 Char"/>
    <w:link w:val="6"/>
    <w:rPr>
      <w:rFonts w:ascii="Arial" w:hAnsi="Arial"/>
      <w:lang w:eastAsia="ja-JP"/>
    </w:rPr>
  </w:style>
  <w:style w:type="character" w:customStyle="1" w:styleId="7Char">
    <w:name w:val="标题 7 Char"/>
    <w:link w:val="7"/>
    <w:rPr>
      <w:rFonts w:ascii="Arial" w:hAnsi="Arial"/>
      <w:lang w:eastAsia="ja-JP"/>
    </w:rPr>
  </w:style>
  <w:style w:type="character" w:customStyle="1" w:styleId="8Char">
    <w:name w:val="标题 8 Char"/>
    <w:link w:val="8"/>
    <w:rPr>
      <w:rFonts w:ascii="Arial" w:hAnsi="Arial"/>
      <w:sz w:val="36"/>
      <w:lang w:eastAsia="ja-JP"/>
    </w:rPr>
  </w:style>
  <w:style w:type="character" w:customStyle="1" w:styleId="9Char">
    <w:name w:val="标题 9 Char"/>
    <w:link w:val="9"/>
    <w:rPr>
      <w:rFonts w:ascii="Arial" w:hAnsi="Arial"/>
      <w:sz w:val="36"/>
      <w:lang w:eastAsia="ja-JP"/>
    </w:rPr>
  </w:style>
  <w:style w:type="character" w:styleId="HTML">
    <w:name w:val="HTML Code"/>
    <w:uiPriority w:val="99"/>
    <w:unhideWhenUsed/>
    <w:rPr>
      <w:rFonts w:ascii="Courier New" w:eastAsia="Times New Roman" w:hAnsi="Courier New" w:cs="Courier New"/>
      <w:sz w:val="20"/>
      <w:szCs w:val="20"/>
    </w:rPr>
  </w:style>
  <w:style w:type="paragraph" w:styleId="af6">
    <w:name w:val="index heading"/>
    <w:basedOn w:val="a1"/>
    <w:next w:val="a1"/>
    <w:pPr>
      <w:pBdr>
        <w:top w:val="single" w:sz="12" w:space="0" w:color="auto"/>
      </w:pBdr>
      <w:spacing w:before="360" w:after="240"/>
    </w:pPr>
    <w:rPr>
      <w:b/>
      <w:i/>
      <w:sz w:val="26"/>
      <w:lang w:eastAsia="en-GB"/>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basedOn w:val="a1"/>
    <w:link w:val="Char7"/>
    <w:uiPriority w:val="34"/>
    <w:qFormat/>
    <w:pPr>
      <w:spacing w:after="0"/>
      <w:ind w:left="720"/>
    </w:pPr>
    <w:rPr>
      <w:rFonts w:ascii="Calibri" w:eastAsia="Calibri" w:hAnsi="Calibri"/>
      <w:sz w:val="22"/>
      <w:szCs w:val="22"/>
      <w:lang w:val="x-none" w:eastAsia="en-US"/>
    </w:rPr>
  </w:style>
  <w:style w:type="character" w:customStyle="1" w:styleId="Char7">
    <w:name w:val="列出段落 Char"/>
    <w:link w:val="af7"/>
    <w:uiPriority w:val="34"/>
    <w:locked/>
    <w:rPr>
      <w:rFonts w:ascii="Calibri" w:eastAsia="Calibri" w:hAnsi="Calibri"/>
      <w:sz w:val="22"/>
      <w:szCs w:val="22"/>
      <w:lang w:val="x-none" w:eastAsia="en-US"/>
    </w:rPr>
  </w:style>
  <w:style w:type="paragraph" w:customStyle="1" w:styleId="NF">
    <w:name w:val="NF"/>
    <w:basedOn w:val="NO"/>
    <w:pPr>
      <w:keepNext/>
      <w:spacing w:after="0"/>
    </w:pPr>
    <w:rPr>
      <w:rFonts w:ascii="Arial" w:hAnsi="Arial"/>
      <w:sz w:val="18"/>
    </w:rPr>
  </w:style>
  <w:style w:type="paragraph" w:customStyle="1" w:styleId="NW">
    <w:name w:val="NW"/>
    <w:basedOn w:val="NO"/>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Pr>
      <w:rFonts w:ascii="Courier New" w:eastAsia="Batang" w:hAnsi="Courier New"/>
      <w:noProof/>
      <w:sz w:val="16"/>
      <w:shd w:val="clear" w:color="auto" w:fill="E6E6E6"/>
      <w:lang w:eastAsia="sv-SE"/>
    </w:rPr>
  </w:style>
  <w:style w:type="paragraph" w:styleId="af8">
    <w:name w:val="Plain Text"/>
    <w:basedOn w:val="a1"/>
    <w:link w:val="Char8"/>
    <w:rPr>
      <w:rFonts w:ascii="Courier New" w:hAnsi="Courier New"/>
      <w:lang w:val="nb-NO"/>
    </w:rPr>
  </w:style>
  <w:style w:type="character" w:customStyle="1" w:styleId="Char8">
    <w:name w:val="纯文本 Char"/>
    <w:link w:val="af8"/>
    <w:rPr>
      <w:rFonts w:ascii="Courier New" w:hAnsi="Courier New"/>
      <w:lang w:val="nb-NO" w:eastAsia="ja-JP"/>
    </w:rPr>
  </w:style>
  <w:style w:type="character" w:styleId="af9">
    <w:name w:val="Strong"/>
    <w:uiPriority w:val="22"/>
    <w:qFormat/>
    <w:rPr>
      <w:b/>
      <w:bCs/>
    </w:rPr>
  </w:style>
  <w:style w:type="table" w:styleId="afa">
    <w:name w:val="Table Grid"/>
    <w:basedOn w:val="a3"/>
    <w:uiPriority w:val="39"/>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Pr>
      <w:rFonts w:ascii="Arial" w:hAnsi="Arial"/>
      <w:sz w:val="18"/>
      <w:lang w:val="x-none" w:eastAsia="x-none"/>
    </w:rPr>
  </w:style>
  <w:style w:type="character" w:customStyle="1" w:styleId="TAHCar">
    <w:name w:val="TAH Car"/>
    <w:link w:val="TAH"/>
    <w:locked/>
    <w:rPr>
      <w:rFonts w:ascii="Arial" w:hAnsi="Arial"/>
      <w:b/>
      <w:sz w:val="18"/>
      <w:lang w:val="x-none" w:eastAsia="x-none"/>
    </w:rPr>
  </w:style>
  <w:style w:type="character" w:customStyle="1" w:styleId="THChar">
    <w:name w:val="TH Char"/>
    <w:link w:val="TH"/>
    <w:rPr>
      <w:rFonts w:ascii="Arial" w:hAnsi="Arial"/>
      <w:b/>
      <w:lang w:val="x-none" w:eastAsia="x-none"/>
    </w:rPr>
  </w:style>
  <w:style w:type="paragraph" w:customStyle="1" w:styleId="TAJ">
    <w:name w:val="TAJ"/>
    <w:basedOn w:val="TH"/>
  </w:style>
  <w:style w:type="paragraph" w:customStyle="1" w:styleId="TALCharChar">
    <w:name w:val="TAL Char Char"/>
    <w:basedOn w:val="a1"/>
    <w:link w:val="TALCharCharChar"/>
    <w:pPr>
      <w:keepNext/>
      <w:keepLines/>
      <w:spacing w:after="0"/>
    </w:pPr>
    <w:rPr>
      <w:rFonts w:ascii="Arial" w:eastAsia="Malgun Gothic" w:hAnsi="Arial"/>
      <w:sz w:val="18"/>
      <w:lang w:val="x-none" w:eastAsia="x-none"/>
    </w:rPr>
  </w:style>
  <w:style w:type="character" w:customStyle="1" w:styleId="TALCharCharChar">
    <w:name w:val="TAL Char Char Char"/>
    <w:link w:val="TALCharChar"/>
    <w:rPr>
      <w:rFonts w:ascii="Arial" w:eastAsia="Malgun Gothic" w:hAnsi="Arial"/>
      <w:sz w:val="18"/>
      <w:lang w:val="x-none" w:eastAsia="x-none"/>
    </w:rPr>
  </w:style>
  <w:style w:type="character" w:customStyle="1" w:styleId="TFChar">
    <w:name w:val="TF Char"/>
    <w:link w:val="TF"/>
    <w:rPr>
      <w:rFonts w:ascii="Arial" w:hAnsi="Arial"/>
      <w:b/>
      <w:lang w:val="x-none" w:eastAsia="x-none"/>
    </w:rPr>
  </w:style>
  <w:style w:type="paragraph" w:styleId="afb">
    <w:name w:val="List Continue"/>
    <w:basedOn w:val="a1"/>
    <w:pPr>
      <w:spacing w:after="120"/>
      <w:ind w:left="283"/>
      <w:contextualSpacing/>
    </w:pPr>
    <w:rPr>
      <w:rFonts w:ascii="Arial" w:hAnsi="Arial"/>
    </w:rPr>
  </w:style>
  <w:style w:type="paragraph" w:styleId="25">
    <w:name w:val="List Continue 2"/>
    <w:basedOn w:val="a1"/>
    <w:pPr>
      <w:spacing w:after="120"/>
      <w:ind w:left="566"/>
      <w:contextualSpacing/>
    </w:pPr>
    <w:rPr>
      <w:rFonts w:ascii="Arial" w:hAnsi="Arial"/>
    </w:rPr>
  </w:style>
  <w:style w:type="paragraph" w:styleId="3">
    <w:name w:val="List Number 3"/>
    <w:basedOn w:val="20"/>
    <w:pPr>
      <w:numPr>
        <w:numId w:val="10"/>
      </w:numPr>
      <w:contextualSpacing/>
    </w:pPr>
  </w:style>
  <w:style w:type="character" w:customStyle="1" w:styleId="UnresolvedMention1">
    <w:name w:val="Unresolved Mention1"/>
    <w:basedOn w:val="a2"/>
    <w:uiPriority w:val="99"/>
    <w:semiHidden/>
    <w:unhideWhenUsed/>
    <w:rPr>
      <w:color w:val="808080"/>
      <w:shd w:val="clear" w:color="auto" w:fill="E6E6E6"/>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qFormat/>
    <w:pPr>
      <w:overflowPunct/>
      <w:autoSpaceDE/>
      <w:autoSpaceDN/>
      <w:adjustRightInd/>
      <w:textAlignment w:val="auto"/>
    </w:pPr>
    <w:rPr>
      <w:lang w:val="en-GB" w:eastAsia="en-GB"/>
    </w:rPr>
  </w:style>
  <w:style w:type="paragraph" w:customStyle="1" w:styleId="Doc-title">
    <w:name w:val="Doc-title"/>
    <w:basedOn w:val="a1"/>
    <w:next w:val="Doc-text2"/>
    <w:link w:val="Doc-titleChar"/>
    <w:qFormat/>
    <w:pPr>
      <w:overflowPunct/>
      <w:autoSpaceDE/>
      <w:autoSpaceDN/>
      <w:adjustRightInd/>
      <w:spacing w:before="60" w:after="12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Pr>
      <w:rFonts w:ascii="Arial" w:eastAsia="MS Mincho" w:hAnsi="Arial"/>
      <w:noProof/>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endnote text" w:semiHidden="0" w:unhideWhenUsed="0"/>
    <w:lsdException w:name="toa heading" w:semiHidden="0" w:unhideWhenUsed="0"/>
    <w:lsdException w:name="List" w:semiHidden="0" w:unhideWhenUsed="0"/>
    <w:lsdException w:name="Title" w:semiHidden="0" w:unhideWhenUsed="0" w:qFormat="1"/>
    <w:lsdException w:name="Default Paragraph Font" w:uiPriority="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qFormat="1"/>
    <w:lsdException w:name="Strong" w:semiHidden="0" w:uiPriority="22" w:unhideWhenUsed="0" w:qFormat="1"/>
    <w:lsdException w:name="Emphasis" w:semiHidden="0" w:unhideWhenUsed="0" w:qFormat="1"/>
    <w:lsdException w:name="HTML Code" w:uiPriority="99"/>
    <w:lsdException w:name="No List" w:uiPriority="99"/>
    <w:lsdException w:name="Table Web 1" w:semiHidden="0" w:unhideWhenUsed="0"/>
    <w:lsdException w:name="Table Web 2" w:semiHidden="0" w:unhideWhenUsed="0"/>
    <w:lsdException w:name="Table Web 3" w:semiHidden="0" w:unhideWhenUsed="0"/>
    <w:lsdException w:name="Table Grid" w:semiHidden="0" w:uiPriority="3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0">
    <w:name w:val="heading 4"/>
    <w:basedOn w:val="31"/>
    <w:next w:val="a1"/>
    <w:link w:val="4Char"/>
    <w:qFormat/>
    <w:pPr>
      <w:ind w:left="1418" w:hanging="1418"/>
      <w:outlineLvl w:val="3"/>
    </w:pPr>
    <w:rPr>
      <w:sz w:val="24"/>
    </w:rPr>
  </w:style>
  <w:style w:type="paragraph" w:styleId="50">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pPr>
      <w:keepNext/>
      <w:keepLines/>
      <w:spacing w:before="180"/>
      <w:jc w:val="center"/>
    </w:pPr>
  </w:style>
  <w:style w:type="paragraph" w:styleId="a5">
    <w:name w:val="caption"/>
    <w:basedOn w:val="a1"/>
    <w:next w:val="a1"/>
    <w:qFormat/>
    <w:pPr>
      <w:spacing w:before="120" w:after="120"/>
    </w:pPr>
    <w:rPr>
      <w:b/>
      <w:lang w:eastAsia="en-GB"/>
    </w:rPr>
  </w:style>
  <w:style w:type="paragraph" w:styleId="51">
    <w:name w:val="toc 5"/>
    <w:basedOn w:val="41"/>
    <w:uiPriority w:val="39"/>
    <w:pPr>
      <w:ind w:left="1701" w:hanging="1701"/>
    </w:pPr>
  </w:style>
  <w:style w:type="paragraph" w:styleId="41">
    <w:name w:val="toc 4"/>
    <w:basedOn w:val="32"/>
    <w:uiPriority w:val="39"/>
    <w:pPr>
      <w:ind w:left="1418" w:hanging="1418"/>
    </w:pPr>
  </w:style>
  <w:style w:type="paragraph" w:styleId="32">
    <w:name w:val="toc 3"/>
    <w:basedOn w:val="22"/>
    <w:uiPriority w:val="39"/>
    <w:pPr>
      <w:ind w:left="1134" w:hanging="1134"/>
    </w:pPr>
  </w:style>
  <w:style w:type="paragraph" w:styleId="22">
    <w:name w:val="toc 2"/>
    <w:basedOn w:val="10"/>
    <w:uiPriority w:val="39"/>
    <w:pPr>
      <w:keepNext w:val="0"/>
      <w:spacing w:before="0"/>
      <w:ind w:left="851" w:hanging="851"/>
    </w:pPr>
    <w:rPr>
      <w:sz w:val="20"/>
    </w:rPr>
  </w:style>
  <w:style w:type="paragraph" w:styleId="23">
    <w:name w:val="index 2"/>
    <w:basedOn w:val="11"/>
    <w:pPr>
      <w:ind w:left="284"/>
    </w:pPr>
  </w:style>
  <w:style w:type="paragraph" w:styleId="11">
    <w:name w:val="index 1"/>
    <w:basedOn w:val="a1"/>
    <w:pPr>
      <w:keepLines/>
      <w:spacing w:after="0"/>
    </w:pPr>
  </w:style>
  <w:style w:type="paragraph" w:styleId="a6">
    <w:name w:val="Document Map"/>
    <w:basedOn w:val="a1"/>
    <w:link w:val="Char"/>
    <w:pPr>
      <w:shd w:val="clear" w:color="auto" w:fill="000080"/>
    </w:pPr>
    <w:rPr>
      <w:rFonts w:ascii="Tahoma" w:hAnsi="Tahoma" w:cs="Tahoma"/>
    </w:rPr>
  </w:style>
  <w:style w:type="paragraph" w:styleId="20">
    <w:name w:val="List Number 2"/>
    <w:basedOn w:val="a"/>
    <w:pPr>
      <w:numPr>
        <w:numId w:val="22"/>
      </w:numPr>
    </w:pPr>
  </w:style>
  <w:style w:type="paragraph" w:styleId="a">
    <w:name w:val="List Number"/>
    <w:basedOn w:val="a7"/>
    <w:pPr>
      <w:numPr>
        <w:numId w:val="21"/>
      </w:numPr>
    </w:pPr>
    <w:rPr>
      <w:lang w:eastAsia="ja-JP"/>
    </w:rPr>
  </w:style>
  <w:style w:type="paragraph" w:styleId="a7">
    <w:name w:val="List"/>
    <w:basedOn w:val="a8"/>
    <w:pPr>
      <w:ind w:left="568" w:hanging="284"/>
    </w:pPr>
  </w:style>
  <w:style w:type="paragraph" w:styleId="a9">
    <w:name w:val="header"/>
    <w:link w:val="Char0"/>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Pr>
      <w:b/>
      <w:position w:val="6"/>
      <w:sz w:val="16"/>
    </w:rPr>
  </w:style>
  <w:style w:type="paragraph" w:styleId="ab">
    <w:name w:val="footnote text"/>
    <w:basedOn w:val="a1"/>
    <w:link w:val="Char1"/>
    <w:pPr>
      <w:keepLines/>
      <w:spacing w:after="0"/>
      <w:ind w:left="454" w:hanging="454"/>
    </w:pPr>
    <w:rPr>
      <w:sz w:val="16"/>
    </w:rPr>
  </w:style>
  <w:style w:type="paragraph" w:customStyle="1" w:styleId="3GPPHeader">
    <w:name w:val="3GPP_Header"/>
    <w:basedOn w:val="a8"/>
    <w:pPr>
      <w:tabs>
        <w:tab w:val="left" w:pos="1701"/>
        <w:tab w:val="right" w:pos="9639"/>
      </w:tabs>
      <w:spacing w:after="240"/>
    </w:pPr>
    <w:rPr>
      <w:b/>
      <w:sz w:val="24"/>
    </w:rPr>
  </w:style>
  <w:style w:type="paragraph" w:styleId="90">
    <w:name w:val="toc 9"/>
    <w:basedOn w:val="80"/>
    <w:uiPriority w:val="39"/>
    <w:pPr>
      <w:ind w:left="1418" w:hanging="1418"/>
    </w:pPr>
  </w:style>
  <w:style w:type="paragraph" w:styleId="60">
    <w:name w:val="toc 6"/>
    <w:basedOn w:val="51"/>
    <w:next w:val="a1"/>
    <w:uiPriority w:val="39"/>
    <w:pPr>
      <w:ind w:left="1985" w:hanging="1985"/>
    </w:pPr>
  </w:style>
  <w:style w:type="paragraph" w:styleId="70">
    <w:name w:val="toc 7"/>
    <w:basedOn w:val="60"/>
    <w:next w:val="a1"/>
    <w:uiPriority w:val="39"/>
    <w:pPr>
      <w:ind w:left="2268" w:hanging="2268"/>
    </w:pPr>
  </w:style>
  <w:style w:type="paragraph" w:styleId="2">
    <w:name w:val="List Bullet 2"/>
    <w:basedOn w:val="a0"/>
    <w:pPr>
      <w:numPr>
        <w:numId w:val="17"/>
      </w:numPr>
    </w:pPr>
  </w:style>
  <w:style w:type="paragraph" w:styleId="a0">
    <w:name w:val="List Bullet"/>
    <w:basedOn w:val="a7"/>
    <w:pPr>
      <w:numPr>
        <w:numId w:val="16"/>
      </w:numPr>
    </w:pPr>
    <w:rPr>
      <w:lang w:eastAsia="ja-JP"/>
    </w:rPr>
  </w:style>
  <w:style w:type="paragraph" w:styleId="30">
    <w:name w:val="List Bullet 3"/>
    <w:basedOn w:val="2"/>
    <w:pPr>
      <w:numPr>
        <w:numId w:val="18"/>
      </w:numPr>
    </w:pPr>
  </w:style>
  <w:style w:type="paragraph" w:customStyle="1" w:styleId="EQ">
    <w:name w:val="EQ"/>
    <w:basedOn w:val="a1"/>
    <w:next w:val="a1"/>
    <w:pPr>
      <w:keepLines/>
      <w:tabs>
        <w:tab w:val="center" w:pos="4536"/>
        <w:tab w:val="right" w:pos="9072"/>
      </w:tabs>
    </w:pPr>
    <w:rPr>
      <w:noProof/>
    </w:rPr>
  </w:style>
  <w:style w:type="paragraph" w:styleId="24">
    <w:name w:val="List 2"/>
    <w:basedOn w:val="a7"/>
    <w:pPr>
      <w:ind w:left="851"/>
    </w:pPr>
    <w:rPr>
      <w:lang w:eastAsia="ja-JP"/>
    </w:rPr>
  </w:style>
  <w:style w:type="paragraph" w:styleId="33">
    <w:name w:val="List 3"/>
    <w:basedOn w:val="24"/>
    <w:pPr>
      <w:ind w:left="1135"/>
    </w:pPr>
  </w:style>
  <w:style w:type="paragraph" w:styleId="42">
    <w:name w:val="List 4"/>
    <w:basedOn w:val="33"/>
    <w:pPr>
      <w:ind w:left="1418"/>
    </w:pPr>
  </w:style>
  <w:style w:type="paragraph" w:styleId="52">
    <w:name w:val="List 5"/>
    <w:basedOn w:val="42"/>
    <w:pPr>
      <w:ind w:left="1702"/>
    </w:pPr>
  </w:style>
  <w:style w:type="paragraph" w:customStyle="1" w:styleId="EditorsNote">
    <w:name w:val="Editor's Note"/>
    <w:basedOn w:val="NO"/>
    <w:link w:val="EditorsNoteChar"/>
    <w:rPr>
      <w:color w:val="FF0000"/>
      <w:lang w:val="x-none" w:eastAsia="x-none"/>
    </w:rPr>
  </w:style>
  <w:style w:type="paragraph" w:styleId="4">
    <w:name w:val="List Bullet 4"/>
    <w:basedOn w:val="30"/>
    <w:pPr>
      <w:numPr>
        <w:numId w:val="19"/>
      </w:numPr>
    </w:pPr>
  </w:style>
  <w:style w:type="paragraph" w:styleId="5">
    <w:name w:val="List Bullet 5"/>
    <w:basedOn w:val="4"/>
    <w:pPr>
      <w:numPr>
        <w:numId w:val="20"/>
      </w:numPr>
    </w:pPr>
  </w:style>
  <w:style w:type="paragraph" w:styleId="ac">
    <w:name w:val="footer"/>
    <w:basedOn w:val="a9"/>
    <w:link w:val="Char2"/>
    <w:pPr>
      <w:jc w:val="center"/>
    </w:pPr>
    <w:rPr>
      <w:i/>
    </w:rPr>
  </w:style>
  <w:style w:type="paragraph" w:customStyle="1" w:styleId="Reference">
    <w:name w:val="Reference"/>
    <w:basedOn w:val="a8"/>
    <w:pPr>
      <w:numPr>
        <w:numId w:val="2"/>
      </w:numPr>
    </w:pPr>
  </w:style>
  <w:style w:type="paragraph" w:styleId="ad">
    <w:name w:val="Balloon Text"/>
    <w:basedOn w:val="a1"/>
    <w:link w:val="Char3"/>
    <w:pPr>
      <w:spacing w:after="0"/>
    </w:pPr>
    <w:rPr>
      <w:rFonts w:ascii="Segoe UI" w:hAnsi="Segoe UI" w:cs="Segoe UI"/>
      <w:sz w:val="18"/>
      <w:szCs w:val="18"/>
    </w:rPr>
  </w:style>
  <w:style w:type="character" w:styleId="ae">
    <w:name w:val="page number"/>
    <w:basedOn w:val="a2"/>
  </w:style>
  <w:style w:type="paragraph" w:styleId="a8">
    <w:name w:val="Body Text"/>
    <w:basedOn w:val="a1"/>
    <w:link w:val="Char4"/>
    <w:pPr>
      <w:spacing w:after="120"/>
      <w:jc w:val="both"/>
    </w:pPr>
    <w:rPr>
      <w:rFonts w:ascii="Arial" w:hAnsi="Arial"/>
      <w:lang w:eastAsia="zh-CN"/>
    </w:rPr>
  </w:style>
  <w:style w:type="character" w:styleId="af">
    <w:name w:val="Hyperlink"/>
    <w:uiPriority w:val="99"/>
    <w:qFormat/>
    <w:rPr>
      <w:color w:val="0000FF"/>
      <w:u w:val="single"/>
    </w:rPr>
  </w:style>
  <w:style w:type="character" w:styleId="af0">
    <w:name w:val="FollowedHyperlink"/>
    <w:unhideWhenUsed/>
    <w:rPr>
      <w:color w:val="800080"/>
      <w:u w:val="single"/>
    </w:rPr>
  </w:style>
  <w:style w:type="character" w:styleId="af1">
    <w:name w:val="annotation reference"/>
    <w:uiPriority w:val="99"/>
    <w:qFormat/>
    <w:rPr>
      <w:sz w:val="16"/>
      <w:szCs w:val="16"/>
    </w:rPr>
  </w:style>
  <w:style w:type="paragraph" w:styleId="af2">
    <w:name w:val="annotation text"/>
    <w:basedOn w:val="a1"/>
    <w:link w:val="Char5"/>
    <w:uiPriority w:val="99"/>
    <w:qFormat/>
  </w:style>
  <w:style w:type="paragraph" w:styleId="af3">
    <w:name w:val="annotation subject"/>
    <w:basedOn w:val="af2"/>
    <w:next w:val="af2"/>
    <w:link w:val="Char6"/>
    <w:rPr>
      <w:b/>
      <w:bCs/>
    </w:rPr>
  </w:style>
  <w:style w:type="character" w:customStyle="1" w:styleId="1Char">
    <w:name w:val="标题 1 Char"/>
    <w:link w:val="1"/>
    <w:rPr>
      <w:rFonts w:ascii="Arial" w:hAnsi="Arial"/>
      <w:sz w:val="36"/>
      <w:lang w:eastAsia="ja-JP"/>
    </w:rPr>
  </w:style>
  <w:style w:type="paragraph" w:customStyle="1" w:styleId="B1">
    <w:name w:val="B1"/>
    <w:basedOn w:val="a7"/>
    <w:link w:val="B1Char1"/>
    <w:rPr>
      <w:rFonts w:ascii="Times New Roman" w:hAnsi="Times New Roman"/>
    </w:rPr>
  </w:style>
  <w:style w:type="paragraph" w:customStyle="1" w:styleId="B2">
    <w:name w:val="B2"/>
    <w:basedOn w:val="24"/>
    <w:link w:val="B2Char"/>
    <w:rPr>
      <w:rFonts w:ascii="Times New Roman" w:hAnsi="Times New Roman"/>
    </w:rPr>
  </w:style>
  <w:style w:type="paragraph" w:customStyle="1" w:styleId="B3">
    <w:name w:val="B3"/>
    <w:basedOn w:val="33"/>
    <w:link w:val="B3Char2"/>
    <w:rPr>
      <w:rFonts w:ascii="Times New Roman" w:hAnsi="Times New Roman"/>
    </w:rPr>
  </w:style>
  <w:style w:type="paragraph" w:customStyle="1" w:styleId="B4">
    <w:name w:val="B4"/>
    <w:basedOn w:val="42"/>
    <w:link w:val="B4Char"/>
    <w:rPr>
      <w:rFonts w:ascii="Times New Roman" w:hAnsi="Times New Roman"/>
    </w:rPr>
  </w:style>
  <w:style w:type="paragraph" w:customStyle="1" w:styleId="Proposal">
    <w:name w:val="Proposal"/>
    <w:basedOn w:val="a8"/>
    <w:pPr>
      <w:numPr>
        <w:numId w:val="3"/>
      </w:numPr>
      <w:tabs>
        <w:tab w:val="clear" w:pos="1304"/>
        <w:tab w:val="left" w:pos="1701"/>
      </w:tabs>
      <w:ind w:left="1701" w:hanging="1701"/>
    </w:pPr>
    <w:rPr>
      <w:b/>
      <w:bCs/>
    </w:rPr>
  </w:style>
  <w:style w:type="character" w:customStyle="1" w:styleId="Char4">
    <w:name w:val="正文文本 Char"/>
    <w:link w:val="a8"/>
    <w:rPr>
      <w:rFonts w:ascii="Arial" w:hAnsi="Arial"/>
      <w:lang w:eastAsia="zh-CN"/>
    </w:rPr>
  </w:style>
  <w:style w:type="paragraph" w:customStyle="1" w:styleId="B5">
    <w:name w:val="B5"/>
    <w:basedOn w:val="52"/>
    <w:link w:val="B5Char"/>
    <w:rPr>
      <w:rFonts w:ascii="Times New Roman" w:hAnsi="Times New Roman"/>
    </w:rPr>
  </w:style>
  <w:style w:type="paragraph" w:customStyle="1" w:styleId="EX">
    <w:name w:val="EX"/>
    <w:basedOn w:val="a1"/>
    <w:pPr>
      <w:keepLines/>
      <w:ind w:left="1702" w:hanging="1418"/>
    </w:pPr>
  </w:style>
  <w:style w:type="paragraph" w:customStyle="1" w:styleId="EW">
    <w:name w:val="EW"/>
    <w:basedOn w:val="EX"/>
    <w:pPr>
      <w:spacing w:after="0"/>
    </w:pPr>
  </w:style>
  <w:style w:type="paragraph" w:customStyle="1" w:styleId="TAL">
    <w:name w:val="TAL"/>
    <w:basedOn w:val="a1"/>
    <w:link w:val="TALCar"/>
    <w:pPr>
      <w:keepNext/>
      <w:keepLines/>
      <w:spacing w:after="0"/>
    </w:pPr>
    <w:rPr>
      <w:rFonts w:ascii="Arial" w:hAnsi="Arial"/>
      <w:sz w:val="18"/>
      <w:lang w:val="x-none" w:eastAsia="x-none"/>
    </w:rPr>
  </w:style>
  <w:style w:type="paragraph" w:customStyle="1" w:styleId="TAC">
    <w:name w:val="TAC"/>
    <w:basedOn w:val="TAL"/>
    <w:pPr>
      <w:jc w:val="center"/>
    </w:pPr>
  </w:style>
  <w:style w:type="paragraph" w:customStyle="1" w:styleId="TAH">
    <w:name w:val="TAH"/>
    <w:basedOn w:val="TAC"/>
    <w:link w:val="TAHCar"/>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a1"/>
    <w:link w:val="THChar"/>
    <w:pPr>
      <w:keepNext/>
      <w:keepLines/>
      <w:spacing w:before="60"/>
      <w:jc w:val="center"/>
    </w:pPr>
    <w:rPr>
      <w:rFonts w:ascii="Arial" w:hAnsi="Arial"/>
      <w:b/>
      <w:lang w:val="x-none" w:eastAsia="x-none"/>
    </w:rPr>
  </w:style>
  <w:style w:type="paragraph" w:customStyle="1" w:styleId="TF">
    <w:name w:val="TF"/>
    <w:basedOn w:val="TH"/>
    <w:link w:val="TFChar"/>
    <w:pPr>
      <w:keepNext w:val="0"/>
      <w:spacing w:before="0" w:after="240"/>
    </w:pPr>
  </w:style>
  <w:style w:type="paragraph" w:customStyle="1" w:styleId="TT">
    <w:name w:val="TT"/>
    <w:basedOn w:val="1"/>
    <w:next w:val="a1"/>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pPr>
      <w:framePr w:wrap="notBeside" w:y="16161"/>
    </w:pPr>
  </w:style>
  <w:style w:type="paragraph" w:customStyle="1" w:styleId="FP">
    <w:name w:val="FP"/>
    <w:basedOn w:val="a1"/>
    <w:pPr>
      <w:spacing w:after="0"/>
    </w:pPr>
  </w:style>
  <w:style w:type="paragraph" w:customStyle="1" w:styleId="Observation">
    <w:name w:val="Observation"/>
    <w:basedOn w:val="Proposal"/>
    <w:qFormat/>
    <w:pPr>
      <w:numPr>
        <w:numId w:val="13"/>
      </w:numPr>
      <w:ind w:left="1701" w:hanging="1701"/>
    </w:pPr>
    <w:rPr>
      <w:lang w:eastAsia="ja-JP"/>
    </w:rPr>
  </w:style>
  <w:style w:type="paragraph" w:styleId="af4">
    <w:name w:val="table of figures"/>
    <w:basedOn w:val="a8"/>
    <w:next w:val="a1"/>
    <w:uiPriority w:val="99"/>
    <w:pPr>
      <w:ind w:left="1701" w:hanging="1701"/>
      <w:jc w:val="left"/>
    </w:pPr>
    <w:rPr>
      <w:b/>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Char3">
    <w:name w:val="批注框文本 Char"/>
    <w:link w:val="ad"/>
    <w:rPr>
      <w:rFonts w:ascii="Segoe UI" w:hAnsi="Segoe UI" w:cs="Segoe UI"/>
      <w:sz w:val="18"/>
      <w:szCs w:val="18"/>
      <w:lang w:eastAsia="ja-JP"/>
    </w:rPr>
  </w:style>
  <w:style w:type="character" w:customStyle="1" w:styleId="Char5">
    <w:name w:val="批注文字 Char"/>
    <w:link w:val="af2"/>
    <w:uiPriority w:val="99"/>
    <w:qFormat/>
    <w:rPr>
      <w:rFonts w:ascii="Times New Roman" w:hAnsi="Times New Roman"/>
      <w:lang w:eastAsia="ja-JP"/>
    </w:rPr>
  </w:style>
  <w:style w:type="character" w:customStyle="1" w:styleId="Char6">
    <w:name w:val="批注主题 Char"/>
    <w:link w:val="af3"/>
    <w:rPr>
      <w:rFonts w:ascii="Times New Roman" w:hAnsi="Times New Roman"/>
      <w:b/>
      <w:bCs/>
      <w:lang w:eastAsia="ja-JP"/>
    </w:rPr>
  </w:style>
  <w:style w:type="paragraph" w:customStyle="1" w:styleId="CRCoverPage">
    <w:name w:val="CR Cover Page"/>
    <w:link w:val="CRCoverPageZchn"/>
    <w:pPr>
      <w:spacing w:after="120"/>
    </w:pPr>
    <w:rPr>
      <w:rFonts w:ascii="Arial" w:hAnsi="Arial"/>
      <w:lang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locked/>
    <w:rPr>
      <w:rFonts w:ascii="Arial" w:eastAsia="MS Mincho" w:hAnsi="Arial"/>
      <w:szCs w:val="24"/>
      <w:lang w:val="x-none" w:eastAsia="x-none"/>
    </w:rPr>
  </w:style>
  <w:style w:type="character" w:customStyle="1" w:styleId="Char">
    <w:name w:val="文档结构图 Char"/>
    <w:link w:val="a6"/>
    <w:rPr>
      <w:rFonts w:ascii="Tahoma" w:hAnsi="Tahoma" w:cs="Tahoma"/>
      <w:shd w:val="clear" w:color="auto" w:fill="000080"/>
      <w:lang w:eastAsia="ja-JP"/>
    </w:rPr>
  </w:style>
  <w:style w:type="paragraph" w:customStyle="1" w:styleId="NO">
    <w:name w:val="NO"/>
    <w:basedOn w:val="a1"/>
    <w:link w:val="NOChar"/>
    <w:pPr>
      <w:keepLines/>
      <w:ind w:left="1135" w:hanging="851"/>
    </w:p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x-none" w:eastAsia="x-none"/>
    </w:rPr>
  </w:style>
  <w:style w:type="paragraph" w:customStyle="1" w:styleId="EmailDiscussion">
    <w:name w:val="EmailDiscussion"/>
    <w:basedOn w:val="a1"/>
    <w:next w:val="a1"/>
    <w:link w:val="EmailDiscussionChar"/>
    <w:qFormat/>
    <w:pPr>
      <w:numPr>
        <w:numId w:val="14"/>
      </w:numPr>
      <w:spacing w:before="40" w:after="0"/>
    </w:pPr>
    <w:rPr>
      <w:rFonts w:ascii="Arial" w:eastAsia="MS Mincho" w:hAnsi="Arial"/>
      <w:b/>
      <w:szCs w:val="24"/>
      <w:lang w:eastAsia="en-GB"/>
    </w:rPr>
  </w:style>
  <w:style w:type="character" w:styleId="af5">
    <w:name w:val="Emphasis"/>
    <w:qFormat/>
    <w:rPr>
      <w:i/>
      <w:iCs/>
    </w:rPr>
  </w:style>
  <w:style w:type="paragraph" w:customStyle="1" w:styleId="FigureTitle">
    <w:name w:val="Figure_Title"/>
    <w:basedOn w:val="a1"/>
    <w:next w:val="a1"/>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页眉 Char"/>
    <w:link w:val="a9"/>
    <w:rPr>
      <w:rFonts w:ascii="Arial" w:hAnsi="Arial"/>
      <w:b/>
      <w:noProof/>
      <w:sz w:val="18"/>
      <w:lang w:eastAsia="ja-JP"/>
    </w:rPr>
  </w:style>
  <w:style w:type="character" w:customStyle="1" w:styleId="Char2">
    <w:name w:val="页脚 Char"/>
    <w:link w:val="ac"/>
    <w:rPr>
      <w:rFonts w:ascii="Arial" w:hAnsi="Arial"/>
      <w:b/>
      <w:i/>
      <w:noProof/>
      <w:sz w:val="18"/>
      <w:lang w:eastAsia="ja-JP"/>
    </w:rPr>
  </w:style>
  <w:style w:type="character" w:customStyle="1" w:styleId="Char1">
    <w:name w:val="脚注文本 Char"/>
    <w:link w:val="ab"/>
    <w:rPr>
      <w:rFonts w:ascii="Times New Roman" w:hAnsi="Times New Roman"/>
      <w:sz w:val="16"/>
      <w:lang w:eastAsia="ja-JP"/>
    </w:rPr>
  </w:style>
  <w:style w:type="paragraph" w:customStyle="1" w:styleId="Guidance">
    <w:name w:val="Guidance"/>
    <w:basedOn w:val="a1"/>
    <w:rPr>
      <w:i/>
      <w:color w:val="0000FF"/>
    </w:rPr>
  </w:style>
  <w:style w:type="character" w:customStyle="1" w:styleId="2Char">
    <w:name w:val="标题 2 Char"/>
    <w:link w:val="21"/>
    <w:rPr>
      <w:rFonts w:ascii="Arial" w:hAnsi="Arial"/>
      <w:sz w:val="32"/>
      <w:lang w:eastAsia="ja-JP"/>
    </w:rPr>
  </w:style>
  <w:style w:type="character" w:customStyle="1" w:styleId="3Char">
    <w:name w:val="标题 3 Char"/>
    <w:link w:val="31"/>
    <w:rPr>
      <w:rFonts w:ascii="Arial" w:hAnsi="Arial"/>
      <w:sz w:val="28"/>
      <w:lang w:eastAsia="ja-JP"/>
    </w:rPr>
  </w:style>
  <w:style w:type="character" w:customStyle="1" w:styleId="4Char">
    <w:name w:val="标题 4 Char"/>
    <w:link w:val="40"/>
    <w:rPr>
      <w:rFonts w:ascii="Arial" w:hAnsi="Arial"/>
      <w:sz w:val="24"/>
      <w:lang w:eastAsia="ja-JP"/>
    </w:rPr>
  </w:style>
  <w:style w:type="character" w:customStyle="1" w:styleId="5Char">
    <w:name w:val="标题 5 Char"/>
    <w:link w:val="50"/>
    <w:rPr>
      <w:rFonts w:ascii="Arial" w:hAnsi="Arial"/>
      <w:sz w:val="22"/>
      <w:lang w:eastAsia="ja-JP"/>
    </w:rPr>
  </w:style>
  <w:style w:type="paragraph" w:customStyle="1" w:styleId="H6">
    <w:name w:val="H6"/>
    <w:basedOn w:val="50"/>
    <w:next w:val="a1"/>
    <w:pPr>
      <w:ind w:left="1985" w:hanging="1985"/>
      <w:outlineLvl w:val="9"/>
    </w:pPr>
    <w:rPr>
      <w:sz w:val="20"/>
    </w:rPr>
  </w:style>
  <w:style w:type="character" w:customStyle="1" w:styleId="6Char">
    <w:name w:val="标题 6 Char"/>
    <w:link w:val="6"/>
    <w:rPr>
      <w:rFonts w:ascii="Arial" w:hAnsi="Arial"/>
      <w:lang w:eastAsia="ja-JP"/>
    </w:rPr>
  </w:style>
  <w:style w:type="character" w:customStyle="1" w:styleId="7Char">
    <w:name w:val="标题 7 Char"/>
    <w:link w:val="7"/>
    <w:rPr>
      <w:rFonts w:ascii="Arial" w:hAnsi="Arial"/>
      <w:lang w:eastAsia="ja-JP"/>
    </w:rPr>
  </w:style>
  <w:style w:type="character" w:customStyle="1" w:styleId="8Char">
    <w:name w:val="标题 8 Char"/>
    <w:link w:val="8"/>
    <w:rPr>
      <w:rFonts w:ascii="Arial" w:hAnsi="Arial"/>
      <w:sz w:val="36"/>
      <w:lang w:eastAsia="ja-JP"/>
    </w:rPr>
  </w:style>
  <w:style w:type="character" w:customStyle="1" w:styleId="9Char">
    <w:name w:val="标题 9 Char"/>
    <w:link w:val="9"/>
    <w:rPr>
      <w:rFonts w:ascii="Arial" w:hAnsi="Arial"/>
      <w:sz w:val="36"/>
      <w:lang w:eastAsia="ja-JP"/>
    </w:rPr>
  </w:style>
  <w:style w:type="character" w:styleId="HTML">
    <w:name w:val="HTML Code"/>
    <w:uiPriority w:val="99"/>
    <w:unhideWhenUsed/>
    <w:rPr>
      <w:rFonts w:ascii="Courier New" w:eastAsia="Times New Roman" w:hAnsi="Courier New" w:cs="Courier New"/>
      <w:sz w:val="20"/>
      <w:szCs w:val="20"/>
    </w:rPr>
  </w:style>
  <w:style w:type="paragraph" w:styleId="af6">
    <w:name w:val="index heading"/>
    <w:basedOn w:val="a1"/>
    <w:next w:val="a1"/>
    <w:pPr>
      <w:pBdr>
        <w:top w:val="single" w:sz="12" w:space="0" w:color="auto"/>
      </w:pBdr>
      <w:spacing w:before="360" w:after="240"/>
    </w:pPr>
    <w:rPr>
      <w:b/>
      <w:i/>
      <w:sz w:val="26"/>
      <w:lang w:eastAsia="en-GB"/>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basedOn w:val="a1"/>
    <w:link w:val="Char7"/>
    <w:uiPriority w:val="34"/>
    <w:qFormat/>
    <w:pPr>
      <w:spacing w:after="0"/>
      <w:ind w:left="720"/>
    </w:pPr>
    <w:rPr>
      <w:rFonts w:ascii="Calibri" w:eastAsia="Calibri" w:hAnsi="Calibri"/>
      <w:sz w:val="22"/>
      <w:szCs w:val="22"/>
      <w:lang w:val="x-none" w:eastAsia="en-US"/>
    </w:rPr>
  </w:style>
  <w:style w:type="character" w:customStyle="1" w:styleId="Char7">
    <w:name w:val="列出段落 Char"/>
    <w:link w:val="af7"/>
    <w:uiPriority w:val="34"/>
    <w:locked/>
    <w:rPr>
      <w:rFonts w:ascii="Calibri" w:eastAsia="Calibri" w:hAnsi="Calibri"/>
      <w:sz w:val="22"/>
      <w:szCs w:val="22"/>
      <w:lang w:val="x-none" w:eastAsia="en-US"/>
    </w:rPr>
  </w:style>
  <w:style w:type="paragraph" w:customStyle="1" w:styleId="NF">
    <w:name w:val="NF"/>
    <w:basedOn w:val="NO"/>
    <w:pPr>
      <w:keepNext/>
      <w:spacing w:after="0"/>
    </w:pPr>
    <w:rPr>
      <w:rFonts w:ascii="Arial" w:hAnsi="Arial"/>
      <w:sz w:val="18"/>
    </w:rPr>
  </w:style>
  <w:style w:type="paragraph" w:customStyle="1" w:styleId="NW">
    <w:name w:val="NW"/>
    <w:basedOn w:val="NO"/>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Pr>
      <w:rFonts w:ascii="Courier New" w:eastAsia="Batang" w:hAnsi="Courier New"/>
      <w:noProof/>
      <w:sz w:val="16"/>
      <w:shd w:val="clear" w:color="auto" w:fill="E6E6E6"/>
      <w:lang w:eastAsia="sv-SE"/>
    </w:rPr>
  </w:style>
  <w:style w:type="paragraph" w:styleId="af8">
    <w:name w:val="Plain Text"/>
    <w:basedOn w:val="a1"/>
    <w:link w:val="Char8"/>
    <w:rPr>
      <w:rFonts w:ascii="Courier New" w:hAnsi="Courier New"/>
      <w:lang w:val="nb-NO"/>
    </w:rPr>
  </w:style>
  <w:style w:type="character" w:customStyle="1" w:styleId="Char8">
    <w:name w:val="纯文本 Char"/>
    <w:link w:val="af8"/>
    <w:rPr>
      <w:rFonts w:ascii="Courier New" w:hAnsi="Courier New"/>
      <w:lang w:val="nb-NO" w:eastAsia="ja-JP"/>
    </w:rPr>
  </w:style>
  <w:style w:type="character" w:styleId="af9">
    <w:name w:val="Strong"/>
    <w:uiPriority w:val="22"/>
    <w:qFormat/>
    <w:rPr>
      <w:b/>
      <w:bCs/>
    </w:rPr>
  </w:style>
  <w:style w:type="table" w:styleId="afa">
    <w:name w:val="Table Grid"/>
    <w:basedOn w:val="a3"/>
    <w:uiPriority w:val="39"/>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Pr>
      <w:rFonts w:ascii="Arial" w:hAnsi="Arial"/>
      <w:sz w:val="18"/>
      <w:lang w:val="x-none" w:eastAsia="x-none"/>
    </w:rPr>
  </w:style>
  <w:style w:type="character" w:customStyle="1" w:styleId="TAHCar">
    <w:name w:val="TAH Car"/>
    <w:link w:val="TAH"/>
    <w:locked/>
    <w:rPr>
      <w:rFonts w:ascii="Arial" w:hAnsi="Arial"/>
      <w:b/>
      <w:sz w:val="18"/>
      <w:lang w:val="x-none" w:eastAsia="x-none"/>
    </w:rPr>
  </w:style>
  <w:style w:type="character" w:customStyle="1" w:styleId="THChar">
    <w:name w:val="TH Char"/>
    <w:link w:val="TH"/>
    <w:rPr>
      <w:rFonts w:ascii="Arial" w:hAnsi="Arial"/>
      <w:b/>
      <w:lang w:val="x-none" w:eastAsia="x-none"/>
    </w:rPr>
  </w:style>
  <w:style w:type="paragraph" w:customStyle="1" w:styleId="TAJ">
    <w:name w:val="TAJ"/>
    <w:basedOn w:val="TH"/>
  </w:style>
  <w:style w:type="paragraph" w:customStyle="1" w:styleId="TALCharChar">
    <w:name w:val="TAL Char Char"/>
    <w:basedOn w:val="a1"/>
    <w:link w:val="TALCharCharChar"/>
    <w:pPr>
      <w:keepNext/>
      <w:keepLines/>
      <w:spacing w:after="0"/>
    </w:pPr>
    <w:rPr>
      <w:rFonts w:ascii="Arial" w:eastAsia="Malgun Gothic" w:hAnsi="Arial"/>
      <w:sz w:val="18"/>
      <w:lang w:val="x-none" w:eastAsia="x-none"/>
    </w:rPr>
  </w:style>
  <w:style w:type="character" w:customStyle="1" w:styleId="TALCharCharChar">
    <w:name w:val="TAL Char Char Char"/>
    <w:link w:val="TALCharChar"/>
    <w:rPr>
      <w:rFonts w:ascii="Arial" w:eastAsia="Malgun Gothic" w:hAnsi="Arial"/>
      <w:sz w:val="18"/>
      <w:lang w:val="x-none" w:eastAsia="x-none"/>
    </w:rPr>
  </w:style>
  <w:style w:type="character" w:customStyle="1" w:styleId="TFChar">
    <w:name w:val="TF Char"/>
    <w:link w:val="TF"/>
    <w:rPr>
      <w:rFonts w:ascii="Arial" w:hAnsi="Arial"/>
      <w:b/>
      <w:lang w:val="x-none" w:eastAsia="x-none"/>
    </w:rPr>
  </w:style>
  <w:style w:type="paragraph" w:styleId="afb">
    <w:name w:val="List Continue"/>
    <w:basedOn w:val="a1"/>
    <w:pPr>
      <w:spacing w:after="120"/>
      <w:ind w:left="283"/>
      <w:contextualSpacing/>
    </w:pPr>
    <w:rPr>
      <w:rFonts w:ascii="Arial" w:hAnsi="Arial"/>
    </w:rPr>
  </w:style>
  <w:style w:type="paragraph" w:styleId="25">
    <w:name w:val="List Continue 2"/>
    <w:basedOn w:val="a1"/>
    <w:pPr>
      <w:spacing w:after="120"/>
      <w:ind w:left="566"/>
      <w:contextualSpacing/>
    </w:pPr>
    <w:rPr>
      <w:rFonts w:ascii="Arial" w:hAnsi="Arial"/>
    </w:rPr>
  </w:style>
  <w:style w:type="paragraph" w:styleId="3">
    <w:name w:val="List Number 3"/>
    <w:basedOn w:val="20"/>
    <w:pPr>
      <w:numPr>
        <w:numId w:val="10"/>
      </w:numPr>
      <w:contextualSpacing/>
    </w:pPr>
  </w:style>
  <w:style w:type="character" w:customStyle="1" w:styleId="UnresolvedMention1">
    <w:name w:val="Unresolved Mention1"/>
    <w:basedOn w:val="a2"/>
    <w:uiPriority w:val="99"/>
    <w:semiHidden/>
    <w:unhideWhenUsed/>
    <w:rPr>
      <w:color w:val="808080"/>
      <w:shd w:val="clear" w:color="auto" w:fill="E6E6E6"/>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qFormat/>
    <w:pPr>
      <w:overflowPunct/>
      <w:autoSpaceDE/>
      <w:autoSpaceDN/>
      <w:adjustRightInd/>
      <w:textAlignment w:val="auto"/>
    </w:pPr>
    <w:rPr>
      <w:lang w:val="en-GB" w:eastAsia="en-GB"/>
    </w:rPr>
  </w:style>
  <w:style w:type="paragraph" w:customStyle="1" w:styleId="Doc-title">
    <w:name w:val="Doc-title"/>
    <w:basedOn w:val="a1"/>
    <w:next w:val="Doc-text2"/>
    <w:link w:val="Doc-titleChar"/>
    <w:qFormat/>
    <w:pPr>
      <w:overflowPunct/>
      <w:autoSpaceDE/>
      <w:autoSpaceDN/>
      <w:adjustRightInd/>
      <w:spacing w:before="60" w:after="12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Pr>
      <w:rFonts w:ascii="Arial" w:eastAsia="MS Mincho" w:hAnsi="Arial"/>
      <w:noProo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ftp/tsg_ran/WG2_RL2/TSGR2_110-e/Docs/R2-2005562.zi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3gpp.org/ftp/tsg_ran/WG2_RL2/TSGR2_110-e/Docs/R2-2005501.zi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3gpp.org/ftp/tsg_ran/WG2_RL2/TSGR2_110-e/Docs/R2-2005502.zip"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tsg_ran/WG2_RL2/TSGR2_110-e/Docs/R2-200532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F9762294-C786-49EE-8645-D27655630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EC003C6F-FCA5-47BF-A252-BE8764F84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736</Words>
  <Characters>4201</Characters>
  <Application>Microsoft Office Word</Application>
  <DocSecurity>0</DocSecurity>
  <Lines>35</Lines>
  <Paragraphs>9</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4928</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Mats Folke</dc:creator>
  <cp:keywords>3GPP; Ericsson; TDoc</cp:keywords>
  <cp:lastModifiedBy>CATT(Hao)</cp:lastModifiedBy>
  <cp:revision>8</cp:revision>
  <cp:lastPrinted>2008-01-31T07:09:00Z</cp:lastPrinted>
  <dcterms:created xsi:type="dcterms:W3CDTF">2020-06-05T01:39:00Z</dcterms:created>
  <dcterms:modified xsi:type="dcterms:W3CDTF">2020-06-05T03:16:00Z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