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9470" w14:textId="77777777" w:rsidR="00867B70" w:rsidRDefault="0058663E">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[AT110-e][062][NR16]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Heading1"/>
      </w:pPr>
      <w:r>
        <w:t>1</w:t>
      </w:r>
      <w:r>
        <w:tab/>
        <w:t>Introduction</w:t>
      </w:r>
    </w:p>
    <w:p w14:paraId="00EE9479" w14:textId="77777777" w:rsidR="00867B70" w:rsidRDefault="0058663E">
      <w:pPr>
        <w:pStyle w:val="BodyText"/>
      </w:pPr>
      <w:r>
        <w:t>This 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UTC</w:t>
      </w:r>
    </w:p>
    <w:p w14:paraId="00EE947E" w14:textId="77777777" w:rsidR="00867B70" w:rsidRDefault="0058663E">
      <w:pPr>
        <w:pStyle w:val="EmailDiscussion2"/>
      </w:pPr>
      <w:r>
        <w:tab/>
      </w:r>
      <w:bookmarkStart w:id="4" w:name="_Toc41984125"/>
      <w:r>
        <w:t>Deadline for second round: June 11, 0700 UTC</w:t>
      </w:r>
      <w:bookmarkEnd w:id="4"/>
    </w:p>
    <w:p w14:paraId="00EE947F" w14:textId="77777777" w:rsidR="00867B70" w:rsidRDefault="00867B70">
      <w:pPr>
        <w:pStyle w:val="BodyText"/>
      </w:pPr>
    </w:p>
    <w:p w14:paraId="00EE9480" w14:textId="77777777" w:rsidR="00867B70" w:rsidRDefault="0058663E">
      <w:pPr>
        <w:pStyle w:val="BodyText"/>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BodyText"/>
      </w:pPr>
      <w:r>
        <w:t>The rapporteur invites companies to provide input well in advance of the deadline in order for a productive discussion to take place.</w:t>
      </w:r>
    </w:p>
    <w:p w14:paraId="00EE9482" w14:textId="77777777" w:rsidR="00867B70" w:rsidRDefault="0058663E">
      <w:pPr>
        <w:pStyle w:val="Heading1"/>
      </w:pPr>
      <w:bookmarkStart w:id="5" w:name="_Ref178064866"/>
      <w:r>
        <w:t>2</w:t>
      </w:r>
      <w:r>
        <w:tab/>
        <w:t>First round of discussion</w:t>
      </w:r>
    </w:p>
    <w:p w14:paraId="00EE9483" w14:textId="77777777" w:rsidR="00867B70" w:rsidRDefault="0058663E">
      <w:pPr>
        <w:pStyle w:val="Heading2"/>
      </w:pPr>
      <w:r>
        <w:t>2.1</w:t>
      </w:r>
      <w:r>
        <w:tab/>
        <w:t>Discussion</w:t>
      </w:r>
      <w:bookmarkEnd w:id="5"/>
    </w:p>
    <w:p w14:paraId="00EE9484" w14:textId="77777777" w:rsidR="00867B70" w:rsidRDefault="00804E46">
      <w:pPr>
        <w:pStyle w:val="Doc-title"/>
      </w:pPr>
      <w:hyperlink r:id="rId11" w:history="1">
        <w:r w:rsidR="0058663E">
          <w:rPr>
            <w:rStyle w:val="Hyperlink"/>
          </w:rPr>
          <w:t>R2-2005501</w:t>
        </w:r>
      </w:hyperlink>
      <w:r w:rsidR="0058663E">
        <w:tab/>
        <w:t>38321 CR Clarification on eLCID</w:t>
      </w:r>
      <w:r w:rsidR="0058663E">
        <w:tab/>
        <w:t>LG Electronics Inc., MediaTek</w:t>
      </w:r>
      <w:r w:rsidR="0058663E">
        <w:tab/>
        <w:t>CR</w:t>
      </w:r>
      <w:r w:rsidR="0058663E">
        <w:tab/>
        <w:t>Rel-16</w:t>
      </w:r>
      <w:r w:rsidR="0058663E">
        <w:tab/>
        <w:t>38.321</w:t>
      </w:r>
      <w:r w:rsidR="0058663E">
        <w:tab/>
        <w:t>16.0.0</w:t>
      </w:r>
      <w:r w:rsidR="0058663E">
        <w:tab/>
        <w:t>0752</w:t>
      </w:r>
      <w:r w:rsidR="0058663E">
        <w:tab/>
        <w:t>-</w:t>
      </w:r>
      <w:r w:rsidR="0058663E">
        <w:tab/>
        <w:t>F</w:t>
      </w:r>
      <w:r w:rsidR="0058663E">
        <w:tab/>
        <w:t>TEI16</w:t>
      </w:r>
    </w:p>
    <w:p w14:paraId="00EE9485" w14:textId="77777777" w:rsidR="00867B70" w:rsidRDefault="0058663E">
      <w:pPr>
        <w:pStyle w:val="BodyText"/>
      </w:pPr>
      <w:r>
        <w:t>Companies are invited to state their opinion on the CR above (R2-2005501).</w:t>
      </w:r>
    </w:p>
    <w:tbl>
      <w:tblPr>
        <w:tblStyle w:val="TableGrid"/>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BodyText"/>
              <w:rPr>
                <w:b/>
                <w:bCs/>
                <w:sz w:val="20"/>
                <w:szCs w:val="20"/>
              </w:rPr>
            </w:pPr>
            <w:r>
              <w:rPr>
                <w:b/>
                <w:bCs/>
                <w:sz w:val="20"/>
                <w:szCs w:val="20"/>
              </w:rPr>
              <w:t>Company</w:t>
            </w:r>
          </w:p>
        </w:tc>
        <w:tc>
          <w:tcPr>
            <w:tcW w:w="7654" w:type="dxa"/>
          </w:tcPr>
          <w:p w14:paraId="00EE9487" w14:textId="77777777" w:rsidR="00867B70" w:rsidRDefault="0058663E">
            <w:pPr>
              <w:pStyle w:val="BodyText"/>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BodyText"/>
              <w:rPr>
                <w:sz w:val="20"/>
                <w:szCs w:val="20"/>
              </w:rPr>
            </w:pPr>
            <w:r>
              <w:rPr>
                <w:sz w:val="20"/>
                <w:szCs w:val="20"/>
              </w:rPr>
              <w:t>Ericsson</w:t>
            </w:r>
          </w:p>
        </w:tc>
        <w:tc>
          <w:tcPr>
            <w:tcW w:w="7654" w:type="dxa"/>
          </w:tcPr>
          <w:p w14:paraId="00EE948E" w14:textId="6FF5A36D" w:rsidR="00867B70" w:rsidRDefault="00A300D9">
            <w:pPr>
              <w:pStyle w:val="BodyText"/>
              <w:rPr>
                <w:sz w:val="20"/>
                <w:szCs w:val="20"/>
              </w:rPr>
            </w:pPr>
            <w:r>
              <w:rPr>
                <w:sz w:val="20"/>
                <w:szCs w:val="20"/>
              </w:rPr>
              <w:t>Support the CR.</w:t>
            </w:r>
          </w:p>
        </w:tc>
      </w:tr>
      <w:tr w:rsidR="00AA6636" w:rsidRPr="000D4FCF" w14:paraId="1480A6FC" w14:textId="77777777">
        <w:tc>
          <w:tcPr>
            <w:tcW w:w="1980" w:type="dxa"/>
          </w:tcPr>
          <w:p w14:paraId="7B6E0FEF" w14:textId="63EA7201" w:rsidR="00AA6636" w:rsidRPr="000D4FCF" w:rsidRDefault="00AA6636">
            <w:pPr>
              <w:pStyle w:val="BodyText"/>
              <w:rPr>
                <w:rFonts w:eastAsia="PMingLiU"/>
                <w:sz w:val="20"/>
                <w:lang w:eastAsia="zh-TW"/>
              </w:rPr>
            </w:pPr>
            <w:r w:rsidRPr="000D4FCF">
              <w:rPr>
                <w:rFonts w:eastAsia="PMingLiU" w:hint="eastAsia"/>
                <w:sz w:val="20"/>
                <w:lang w:eastAsia="zh-TW"/>
              </w:rPr>
              <w:t>ASUSTeK</w:t>
            </w:r>
          </w:p>
        </w:tc>
        <w:tc>
          <w:tcPr>
            <w:tcW w:w="7654" w:type="dxa"/>
          </w:tcPr>
          <w:p w14:paraId="4866380A" w14:textId="455B74B9" w:rsidR="00AA6636" w:rsidRPr="000D4FCF" w:rsidRDefault="00AA6636">
            <w:pPr>
              <w:pStyle w:val="BodyText"/>
              <w:rPr>
                <w:rFonts w:eastAsia="PMingLiU"/>
                <w:sz w:val="20"/>
                <w:lang w:eastAsia="zh-TW"/>
              </w:rPr>
            </w:pPr>
            <w:r w:rsidRPr="000D4FCF">
              <w:rPr>
                <w:rFonts w:eastAsia="PMingLiU" w:hint="eastAsia"/>
                <w:sz w:val="20"/>
                <w:lang w:eastAsia="zh-TW"/>
              </w:rPr>
              <w:t>Support.</w:t>
            </w:r>
          </w:p>
        </w:tc>
      </w:tr>
      <w:tr w:rsidR="006125E8" w:rsidRPr="000D4FCF" w14:paraId="6E24C97C" w14:textId="77777777">
        <w:tc>
          <w:tcPr>
            <w:tcW w:w="1980" w:type="dxa"/>
          </w:tcPr>
          <w:p w14:paraId="39EA7816" w14:textId="3CA18147" w:rsidR="006125E8" w:rsidRPr="000D4FCF" w:rsidRDefault="006125E8">
            <w:pPr>
              <w:pStyle w:val="BodyText"/>
              <w:rPr>
                <w:rFonts w:eastAsia="PMingLiU" w:hint="eastAsia"/>
                <w:lang w:eastAsia="zh-TW"/>
              </w:rPr>
            </w:pPr>
            <w:r>
              <w:rPr>
                <w:rFonts w:eastAsia="PMingLiU"/>
                <w:lang w:eastAsia="zh-TW"/>
              </w:rPr>
              <w:t>MediaTek</w:t>
            </w:r>
          </w:p>
        </w:tc>
        <w:tc>
          <w:tcPr>
            <w:tcW w:w="7654" w:type="dxa"/>
          </w:tcPr>
          <w:p w14:paraId="730DA94C" w14:textId="1AE9595C" w:rsidR="006125E8" w:rsidRPr="000D4FCF" w:rsidRDefault="006125E8">
            <w:pPr>
              <w:pStyle w:val="BodyText"/>
              <w:rPr>
                <w:rFonts w:eastAsia="PMingLiU" w:hint="eastAsia"/>
                <w:lang w:eastAsia="zh-TW"/>
              </w:rPr>
            </w:pPr>
            <w:r>
              <w:rPr>
                <w:rFonts w:eastAsia="PMingLiU"/>
                <w:lang w:eastAsia="zh-TW"/>
              </w:rPr>
              <w:t>Support.</w:t>
            </w:r>
          </w:p>
        </w:tc>
      </w:tr>
    </w:tbl>
    <w:p w14:paraId="00EE9490" w14:textId="77777777" w:rsidR="00867B70" w:rsidRDefault="00867B70">
      <w:pPr>
        <w:pStyle w:val="BodyText"/>
      </w:pPr>
    </w:p>
    <w:p w14:paraId="00EE9491" w14:textId="77777777" w:rsidR="00867B70" w:rsidRDefault="00867B70">
      <w:pPr>
        <w:pStyle w:val="BodyText"/>
      </w:pPr>
    </w:p>
    <w:p w14:paraId="00EE9492" w14:textId="77777777" w:rsidR="00867B70" w:rsidRDefault="00804E46">
      <w:pPr>
        <w:pStyle w:val="Doc-title"/>
      </w:pPr>
      <w:hyperlink r:id="rId12" w:history="1">
        <w:r w:rsidR="0058663E">
          <w:rPr>
            <w:rStyle w:val="Hyperlink"/>
          </w:rPr>
          <w:t>R2-2005562</w:t>
        </w:r>
      </w:hyperlink>
      <w:r w:rsidR="0058663E">
        <w:tab/>
        <w:t>Handling of unexpected eLCID values.</w:t>
      </w:r>
      <w:r w:rsidR="0058663E">
        <w:tab/>
        <w:t>ASUSTeK</w:t>
      </w:r>
      <w:r w:rsidR="0058663E">
        <w:tab/>
        <w:t>discussion</w:t>
      </w:r>
      <w:r w:rsidR="0058663E">
        <w:tab/>
        <w:t>Rel-16</w:t>
      </w:r>
      <w:r w:rsidR="0058663E">
        <w:tab/>
        <w:t>38.321</w:t>
      </w:r>
    </w:p>
    <w:p w14:paraId="00EE9493" w14:textId="77777777" w:rsidR="00867B70" w:rsidRDefault="0058663E">
      <w:pPr>
        <w:pStyle w:val="BodyText"/>
      </w:pPr>
      <w:r>
        <w:lastRenderedPageBreak/>
        <w:t>Companies are invited to state their opinion on the CR above (R2-2005562).</w:t>
      </w:r>
    </w:p>
    <w:tbl>
      <w:tblPr>
        <w:tblStyle w:val="TableGrid"/>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BodyText"/>
              <w:rPr>
                <w:b/>
                <w:bCs/>
                <w:sz w:val="20"/>
                <w:szCs w:val="20"/>
              </w:rPr>
            </w:pPr>
            <w:r>
              <w:rPr>
                <w:b/>
                <w:bCs/>
                <w:sz w:val="20"/>
                <w:szCs w:val="20"/>
              </w:rPr>
              <w:t>Company</w:t>
            </w:r>
          </w:p>
        </w:tc>
        <w:tc>
          <w:tcPr>
            <w:tcW w:w="7654" w:type="dxa"/>
          </w:tcPr>
          <w:p w14:paraId="00EE9495" w14:textId="77777777" w:rsidR="00867B70" w:rsidRDefault="0058663E">
            <w:pPr>
              <w:pStyle w:val="BodyText"/>
              <w:rPr>
                <w:b/>
                <w:bCs/>
                <w:sz w:val="20"/>
                <w:szCs w:val="20"/>
              </w:rPr>
            </w:pPr>
            <w:r>
              <w:rPr>
                <w:b/>
                <w:bCs/>
                <w:sz w:val="20"/>
                <w:szCs w:val="20"/>
              </w:rPr>
              <w:t>Opinion</w:t>
            </w:r>
          </w:p>
        </w:tc>
      </w:tr>
      <w:tr w:rsidR="00867B70" w14:paraId="00EE9499" w14:textId="77777777">
        <w:tc>
          <w:tcPr>
            <w:tcW w:w="1980" w:type="dxa"/>
          </w:tcPr>
          <w:p w14:paraId="00EE9497"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98"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BodyText"/>
              <w:rPr>
                <w:sz w:val="20"/>
                <w:szCs w:val="20"/>
              </w:rPr>
            </w:pPr>
            <w:r>
              <w:rPr>
                <w:sz w:val="20"/>
                <w:szCs w:val="20"/>
              </w:rPr>
              <w:t>Ericsson</w:t>
            </w:r>
          </w:p>
        </w:tc>
        <w:tc>
          <w:tcPr>
            <w:tcW w:w="7654" w:type="dxa"/>
          </w:tcPr>
          <w:p w14:paraId="00EE949B" w14:textId="20448968" w:rsidR="00867B70" w:rsidRDefault="00A300D9">
            <w:pPr>
              <w:pStyle w:val="BodyText"/>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AA6636" w:rsidRPr="000D4FCF" w14:paraId="66661CAF" w14:textId="77777777">
        <w:tc>
          <w:tcPr>
            <w:tcW w:w="1980" w:type="dxa"/>
          </w:tcPr>
          <w:p w14:paraId="119DE49F" w14:textId="3D75130F" w:rsidR="00AA6636" w:rsidRPr="000D4FCF" w:rsidRDefault="00AA6636">
            <w:pPr>
              <w:pStyle w:val="BodyText"/>
              <w:rPr>
                <w:rFonts w:eastAsia="PMingLiU"/>
                <w:sz w:val="20"/>
                <w:lang w:eastAsia="zh-TW"/>
              </w:rPr>
            </w:pPr>
            <w:r w:rsidRPr="000D4FCF">
              <w:rPr>
                <w:rFonts w:eastAsia="PMingLiU" w:hint="eastAsia"/>
                <w:sz w:val="20"/>
                <w:lang w:eastAsia="zh-TW"/>
              </w:rPr>
              <w:t>A</w:t>
            </w:r>
            <w:r w:rsidRPr="000D4FCF">
              <w:rPr>
                <w:rFonts w:eastAsia="PMingLiU"/>
                <w:sz w:val="20"/>
                <w:lang w:eastAsia="zh-TW"/>
              </w:rPr>
              <w:t>SUSTeK</w:t>
            </w:r>
          </w:p>
        </w:tc>
        <w:tc>
          <w:tcPr>
            <w:tcW w:w="7654" w:type="dxa"/>
          </w:tcPr>
          <w:p w14:paraId="71585FF5" w14:textId="4692884F" w:rsidR="00AA6636" w:rsidRPr="000D4FCF" w:rsidRDefault="00AA6636">
            <w:pPr>
              <w:pStyle w:val="BodyText"/>
              <w:rPr>
                <w:rFonts w:eastAsia="PMingLiU"/>
                <w:sz w:val="20"/>
                <w:lang w:eastAsia="zh-TW"/>
              </w:rPr>
            </w:pPr>
            <w:r w:rsidRPr="000D4FCF">
              <w:rPr>
                <w:rFonts w:eastAsia="PMingLiU" w:hint="eastAsia"/>
                <w:sz w:val="20"/>
                <w:lang w:eastAsia="zh-TW"/>
              </w:rPr>
              <w:t>S</w:t>
            </w:r>
            <w:r w:rsidRPr="000D4FCF">
              <w:rPr>
                <w:rFonts w:eastAsia="PMingLiU"/>
                <w:sz w:val="20"/>
                <w:lang w:eastAsia="zh-TW"/>
              </w:rPr>
              <w:t xml:space="preserve">upport the CR. Since LCID and eLCID are specified </w:t>
            </w:r>
            <w:r w:rsidR="007D5F82" w:rsidRPr="000D4FCF">
              <w:rPr>
                <w:rFonts w:eastAsia="PMingLiU"/>
                <w:sz w:val="20"/>
                <w:lang w:eastAsia="zh-TW"/>
              </w:rPr>
              <w:t>se</w:t>
            </w:r>
            <w:r w:rsidRPr="000D4FCF">
              <w:rPr>
                <w:rFonts w:eastAsia="PMingLiU"/>
                <w:sz w:val="20"/>
                <w:lang w:eastAsia="zh-TW"/>
              </w:rPr>
              <w:t>parately in the specification, the change is needed.</w:t>
            </w:r>
          </w:p>
        </w:tc>
      </w:tr>
      <w:tr w:rsidR="006125E8" w:rsidRPr="000D4FCF" w14:paraId="13456393" w14:textId="77777777">
        <w:tc>
          <w:tcPr>
            <w:tcW w:w="1980" w:type="dxa"/>
          </w:tcPr>
          <w:p w14:paraId="3EFF3D51" w14:textId="6809BF70" w:rsidR="006125E8" w:rsidRPr="000D4FCF" w:rsidRDefault="006125E8">
            <w:pPr>
              <w:pStyle w:val="BodyText"/>
              <w:rPr>
                <w:rFonts w:eastAsia="PMingLiU" w:hint="eastAsia"/>
                <w:lang w:eastAsia="zh-TW"/>
              </w:rPr>
            </w:pPr>
            <w:r>
              <w:rPr>
                <w:rFonts w:eastAsia="PMingLiU"/>
                <w:lang w:eastAsia="zh-TW"/>
              </w:rPr>
              <w:t>MediaTek</w:t>
            </w:r>
          </w:p>
        </w:tc>
        <w:tc>
          <w:tcPr>
            <w:tcW w:w="7654" w:type="dxa"/>
          </w:tcPr>
          <w:p w14:paraId="60E02DAE" w14:textId="59021F00" w:rsidR="006125E8" w:rsidRPr="000D4FCF" w:rsidRDefault="006125E8">
            <w:pPr>
              <w:pStyle w:val="BodyText"/>
              <w:rPr>
                <w:rFonts w:eastAsia="PMingLiU" w:hint="eastAsia"/>
                <w:lang w:eastAsia="zh-TW"/>
              </w:rPr>
            </w:pPr>
            <w:r>
              <w:rPr>
                <w:rFonts w:eastAsia="PMingLiU"/>
                <w:lang w:eastAsia="zh-TW"/>
              </w:rPr>
              <w:t>Support the CR.</w:t>
            </w:r>
          </w:p>
        </w:tc>
      </w:tr>
    </w:tbl>
    <w:p w14:paraId="00EE949D" w14:textId="77777777" w:rsidR="00867B70" w:rsidRDefault="00867B70">
      <w:pPr>
        <w:pStyle w:val="BodyText"/>
      </w:pPr>
    </w:p>
    <w:p w14:paraId="00EE949E" w14:textId="77777777" w:rsidR="00867B70" w:rsidRDefault="00867B70">
      <w:pPr>
        <w:rPr>
          <w:rFonts w:ascii="Arial" w:eastAsia="MS Mincho" w:hAnsi="Arial"/>
          <w:szCs w:val="24"/>
          <w:lang w:eastAsia="en-GB"/>
        </w:rPr>
      </w:pPr>
    </w:p>
    <w:p w14:paraId="00EE949F" w14:textId="77777777" w:rsidR="00867B70" w:rsidRDefault="00804E46">
      <w:pPr>
        <w:pStyle w:val="Doc-title"/>
      </w:pPr>
      <w:hyperlink r:id="rId13" w:history="1">
        <w:r w:rsidR="0058663E">
          <w:rPr>
            <w:rStyle w:val="Hyperlink"/>
          </w:rPr>
          <w:t>R2-20053</w:t>
        </w:r>
        <w:r w:rsidR="0058663E">
          <w:rPr>
            <w:rStyle w:val="Hyperlink"/>
          </w:rPr>
          <w:t>2</w:t>
        </w:r>
        <w:r w:rsidR="0058663E">
          <w:rPr>
            <w:rStyle w:val="Hyperlink"/>
          </w:rPr>
          <w:t>8</w:t>
        </w:r>
      </w:hyperlink>
      <w:r w:rsidR="0058663E">
        <w:tab/>
        <w:t>Alignment of SR clause</w:t>
      </w:r>
      <w:r w:rsidR="0058663E">
        <w:tab/>
        <w:t>Ericsson, Samsung</w:t>
      </w:r>
      <w:r w:rsidR="0058663E">
        <w:tab/>
        <w:t>CR</w:t>
      </w:r>
      <w:r w:rsidR="0058663E">
        <w:tab/>
        <w:t>Rel-16</w:t>
      </w:r>
      <w:r w:rsidR="0058663E">
        <w:tab/>
        <w:t>38.321</w:t>
      </w:r>
      <w:r w:rsidR="0058663E">
        <w:tab/>
        <w:t>16.0.0</w:t>
      </w:r>
      <w:r w:rsidR="0058663E">
        <w:tab/>
        <w:t>0732</w:t>
      </w:r>
      <w:r w:rsidR="0058663E">
        <w:tab/>
        <w:t>1</w:t>
      </w:r>
      <w:r w:rsidR="0058663E">
        <w:tab/>
        <w:t>F</w:t>
      </w:r>
      <w:r w:rsidR="0058663E">
        <w:tab/>
        <w:t>NR_unlic-Core, NR_eMIMO-Core</w:t>
      </w:r>
      <w:r w:rsidR="0058663E">
        <w:tab/>
        <w:t>R2-2003833</w:t>
      </w:r>
    </w:p>
    <w:p w14:paraId="00EE94A0" w14:textId="77777777" w:rsidR="00867B70" w:rsidRDefault="0058663E">
      <w:pPr>
        <w:pStyle w:val="BodyText"/>
      </w:pPr>
      <w:r>
        <w:t>Companies are invited to state their opinion on the CR above (R2-2005328).</w:t>
      </w:r>
    </w:p>
    <w:tbl>
      <w:tblPr>
        <w:tblStyle w:val="TableGrid"/>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BodyText"/>
              <w:rPr>
                <w:b/>
                <w:bCs/>
                <w:sz w:val="20"/>
                <w:szCs w:val="20"/>
              </w:rPr>
            </w:pPr>
            <w:r>
              <w:rPr>
                <w:b/>
                <w:bCs/>
                <w:sz w:val="20"/>
                <w:szCs w:val="20"/>
              </w:rPr>
              <w:t>Company</w:t>
            </w:r>
          </w:p>
        </w:tc>
        <w:tc>
          <w:tcPr>
            <w:tcW w:w="7654" w:type="dxa"/>
          </w:tcPr>
          <w:p w14:paraId="00EE94A2" w14:textId="77777777" w:rsidR="00867B70" w:rsidRDefault="0058663E">
            <w:pPr>
              <w:pStyle w:val="BodyText"/>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BodyText"/>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BodyText"/>
              <w:rPr>
                <w:sz w:val="20"/>
                <w:szCs w:val="20"/>
              </w:rPr>
            </w:pPr>
            <w:r>
              <w:rPr>
                <w:sz w:val="20"/>
                <w:szCs w:val="20"/>
              </w:rPr>
              <w:t>Ericsson</w:t>
            </w:r>
          </w:p>
        </w:tc>
        <w:tc>
          <w:tcPr>
            <w:tcW w:w="7654" w:type="dxa"/>
          </w:tcPr>
          <w:p w14:paraId="00EE94A9" w14:textId="4251B329" w:rsidR="00867B70" w:rsidRDefault="00A300D9">
            <w:pPr>
              <w:pStyle w:val="BodyText"/>
              <w:rPr>
                <w:sz w:val="20"/>
                <w:szCs w:val="20"/>
              </w:rPr>
            </w:pPr>
            <w:r>
              <w:rPr>
                <w:sz w:val="20"/>
                <w:szCs w:val="20"/>
              </w:rPr>
              <w:t>Support the CR. It may need updating after the discussions on BFR in MIMO WI have settled down.</w:t>
            </w:r>
          </w:p>
        </w:tc>
      </w:tr>
      <w:tr w:rsidR="00E2298D" w:rsidRPr="000D4FCF" w14:paraId="097E569F" w14:textId="77777777">
        <w:tc>
          <w:tcPr>
            <w:tcW w:w="1980" w:type="dxa"/>
          </w:tcPr>
          <w:p w14:paraId="75F93F44" w14:textId="3C41A77F"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75FD1793" w14:textId="0BB77E34" w:rsidR="00E2298D" w:rsidRPr="000D4FCF" w:rsidRDefault="00E2298D" w:rsidP="00E2298D">
            <w:pPr>
              <w:pStyle w:val="BodyText"/>
              <w:rPr>
                <w:rFonts w:eastAsia="PMingLiU"/>
                <w:sz w:val="20"/>
                <w:lang w:eastAsia="zh-TW"/>
              </w:rPr>
            </w:pPr>
            <w:r w:rsidRPr="000D4FCF">
              <w:rPr>
                <w:rFonts w:eastAsia="PMingLiU" w:hint="eastAsia"/>
                <w:sz w:val="20"/>
                <w:lang w:eastAsia="zh-TW"/>
              </w:rPr>
              <w:t xml:space="preserve">Generally agree with the CR, but </w:t>
            </w:r>
            <w:r w:rsidRPr="000D4FCF">
              <w:rPr>
                <w:rFonts w:eastAsia="PMingLiU"/>
                <w:sz w:val="20"/>
                <w:lang w:eastAsia="zh-TW"/>
              </w:rPr>
              <w:t>whehter to</w:t>
            </w:r>
            <w:r w:rsidRPr="000D4FCF">
              <w:rPr>
                <w:rFonts w:eastAsia="PMingLiU" w:hint="eastAsia"/>
                <w:sz w:val="20"/>
                <w:lang w:eastAsia="zh-TW"/>
              </w:rPr>
              <w:t xml:space="preserve"> stop sr-prohibittimer whe</w:t>
            </w:r>
            <w:r w:rsidRPr="000D4FCF">
              <w:rPr>
                <w:rFonts w:eastAsia="PMingLiU"/>
                <w:sz w:val="20"/>
                <w:lang w:eastAsia="zh-TW"/>
              </w:rPr>
              <w:t>n</w:t>
            </w:r>
            <w:r w:rsidRPr="000D4FCF">
              <w:rPr>
                <w:rFonts w:eastAsia="PMingLiU" w:hint="eastAsia"/>
                <w:sz w:val="20"/>
                <w:lang w:eastAsia="zh-TW"/>
              </w:rPr>
              <w:t xml:space="preserve"> a truncated BFR MAC CE is </w:t>
            </w:r>
            <w:r w:rsidRPr="000D4FCF">
              <w:rPr>
                <w:rFonts w:eastAsia="PMingLiU"/>
                <w:sz w:val="20"/>
                <w:lang w:eastAsia="zh-TW"/>
              </w:rPr>
              <w:t>under discussion in MIMO offline, and updates may be needed afterwards.</w:t>
            </w:r>
          </w:p>
        </w:tc>
      </w:tr>
      <w:tr w:rsidR="006125E8" w:rsidRPr="000D4FCF" w14:paraId="52068EBD" w14:textId="77777777">
        <w:tc>
          <w:tcPr>
            <w:tcW w:w="1980" w:type="dxa"/>
          </w:tcPr>
          <w:p w14:paraId="640470CD" w14:textId="609ED1B5" w:rsidR="006125E8" w:rsidRPr="000D4FCF" w:rsidRDefault="006125E8">
            <w:pPr>
              <w:pStyle w:val="BodyText"/>
              <w:rPr>
                <w:rFonts w:eastAsia="PMingLiU" w:hint="eastAsia"/>
                <w:lang w:eastAsia="zh-TW"/>
              </w:rPr>
            </w:pPr>
            <w:r>
              <w:rPr>
                <w:rFonts w:eastAsia="PMingLiU"/>
                <w:lang w:eastAsia="zh-TW"/>
              </w:rPr>
              <w:t>MediaTek</w:t>
            </w:r>
          </w:p>
        </w:tc>
        <w:tc>
          <w:tcPr>
            <w:tcW w:w="7654" w:type="dxa"/>
          </w:tcPr>
          <w:p w14:paraId="19685160" w14:textId="7769BB2D" w:rsidR="006125E8" w:rsidRPr="000D4FCF" w:rsidRDefault="006125E8" w:rsidP="00E2298D">
            <w:pPr>
              <w:pStyle w:val="BodyText"/>
              <w:rPr>
                <w:rFonts w:eastAsia="PMingLiU" w:hint="eastAsia"/>
                <w:lang w:eastAsia="zh-TW"/>
              </w:rPr>
            </w:pPr>
            <w:r>
              <w:rPr>
                <w:rFonts w:eastAsia="PMingLiU"/>
                <w:lang w:eastAsia="zh-TW"/>
              </w:rPr>
              <w:t>Support the CR, and share same view with Ericsson.</w:t>
            </w:r>
          </w:p>
        </w:tc>
      </w:tr>
    </w:tbl>
    <w:p w14:paraId="00EE94AB" w14:textId="77777777" w:rsidR="00867B70" w:rsidRDefault="00867B70">
      <w:pPr>
        <w:pStyle w:val="BodyText"/>
      </w:pPr>
    </w:p>
    <w:p w14:paraId="00EE94AC" w14:textId="77777777" w:rsidR="00867B70" w:rsidRDefault="00867B70"/>
    <w:p w14:paraId="00EE94AD" w14:textId="77777777" w:rsidR="00867B70" w:rsidRDefault="00804E46">
      <w:pPr>
        <w:pStyle w:val="Doc-title"/>
      </w:pPr>
      <w:hyperlink r:id="rId14" w:history="1">
        <w:r w:rsidR="0058663E">
          <w:rPr>
            <w:rStyle w:val="Hyperlink"/>
          </w:rPr>
          <w:t>R2-2005</w:t>
        </w:r>
        <w:r w:rsidR="0058663E">
          <w:rPr>
            <w:rStyle w:val="Hyperlink"/>
          </w:rPr>
          <w:t>5</w:t>
        </w:r>
        <w:r w:rsidR="0058663E">
          <w:rPr>
            <w:rStyle w:val="Hyperlink"/>
          </w:rPr>
          <w:t>02</w:t>
        </w:r>
      </w:hyperlink>
      <w:r w:rsidR="0058663E">
        <w:tab/>
        <w:t>Stopping ongoing Random Access procedure</w:t>
      </w:r>
      <w:r w:rsidR="0058663E">
        <w:tab/>
        <w:t>LG Electronics Inc.</w:t>
      </w:r>
      <w:r w:rsidR="0058663E">
        <w:tab/>
        <w:t>discussion</w:t>
      </w:r>
      <w:r w:rsidR="0058663E">
        <w:tab/>
        <w:t>Rel-16</w:t>
      </w:r>
      <w:r w:rsidR="0058663E">
        <w:tab/>
        <w:t>TEI16</w:t>
      </w:r>
    </w:p>
    <w:p w14:paraId="00EE94AE" w14:textId="759810B4" w:rsidR="00867B70" w:rsidRDefault="0058663E">
      <w:pPr>
        <w:pStyle w:val="BodyText"/>
      </w:pPr>
      <w:r>
        <w:t xml:space="preserve">Companies are invited to state their opinion on the </w:t>
      </w:r>
      <w:ins w:id="6" w:author="Rapporteur" w:date="2020-06-03T21:14:00Z">
        <w:r w:rsidR="00A300D9">
          <w:t>TP in the contribution</w:t>
        </w:r>
      </w:ins>
      <w:del w:id="7" w:author="Rapporteur" w:date="2020-06-03T21:14:00Z">
        <w:r w:rsidDel="00A300D9">
          <w:delText>CR</w:delText>
        </w:r>
      </w:del>
      <w:r>
        <w:t xml:space="preserve"> above (R2-2005502).</w:t>
      </w:r>
    </w:p>
    <w:tbl>
      <w:tblPr>
        <w:tblStyle w:val="TableGrid"/>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BodyText"/>
              <w:rPr>
                <w:b/>
                <w:bCs/>
                <w:sz w:val="20"/>
                <w:szCs w:val="20"/>
              </w:rPr>
            </w:pPr>
            <w:r>
              <w:rPr>
                <w:b/>
                <w:bCs/>
                <w:sz w:val="20"/>
                <w:szCs w:val="20"/>
              </w:rPr>
              <w:t>Company</w:t>
            </w:r>
          </w:p>
        </w:tc>
        <w:tc>
          <w:tcPr>
            <w:tcW w:w="7654" w:type="dxa"/>
          </w:tcPr>
          <w:p w14:paraId="00EE94B0" w14:textId="77777777" w:rsidR="00867B70" w:rsidRDefault="0058663E">
            <w:pPr>
              <w:pStyle w:val="BodyText"/>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BodyText"/>
              <w:rPr>
                <w:sz w:val="20"/>
                <w:szCs w:val="20"/>
              </w:rPr>
            </w:pPr>
            <w:r>
              <w:rPr>
                <w:sz w:val="20"/>
                <w:szCs w:val="20"/>
              </w:rPr>
              <w:t>Ericsson</w:t>
            </w:r>
          </w:p>
        </w:tc>
        <w:tc>
          <w:tcPr>
            <w:tcW w:w="7654" w:type="dxa"/>
          </w:tcPr>
          <w:p w14:paraId="01A72327" w14:textId="09588936" w:rsidR="00A300D9" w:rsidRDefault="00A300D9">
            <w:pPr>
              <w:pStyle w:val="BodyText"/>
              <w:rPr>
                <w:sz w:val="20"/>
                <w:szCs w:val="20"/>
              </w:rPr>
            </w:pPr>
            <w:r>
              <w:rPr>
                <w:sz w:val="20"/>
                <w:szCs w:val="20"/>
              </w:rPr>
              <w:t>Do not support the TP</w:t>
            </w:r>
            <w:r w:rsidR="005312D4">
              <w:rPr>
                <w:sz w:val="20"/>
                <w:szCs w:val="20"/>
              </w:rPr>
              <w:t xml:space="preserve"> as it is right now</w:t>
            </w:r>
            <w:r>
              <w:rPr>
                <w:sz w:val="20"/>
                <w:szCs w:val="20"/>
              </w:rPr>
              <w:t xml:space="preserve">. </w:t>
            </w:r>
          </w:p>
          <w:p w14:paraId="3FFD4B55" w14:textId="60529724" w:rsidR="005312D4" w:rsidRDefault="00A300D9">
            <w:pPr>
              <w:pStyle w:val="BodyText"/>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Cancelled random access procedures need not be easy to detect and therefore it is important to have a limited set of cases in the UE to work from.</w:t>
            </w:r>
          </w:p>
          <w:p w14:paraId="00EE94B7" w14:textId="5B7D206F" w:rsidR="00867B70" w:rsidRDefault="00A300D9">
            <w:pPr>
              <w:pStyle w:val="BodyText"/>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E2298D" w:rsidRPr="000D4FCF" w14:paraId="0F99D3E8" w14:textId="77777777">
        <w:tc>
          <w:tcPr>
            <w:tcW w:w="1980" w:type="dxa"/>
          </w:tcPr>
          <w:p w14:paraId="2C0A3E0F" w14:textId="484510C6"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1FFB87EA" w14:textId="71AA67C7" w:rsidR="00E2298D" w:rsidRPr="000D4FCF" w:rsidRDefault="000D4FCF" w:rsidP="000D4FCF">
            <w:pPr>
              <w:pStyle w:val="BodyText"/>
              <w:rPr>
                <w:rFonts w:eastAsia="PMingLiU"/>
                <w:sz w:val="20"/>
                <w:lang w:eastAsia="zh-TW"/>
              </w:rPr>
            </w:pPr>
            <w:r w:rsidRPr="000D4FCF">
              <w:rPr>
                <w:rFonts w:eastAsia="PMingLiU"/>
                <w:sz w:val="20"/>
                <w:lang w:eastAsia="zh-TW"/>
              </w:rPr>
              <w:t>We share the same view with Ericsson.</w:t>
            </w:r>
          </w:p>
        </w:tc>
      </w:tr>
      <w:tr w:rsidR="006125E8" w:rsidRPr="000D4FCF" w14:paraId="0DB61181" w14:textId="77777777">
        <w:tc>
          <w:tcPr>
            <w:tcW w:w="1980" w:type="dxa"/>
          </w:tcPr>
          <w:p w14:paraId="0345F363" w14:textId="1CCA3E42" w:rsidR="006125E8" w:rsidRPr="000D4FCF" w:rsidRDefault="006125E8">
            <w:pPr>
              <w:pStyle w:val="BodyText"/>
              <w:rPr>
                <w:rFonts w:eastAsia="PMingLiU" w:hint="eastAsia"/>
                <w:lang w:eastAsia="zh-TW"/>
              </w:rPr>
            </w:pPr>
            <w:r>
              <w:rPr>
                <w:rFonts w:eastAsia="PMingLiU"/>
                <w:lang w:eastAsia="zh-TW"/>
              </w:rPr>
              <w:t>MediaTek</w:t>
            </w:r>
          </w:p>
        </w:tc>
        <w:tc>
          <w:tcPr>
            <w:tcW w:w="7654" w:type="dxa"/>
          </w:tcPr>
          <w:p w14:paraId="2D96CFFE" w14:textId="04C401A0" w:rsidR="006125E8" w:rsidRPr="000D4FCF" w:rsidRDefault="006125E8" w:rsidP="001150BB">
            <w:pPr>
              <w:pStyle w:val="BodyText"/>
              <w:rPr>
                <w:rFonts w:eastAsia="PMingLiU"/>
                <w:lang w:eastAsia="zh-TW"/>
              </w:rPr>
            </w:pPr>
            <w:r>
              <w:rPr>
                <w:rFonts w:eastAsia="PMingLiU"/>
                <w:lang w:eastAsia="zh-TW"/>
              </w:rPr>
              <w:t xml:space="preserve">We are open to discuss this issue (spec text simplication), </w:t>
            </w:r>
            <w:r w:rsidR="001150BB">
              <w:rPr>
                <w:rFonts w:eastAsia="PMingLiU"/>
                <w:lang w:eastAsia="zh-TW"/>
              </w:rPr>
              <w:t>and we agree with  Ericsson that we may need to enum</w:t>
            </w:r>
            <w:bookmarkStart w:id="8" w:name="_GoBack"/>
            <w:bookmarkEnd w:id="8"/>
            <w:r w:rsidR="001150BB">
              <w:rPr>
                <w:rFonts w:eastAsia="PMingLiU"/>
                <w:lang w:eastAsia="zh-TW"/>
              </w:rPr>
              <w:t>erate the use cases in which an ongoing RACH procedure can be cancelled.</w:t>
            </w:r>
          </w:p>
        </w:tc>
      </w:tr>
    </w:tbl>
    <w:p w14:paraId="00EE94B9" w14:textId="77777777" w:rsidR="00867B70" w:rsidRDefault="00867B70"/>
    <w:p w14:paraId="00EE94BA" w14:textId="77777777" w:rsidR="00867B70" w:rsidRDefault="0058663E">
      <w:pPr>
        <w:pStyle w:val="Heading2"/>
      </w:pPr>
      <w:r>
        <w:lastRenderedPageBreak/>
        <w:t>2.2</w:t>
      </w:r>
      <w:r>
        <w:tab/>
        <w:t>Conclusion</w:t>
      </w:r>
    </w:p>
    <w:p w14:paraId="00EE94BB" w14:textId="77777777" w:rsidR="00867B70" w:rsidRDefault="0058663E">
      <w:pPr>
        <w:pStyle w:val="BodyText"/>
      </w:pPr>
      <w:r>
        <w:t>TBD</w:t>
      </w:r>
    </w:p>
    <w:p w14:paraId="00EE94BC" w14:textId="77777777" w:rsidR="00867B70" w:rsidRDefault="00867B70">
      <w:pPr>
        <w:pStyle w:val="BodyText"/>
      </w:pPr>
    </w:p>
    <w:sectPr w:rsidR="00867B70">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17281" w14:textId="77777777" w:rsidR="00631468" w:rsidRDefault="00631468">
      <w:r>
        <w:separator/>
      </w:r>
    </w:p>
  </w:endnote>
  <w:endnote w:type="continuationSeparator" w:id="0">
    <w:p w14:paraId="53F9139E" w14:textId="77777777" w:rsidR="00631468" w:rsidRDefault="006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94C2" w14:textId="190AD717" w:rsidR="00867B70" w:rsidRDefault="0058663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04E4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04E46">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EE6F9" w14:textId="77777777" w:rsidR="00631468" w:rsidRDefault="00631468">
      <w:r>
        <w:separator/>
      </w:r>
    </w:p>
  </w:footnote>
  <w:footnote w:type="continuationSeparator" w:id="0">
    <w:p w14:paraId="5C32E091" w14:textId="77777777" w:rsidR="00631468" w:rsidRDefault="00631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94C1" w14:textId="77777777" w:rsidR="00867B70" w:rsidRDefault="0058663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2EA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66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70"/>
    <w:rsid w:val="000D4FCF"/>
    <w:rsid w:val="001150BB"/>
    <w:rsid w:val="005312D4"/>
    <w:rsid w:val="0058663E"/>
    <w:rsid w:val="006125E8"/>
    <w:rsid w:val="00631468"/>
    <w:rsid w:val="007D5F82"/>
    <w:rsid w:val="00804E46"/>
    <w:rsid w:val="00867B70"/>
    <w:rsid w:val="00A300D9"/>
    <w:rsid w:val="00AA6636"/>
    <w:rsid w:val="00B3084E"/>
    <w:rsid w:val="00E2298D"/>
    <w:rsid w:val="00FC6A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EE9470"/>
  <w15:chartTrackingRefBased/>
  <w15:docId w15:val="{E37891CC-E431-4B79-8960-DEC58582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purl.org/dc/terms/"/>
    <ds:schemaRef ds:uri="2f282d3b-eb4a-4b09-b61f-b9593442e286"/>
    <ds:schemaRef ds:uri="http://purl.org/dc/elements/1.1/"/>
    <ds:schemaRef ds:uri="http://schemas.microsoft.com/office/2006/documentManagement/types"/>
    <ds:schemaRef ds:uri="http://purl.org/dc/dcmitype/"/>
    <ds:schemaRef ds:uri="9b239327-9e80-40e4-b1b7-4394fed77a33"/>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CB091-7D5A-4A62-8510-7BDD406E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3383</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3947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Mats Folke</dc:creator>
  <cp:keywords>3GPP; Ericsson; TDoc</cp:keywords>
  <dc:description/>
  <cp:lastModifiedBy>MediaTek</cp:lastModifiedBy>
  <cp:revision>2</cp:revision>
  <cp:lastPrinted>2008-01-31T07:09:00Z</cp:lastPrinted>
  <dcterms:created xsi:type="dcterms:W3CDTF">2020-06-04T08:47:00Z</dcterms:created>
  <dcterms:modified xsi:type="dcterms:W3CDTF">2020-06-04T08:47:00Z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