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9470" w14:textId="77777777" w:rsidR="00867B70" w:rsidRDefault="0058663E">
      <w:pPr>
        <w:pStyle w:val="3GPPHeader"/>
        <w:spacing w:after="60"/>
        <w:rPr>
          <w:sz w:val="32"/>
          <w:szCs w:val="32"/>
          <w:highlight w:val="yellow"/>
        </w:rPr>
      </w:pPr>
      <w:r>
        <w:t>3GPP TSG-RAN WG2 #110e</w:t>
      </w:r>
      <w:r>
        <w:tab/>
      </w:r>
      <w:proofErr w:type="spellStart"/>
      <w:r>
        <w:rPr>
          <w:sz w:val="32"/>
          <w:szCs w:val="32"/>
        </w:rPr>
        <w:t>Tdoc</w:t>
      </w:r>
      <w:proofErr w:type="spellEnd"/>
      <w:r>
        <w:rPr>
          <w:sz w:val="32"/>
          <w:szCs w:val="32"/>
        </w:rPr>
        <w:t xml:space="preserve">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w:t>
      </w:r>
      <w:proofErr w:type="gramStart"/>
      <w:r>
        <w:rPr>
          <w:sz w:val="22"/>
          <w:szCs w:val="22"/>
        </w:rPr>
        <w:t>][</w:t>
      </w:r>
      <w:proofErr w:type="gramEnd"/>
      <w:r>
        <w:rPr>
          <w:sz w:val="22"/>
          <w:szCs w:val="22"/>
        </w:rPr>
        <w:t>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1"/>
      </w:pPr>
      <w:r>
        <w:t>1</w:t>
      </w:r>
      <w:r>
        <w:tab/>
        <w:t>Introduction</w:t>
      </w:r>
    </w:p>
    <w:p w14:paraId="00EE9479" w14:textId="77777777" w:rsidR="00867B70" w:rsidRDefault="0058663E">
      <w:pPr>
        <w:pStyle w:val="a9"/>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a9"/>
      </w:pPr>
    </w:p>
    <w:p w14:paraId="00EE9480" w14:textId="77777777" w:rsidR="00867B70" w:rsidRDefault="0058663E">
      <w:pPr>
        <w:pStyle w:val="a9"/>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a9"/>
      </w:pPr>
      <w:r>
        <w:t>The rapporteur invites companies to provide input well in advance of the deadline in order for a productive discussion to take place.</w:t>
      </w:r>
    </w:p>
    <w:p w14:paraId="00EE9482" w14:textId="77777777" w:rsidR="00867B70" w:rsidRDefault="0058663E">
      <w:pPr>
        <w:pStyle w:val="1"/>
      </w:pPr>
      <w:bookmarkStart w:id="5" w:name="_Ref178064866"/>
      <w:r>
        <w:t>2</w:t>
      </w:r>
      <w:r>
        <w:tab/>
        <w:t>First round of discussion</w:t>
      </w:r>
    </w:p>
    <w:p w14:paraId="00EE9483" w14:textId="77777777" w:rsidR="00867B70" w:rsidRDefault="0058663E">
      <w:pPr>
        <w:pStyle w:val="21"/>
      </w:pPr>
      <w:r>
        <w:t>2.1</w:t>
      </w:r>
      <w:r>
        <w:tab/>
        <w:t>Discussion</w:t>
      </w:r>
      <w:bookmarkEnd w:id="5"/>
    </w:p>
    <w:p w14:paraId="00EE9484" w14:textId="77777777" w:rsidR="00867B70" w:rsidRDefault="00631468">
      <w:pPr>
        <w:pStyle w:val="Doc-title"/>
      </w:pPr>
      <w:hyperlink r:id="rId11" w:history="1">
        <w:r w:rsidR="0058663E">
          <w:rPr>
            <w:rStyle w:val="af5"/>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a9"/>
      </w:pPr>
      <w:r>
        <w:t>Companies are invited to state their opinion on the CR above (R2-2005501).</w:t>
      </w:r>
    </w:p>
    <w:tbl>
      <w:tblPr>
        <w:tblStyle w:val="aff4"/>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a9"/>
              <w:rPr>
                <w:b/>
                <w:bCs/>
                <w:sz w:val="20"/>
                <w:szCs w:val="20"/>
              </w:rPr>
            </w:pPr>
            <w:r>
              <w:rPr>
                <w:b/>
                <w:bCs/>
                <w:sz w:val="20"/>
                <w:szCs w:val="20"/>
              </w:rPr>
              <w:t>Company</w:t>
            </w:r>
          </w:p>
        </w:tc>
        <w:tc>
          <w:tcPr>
            <w:tcW w:w="7654" w:type="dxa"/>
          </w:tcPr>
          <w:p w14:paraId="00EE9487" w14:textId="77777777" w:rsidR="00867B70" w:rsidRDefault="0058663E">
            <w:pPr>
              <w:pStyle w:val="a9"/>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a9"/>
              <w:rPr>
                <w:sz w:val="20"/>
                <w:szCs w:val="20"/>
              </w:rPr>
            </w:pPr>
            <w:r>
              <w:rPr>
                <w:sz w:val="20"/>
                <w:szCs w:val="20"/>
              </w:rPr>
              <w:t>Ericsson</w:t>
            </w:r>
          </w:p>
        </w:tc>
        <w:tc>
          <w:tcPr>
            <w:tcW w:w="7654" w:type="dxa"/>
          </w:tcPr>
          <w:p w14:paraId="00EE948E" w14:textId="6FF5A36D" w:rsidR="00867B70" w:rsidRDefault="00A300D9">
            <w:pPr>
              <w:pStyle w:val="a9"/>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a9"/>
              <w:rPr>
                <w:rFonts w:eastAsia="新細明體"/>
                <w:sz w:val="20"/>
                <w:lang w:eastAsia="zh-TW"/>
              </w:rPr>
            </w:pPr>
            <w:r w:rsidRPr="000D4FCF">
              <w:rPr>
                <w:rFonts w:eastAsia="新細明體" w:hint="eastAsia"/>
                <w:sz w:val="20"/>
                <w:lang w:eastAsia="zh-TW"/>
              </w:rPr>
              <w:t>ASUSTeK</w:t>
            </w:r>
          </w:p>
        </w:tc>
        <w:tc>
          <w:tcPr>
            <w:tcW w:w="7654" w:type="dxa"/>
          </w:tcPr>
          <w:p w14:paraId="4866380A" w14:textId="455B74B9" w:rsidR="00AA6636" w:rsidRPr="000D4FCF" w:rsidRDefault="00AA6636">
            <w:pPr>
              <w:pStyle w:val="a9"/>
              <w:rPr>
                <w:rFonts w:eastAsia="新細明體"/>
                <w:sz w:val="20"/>
                <w:lang w:eastAsia="zh-TW"/>
              </w:rPr>
            </w:pPr>
            <w:r w:rsidRPr="000D4FCF">
              <w:rPr>
                <w:rFonts w:eastAsia="新細明體" w:hint="eastAsia"/>
                <w:sz w:val="20"/>
                <w:lang w:eastAsia="zh-TW"/>
              </w:rPr>
              <w:t>Support.</w:t>
            </w:r>
          </w:p>
        </w:tc>
      </w:tr>
    </w:tbl>
    <w:p w14:paraId="00EE9490" w14:textId="77777777" w:rsidR="00867B70" w:rsidRDefault="00867B70">
      <w:pPr>
        <w:pStyle w:val="a9"/>
      </w:pPr>
    </w:p>
    <w:p w14:paraId="00EE9491" w14:textId="77777777" w:rsidR="00867B70" w:rsidRDefault="00867B70">
      <w:pPr>
        <w:pStyle w:val="a9"/>
      </w:pPr>
    </w:p>
    <w:p w14:paraId="00EE9492" w14:textId="77777777" w:rsidR="00867B70" w:rsidRDefault="00631468">
      <w:pPr>
        <w:pStyle w:val="Doc-title"/>
      </w:pPr>
      <w:hyperlink r:id="rId12" w:history="1">
        <w:r w:rsidR="0058663E">
          <w:rPr>
            <w:rStyle w:val="af5"/>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a9"/>
      </w:pPr>
      <w:r>
        <w:t>Companies are invited to state their opinion on the CR above (R2-2005562).</w:t>
      </w:r>
    </w:p>
    <w:tbl>
      <w:tblPr>
        <w:tblStyle w:val="aff4"/>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a9"/>
              <w:rPr>
                <w:b/>
                <w:bCs/>
                <w:sz w:val="20"/>
                <w:szCs w:val="20"/>
              </w:rPr>
            </w:pPr>
            <w:r>
              <w:rPr>
                <w:b/>
                <w:bCs/>
                <w:sz w:val="20"/>
                <w:szCs w:val="20"/>
              </w:rPr>
              <w:lastRenderedPageBreak/>
              <w:t>Company</w:t>
            </w:r>
          </w:p>
        </w:tc>
        <w:tc>
          <w:tcPr>
            <w:tcW w:w="7654" w:type="dxa"/>
          </w:tcPr>
          <w:p w14:paraId="00EE9495" w14:textId="77777777" w:rsidR="00867B70" w:rsidRDefault="0058663E">
            <w:pPr>
              <w:pStyle w:val="a9"/>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a9"/>
              <w:rPr>
                <w:sz w:val="20"/>
                <w:szCs w:val="20"/>
              </w:rPr>
            </w:pPr>
            <w:r>
              <w:rPr>
                <w:sz w:val="20"/>
                <w:szCs w:val="20"/>
              </w:rPr>
              <w:t>Ericsson</w:t>
            </w:r>
          </w:p>
        </w:tc>
        <w:tc>
          <w:tcPr>
            <w:tcW w:w="7654" w:type="dxa"/>
          </w:tcPr>
          <w:p w14:paraId="00EE949B" w14:textId="20448968" w:rsidR="00867B70" w:rsidRDefault="00A300D9">
            <w:pPr>
              <w:pStyle w:val="a9"/>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a9"/>
              <w:rPr>
                <w:rFonts w:eastAsia="新細明體"/>
                <w:sz w:val="20"/>
                <w:lang w:eastAsia="zh-TW"/>
              </w:rPr>
            </w:pPr>
            <w:r w:rsidRPr="000D4FCF">
              <w:rPr>
                <w:rFonts w:eastAsia="新細明體" w:hint="eastAsia"/>
                <w:sz w:val="20"/>
                <w:lang w:eastAsia="zh-TW"/>
              </w:rPr>
              <w:t>A</w:t>
            </w:r>
            <w:r w:rsidRPr="000D4FCF">
              <w:rPr>
                <w:rFonts w:eastAsia="新細明體"/>
                <w:sz w:val="20"/>
                <w:lang w:eastAsia="zh-TW"/>
              </w:rPr>
              <w:t>SUSTeK</w:t>
            </w:r>
          </w:p>
        </w:tc>
        <w:tc>
          <w:tcPr>
            <w:tcW w:w="7654" w:type="dxa"/>
          </w:tcPr>
          <w:p w14:paraId="71585FF5" w14:textId="4692884F" w:rsidR="00AA6636" w:rsidRPr="000D4FCF" w:rsidRDefault="00AA6636">
            <w:pPr>
              <w:pStyle w:val="a9"/>
              <w:rPr>
                <w:rFonts w:eastAsia="新細明體"/>
                <w:sz w:val="20"/>
                <w:lang w:eastAsia="zh-TW"/>
              </w:rPr>
            </w:pPr>
            <w:r w:rsidRPr="000D4FCF">
              <w:rPr>
                <w:rFonts w:eastAsia="新細明體" w:hint="eastAsia"/>
                <w:sz w:val="20"/>
                <w:lang w:eastAsia="zh-TW"/>
              </w:rPr>
              <w:t>S</w:t>
            </w:r>
            <w:r w:rsidRPr="000D4FCF">
              <w:rPr>
                <w:rFonts w:eastAsia="新細明體"/>
                <w:sz w:val="20"/>
                <w:lang w:eastAsia="zh-TW"/>
              </w:rPr>
              <w:t xml:space="preserve">upport the CR. Since LCID and eLCID are specified </w:t>
            </w:r>
            <w:r w:rsidR="007D5F82" w:rsidRPr="000D4FCF">
              <w:rPr>
                <w:rFonts w:eastAsia="新細明體"/>
                <w:sz w:val="20"/>
                <w:lang w:eastAsia="zh-TW"/>
              </w:rPr>
              <w:t>se</w:t>
            </w:r>
            <w:r w:rsidRPr="000D4FCF">
              <w:rPr>
                <w:rFonts w:eastAsia="新細明體"/>
                <w:sz w:val="20"/>
                <w:lang w:eastAsia="zh-TW"/>
              </w:rPr>
              <w:t>parately in the specification, the change is needed.</w:t>
            </w:r>
          </w:p>
        </w:tc>
      </w:tr>
    </w:tbl>
    <w:p w14:paraId="00EE949D" w14:textId="77777777" w:rsidR="00867B70" w:rsidRDefault="00867B70">
      <w:pPr>
        <w:pStyle w:val="a9"/>
      </w:pPr>
    </w:p>
    <w:p w14:paraId="00EE949E" w14:textId="77777777" w:rsidR="00867B70" w:rsidRDefault="00867B70">
      <w:pPr>
        <w:rPr>
          <w:rFonts w:ascii="Arial" w:eastAsia="MS Mincho" w:hAnsi="Arial"/>
          <w:szCs w:val="24"/>
          <w:lang w:eastAsia="en-GB"/>
        </w:rPr>
      </w:pPr>
    </w:p>
    <w:p w14:paraId="00EE949F" w14:textId="77777777" w:rsidR="00867B70" w:rsidRDefault="00631468">
      <w:pPr>
        <w:pStyle w:val="Doc-title"/>
      </w:pPr>
      <w:hyperlink r:id="rId13" w:history="1">
        <w:r w:rsidR="0058663E">
          <w:rPr>
            <w:rStyle w:val="af5"/>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a9"/>
      </w:pPr>
      <w:r>
        <w:t>Companies are invited to state their opinion on the CR above (R2-2005328).</w:t>
      </w:r>
    </w:p>
    <w:tbl>
      <w:tblPr>
        <w:tblStyle w:val="aff4"/>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a9"/>
              <w:rPr>
                <w:b/>
                <w:bCs/>
                <w:sz w:val="20"/>
                <w:szCs w:val="20"/>
              </w:rPr>
            </w:pPr>
            <w:r>
              <w:rPr>
                <w:b/>
                <w:bCs/>
                <w:sz w:val="20"/>
                <w:szCs w:val="20"/>
              </w:rPr>
              <w:t>Company</w:t>
            </w:r>
          </w:p>
        </w:tc>
        <w:tc>
          <w:tcPr>
            <w:tcW w:w="7654" w:type="dxa"/>
          </w:tcPr>
          <w:p w14:paraId="00EE94A2" w14:textId="77777777" w:rsidR="00867B70" w:rsidRDefault="0058663E">
            <w:pPr>
              <w:pStyle w:val="a9"/>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a9"/>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a9"/>
              <w:rPr>
                <w:sz w:val="20"/>
                <w:szCs w:val="20"/>
              </w:rPr>
            </w:pPr>
            <w:r>
              <w:rPr>
                <w:sz w:val="20"/>
                <w:szCs w:val="20"/>
              </w:rPr>
              <w:t>Ericsson</w:t>
            </w:r>
          </w:p>
        </w:tc>
        <w:tc>
          <w:tcPr>
            <w:tcW w:w="7654" w:type="dxa"/>
          </w:tcPr>
          <w:p w14:paraId="00EE94A9" w14:textId="4251B329" w:rsidR="00867B70" w:rsidRDefault="00A300D9">
            <w:pPr>
              <w:pStyle w:val="a9"/>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a9"/>
              <w:rPr>
                <w:rFonts w:eastAsia="新細明體"/>
                <w:sz w:val="20"/>
                <w:lang w:eastAsia="zh-TW"/>
              </w:rPr>
            </w:pPr>
            <w:r w:rsidRPr="000D4FCF">
              <w:rPr>
                <w:rFonts w:eastAsia="新細明體" w:hint="eastAsia"/>
                <w:sz w:val="20"/>
                <w:lang w:eastAsia="zh-TW"/>
              </w:rPr>
              <w:t>ASUSTeK</w:t>
            </w:r>
          </w:p>
        </w:tc>
        <w:tc>
          <w:tcPr>
            <w:tcW w:w="7654" w:type="dxa"/>
          </w:tcPr>
          <w:p w14:paraId="75FD1793" w14:textId="0BB77E34" w:rsidR="00E2298D" w:rsidRPr="000D4FCF" w:rsidRDefault="00E2298D" w:rsidP="00E2298D">
            <w:pPr>
              <w:pStyle w:val="a9"/>
              <w:rPr>
                <w:rFonts w:eastAsia="新細明體"/>
                <w:sz w:val="20"/>
                <w:lang w:eastAsia="zh-TW"/>
              </w:rPr>
            </w:pPr>
            <w:r w:rsidRPr="000D4FCF">
              <w:rPr>
                <w:rFonts w:eastAsia="新細明體" w:hint="eastAsia"/>
                <w:sz w:val="20"/>
                <w:lang w:eastAsia="zh-TW"/>
              </w:rPr>
              <w:t xml:space="preserve">Generally agree with the CR, but </w:t>
            </w:r>
            <w:r w:rsidRPr="000D4FCF">
              <w:rPr>
                <w:rFonts w:eastAsia="新細明體"/>
                <w:sz w:val="20"/>
                <w:lang w:eastAsia="zh-TW"/>
              </w:rPr>
              <w:t>whehter to</w:t>
            </w:r>
            <w:r w:rsidRPr="000D4FCF">
              <w:rPr>
                <w:rFonts w:eastAsia="新細明體" w:hint="eastAsia"/>
                <w:sz w:val="20"/>
                <w:lang w:eastAsia="zh-TW"/>
              </w:rPr>
              <w:t xml:space="preserve"> stop sr-prohibittimer whe</w:t>
            </w:r>
            <w:r w:rsidRPr="000D4FCF">
              <w:rPr>
                <w:rFonts w:eastAsia="新細明體"/>
                <w:sz w:val="20"/>
                <w:lang w:eastAsia="zh-TW"/>
              </w:rPr>
              <w:t>n</w:t>
            </w:r>
            <w:r w:rsidRPr="000D4FCF">
              <w:rPr>
                <w:rFonts w:eastAsia="新細明體" w:hint="eastAsia"/>
                <w:sz w:val="20"/>
                <w:lang w:eastAsia="zh-TW"/>
              </w:rPr>
              <w:t xml:space="preserve"> a truncated BFR MAC CE is </w:t>
            </w:r>
            <w:r w:rsidRPr="000D4FCF">
              <w:rPr>
                <w:rFonts w:eastAsia="新細明體"/>
                <w:sz w:val="20"/>
                <w:lang w:eastAsia="zh-TW"/>
              </w:rPr>
              <w:t>under discussion in MIMO offline, and updates may be needed afterwards.</w:t>
            </w:r>
          </w:p>
        </w:tc>
      </w:tr>
    </w:tbl>
    <w:p w14:paraId="00EE94AB" w14:textId="77777777" w:rsidR="00867B70" w:rsidRDefault="00867B70">
      <w:pPr>
        <w:pStyle w:val="a9"/>
      </w:pPr>
    </w:p>
    <w:p w14:paraId="00EE94AC" w14:textId="77777777" w:rsidR="00867B70" w:rsidRDefault="00867B70"/>
    <w:p w14:paraId="00EE94AD" w14:textId="77777777" w:rsidR="00867B70" w:rsidRDefault="00631468">
      <w:pPr>
        <w:pStyle w:val="Doc-title"/>
      </w:pPr>
      <w:hyperlink r:id="rId14" w:history="1">
        <w:r w:rsidR="0058663E">
          <w:rPr>
            <w:rStyle w:val="af5"/>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a9"/>
      </w:pPr>
      <w:r>
        <w:t xml:space="preserve">Companies are invited to state their opinion on the </w:t>
      </w:r>
      <w:ins w:id="6" w:author="Rapporteur" w:date="2020-06-03T21:14:00Z">
        <w:r w:rsidR="00A300D9">
          <w:t>TP in the contribution</w:t>
        </w:r>
      </w:ins>
      <w:del w:id="7" w:author="Rapporteur" w:date="2020-06-03T21:14:00Z">
        <w:r w:rsidDel="00A300D9">
          <w:delText>CR</w:delText>
        </w:r>
      </w:del>
      <w:r>
        <w:t xml:space="preserve"> above (R2-2005502).</w:t>
      </w:r>
    </w:p>
    <w:tbl>
      <w:tblPr>
        <w:tblStyle w:val="aff4"/>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a9"/>
              <w:rPr>
                <w:b/>
                <w:bCs/>
                <w:sz w:val="20"/>
                <w:szCs w:val="20"/>
              </w:rPr>
            </w:pPr>
            <w:r>
              <w:rPr>
                <w:b/>
                <w:bCs/>
                <w:sz w:val="20"/>
                <w:szCs w:val="20"/>
              </w:rPr>
              <w:t>Company</w:t>
            </w:r>
          </w:p>
        </w:tc>
        <w:tc>
          <w:tcPr>
            <w:tcW w:w="7654" w:type="dxa"/>
          </w:tcPr>
          <w:p w14:paraId="00EE94B0" w14:textId="77777777" w:rsidR="00867B70" w:rsidRDefault="0058663E">
            <w:pPr>
              <w:pStyle w:val="a9"/>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a9"/>
              <w:rPr>
                <w:sz w:val="20"/>
                <w:szCs w:val="20"/>
              </w:rPr>
            </w:pPr>
            <w:r>
              <w:rPr>
                <w:sz w:val="20"/>
                <w:szCs w:val="20"/>
              </w:rPr>
              <w:t>Ericsson</w:t>
            </w:r>
          </w:p>
        </w:tc>
        <w:tc>
          <w:tcPr>
            <w:tcW w:w="7654" w:type="dxa"/>
          </w:tcPr>
          <w:p w14:paraId="01A72327" w14:textId="09588936" w:rsidR="00A300D9" w:rsidRDefault="00A300D9">
            <w:pPr>
              <w:pStyle w:val="a9"/>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a9"/>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a9"/>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a9"/>
              <w:rPr>
                <w:rFonts w:eastAsia="新細明體"/>
                <w:sz w:val="20"/>
                <w:lang w:eastAsia="zh-TW"/>
              </w:rPr>
            </w:pPr>
            <w:r w:rsidRPr="000D4FCF">
              <w:rPr>
                <w:rFonts w:eastAsia="新細明體" w:hint="eastAsia"/>
                <w:sz w:val="20"/>
                <w:lang w:eastAsia="zh-TW"/>
              </w:rPr>
              <w:t>ASUSTeK</w:t>
            </w:r>
          </w:p>
        </w:tc>
        <w:tc>
          <w:tcPr>
            <w:tcW w:w="7654" w:type="dxa"/>
          </w:tcPr>
          <w:p w14:paraId="1FFB87EA" w14:textId="71AA67C7" w:rsidR="00E2298D" w:rsidRPr="000D4FCF" w:rsidRDefault="000D4FCF" w:rsidP="000D4FCF">
            <w:pPr>
              <w:pStyle w:val="a9"/>
              <w:rPr>
                <w:rFonts w:eastAsia="新細明體"/>
                <w:sz w:val="20"/>
                <w:lang w:eastAsia="zh-TW"/>
              </w:rPr>
            </w:pPr>
            <w:r w:rsidRPr="000D4FCF">
              <w:rPr>
                <w:rFonts w:eastAsia="新細明體"/>
                <w:sz w:val="20"/>
                <w:lang w:eastAsia="zh-TW"/>
              </w:rPr>
              <w:t>We share th</w:t>
            </w:r>
            <w:bookmarkStart w:id="8" w:name="_GoBack"/>
            <w:bookmarkEnd w:id="8"/>
            <w:r w:rsidRPr="000D4FCF">
              <w:rPr>
                <w:rFonts w:eastAsia="新細明體"/>
                <w:sz w:val="20"/>
                <w:lang w:eastAsia="zh-TW"/>
              </w:rPr>
              <w:t>e same view with Ericsson.</w:t>
            </w:r>
          </w:p>
        </w:tc>
      </w:tr>
    </w:tbl>
    <w:p w14:paraId="00EE94B9" w14:textId="77777777" w:rsidR="00867B70" w:rsidRDefault="00867B70"/>
    <w:p w14:paraId="00EE94BA" w14:textId="77777777" w:rsidR="00867B70" w:rsidRDefault="0058663E">
      <w:pPr>
        <w:pStyle w:val="21"/>
      </w:pPr>
      <w:r>
        <w:t>2.2</w:t>
      </w:r>
      <w:r>
        <w:tab/>
        <w:t>Conclusion</w:t>
      </w:r>
    </w:p>
    <w:p w14:paraId="00EE94BB" w14:textId="77777777" w:rsidR="00867B70" w:rsidRDefault="0058663E">
      <w:pPr>
        <w:pStyle w:val="a9"/>
      </w:pPr>
      <w:r>
        <w:t>TBD</w:t>
      </w:r>
    </w:p>
    <w:p w14:paraId="00EE94BC" w14:textId="77777777" w:rsidR="00867B70" w:rsidRDefault="00867B70">
      <w:pPr>
        <w:pStyle w:val="a9"/>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7281" w14:textId="77777777" w:rsidR="00631468" w:rsidRDefault="00631468">
      <w:r>
        <w:separator/>
      </w:r>
    </w:p>
  </w:endnote>
  <w:endnote w:type="continuationSeparator" w:id="0">
    <w:p w14:paraId="53F9139E" w14:textId="77777777" w:rsidR="00631468" w:rsidRDefault="006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94C2" w14:textId="190AD717" w:rsidR="00867B70" w:rsidRDefault="0058663E">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D4FCF">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D4FCF">
      <w:rPr>
        <w:rStyle w:val="af3"/>
      </w:rPr>
      <w:t>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E6F9" w14:textId="77777777" w:rsidR="00631468" w:rsidRDefault="00631468">
      <w:r>
        <w:separator/>
      </w:r>
    </w:p>
  </w:footnote>
  <w:footnote w:type="continuationSeparator" w:id="0">
    <w:p w14:paraId="5C32E091" w14:textId="77777777" w:rsidR="00631468" w:rsidRDefault="0063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94C1" w14:textId="77777777" w:rsidR="00867B70" w:rsidRDefault="0058663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70"/>
    <w:rsid w:val="000D4FCF"/>
    <w:rsid w:val="005312D4"/>
    <w:rsid w:val="0058663E"/>
    <w:rsid w:val="00631468"/>
    <w:rsid w:val="007D5F82"/>
    <w:rsid w:val="00867B70"/>
    <w:rsid w:val="00A300D9"/>
    <w:rsid w:val="00AA6636"/>
    <w:rsid w:val="00B3084E"/>
    <w:rsid w:val="00E2298D"/>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E9470"/>
  <w15:chartTrackingRefBased/>
  <w15:docId w15:val="{E37891CC-E431-4B79-8960-DEC5858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標題 1 字元"/>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字元"/>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rPr>
      <w:rFonts w:ascii="Segoe UI" w:hAnsi="Segoe UI" w:cs="Segoe UI"/>
      <w:sz w:val="18"/>
      <w:szCs w:val="18"/>
      <w:lang w:eastAsia="ja-JP"/>
    </w:rPr>
  </w:style>
  <w:style w:type="character" w:customStyle="1" w:styleId="af9">
    <w:name w:val="註解文字 字元"/>
    <w:link w:val="af8"/>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a7">
    <w:name w:val="文件引導模式 字元"/>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Pr>
      <w:rFonts w:ascii="Arial" w:hAnsi="Arial"/>
      <w:b/>
      <w:noProof/>
      <w:sz w:val="18"/>
      <w:lang w:eastAsia="ja-JP"/>
    </w:rPr>
  </w:style>
  <w:style w:type="character" w:customStyle="1" w:styleId="af0">
    <w:name w:val="頁尾 字元"/>
    <w:link w:val="af"/>
    <w:rPr>
      <w:rFonts w:ascii="Arial" w:hAnsi="Arial"/>
      <w:b/>
      <w:i/>
      <w:noProof/>
      <w:sz w:val="18"/>
      <w:lang w:eastAsia="ja-JP"/>
    </w:rPr>
  </w:style>
  <w:style w:type="character" w:customStyle="1" w:styleId="ae">
    <w:name w:val="註腳文字 字元"/>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標題 6 字元"/>
    <w:link w:val="6"/>
    <w:rPr>
      <w:rFonts w:ascii="Arial" w:hAnsi="Arial"/>
      <w:lang w:eastAsia="ja-JP"/>
    </w:rPr>
  </w:style>
  <w:style w:type="character" w:customStyle="1" w:styleId="70">
    <w:name w:val="標題 7 字元"/>
    <w:link w:val="7"/>
    <w:rPr>
      <w:rFonts w:ascii="Arial" w:hAnsi="Arial"/>
      <w:lang w:eastAsia="ja-JP"/>
    </w:rPr>
  </w:style>
  <w:style w:type="character" w:customStyle="1" w:styleId="80">
    <w:name w:val="標題 8 字元"/>
    <w:link w:val="8"/>
    <w:rPr>
      <w:rFonts w:ascii="Arial" w:hAnsi="Arial"/>
      <w:sz w:val="36"/>
      <w:lang w:eastAsia="ja-JP"/>
    </w:rPr>
  </w:style>
  <w:style w:type="character" w:customStyle="1" w:styleId="90">
    <w:name w:val="標題 9 字元"/>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清單段落 字元"/>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純文字 字元"/>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5B6F23B-D1CA-4987-BC3C-2ED2BA0E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3646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ASUS</cp:lastModifiedBy>
  <cp:revision>5</cp:revision>
  <cp:lastPrinted>2008-01-31T07:09:00Z</cp:lastPrinted>
  <dcterms:created xsi:type="dcterms:W3CDTF">2020-06-04T05:48:00Z</dcterms:created>
  <dcterms:modified xsi:type="dcterms:W3CDTF">2020-06-04T08:07:00Z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