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6C2F" w14:textId="38E098E2" w:rsidR="0078318D" w:rsidRPr="004829E7" w:rsidRDefault="0078318D" w:rsidP="0078318D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  <w:lang w:val="sv-SE"/>
        </w:rPr>
      </w:pPr>
      <w:bookmarkStart w:id="0" w:name="_Toc29239796"/>
      <w:bookmarkStart w:id="1" w:name="_Toc29239818"/>
      <w:bookmarkStart w:id="2" w:name="_Toc37296173"/>
      <w:r w:rsidRPr="004829E7">
        <w:rPr>
          <w:b/>
          <w:noProof/>
          <w:sz w:val="24"/>
          <w:szCs w:val="24"/>
          <w:lang w:val="sv-SE"/>
        </w:rPr>
        <w:t>3GPP TSG-RAN2 #1</w:t>
      </w:r>
      <w:r>
        <w:rPr>
          <w:b/>
          <w:noProof/>
          <w:sz w:val="24"/>
          <w:szCs w:val="24"/>
          <w:lang w:val="sv-SE"/>
        </w:rPr>
        <w:t>10_</w:t>
      </w:r>
      <w:r w:rsidRPr="004829E7">
        <w:rPr>
          <w:b/>
          <w:noProof/>
          <w:sz w:val="24"/>
          <w:szCs w:val="24"/>
          <w:lang w:val="sv-SE"/>
        </w:rPr>
        <w:t>e</w:t>
      </w:r>
      <w:r w:rsidRPr="004829E7">
        <w:rPr>
          <w:b/>
          <w:noProof/>
          <w:sz w:val="24"/>
          <w:szCs w:val="24"/>
          <w:lang w:val="sv-SE"/>
        </w:rPr>
        <w:tab/>
      </w:r>
      <w:r w:rsidR="00230B39">
        <w:rPr>
          <w:b/>
          <w:noProof/>
          <w:sz w:val="24"/>
          <w:szCs w:val="24"/>
          <w:lang w:val="sv-SE"/>
        </w:rPr>
        <w:t>R2-20xxxxx</w:t>
      </w:r>
    </w:p>
    <w:p w14:paraId="5B3A19B8" w14:textId="77777777" w:rsidR="0078318D" w:rsidRPr="00E72B1C" w:rsidRDefault="0078318D" w:rsidP="0078318D">
      <w:pPr>
        <w:pStyle w:val="CRCoverPage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Electronic meeting</w:t>
      </w:r>
      <w:r w:rsidRPr="00E72B1C">
        <w:rPr>
          <w:b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1</w:t>
      </w:r>
      <w:r w:rsidRPr="00B463C6">
        <w:rPr>
          <w:b/>
          <w:noProof/>
          <w:sz w:val="24"/>
          <w:szCs w:val="24"/>
          <w:vertAlign w:val="superscript"/>
        </w:rPr>
        <w:t>st</w:t>
      </w:r>
      <w:r>
        <w:rPr>
          <w:b/>
          <w:noProof/>
          <w:sz w:val="24"/>
          <w:szCs w:val="24"/>
        </w:rPr>
        <w:t xml:space="preserve"> to 12</w:t>
      </w:r>
      <w:r w:rsidRPr="00B463C6">
        <w:rPr>
          <w:b/>
          <w:noProof/>
          <w:sz w:val="24"/>
          <w:szCs w:val="24"/>
          <w:vertAlign w:val="superscript"/>
        </w:rPr>
        <w:t>th</w:t>
      </w:r>
      <w:r>
        <w:rPr>
          <w:b/>
          <w:noProof/>
          <w:sz w:val="24"/>
          <w:szCs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8318D" w14:paraId="26F37119" w14:textId="77777777" w:rsidTr="008759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98F18" w14:textId="77777777" w:rsidR="0078318D" w:rsidRDefault="0078318D" w:rsidP="008759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8318D" w14:paraId="03F69051" w14:textId="77777777" w:rsidTr="008759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469CB4" w14:textId="77777777" w:rsidR="0078318D" w:rsidRDefault="0078318D" w:rsidP="008759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8318D" w14:paraId="39085045" w14:textId="77777777" w:rsidTr="008759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0B2E9F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2DDF62A2" w14:textId="77777777" w:rsidTr="00875970">
        <w:tc>
          <w:tcPr>
            <w:tcW w:w="142" w:type="dxa"/>
            <w:tcBorders>
              <w:left w:val="single" w:sz="4" w:space="0" w:color="auto"/>
            </w:tcBorders>
          </w:tcPr>
          <w:p w14:paraId="0EFC3DFD" w14:textId="77777777" w:rsidR="0078318D" w:rsidRDefault="0078318D" w:rsidP="008759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E2BAFE" w14:textId="77777777" w:rsidR="0078318D" w:rsidRPr="00410371" w:rsidRDefault="0078318D" w:rsidP="008759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38.321</w:t>
            </w:r>
          </w:p>
        </w:tc>
        <w:tc>
          <w:tcPr>
            <w:tcW w:w="709" w:type="dxa"/>
          </w:tcPr>
          <w:p w14:paraId="7E2CA94A" w14:textId="77777777" w:rsidR="0078318D" w:rsidRDefault="0078318D" w:rsidP="008759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2678860" w14:textId="14E95633" w:rsidR="0078318D" w:rsidRPr="00697E45" w:rsidRDefault="00D171C1" w:rsidP="00875970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0752</w:t>
            </w:r>
          </w:p>
        </w:tc>
        <w:tc>
          <w:tcPr>
            <w:tcW w:w="709" w:type="dxa"/>
          </w:tcPr>
          <w:p w14:paraId="28E79488" w14:textId="77777777" w:rsidR="0078318D" w:rsidRDefault="0078318D" w:rsidP="008759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39EE16" w14:textId="569CAD74" w:rsidR="0078318D" w:rsidRPr="00697E45" w:rsidRDefault="00D171C1" w:rsidP="0087597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46FA32C" w14:textId="77777777" w:rsidR="0078318D" w:rsidRDefault="0078318D" w:rsidP="008759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D3BF61" w14:textId="77777777" w:rsidR="0078318D" w:rsidRPr="00410371" w:rsidRDefault="0078318D" w:rsidP="008759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61B166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</w:p>
        </w:tc>
      </w:tr>
      <w:tr w:rsidR="0078318D" w14:paraId="060B4208" w14:textId="77777777" w:rsidTr="008759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D7ACC0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</w:p>
        </w:tc>
      </w:tr>
      <w:tr w:rsidR="0078318D" w14:paraId="4BAEE358" w14:textId="77777777" w:rsidTr="008759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8F0DF2E" w14:textId="77777777" w:rsidR="0078318D" w:rsidRPr="00F25D98" w:rsidRDefault="0078318D" w:rsidP="008759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8318D" w14:paraId="3634EA03" w14:textId="77777777" w:rsidTr="00875970">
        <w:tc>
          <w:tcPr>
            <w:tcW w:w="9641" w:type="dxa"/>
            <w:gridSpan w:val="9"/>
          </w:tcPr>
          <w:p w14:paraId="0F5475B9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7024A96" w14:textId="77777777" w:rsidR="0078318D" w:rsidRDefault="0078318D" w:rsidP="0078318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8318D" w14:paraId="2B2F6A19" w14:textId="77777777" w:rsidTr="00875970">
        <w:tc>
          <w:tcPr>
            <w:tcW w:w="2835" w:type="dxa"/>
          </w:tcPr>
          <w:p w14:paraId="1DF419A3" w14:textId="77777777" w:rsidR="0078318D" w:rsidRDefault="0078318D" w:rsidP="008759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883E15" w14:textId="77777777" w:rsidR="0078318D" w:rsidRDefault="0078318D" w:rsidP="008759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C28A7D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47B59B" w14:textId="77777777" w:rsidR="0078318D" w:rsidRDefault="0078318D" w:rsidP="008759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0EA6C4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2209488" w14:textId="77777777" w:rsidR="0078318D" w:rsidRDefault="0078318D" w:rsidP="008759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EEEB63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C927D5" w14:textId="77777777" w:rsidR="0078318D" w:rsidRDefault="0078318D" w:rsidP="008759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09DB51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061959" w14:textId="77777777" w:rsidR="0078318D" w:rsidRDefault="0078318D" w:rsidP="0078318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8318D" w14:paraId="3FCD3C78" w14:textId="77777777" w:rsidTr="00875970">
        <w:tc>
          <w:tcPr>
            <w:tcW w:w="9640" w:type="dxa"/>
            <w:gridSpan w:val="11"/>
          </w:tcPr>
          <w:p w14:paraId="6607441F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57CCB474" w14:textId="77777777" w:rsidTr="00875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958DF4" w14:textId="77777777" w:rsidR="0078318D" w:rsidRDefault="0078318D" w:rsidP="008759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73929E" w14:textId="4DE479F8" w:rsidR="0078318D" w:rsidRDefault="00D171C1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t>38321 CR Clarification on eLCID</w:t>
            </w:r>
          </w:p>
        </w:tc>
      </w:tr>
      <w:tr w:rsidR="0078318D" w14:paraId="7E05F917" w14:textId="77777777" w:rsidTr="00875970">
        <w:tc>
          <w:tcPr>
            <w:tcW w:w="1843" w:type="dxa"/>
            <w:tcBorders>
              <w:left w:val="single" w:sz="4" w:space="0" w:color="auto"/>
            </w:tcBorders>
          </w:tcPr>
          <w:p w14:paraId="6333A60C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760761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7D9B6FAA" w14:textId="77777777" w:rsidTr="00875970">
        <w:tc>
          <w:tcPr>
            <w:tcW w:w="1843" w:type="dxa"/>
            <w:tcBorders>
              <w:left w:val="single" w:sz="4" w:space="0" w:color="auto"/>
            </w:tcBorders>
          </w:tcPr>
          <w:p w14:paraId="4631D3ED" w14:textId="77777777" w:rsidR="0078318D" w:rsidRDefault="0078318D" w:rsidP="008759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9C0C95" w14:textId="4005E0E4" w:rsidR="0078318D" w:rsidRDefault="008A5ABB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LG Electronics</w:t>
            </w:r>
            <w:bookmarkStart w:id="4" w:name="_GoBack"/>
            <w:bookmarkEnd w:id="4"/>
            <w:r>
              <w:rPr>
                <w:noProof/>
              </w:rPr>
              <w:t xml:space="preserve">, </w:t>
            </w:r>
            <w:r w:rsidR="001E2DD4">
              <w:rPr>
                <w:noProof/>
              </w:rPr>
              <w:t>MediaTek, ASUSTek</w:t>
            </w:r>
          </w:p>
        </w:tc>
      </w:tr>
      <w:tr w:rsidR="0078318D" w14:paraId="2184423B" w14:textId="77777777" w:rsidTr="00875970">
        <w:tc>
          <w:tcPr>
            <w:tcW w:w="1843" w:type="dxa"/>
            <w:tcBorders>
              <w:left w:val="single" w:sz="4" w:space="0" w:color="auto"/>
            </w:tcBorders>
          </w:tcPr>
          <w:p w14:paraId="4F17CE29" w14:textId="77777777" w:rsidR="0078318D" w:rsidRDefault="0078318D" w:rsidP="008759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CD495" w14:textId="77777777" w:rsidR="0078318D" w:rsidRDefault="0078318D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78318D" w14:paraId="5FE3F171" w14:textId="77777777" w:rsidTr="00875970">
        <w:tc>
          <w:tcPr>
            <w:tcW w:w="1843" w:type="dxa"/>
            <w:tcBorders>
              <w:left w:val="single" w:sz="4" w:space="0" w:color="auto"/>
            </w:tcBorders>
          </w:tcPr>
          <w:p w14:paraId="69ED8CB3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3BA2DE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464E4DEF" w14:textId="77777777" w:rsidTr="00875970">
        <w:tc>
          <w:tcPr>
            <w:tcW w:w="1843" w:type="dxa"/>
            <w:tcBorders>
              <w:left w:val="single" w:sz="4" w:space="0" w:color="auto"/>
            </w:tcBorders>
          </w:tcPr>
          <w:p w14:paraId="46B2713D" w14:textId="77777777" w:rsidR="0078318D" w:rsidRDefault="0078318D" w:rsidP="008759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AF0E4C" w14:textId="17DE9B43" w:rsidR="0078318D" w:rsidRPr="00697E45" w:rsidRDefault="00230B39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44C44AFB" w14:textId="77777777" w:rsidR="0078318D" w:rsidRDefault="0078318D" w:rsidP="008759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D6310" w14:textId="77777777" w:rsidR="0078318D" w:rsidRDefault="0078318D" w:rsidP="008759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E3B86" w14:textId="4A809F41" w:rsidR="0078318D" w:rsidRDefault="0078318D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2020-06-</w:t>
            </w:r>
            <w:r w:rsidR="00C94909">
              <w:rPr>
                <w:noProof/>
              </w:rPr>
              <w:t>10</w:t>
            </w:r>
          </w:p>
        </w:tc>
      </w:tr>
      <w:tr w:rsidR="0078318D" w14:paraId="46B31A1B" w14:textId="77777777" w:rsidTr="00875970">
        <w:tc>
          <w:tcPr>
            <w:tcW w:w="1843" w:type="dxa"/>
            <w:tcBorders>
              <w:left w:val="single" w:sz="4" w:space="0" w:color="auto"/>
            </w:tcBorders>
          </w:tcPr>
          <w:p w14:paraId="4510A3E3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6C220B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162CD07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602E88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E5D899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3E7C7328" w14:textId="77777777" w:rsidTr="00875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FD6450" w14:textId="77777777" w:rsidR="0078318D" w:rsidRDefault="0078318D" w:rsidP="008759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6FE2E20" w14:textId="77777777" w:rsidR="0078318D" w:rsidRPr="006873B4" w:rsidRDefault="0078318D" w:rsidP="008759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03C4C08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3D908C" w14:textId="77777777" w:rsidR="0078318D" w:rsidRDefault="0078318D" w:rsidP="008759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DF02D5" w14:textId="77777777" w:rsidR="0078318D" w:rsidRDefault="0078318D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78318D" w14:paraId="4BCDA7C8" w14:textId="77777777" w:rsidTr="00875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75A8DD6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002F71" w14:textId="77777777" w:rsidR="0078318D" w:rsidRDefault="0078318D" w:rsidP="008759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9070D" w14:textId="77777777" w:rsidR="0078318D" w:rsidRDefault="0078318D" w:rsidP="008759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004115" w14:textId="77777777" w:rsidR="0078318D" w:rsidRPr="007C2097" w:rsidRDefault="0078318D" w:rsidP="008759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5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5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8318D" w14:paraId="7C5A588F" w14:textId="77777777" w:rsidTr="00875970">
        <w:tc>
          <w:tcPr>
            <w:tcW w:w="1843" w:type="dxa"/>
          </w:tcPr>
          <w:p w14:paraId="2BAA85BD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D97495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25A3E708" w14:textId="77777777" w:rsidTr="00875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045D63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435A01" w14:textId="23681C36" w:rsidR="0078318D" w:rsidRDefault="0078318D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are various minor inconsistencies in the specification</w:t>
            </w:r>
            <w:r w:rsidR="00C94909">
              <w:rPr>
                <w:noProof/>
              </w:rPr>
              <w:t xml:space="preserve"> relating to the addition of eLCIDs</w:t>
            </w:r>
            <w:r>
              <w:rPr>
                <w:noProof/>
              </w:rPr>
              <w:t>.</w:t>
            </w:r>
          </w:p>
          <w:p w14:paraId="69C68D5A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</w:p>
          <w:p w14:paraId="79DB24B1" w14:textId="56BD359D" w:rsidR="0078318D" w:rsidRDefault="00C94909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</w:t>
            </w:r>
            <w:r w:rsidR="0078318D">
              <w:rPr>
                <w:noProof/>
              </w:rPr>
              <w:t xml:space="preserve">. In the function for error </w:t>
            </w:r>
            <w:r w:rsidR="00230B39">
              <w:rPr>
                <w:noProof/>
              </w:rPr>
              <w:t xml:space="preserve">handling </w:t>
            </w:r>
            <w:r w:rsidR="0078318D">
              <w:rPr>
                <w:noProof/>
              </w:rPr>
              <w:t>the term LCID is used to determine the corresponding action upon detection of an reserved LCID. This text overlooks the introduction of eLCID</w:t>
            </w:r>
            <w:r w:rsidR="00230B39">
              <w:rPr>
                <w:noProof/>
              </w:rPr>
              <w:t xml:space="preserve"> leaving the UE behaviour upon reception of a reserved eLCID value unspecified</w:t>
            </w:r>
            <w:r w:rsidR="0078318D">
              <w:rPr>
                <w:noProof/>
              </w:rPr>
              <w:t>.</w:t>
            </w:r>
          </w:p>
          <w:p w14:paraId="0F7F6720" w14:textId="14AE5B3F" w:rsidR="0078318D" w:rsidRDefault="00C94909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78318D">
              <w:rPr>
                <w:noProof/>
              </w:rPr>
              <w:t>. In the description of the fields of the MAC subheader the full function of the eLCID is not described. An eLCID can also describe the type of a corresponding MAC CE which is missing in the text.</w:t>
            </w:r>
          </w:p>
        </w:tc>
      </w:tr>
      <w:tr w:rsidR="0078318D" w14:paraId="457A45CB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E2DE6C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7B97C5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78168AF4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D465CB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847023" w14:textId="6FBE6224" w:rsidR="00230B39" w:rsidRDefault="00C94909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</w:t>
            </w:r>
            <w:r w:rsidR="00230B39">
              <w:rPr>
                <w:noProof/>
              </w:rPr>
              <w:t>. The term eLCID is introduced in the function for error handling.</w:t>
            </w:r>
          </w:p>
          <w:p w14:paraId="65F24FAC" w14:textId="12910D51" w:rsidR="00230B39" w:rsidRDefault="00C94909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230B39">
              <w:rPr>
                <w:noProof/>
              </w:rPr>
              <w:t>. The description of the field eLCID is updated to reflect the intended functionality.</w:t>
            </w:r>
          </w:p>
          <w:p w14:paraId="37209590" w14:textId="5C850E65" w:rsidR="0078318D" w:rsidRPr="00F6474B" w:rsidRDefault="0078318D" w:rsidP="00875970">
            <w:pPr>
              <w:pStyle w:val="CRCoverPage"/>
              <w:spacing w:after="0"/>
              <w:rPr>
                <w:noProof/>
              </w:rPr>
            </w:pPr>
          </w:p>
        </w:tc>
      </w:tr>
      <w:tr w:rsidR="0078318D" w14:paraId="66EDB3BF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DA416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EC93C5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4E515924" w14:textId="77777777" w:rsidTr="00875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1595A8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9A9EFF" w14:textId="176692DB" w:rsidR="00230B39" w:rsidRDefault="00C94909" w:rsidP="00230B3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</w:t>
            </w:r>
            <w:r w:rsidR="00230B39">
              <w:rPr>
                <w:noProof/>
              </w:rPr>
              <w:t>. The UE behaviour when receiving a reserved eLCID value remains unspecified.</w:t>
            </w:r>
          </w:p>
          <w:p w14:paraId="7F1B1DC0" w14:textId="445A55EC" w:rsidR="00230B39" w:rsidRDefault="00C94909" w:rsidP="00230B3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230B39">
              <w:rPr>
                <w:noProof/>
              </w:rPr>
              <w:t>. A UE could reject eLCIDs which correspond to MAC CEs.</w:t>
            </w:r>
          </w:p>
        </w:tc>
      </w:tr>
      <w:tr w:rsidR="0078318D" w14:paraId="155F6BD6" w14:textId="77777777" w:rsidTr="00875970">
        <w:tc>
          <w:tcPr>
            <w:tcW w:w="2694" w:type="dxa"/>
            <w:gridSpan w:val="2"/>
          </w:tcPr>
          <w:p w14:paraId="21D5A6CD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C6CCF75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021A55FE" w14:textId="77777777" w:rsidTr="00875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B8AA4A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699F8B" w14:textId="36E3B2A5" w:rsidR="0078318D" w:rsidRDefault="00230B39" w:rsidP="008759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5.13, 6.2.1</w:t>
            </w:r>
          </w:p>
        </w:tc>
      </w:tr>
      <w:tr w:rsidR="0078318D" w14:paraId="47505F46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61911E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090D50" w14:textId="77777777" w:rsidR="0078318D" w:rsidRDefault="0078318D" w:rsidP="008759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18D" w14:paraId="6704A18F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63D685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A135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E1A2F84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9DBCD0" w14:textId="77777777" w:rsidR="0078318D" w:rsidRDefault="0078318D" w:rsidP="008759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7613394" w14:textId="77777777" w:rsidR="0078318D" w:rsidRDefault="0078318D" w:rsidP="008759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18D" w14:paraId="1B751639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B6E143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EC99E8" w14:textId="76D07355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D95FED" w14:textId="35E58787" w:rsidR="0078318D" w:rsidRDefault="00230B39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41F0AC" w14:textId="77777777" w:rsidR="0078318D" w:rsidRDefault="0078318D" w:rsidP="008759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BACDC6" w14:textId="77777777" w:rsidR="0078318D" w:rsidRDefault="0078318D" w:rsidP="008759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8318D" w14:paraId="44908A4F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254C2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DA7E55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2D2D11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B26A2C4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3F1EE2" w14:textId="77777777" w:rsidR="0078318D" w:rsidRDefault="0078318D" w:rsidP="008759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18D" w14:paraId="048AEC85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6DA1A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BA1CBF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ED8442" w14:textId="77777777" w:rsidR="0078318D" w:rsidRDefault="0078318D" w:rsidP="008759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F7ACA5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A71985" w14:textId="77777777" w:rsidR="0078318D" w:rsidRDefault="0078318D" w:rsidP="008759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18D" w14:paraId="35BF06F3" w14:textId="77777777" w:rsidTr="00875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A05EB1" w14:textId="77777777" w:rsidR="0078318D" w:rsidRDefault="0078318D" w:rsidP="008759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5D84DF" w14:textId="77777777" w:rsidR="0078318D" w:rsidRDefault="0078318D" w:rsidP="00875970">
            <w:pPr>
              <w:pStyle w:val="CRCoverPage"/>
              <w:spacing w:after="0"/>
              <w:rPr>
                <w:noProof/>
              </w:rPr>
            </w:pPr>
          </w:p>
        </w:tc>
      </w:tr>
      <w:tr w:rsidR="0078318D" w14:paraId="467900E4" w14:textId="77777777" w:rsidTr="00875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A6AFF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67A6DA" w14:textId="77777777" w:rsidR="0078318D" w:rsidRDefault="0078318D" w:rsidP="008759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8318D" w:rsidRPr="008863B9" w14:paraId="488988C2" w14:textId="77777777" w:rsidTr="00875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402DF" w14:textId="77777777" w:rsidR="0078318D" w:rsidRPr="008863B9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8EE8E6" w14:textId="77777777" w:rsidR="0078318D" w:rsidRPr="008863B9" w:rsidRDefault="0078318D" w:rsidP="008759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18D" w14:paraId="0EC59590" w14:textId="77777777" w:rsidTr="00875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6612" w14:textId="77777777" w:rsidR="0078318D" w:rsidRDefault="0078318D" w:rsidP="008759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68BA73" w14:textId="418D256D" w:rsidR="0078318D" w:rsidRDefault="0078318D" w:rsidP="008759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D07693D" w14:textId="77777777" w:rsidR="0078318D" w:rsidRDefault="0078318D" w:rsidP="0078318D">
      <w:pPr>
        <w:pStyle w:val="CRCoverPage"/>
        <w:spacing w:after="0"/>
        <w:rPr>
          <w:noProof/>
          <w:sz w:val="8"/>
          <w:szCs w:val="8"/>
        </w:rPr>
      </w:pPr>
    </w:p>
    <w:p w14:paraId="305D1E48" w14:textId="77777777" w:rsidR="0078318D" w:rsidRDefault="0078318D" w:rsidP="0078318D">
      <w:pPr>
        <w:rPr>
          <w:noProof/>
        </w:rPr>
        <w:sectPr w:rsidR="0078318D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5F70D1" w14:textId="77777777" w:rsidR="0078318D" w:rsidRDefault="0078318D" w:rsidP="0078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lastRenderedPageBreak/>
        <w:t>Start of changes</w:t>
      </w:r>
    </w:p>
    <w:p w14:paraId="0E23D7B7" w14:textId="77777777" w:rsidR="00411627" w:rsidRPr="003E2C49" w:rsidRDefault="00411627" w:rsidP="00411627">
      <w:pPr>
        <w:pStyle w:val="Heading2"/>
        <w:rPr>
          <w:lang w:eastAsia="ko-KR"/>
        </w:rPr>
      </w:pPr>
      <w:bookmarkStart w:id="6" w:name="_Toc29239857"/>
      <w:bookmarkStart w:id="7" w:name="_Toc37296217"/>
      <w:bookmarkEnd w:id="0"/>
      <w:bookmarkEnd w:id="1"/>
      <w:bookmarkEnd w:id="2"/>
      <w:r w:rsidRPr="003E2C49">
        <w:rPr>
          <w:lang w:eastAsia="ko-KR"/>
        </w:rPr>
        <w:t>5.13</w:t>
      </w:r>
      <w:r w:rsidRPr="003E2C49">
        <w:rPr>
          <w:lang w:eastAsia="ko-KR"/>
        </w:rPr>
        <w:tab/>
        <w:t>Handling of unknown, unforeseen and erroneous protocol data</w:t>
      </w:r>
      <w:bookmarkEnd w:id="6"/>
      <w:bookmarkEnd w:id="7"/>
    </w:p>
    <w:p w14:paraId="10172F58" w14:textId="14EC3851" w:rsidR="00411627" w:rsidRPr="003E2C49" w:rsidRDefault="00411627" w:rsidP="00411627">
      <w:pPr>
        <w:rPr>
          <w:lang w:eastAsia="ko-KR"/>
        </w:rPr>
      </w:pPr>
      <w:r w:rsidRPr="003E2C49">
        <w:rPr>
          <w:lang w:eastAsia="ko-KR"/>
        </w:rPr>
        <w:t xml:space="preserve">When a MAC entity receives a MAC PDU for the MAC entity's C-RNTI or CS-RNTI, or by the configured downlink assignment, containing a Reserved LCID </w:t>
      </w:r>
      <w:ins w:id="8" w:author="R2-2005562" w:date="2020-06-07T19:53:00Z">
        <w:r w:rsidR="00876178">
          <w:rPr>
            <w:lang w:eastAsia="ko-KR"/>
          </w:rPr>
          <w:t xml:space="preserve">or eLCID </w:t>
        </w:r>
      </w:ins>
      <w:r w:rsidRPr="003E2C49">
        <w:rPr>
          <w:lang w:eastAsia="ko-KR"/>
        </w:rPr>
        <w:t xml:space="preserve">value, or an LCID </w:t>
      </w:r>
      <w:ins w:id="9" w:author="R2-2005562" w:date="2020-06-07T19:53:00Z">
        <w:r w:rsidR="00876178">
          <w:rPr>
            <w:lang w:eastAsia="ko-KR"/>
          </w:rPr>
          <w:t xml:space="preserve">or eLCID </w:t>
        </w:r>
      </w:ins>
      <w:r w:rsidRPr="003E2C49">
        <w:rPr>
          <w:lang w:eastAsia="ko-KR"/>
        </w:rPr>
        <w:t>value the MAC Entity does not support, the MAC entity shall at least:</w:t>
      </w:r>
    </w:p>
    <w:p w14:paraId="64800EB8" w14:textId="77777777" w:rsidR="00411627" w:rsidRPr="003E2C49" w:rsidRDefault="00411627" w:rsidP="00411627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>discard the received subPDU and any remaining subPDUs in the MAC PDU.</w:t>
      </w:r>
    </w:p>
    <w:p w14:paraId="1FC19B30" w14:textId="0DBDFAEC" w:rsidR="00411627" w:rsidRPr="003E2C49" w:rsidRDefault="00411627" w:rsidP="00411627">
      <w:pPr>
        <w:rPr>
          <w:lang w:eastAsia="ko-KR"/>
        </w:rPr>
      </w:pPr>
      <w:r w:rsidRPr="003E2C49">
        <w:rPr>
          <w:lang w:eastAsia="ko-KR"/>
        </w:rPr>
        <w:t>When a MAC entity receives a MAC PDU for the MAC entity's C-RNTI or CS-RNTI, or by the configured downlink assignment, containing an LCID</w:t>
      </w:r>
      <w:ins w:id="10" w:author="R2-2005562" w:date="2020-06-07T19:53:00Z">
        <w:r w:rsidR="00876178">
          <w:rPr>
            <w:lang w:eastAsia="ko-KR"/>
          </w:rPr>
          <w:t xml:space="preserve"> or eLCID</w:t>
        </w:r>
      </w:ins>
      <w:r w:rsidRPr="003E2C49">
        <w:rPr>
          <w:lang w:eastAsia="ko-KR"/>
        </w:rPr>
        <w:t xml:space="preserve"> value which is not configured, the MAC entity shall at least:</w:t>
      </w:r>
    </w:p>
    <w:p w14:paraId="616B3AF4" w14:textId="77777777" w:rsidR="00411627" w:rsidRPr="003E2C49" w:rsidRDefault="00411627" w:rsidP="00411627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>discard the received subPDU.</w:t>
      </w:r>
    </w:p>
    <w:p w14:paraId="69C19D85" w14:textId="77777777" w:rsidR="00E82967" w:rsidRPr="003E2C49" w:rsidRDefault="00E82967" w:rsidP="00E82967">
      <w:bookmarkStart w:id="11" w:name="_Toc29239858"/>
      <w:r w:rsidRPr="003E2C49">
        <w:t xml:space="preserve">When a MAC entity receives a MAC PDU on SL-SCH containing a Reserved LCID value for broadcast or groupcast, or an LCID </w:t>
      </w:r>
      <w:r w:rsidRPr="003E2C49">
        <w:rPr>
          <w:lang w:eastAsia="ko-KR"/>
        </w:rPr>
        <w:t>value which is not configured</w:t>
      </w:r>
      <w:r w:rsidRPr="003E2C49">
        <w:t xml:space="preserve">, the </w:t>
      </w:r>
      <w:r w:rsidRPr="003E2C49">
        <w:rPr>
          <w:noProof/>
          <w:lang w:eastAsia="zh-CN"/>
        </w:rPr>
        <w:t>MAC entity</w:t>
      </w:r>
      <w:r w:rsidRPr="003E2C49">
        <w:t xml:space="preserve"> shall:</w:t>
      </w:r>
    </w:p>
    <w:p w14:paraId="43C4F353" w14:textId="77777777" w:rsidR="00E82967" w:rsidRPr="003E2C49" w:rsidRDefault="00E82967" w:rsidP="00E82967">
      <w:pPr>
        <w:pStyle w:val="B1"/>
      </w:pPr>
      <w:r w:rsidRPr="003E2C49">
        <w:rPr>
          <w:lang w:eastAsia="zh-TW"/>
        </w:rPr>
        <w:t>1&gt;</w:t>
      </w:r>
      <w:r w:rsidRPr="003E2C49">
        <w:rPr>
          <w:lang w:eastAsia="zh-TW"/>
        </w:rPr>
        <w:tab/>
      </w:r>
      <w:r w:rsidRPr="003E2C49">
        <w:t>discard the received subPDU.</w:t>
      </w:r>
    </w:p>
    <w:p w14:paraId="71DDCEB8" w14:textId="3EAF1DDA" w:rsidR="00230B39" w:rsidRDefault="00230B39" w:rsidP="0023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noProof/>
          <w:sz w:val="32"/>
          <w:lang w:eastAsia="zh-CN"/>
        </w:rPr>
      </w:pPr>
      <w:bookmarkStart w:id="12" w:name="_Toc29239874"/>
      <w:bookmarkStart w:id="13" w:name="_Toc37296272"/>
      <w:bookmarkEnd w:id="11"/>
      <w:r>
        <w:rPr>
          <w:noProof/>
          <w:sz w:val="32"/>
          <w:lang w:eastAsia="zh-CN"/>
        </w:rPr>
        <w:t>Next change</w:t>
      </w:r>
    </w:p>
    <w:p w14:paraId="20E995CD" w14:textId="77777777" w:rsidR="00411627" w:rsidRPr="003E2C49" w:rsidRDefault="00411627" w:rsidP="00411627">
      <w:pPr>
        <w:pStyle w:val="Heading3"/>
        <w:rPr>
          <w:lang w:eastAsia="ko-KR"/>
        </w:rPr>
      </w:pPr>
      <w:bookmarkStart w:id="14" w:name="_Toc29239902"/>
      <w:bookmarkStart w:id="15" w:name="_Toc37296319"/>
      <w:bookmarkEnd w:id="12"/>
      <w:bookmarkEnd w:id="13"/>
      <w:r w:rsidRPr="003E2C49">
        <w:rPr>
          <w:lang w:eastAsia="ko-KR"/>
        </w:rPr>
        <w:t>6.2.1</w:t>
      </w:r>
      <w:r w:rsidRPr="003E2C49">
        <w:rPr>
          <w:lang w:eastAsia="ko-KR"/>
        </w:rPr>
        <w:tab/>
        <w:t>MAC subheader for DL-SCH and UL-SCH</w:t>
      </w:r>
      <w:bookmarkEnd w:id="14"/>
      <w:bookmarkEnd w:id="15"/>
    </w:p>
    <w:p w14:paraId="3C249AD0" w14:textId="77777777" w:rsidR="00411627" w:rsidRPr="003E2C49" w:rsidRDefault="00411627" w:rsidP="00411627">
      <w:pPr>
        <w:rPr>
          <w:lang w:eastAsia="ko-KR"/>
        </w:rPr>
      </w:pPr>
      <w:r w:rsidRPr="003E2C49">
        <w:rPr>
          <w:lang w:eastAsia="ko-KR"/>
        </w:rPr>
        <w:t>The MAC subheader consists of the following fields:</w:t>
      </w:r>
    </w:p>
    <w:p w14:paraId="6353E006" w14:textId="77777777" w:rsidR="00411627" w:rsidRPr="003E2C49" w:rsidRDefault="00411627" w:rsidP="00411627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LCID: The Logical Channel ID field identifies the logical channel instance of the corresponding MAC SDU or the type of the corresponding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or padding as described in </w:t>
      </w:r>
      <w:r w:rsidRPr="003E2C49">
        <w:rPr>
          <w:noProof/>
          <w:lang w:eastAsia="ko-KR"/>
        </w:rPr>
        <w:t>T</w:t>
      </w:r>
      <w:r w:rsidRPr="003E2C49">
        <w:rPr>
          <w:noProof/>
        </w:rPr>
        <w:t>ables 6.2.1-1</w:t>
      </w:r>
      <w:r w:rsidRPr="003E2C49">
        <w:rPr>
          <w:noProof/>
          <w:lang w:eastAsia="ko-KR"/>
        </w:rPr>
        <w:t xml:space="preserve"> and </w:t>
      </w:r>
      <w:r w:rsidRPr="003E2C49">
        <w:rPr>
          <w:noProof/>
        </w:rPr>
        <w:t>6.2.1-2 for the DL</w:t>
      </w:r>
      <w:r w:rsidRPr="003E2C49">
        <w:rPr>
          <w:noProof/>
          <w:lang w:eastAsia="zh-CN"/>
        </w:rPr>
        <w:t>-SCH</w:t>
      </w:r>
      <w:r w:rsidRPr="003E2C49">
        <w:rPr>
          <w:noProof/>
          <w:lang w:eastAsia="ko-KR"/>
        </w:rPr>
        <w:t xml:space="preserve"> and</w:t>
      </w:r>
      <w:r w:rsidRPr="003E2C49">
        <w:rPr>
          <w:noProof/>
        </w:rPr>
        <w:t xml:space="preserve"> UL-SCH</w:t>
      </w:r>
      <w:r w:rsidRPr="003E2C49">
        <w:rPr>
          <w:noProof/>
          <w:lang w:eastAsia="zh-CN"/>
        </w:rPr>
        <w:t xml:space="preserve"> </w:t>
      </w:r>
      <w:r w:rsidRPr="003E2C49">
        <w:rPr>
          <w:noProof/>
        </w:rPr>
        <w:t xml:space="preserve">respectively. There is one LCID field </w:t>
      </w:r>
      <w:r w:rsidRPr="003E2C49">
        <w:rPr>
          <w:noProof/>
          <w:lang w:eastAsia="ko-KR"/>
        </w:rPr>
        <w:t>per MAC subheader</w:t>
      </w:r>
      <w:r w:rsidRPr="003E2C49">
        <w:rPr>
          <w:noProof/>
        </w:rPr>
        <w:t xml:space="preserve">. The LCID field size is </w:t>
      </w:r>
      <w:r w:rsidRPr="003E2C49">
        <w:rPr>
          <w:noProof/>
          <w:lang w:eastAsia="ko-KR"/>
        </w:rPr>
        <w:t>6</w:t>
      </w:r>
      <w:r w:rsidRPr="003E2C49">
        <w:rPr>
          <w:noProof/>
        </w:rPr>
        <w:t xml:space="preserve"> bits</w:t>
      </w:r>
      <w:r w:rsidR="0047246C" w:rsidRPr="003E2C49">
        <w:rPr>
          <w:noProof/>
        </w:rPr>
        <w:t>.</w:t>
      </w:r>
      <w:r w:rsidR="00205615" w:rsidRPr="003E2C49">
        <w:rPr>
          <w:noProof/>
        </w:rPr>
        <w:t xml:space="preserve"> If the LCID field is set to 34, one additional octet is present in the MAC subheader containing the eLCID field and follow the octet containing LCID field. </w:t>
      </w:r>
      <w:r w:rsidR="0047246C" w:rsidRPr="003E2C49">
        <w:rPr>
          <w:noProof/>
        </w:rPr>
        <w:t xml:space="preserve">If the LCID field is set to </w:t>
      </w:r>
      <w:r w:rsidR="006E79F3" w:rsidRPr="003E2C49">
        <w:rPr>
          <w:noProof/>
        </w:rPr>
        <w:t>33</w:t>
      </w:r>
      <w:r w:rsidR="0047246C" w:rsidRPr="003E2C49">
        <w:rPr>
          <w:noProof/>
        </w:rPr>
        <w:t>, two additional octets are present in the MAC subheader containing the eLCID field and these two additional octets follow the octet containing LCID field</w:t>
      </w:r>
      <w:r w:rsidR="00205615" w:rsidRPr="003E2C49">
        <w:rPr>
          <w:noProof/>
        </w:rPr>
        <w:t>;</w:t>
      </w:r>
    </w:p>
    <w:p w14:paraId="23C62471" w14:textId="2DD00DE6" w:rsidR="0047246C" w:rsidRPr="003E2C49" w:rsidRDefault="0047246C" w:rsidP="0047246C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eLCID: The extended Logical Channel ID field identifies the logical channel instance of the corresponding MAC SDU </w:t>
      </w:r>
      <w:ins w:id="16" w:author="CR0752" w:date="2020-06-07T19:52:00Z">
        <w:r w:rsidR="00876178">
          <w:rPr>
            <w:noProof/>
          </w:rPr>
          <w:t xml:space="preserve">or the type of the corresponding MAC CE </w:t>
        </w:r>
      </w:ins>
      <w:r w:rsidRPr="003E2C49">
        <w:rPr>
          <w:noProof/>
        </w:rPr>
        <w:t>as described in tables 6.2.1-1a</w:t>
      </w:r>
      <w:r w:rsidR="00205615" w:rsidRPr="003E2C49">
        <w:rPr>
          <w:noProof/>
        </w:rPr>
        <w:t>, 6.2.1-1b,</w:t>
      </w:r>
      <w:r w:rsidRPr="003E2C49">
        <w:rPr>
          <w:noProof/>
        </w:rPr>
        <w:t xml:space="preserve"> 6.2.1-2a</w:t>
      </w:r>
      <w:r w:rsidR="00205615" w:rsidRPr="003E2C49">
        <w:rPr>
          <w:noProof/>
        </w:rPr>
        <w:t xml:space="preserve"> and 6.2.1-2b</w:t>
      </w:r>
      <w:r w:rsidRPr="003E2C49">
        <w:rPr>
          <w:noProof/>
        </w:rPr>
        <w:t xml:space="preserve"> for the DL-SCH and UL-SCH respectively. The size of the eLCID field is </w:t>
      </w:r>
      <w:r w:rsidR="00205615" w:rsidRPr="003E2C49">
        <w:rPr>
          <w:noProof/>
        </w:rPr>
        <w:t xml:space="preserve">either 8 bits or </w:t>
      </w:r>
      <w:r w:rsidRPr="003E2C49">
        <w:rPr>
          <w:noProof/>
        </w:rPr>
        <w:t>16 bits.</w:t>
      </w:r>
    </w:p>
    <w:p w14:paraId="0370C9DD" w14:textId="77777777" w:rsidR="0047246C" w:rsidRPr="003E2C49" w:rsidRDefault="0047246C" w:rsidP="0047246C">
      <w:pPr>
        <w:pStyle w:val="NO"/>
        <w:rPr>
          <w:noProof/>
        </w:rPr>
      </w:pPr>
      <w:r w:rsidRPr="003E2C49">
        <w:rPr>
          <w:noProof/>
        </w:rPr>
        <w:t>NOTE 1:</w:t>
      </w:r>
      <w:r w:rsidRPr="003E2C49">
        <w:rPr>
          <w:noProof/>
        </w:rPr>
        <w:tab/>
        <w:t xml:space="preserve">The extended Logical Channel ID space </w:t>
      </w:r>
      <w:r w:rsidR="00E541C6" w:rsidRPr="003E2C49">
        <w:rPr>
          <w:noProof/>
        </w:rPr>
        <w:t xml:space="preserve">using two-octet eLCID </w:t>
      </w:r>
      <w:r w:rsidRPr="003E2C49">
        <w:rPr>
          <w:noProof/>
        </w:rPr>
        <w:t>and the relevant MAC subheader format is used, only when configured, on the NR backhaul links between IAB nodes or between IAB node and IAB Donor.</w:t>
      </w:r>
    </w:p>
    <w:p w14:paraId="18FCC95A" w14:textId="77777777" w:rsidR="00411627" w:rsidRPr="003E2C49" w:rsidRDefault="00411627" w:rsidP="00411627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L: The Length field indicates the length of the corresponding MAC SDU </w:t>
      </w:r>
      <w:r w:rsidRPr="003E2C49">
        <w:rPr>
          <w:noProof/>
          <w:lang w:eastAsia="zh-CN"/>
        </w:rPr>
        <w:t xml:space="preserve">or variable-sized MAC </w:t>
      </w:r>
      <w:r w:rsidRPr="003E2C49">
        <w:rPr>
          <w:noProof/>
          <w:lang w:eastAsia="ko-KR"/>
        </w:rPr>
        <w:t>CE</w:t>
      </w:r>
      <w:r w:rsidRPr="003E2C49">
        <w:rPr>
          <w:noProof/>
          <w:lang w:eastAsia="zh-CN"/>
        </w:rPr>
        <w:t xml:space="preserve"> </w:t>
      </w:r>
      <w:r w:rsidRPr="003E2C49">
        <w:rPr>
          <w:noProof/>
        </w:rPr>
        <w:t xml:space="preserve">in bytes. There is one L field per MAC subheader except </w:t>
      </w:r>
      <w:r w:rsidRPr="003E2C49">
        <w:rPr>
          <w:noProof/>
          <w:lang w:eastAsia="ko-KR"/>
        </w:rPr>
        <w:t xml:space="preserve">for </w:t>
      </w:r>
      <w:r w:rsidRPr="003E2C49">
        <w:rPr>
          <w:noProof/>
        </w:rPr>
        <w:t xml:space="preserve">subheaders corresponding to fixed-sized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>s</w:t>
      </w:r>
      <w:r w:rsidR="00C77ADE" w:rsidRPr="003E2C49">
        <w:rPr>
          <w:noProof/>
        </w:rPr>
        <w:t>,</w:t>
      </w:r>
      <w:r w:rsidRPr="003E2C49">
        <w:rPr>
          <w:noProof/>
          <w:lang w:eastAsia="ko-KR"/>
        </w:rPr>
        <w:t xml:space="preserve"> padding</w:t>
      </w:r>
      <w:r w:rsidR="00C77ADE" w:rsidRPr="003E2C49">
        <w:rPr>
          <w:noProof/>
          <w:lang w:eastAsia="ko-KR"/>
        </w:rPr>
        <w:t>, and MAC SDUs containing UL CCCH</w:t>
      </w:r>
      <w:r w:rsidRPr="003E2C49">
        <w:rPr>
          <w:noProof/>
        </w:rPr>
        <w:t>. The size of the L field is indicated by the F field;</w:t>
      </w:r>
    </w:p>
    <w:p w14:paraId="34C53FA9" w14:textId="77777777" w:rsidR="00411627" w:rsidRPr="003E2C49" w:rsidRDefault="00411627" w:rsidP="00411627">
      <w:pPr>
        <w:pStyle w:val="B1"/>
        <w:rPr>
          <w:noProof/>
          <w:lang w:eastAsia="ko-KR"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F: The Format field indicates the size of the Length field. There is one F field per MAC subheader except for subheaders corresponding to fixed-sized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>s</w:t>
      </w:r>
      <w:r w:rsidR="00C77ADE" w:rsidRPr="003E2C49">
        <w:rPr>
          <w:noProof/>
        </w:rPr>
        <w:t>,</w:t>
      </w:r>
      <w:r w:rsidRPr="003E2C49">
        <w:rPr>
          <w:noProof/>
          <w:lang w:eastAsia="ko-KR"/>
        </w:rPr>
        <w:t xml:space="preserve"> padding</w:t>
      </w:r>
      <w:r w:rsidR="00C77ADE" w:rsidRPr="003E2C49">
        <w:rPr>
          <w:noProof/>
          <w:lang w:eastAsia="ko-KR"/>
        </w:rPr>
        <w:t>, and MAC SDUs containing UL CCCH</w:t>
      </w:r>
      <w:r w:rsidRPr="003E2C49">
        <w:rPr>
          <w:noProof/>
        </w:rPr>
        <w:t xml:space="preserve">. The size of the F field is 1 bit. </w:t>
      </w:r>
      <w:r w:rsidRPr="003E2C49">
        <w:rPr>
          <w:noProof/>
          <w:lang w:eastAsia="ko-KR"/>
        </w:rPr>
        <w:t>The value 0 indicates 8 bits of the Length field. The value 1 indicates 16 bits of the Length field</w:t>
      </w:r>
      <w:r w:rsidRPr="003E2C49">
        <w:rPr>
          <w:noProof/>
        </w:rPr>
        <w:t>;</w:t>
      </w:r>
    </w:p>
    <w:p w14:paraId="0E28188E" w14:textId="77777777" w:rsidR="00411627" w:rsidRPr="003E2C49" w:rsidRDefault="00411627" w:rsidP="00411627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R: Reserved bit, set to </w:t>
      </w:r>
      <w:r w:rsidR="000D76D9" w:rsidRPr="003E2C49">
        <w:rPr>
          <w:noProof/>
          <w:lang w:eastAsia="ko-KR"/>
        </w:rPr>
        <w:t>0</w:t>
      </w:r>
      <w:r w:rsidRPr="003E2C49">
        <w:rPr>
          <w:noProof/>
        </w:rPr>
        <w:t>.</w:t>
      </w:r>
    </w:p>
    <w:p w14:paraId="3342B11D" w14:textId="77777777" w:rsidR="00411627" w:rsidRPr="003E2C49" w:rsidRDefault="00411627" w:rsidP="00411627">
      <w:pPr>
        <w:rPr>
          <w:noProof/>
          <w:lang w:eastAsia="ko-KR"/>
        </w:rPr>
      </w:pPr>
      <w:r w:rsidRPr="003E2C49">
        <w:rPr>
          <w:noProof/>
        </w:rPr>
        <w:t xml:space="preserve">The MAC subheader </w:t>
      </w:r>
      <w:r w:rsidRPr="003E2C49">
        <w:rPr>
          <w:noProof/>
          <w:lang w:eastAsia="ko-KR"/>
        </w:rPr>
        <w:t>is</w:t>
      </w:r>
      <w:r w:rsidRPr="003E2C49">
        <w:rPr>
          <w:noProof/>
        </w:rPr>
        <w:t xml:space="preserve"> octet aligned.</w:t>
      </w:r>
    </w:p>
    <w:p w14:paraId="209181D9" w14:textId="77777777" w:rsidR="00411627" w:rsidRPr="003E2C49" w:rsidRDefault="00411627" w:rsidP="00411627">
      <w:pPr>
        <w:pStyle w:val="TH"/>
        <w:rPr>
          <w:noProof/>
          <w:lang w:eastAsia="ko-KR"/>
        </w:rPr>
      </w:pPr>
      <w:r w:rsidRPr="003E2C49">
        <w:rPr>
          <w:noProof/>
          <w:lang w:eastAsia="ko-KR"/>
        </w:rPr>
        <w:lastRenderedPageBreak/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3E2C49" w:rsidRPr="003E2C49" w14:paraId="0D7E0F2B" w14:textId="77777777" w:rsidTr="00205615">
        <w:trPr>
          <w:jc w:val="center"/>
        </w:trPr>
        <w:tc>
          <w:tcPr>
            <w:tcW w:w="1728" w:type="dxa"/>
          </w:tcPr>
          <w:p w14:paraId="092F3348" w14:textId="77777777" w:rsidR="00411627" w:rsidRPr="003E2C49" w:rsidRDefault="00205615" w:rsidP="00D157C9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Codepoint/</w:t>
            </w:r>
            <w:r w:rsidR="00411627" w:rsidRPr="003E2C49"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</w:tcPr>
          <w:p w14:paraId="72CF15A3" w14:textId="77777777" w:rsidR="00411627" w:rsidRPr="003E2C49" w:rsidRDefault="00411627" w:rsidP="00D157C9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LCID values</w:t>
            </w:r>
          </w:p>
        </w:tc>
      </w:tr>
      <w:tr w:rsidR="003E2C49" w:rsidRPr="003E2C49" w14:paraId="0A59A79D" w14:textId="77777777" w:rsidTr="00205615">
        <w:trPr>
          <w:jc w:val="center"/>
        </w:trPr>
        <w:tc>
          <w:tcPr>
            <w:tcW w:w="1728" w:type="dxa"/>
          </w:tcPr>
          <w:p w14:paraId="3818AF53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</w:tcPr>
          <w:p w14:paraId="260AE0AA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CCCH</w:t>
            </w:r>
          </w:p>
        </w:tc>
      </w:tr>
      <w:tr w:rsidR="003E2C49" w:rsidRPr="003E2C49" w14:paraId="41A62525" w14:textId="77777777" w:rsidTr="00205615">
        <w:trPr>
          <w:jc w:val="center"/>
        </w:trPr>
        <w:tc>
          <w:tcPr>
            <w:tcW w:w="1728" w:type="dxa"/>
          </w:tcPr>
          <w:p w14:paraId="2C7FDAF3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1–</w:t>
            </w:r>
            <w:r w:rsidR="00C77ADE" w:rsidRPr="003E2C49">
              <w:rPr>
                <w:noProof/>
                <w:lang w:eastAsia="ko-KR"/>
              </w:rPr>
              <w:t>32</w:t>
            </w:r>
          </w:p>
        </w:tc>
        <w:tc>
          <w:tcPr>
            <w:tcW w:w="3600" w:type="dxa"/>
          </w:tcPr>
          <w:p w14:paraId="3FFF567F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Identity of the logical channel</w:t>
            </w:r>
          </w:p>
        </w:tc>
      </w:tr>
      <w:tr w:rsidR="003E2C49" w:rsidRPr="003E2C49" w14:paraId="5E06C979" w14:textId="77777777" w:rsidTr="00205615">
        <w:trPr>
          <w:jc w:val="center"/>
        </w:trPr>
        <w:tc>
          <w:tcPr>
            <w:tcW w:w="1728" w:type="dxa"/>
          </w:tcPr>
          <w:p w14:paraId="1DEBE292" w14:textId="77777777" w:rsidR="0047246C" w:rsidRPr="003E2C49" w:rsidRDefault="0047246C" w:rsidP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33</w:t>
            </w:r>
          </w:p>
        </w:tc>
        <w:tc>
          <w:tcPr>
            <w:tcW w:w="3600" w:type="dxa"/>
          </w:tcPr>
          <w:p w14:paraId="7D5FC49D" w14:textId="77777777" w:rsidR="0047246C" w:rsidRPr="003E2C49" w:rsidRDefault="0047246C" w:rsidP="003E7C5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Extended logical channel ID field</w:t>
            </w:r>
            <w:r w:rsidR="00205615" w:rsidRPr="003E2C49">
              <w:rPr>
                <w:noProof/>
                <w:lang w:eastAsia="ko-KR"/>
              </w:rPr>
              <w:t xml:space="preserve"> (two</w:t>
            </w:r>
            <w:r w:rsidR="003E7C56" w:rsidRPr="003E2C49">
              <w:rPr>
                <w:noProof/>
                <w:lang w:eastAsia="ko-KR"/>
              </w:rPr>
              <w:t>-</w:t>
            </w:r>
            <w:r w:rsidR="00205615" w:rsidRPr="003E2C49">
              <w:rPr>
                <w:noProof/>
                <w:lang w:eastAsia="ko-KR"/>
              </w:rPr>
              <w:t>octet</w:t>
            </w:r>
            <w:r w:rsidR="003E7C56" w:rsidRPr="003E2C49">
              <w:rPr>
                <w:noProof/>
                <w:lang w:eastAsia="ko-KR"/>
              </w:rPr>
              <w:t xml:space="preserve"> eLCID field</w:t>
            </w:r>
            <w:r w:rsidR="00205615"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7EC77C34" w14:textId="77777777" w:rsidTr="00205615">
        <w:trPr>
          <w:jc w:val="center"/>
        </w:trPr>
        <w:tc>
          <w:tcPr>
            <w:tcW w:w="1728" w:type="dxa"/>
          </w:tcPr>
          <w:p w14:paraId="456C0C56" w14:textId="77777777" w:rsidR="00205615" w:rsidRPr="003E2C49" w:rsidRDefault="00205615" w:rsidP="00205615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34</w:t>
            </w:r>
          </w:p>
        </w:tc>
        <w:tc>
          <w:tcPr>
            <w:tcW w:w="3600" w:type="dxa"/>
          </w:tcPr>
          <w:p w14:paraId="5D220FDD" w14:textId="77777777" w:rsidR="00205615" w:rsidRPr="003E2C49" w:rsidRDefault="00205615" w:rsidP="003E7C5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Extended logical channel ID field (one</w:t>
            </w:r>
            <w:r w:rsidR="003E7C56" w:rsidRPr="003E2C49">
              <w:rPr>
                <w:noProof/>
                <w:lang w:eastAsia="ko-KR"/>
              </w:rPr>
              <w:t>–</w:t>
            </w:r>
            <w:r w:rsidRPr="003E2C49">
              <w:rPr>
                <w:noProof/>
                <w:lang w:eastAsia="ko-KR"/>
              </w:rPr>
              <w:t>octet</w:t>
            </w:r>
            <w:r w:rsidR="003E7C56" w:rsidRPr="003E2C49">
              <w:rPr>
                <w:noProof/>
                <w:lang w:eastAsia="ko-KR"/>
              </w:rPr>
              <w:t xml:space="preserve"> eLCID field</w:t>
            </w:r>
            <w:r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57208132" w14:textId="77777777" w:rsidTr="00205615">
        <w:trPr>
          <w:jc w:val="center"/>
        </w:trPr>
        <w:tc>
          <w:tcPr>
            <w:tcW w:w="1728" w:type="dxa"/>
          </w:tcPr>
          <w:p w14:paraId="45F4DECF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</w:t>
            </w:r>
            <w:r w:rsidR="00205615" w:rsidRPr="003E2C49">
              <w:rPr>
                <w:noProof/>
                <w:lang w:eastAsia="ko-KR"/>
              </w:rPr>
              <w:t>5</w:t>
            </w:r>
          </w:p>
        </w:tc>
        <w:tc>
          <w:tcPr>
            <w:tcW w:w="3600" w:type="dxa"/>
          </w:tcPr>
          <w:p w14:paraId="5E149838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Reserved</w:t>
            </w:r>
          </w:p>
        </w:tc>
      </w:tr>
      <w:tr w:rsidR="003E2C49" w:rsidRPr="003E2C49" w14:paraId="67B35053" w14:textId="77777777" w:rsidTr="00205615">
        <w:trPr>
          <w:jc w:val="center"/>
        </w:trPr>
        <w:tc>
          <w:tcPr>
            <w:tcW w:w="1728" w:type="dxa"/>
          </w:tcPr>
          <w:p w14:paraId="150947BD" w14:textId="77777777" w:rsidR="00F00E2A" w:rsidRPr="003E2C49" w:rsidRDefault="00F00E2A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36</w:t>
            </w:r>
          </w:p>
        </w:tc>
        <w:tc>
          <w:tcPr>
            <w:tcW w:w="3600" w:type="dxa"/>
          </w:tcPr>
          <w:p w14:paraId="2011D8B5" w14:textId="77777777" w:rsidR="00F00E2A" w:rsidRPr="003E2C49" w:rsidRDefault="00F00E2A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zh-CN"/>
              </w:rPr>
              <w:t>SP Pos</w:t>
            </w:r>
            <w:r w:rsidR="004650D1" w:rsidRPr="003E2C49">
              <w:rPr>
                <w:noProof/>
                <w:lang w:eastAsia="zh-CN"/>
              </w:rPr>
              <w:t>i</w:t>
            </w:r>
            <w:r w:rsidRPr="003E2C49">
              <w:rPr>
                <w:noProof/>
                <w:lang w:eastAsia="zh-CN"/>
              </w:rPr>
              <w:t>tioning SRS Activation/Deactivation</w:t>
            </w:r>
          </w:p>
        </w:tc>
      </w:tr>
      <w:tr w:rsidR="003E2C49" w:rsidRPr="003E2C49" w14:paraId="155A198B" w14:textId="77777777" w:rsidTr="00205615">
        <w:trPr>
          <w:jc w:val="center"/>
        </w:trPr>
        <w:tc>
          <w:tcPr>
            <w:tcW w:w="1728" w:type="dxa"/>
          </w:tcPr>
          <w:p w14:paraId="651D5F4F" w14:textId="77777777" w:rsidR="00506E50" w:rsidRPr="003E2C49" w:rsidRDefault="00506E50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37</w:t>
            </w:r>
          </w:p>
        </w:tc>
        <w:tc>
          <w:tcPr>
            <w:tcW w:w="3600" w:type="dxa"/>
          </w:tcPr>
          <w:p w14:paraId="32DE4DC4" w14:textId="77777777" w:rsidR="00506E50" w:rsidRPr="003E2C49" w:rsidRDefault="00506E50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rFonts w:eastAsia="Malgun Gothic"/>
                <w:noProof/>
                <w:lang w:eastAsia="ko-KR"/>
              </w:rPr>
              <w:t>Duplication RLC Activation/Deactivation</w:t>
            </w:r>
          </w:p>
        </w:tc>
      </w:tr>
      <w:tr w:rsidR="003E2C49" w:rsidRPr="003E2C49" w14:paraId="449F5B83" w14:textId="77777777" w:rsidTr="00205615">
        <w:trPr>
          <w:jc w:val="center"/>
        </w:trPr>
        <w:tc>
          <w:tcPr>
            <w:tcW w:w="1728" w:type="dxa"/>
          </w:tcPr>
          <w:p w14:paraId="3C92ABF5" w14:textId="77777777" w:rsidR="00FA61AC" w:rsidRPr="003E2C49" w:rsidRDefault="00FA61AC" w:rsidP="00FA61A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38</w:t>
            </w:r>
          </w:p>
        </w:tc>
        <w:tc>
          <w:tcPr>
            <w:tcW w:w="3600" w:type="dxa"/>
          </w:tcPr>
          <w:p w14:paraId="61DBB443" w14:textId="77777777" w:rsidR="00FA61AC" w:rsidRPr="003E2C49" w:rsidRDefault="00FA61AC" w:rsidP="00FA61A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Absolute Timing Advance Command</w:t>
            </w:r>
          </w:p>
        </w:tc>
      </w:tr>
      <w:tr w:rsidR="003E2C49" w:rsidRPr="003E2C49" w14:paraId="168068D1" w14:textId="77777777" w:rsidTr="00205615">
        <w:trPr>
          <w:jc w:val="center"/>
        </w:trPr>
        <w:tc>
          <w:tcPr>
            <w:tcW w:w="1728" w:type="dxa"/>
          </w:tcPr>
          <w:p w14:paraId="30867D05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39</w:t>
            </w:r>
          </w:p>
        </w:tc>
        <w:tc>
          <w:tcPr>
            <w:tcW w:w="3600" w:type="dxa"/>
          </w:tcPr>
          <w:p w14:paraId="3276E6C9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CC list-based SRS Activation/Deactivation</w:t>
            </w:r>
          </w:p>
        </w:tc>
      </w:tr>
      <w:tr w:rsidR="003E2C49" w:rsidRPr="003E2C49" w14:paraId="7CD61C96" w14:textId="77777777" w:rsidTr="00205615">
        <w:trPr>
          <w:jc w:val="center"/>
        </w:trPr>
        <w:tc>
          <w:tcPr>
            <w:tcW w:w="1728" w:type="dxa"/>
          </w:tcPr>
          <w:p w14:paraId="5741CB74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40</w:t>
            </w:r>
          </w:p>
        </w:tc>
        <w:tc>
          <w:tcPr>
            <w:tcW w:w="3600" w:type="dxa"/>
          </w:tcPr>
          <w:p w14:paraId="1226FD75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PUSCH Pathloss Reference RS Activation/Deactivation</w:t>
            </w:r>
          </w:p>
        </w:tc>
      </w:tr>
      <w:tr w:rsidR="003E2C49" w:rsidRPr="003E2C49" w14:paraId="60C3B588" w14:textId="77777777" w:rsidTr="00205615">
        <w:trPr>
          <w:jc w:val="center"/>
        </w:trPr>
        <w:tc>
          <w:tcPr>
            <w:tcW w:w="1728" w:type="dxa"/>
          </w:tcPr>
          <w:p w14:paraId="3D139157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41</w:t>
            </w:r>
          </w:p>
        </w:tc>
        <w:tc>
          <w:tcPr>
            <w:tcW w:w="3600" w:type="dxa"/>
          </w:tcPr>
          <w:p w14:paraId="32BB9158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SRS Pathloss Reference RS Activation/Deactivation</w:t>
            </w:r>
          </w:p>
        </w:tc>
      </w:tr>
      <w:tr w:rsidR="003E2C49" w:rsidRPr="003E2C49" w14:paraId="495D3232" w14:textId="77777777" w:rsidTr="00205615">
        <w:trPr>
          <w:jc w:val="center"/>
        </w:trPr>
        <w:tc>
          <w:tcPr>
            <w:tcW w:w="1728" w:type="dxa"/>
          </w:tcPr>
          <w:p w14:paraId="4F181712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42</w:t>
            </w:r>
          </w:p>
        </w:tc>
        <w:tc>
          <w:tcPr>
            <w:tcW w:w="3600" w:type="dxa"/>
          </w:tcPr>
          <w:p w14:paraId="6A39E042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AP SRS spatial relation Indication</w:t>
            </w:r>
          </w:p>
        </w:tc>
      </w:tr>
      <w:tr w:rsidR="003E2C49" w:rsidRPr="003E2C49" w14:paraId="64A24FD5" w14:textId="77777777" w:rsidTr="00205615">
        <w:trPr>
          <w:jc w:val="center"/>
        </w:trPr>
        <w:tc>
          <w:tcPr>
            <w:tcW w:w="1728" w:type="dxa"/>
          </w:tcPr>
          <w:p w14:paraId="175B896C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43</w:t>
            </w:r>
          </w:p>
        </w:tc>
        <w:tc>
          <w:tcPr>
            <w:tcW w:w="3600" w:type="dxa"/>
          </w:tcPr>
          <w:p w14:paraId="2DB3C53C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Enhanced PUCCH spatial relation Activation/Deactivation</w:t>
            </w:r>
          </w:p>
        </w:tc>
      </w:tr>
      <w:tr w:rsidR="003E2C49" w:rsidRPr="003E2C49" w14:paraId="4DC5EBAB" w14:textId="77777777" w:rsidTr="00205615">
        <w:trPr>
          <w:jc w:val="center"/>
        </w:trPr>
        <w:tc>
          <w:tcPr>
            <w:tcW w:w="1728" w:type="dxa"/>
          </w:tcPr>
          <w:p w14:paraId="41DD91B2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44</w:t>
            </w:r>
          </w:p>
        </w:tc>
        <w:tc>
          <w:tcPr>
            <w:tcW w:w="3600" w:type="dxa"/>
          </w:tcPr>
          <w:p w14:paraId="6C2B220B" w14:textId="77777777" w:rsidR="00AF08D2" w:rsidRPr="003E2C49" w:rsidRDefault="00AF08D2" w:rsidP="00AF08D2">
            <w:pPr>
              <w:pStyle w:val="TAC"/>
              <w:rPr>
                <w:noProof/>
                <w:lang w:eastAsia="ko-KR"/>
              </w:rPr>
            </w:pPr>
            <w:r w:rsidRPr="003E2C49">
              <w:t>Enhanced TCI States Activation/Deactivation for UE-specific PDSCH</w:t>
            </w:r>
          </w:p>
        </w:tc>
      </w:tr>
      <w:tr w:rsidR="003E2C49" w:rsidRPr="003E2C49" w14:paraId="7FD4A6ED" w14:textId="77777777" w:rsidTr="00205615">
        <w:trPr>
          <w:jc w:val="center"/>
        </w:trPr>
        <w:tc>
          <w:tcPr>
            <w:tcW w:w="1728" w:type="dxa"/>
          </w:tcPr>
          <w:p w14:paraId="3CEED9B6" w14:textId="77777777" w:rsidR="0047246C" w:rsidRPr="003E2C49" w:rsidRDefault="0047246C" w:rsidP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45</w:t>
            </w:r>
          </w:p>
        </w:tc>
        <w:tc>
          <w:tcPr>
            <w:tcW w:w="3600" w:type="dxa"/>
          </w:tcPr>
          <w:p w14:paraId="3222E5BF" w14:textId="77777777" w:rsidR="0047246C" w:rsidRPr="003E2C49" w:rsidRDefault="0047246C" w:rsidP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Number of Provided Guard Symbols</w:t>
            </w:r>
          </w:p>
        </w:tc>
      </w:tr>
      <w:tr w:rsidR="003E2C49" w:rsidRPr="003E2C49" w14:paraId="6F07D58D" w14:textId="77777777" w:rsidTr="00205615">
        <w:trPr>
          <w:jc w:val="center"/>
        </w:trPr>
        <w:tc>
          <w:tcPr>
            <w:tcW w:w="1728" w:type="dxa"/>
          </w:tcPr>
          <w:p w14:paraId="1C14CA6F" w14:textId="77777777" w:rsidR="0047246C" w:rsidRPr="003E2C49" w:rsidRDefault="0047246C" w:rsidP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46</w:t>
            </w:r>
          </w:p>
        </w:tc>
        <w:tc>
          <w:tcPr>
            <w:tcW w:w="3600" w:type="dxa"/>
          </w:tcPr>
          <w:p w14:paraId="64A6D35F" w14:textId="77777777" w:rsidR="0047246C" w:rsidRPr="003E2C49" w:rsidRDefault="0047246C" w:rsidP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Timing Delta</w:t>
            </w:r>
          </w:p>
        </w:tc>
      </w:tr>
      <w:tr w:rsidR="003E2C49" w:rsidRPr="003E2C49" w14:paraId="7FBC4FB8" w14:textId="77777777" w:rsidTr="00205615">
        <w:trPr>
          <w:jc w:val="center"/>
        </w:trPr>
        <w:tc>
          <w:tcPr>
            <w:tcW w:w="1728" w:type="dxa"/>
          </w:tcPr>
          <w:p w14:paraId="1A986D99" w14:textId="77777777" w:rsidR="0026647C" w:rsidRPr="003E2C49" w:rsidRDefault="00C77ADE" w:rsidP="004025A2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47</w:t>
            </w:r>
          </w:p>
        </w:tc>
        <w:tc>
          <w:tcPr>
            <w:tcW w:w="3600" w:type="dxa"/>
          </w:tcPr>
          <w:p w14:paraId="64B1454C" w14:textId="77777777" w:rsidR="0026647C" w:rsidRPr="003E2C49" w:rsidRDefault="0026647C" w:rsidP="004025A2">
            <w:pPr>
              <w:pStyle w:val="TAC"/>
            </w:pPr>
            <w:r w:rsidRPr="003E2C49">
              <w:rPr>
                <w:noProof/>
                <w:lang w:eastAsia="ko-KR"/>
              </w:rPr>
              <w:t>Recommended bit rate</w:t>
            </w:r>
          </w:p>
        </w:tc>
      </w:tr>
      <w:tr w:rsidR="003E2C49" w:rsidRPr="003E2C49" w14:paraId="3701CF3D" w14:textId="77777777" w:rsidTr="00205615">
        <w:trPr>
          <w:jc w:val="center"/>
        </w:trPr>
        <w:tc>
          <w:tcPr>
            <w:tcW w:w="1728" w:type="dxa"/>
          </w:tcPr>
          <w:p w14:paraId="764B413F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48</w:t>
            </w:r>
          </w:p>
        </w:tc>
        <w:tc>
          <w:tcPr>
            <w:tcW w:w="3600" w:type="dxa"/>
          </w:tcPr>
          <w:p w14:paraId="40131462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t xml:space="preserve">SP ZP CSI-RS Resource Set </w:t>
            </w:r>
            <w:r w:rsidRPr="003E2C49">
              <w:rPr>
                <w:noProof/>
                <w:lang w:eastAsia="ko-KR"/>
              </w:rPr>
              <w:t>Activation/Deactivation</w:t>
            </w:r>
          </w:p>
        </w:tc>
      </w:tr>
      <w:tr w:rsidR="003E2C49" w:rsidRPr="003E2C49" w14:paraId="41010BAC" w14:textId="77777777" w:rsidTr="00205615">
        <w:trPr>
          <w:jc w:val="center"/>
        </w:trPr>
        <w:tc>
          <w:tcPr>
            <w:tcW w:w="1728" w:type="dxa"/>
          </w:tcPr>
          <w:p w14:paraId="5B78369E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49</w:t>
            </w:r>
          </w:p>
        </w:tc>
        <w:tc>
          <w:tcPr>
            <w:tcW w:w="3600" w:type="dxa"/>
          </w:tcPr>
          <w:p w14:paraId="2DD434F9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PUCCH spatial relation Activation/Deactivation</w:t>
            </w:r>
          </w:p>
        </w:tc>
      </w:tr>
      <w:tr w:rsidR="003E2C49" w:rsidRPr="003E2C49" w14:paraId="5392EBFD" w14:textId="77777777" w:rsidTr="00205615">
        <w:trPr>
          <w:jc w:val="center"/>
        </w:trPr>
        <w:tc>
          <w:tcPr>
            <w:tcW w:w="1728" w:type="dxa"/>
          </w:tcPr>
          <w:p w14:paraId="6029AFCE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50</w:t>
            </w:r>
          </w:p>
        </w:tc>
        <w:tc>
          <w:tcPr>
            <w:tcW w:w="3600" w:type="dxa"/>
          </w:tcPr>
          <w:p w14:paraId="3A4A6860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lang w:eastAsia="ko-KR"/>
              </w:rPr>
              <w:t xml:space="preserve">SP SRS Activation/Deactivation </w:t>
            </w:r>
          </w:p>
        </w:tc>
      </w:tr>
      <w:tr w:rsidR="003E2C49" w:rsidRPr="003E2C49" w14:paraId="0A30E844" w14:textId="77777777" w:rsidTr="00205615">
        <w:trPr>
          <w:jc w:val="center"/>
        </w:trPr>
        <w:tc>
          <w:tcPr>
            <w:tcW w:w="1728" w:type="dxa"/>
          </w:tcPr>
          <w:p w14:paraId="46741CD4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51</w:t>
            </w:r>
          </w:p>
        </w:tc>
        <w:tc>
          <w:tcPr>
            <w:tcW w:w="3600" w:type="dxa"/>
          </w:tcPr>
          <w:p w14:paraId="6F82DBA3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lang w:eastAsia="ko-KR"/>
              </w:rPr>
              <w:t>SP CSI reporting on PUCCH Activation/Deactivation</w:t>
            </w:r>
          </w:p>
        </w:tc>
      </w:tr>
      <w:tr w:rsidR="003E2C49" w:rsidRPr="003E2C49" w14:paraId="43E34EED" w14:textId="77777777" w:rsidTr="00205615">
        <w:trPr>
          <w:jc w:val="center"/>
        </w:trPr>
        <w:tc>
          <w:tcPr>
            <w:tcW w:w="1728" w:type="dxa"/>
          </w:tcPr>
          <w:p w14:paraId="114B297C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</w:tcPr>
          <w:p w14:paraId="0B83370B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lang w:eastAsia="ko-KR"/>
              </w:rPr>
              <w:t>TCI State Indication for UE-specific PDCCH</w:t>
            </w:r>
          </w:p>
        </w:tc>
      </w:tr>
      <w:tr w:rsidR="003E2C49" w:rsidRPr="003E2C49" w14:paraId="1B483AF7" w14:textId="77777777" w:rsidTr="00205615">
        <w:trPr>
          <w:jc w:val="center"/>
        </w:trPr>
        <w:tc>
          <w:tcPr>
            <w:tcW w:w="1728" w:type="dxa"/>
          </w:tcPr>
          <w:p w14:paraId="0257C134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</w:tcPr>
          <w:p w14:paraId="7B9B98F7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lang w:eastAsia="ko-KR"/>
              </w:rPr>
              <w:t>TCI States Activation/Deactivation for UE-specific PDSCH</w:t>
            </w:r>
          </w:p>
        </w:tc>
      </w:tr>
      <w:tr w:rsidR="003E2C49" w:rsidRPr="003E2C49" w14:paraId="693D72F4" w14:textId="77777777" w:rsidTr="00205615">
        <w:trPr>
          <w:jc w:val="center"/>
        </w:trPr>
        <w:tc>
          <w:tcPr>
            <w:tcW w:w="1728" w:type="dxa"/>
          </w:tcPr>
          <w:p w14:paraId="3D0ACA41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</w:tcPr>
          <w:p w14:paraId="61FE061D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lang w:eastAsia="ko-KR"/>
              </w:rPr>
              <w:t>Aperiodic CSI Trigger State Subselection</w:t>
            </w:r>
          </w:p>
        </w:tc>
      </w:tr>
      <w:tr w:rsidR="003E2C49" w:rsidRPr="003E2C49" w14:paraId="78B8CFD5" w14:textId="77777777" w:rsidTr="00205615">
        <w:trPr>
          <w:jc w:val="center"/>
        </w:trPr>
        <w:tc>
          <w:tcPr>
            <w:tcW w:w="1728" w:type="dxa"/>
          </w:tcPr>
          <w:p w14:paraId="756FF479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</w:tcPr>
          <w:p w14:paraId="6302AD22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lang w:eastAsia="ko-KR"/>
              </w:rPr>
              <w:t>SP CSI-RS/CSI-IM Resource Set Activation/Deactivation</w:t>
            </w:r>
          </w:p>
        </w:tc>
      </w:tr>
      <w:tr w:rsidR="003E2C49" w:rsidRPr="003E2C49" w14:paraId="2265E821" w14:textId="77777777" w:rsidTr="00205615">
        <w:trPr>
          <w:jc w:val="center"/>
        </w:trPr>
        <w:tc>
          <w:tcPr>
            <w:tcW w:w="1728" w:type="dxa"/>
          </w:tcPr>
          <w:p w14:paraId="650A2074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</w:tcPr>
          <w:p w14:paraId="508BE891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Duplication Activation/Deactivation</w:t>
            </w:r>
          </w:p>
        </w:tc>
      </w:tr>
      <w:tr w:rsidR="003E2C49" w:rsidRPr="003E2C49" w14:paraId="0672399C" w14:textId="77777777" w:rsidTr="00205615">
        <w:trPr>
          <w:jc w:val="center"/>
        </w:trPr>
        <w:tc>
          <w:tcPr>
            <w:tcW w:w="1728" w:type="dxa"/>
          </w:tcPr>
          <w:p w14:paraId="3A871195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</w:tcPr>
          <w:p w14:paraId="6ABA4191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SCell Activation/Deactivation (four octet</w:t>
            </w:r>
            <w:r w:rsidR="005D2036" w:rsidRPr="003E2C49">
              <w:rPr>
                <w:noProof/>
                <w:lang w:eastAsia="ko-KR"/>
              </w:rPr>
              <w:t>s</w:t>
            </w:r>
            <w:r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11152915" w14:textId="77777777" w:rsidTr="00205615">
        <w:trPr>
          <w:jc w:val="center"/>
        </w:trPr>
        <w:tc>
          <w:tcPr>
            <w:tcW w:w="1728" w:type="dxa"/>
          </w:tcPr>
          <w:p w14:paraId="6718D8A8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</w:tcPr>
          <w:p w14:paraId="3F3C8DB5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SCell Activation/Deactivation (one octet)</w:t>
            </w:r>
          </w:p>
        </w:tc>
      </w:tr>
      <w:tr w:rsidR="003E2C49" w:rsidRPr="003E2C49" w14:paraId="6B8A2EF7" w14:textId="77777777" w:rsidTr="00205615">
        <w:trPr>
          <w:jc w:val="center"/>
        </w:trPr>
        <w:tc>
          <w:tcPr>
            <w:tcW w:w="1728" w:type="dxa"/>
          </w:tcPr>
          <w:p w14:paraId="73D5B350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</w:tcPr>
          <w:p w14:paraId="684CF61A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Long DRX Command</w:t>
            </w:r>
          </w:p>
        </w:tc>
      </w:tr>
      <w:tr w:rsidR="003E2C49" w:rsidRPr="003E2C49" w14:paraId="704B859E" w14:textId="77777777" w:rsidTr="00205615">
        <w:trPr>
          <w:jc w:val="center"/>
        </w:trPr>
        <w:tc>
          <w:tcPr>
            <w:tcW w:w="1728" w:type="dxa"/>
          </w:tcPr>
          <w:p w14:paraId="2F38ACAC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</w:tcPr>
          <w:p w14:paraId="2C450E8A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DRX Command</w:t>
            </w:r>
          </w:p>
        </w:tc>
      </w:tr>
      <w:tr w:rsidR="003E2C49" w:rsidRPr="003E2C49" w14:paraId="4B6DE76F" w14:textId="77777777" w:rsidTr="00205615">
        <w:trPr>
          <w:jc w:val="center"/>
        </w:trPr>
        <w:tc>
          <w:tcPr>
            <w:tcW w:w="1728" w:type="dxa"/>
          </w:tcPr>
          <w:p w14:paraId="1C51F52A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</w:tcPr>
          <w:p w14:paraId="0F36FBFE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Timing Advance Command</w:t>
            </w:r>
          </w:p>
        </w:tc>
      </w:tr>
      <w:tr w:rsidR="003E2C49" w:rsidRPr="003E2C49" w14:paraId="5735AABB" w14:textId="77777777" w:rsidTr="00205615">
        <w:trPr>
          <w:jc w:val="center"/>
        </w:trPr>
        <w:tc>
          <w:tcPr>
            <w:tcW w:w="1728" w:type="dxa"/>
          </w:tcPr>
          <w:p w14:paraId="525474F3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</w:tcPr>
          <w:p w14:paraId="0D177023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UE Contention Resolution Identity</w:t>
            </w:r>
          </w:p>
        </w:tc>
      </w:tr>
      <w:tr w:rsidR="003E2C49" w:rsidRPr="003E2C49" w14:paraId="634E65AC" w14:textId="77777777" w:rsidTr="00205615">
        <w:trPr>
          <w:jc w:val="center"/>
        </w:trPr>
        <w:tc>
          <w:tcPr>
            <w:tcW w:w="1728" w:type="dxa"/>
          </w:tcPr>
          <w:p w14:paraId="40E3B4BB" w14:textId="77777777" w:rsidR="00411627" w:rsidRPr="003E2C49" w:rsidRDefault="00C77ADE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</w:tcPr>
          <w:p w14:paraId="7A9939E1" w14:textId="77777777" w:rsidR="00411627" w:rsidRPr="003E2C49" w:rsidRDefault="00411627" w:rsidP="00D157C9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Padding</w:t>
            </w:r>
          </w:p>
        </w:tc>
      </w:tr>
    </w:tbl>
    <w:p w14:paraId="519F57EB" w14:textId="77777777" w:rsidR="0047246C" w:rsidRPr="003E2C49" w:rsidRDefault="0047246C" w:rsidP="0047246C">
      <w:pPr>
        <w:rPr>
          <w:noProof/>
          <w:lang w:eastAsia="ko-KR"/>
        </w:rPr>
      </w:pPr>
    </w:p>
    <w:p w14:paraId="68FCA371" w14:textId="77777777" w:rsidR="0047246C" w:rsidRPr="003E2C49" w:rsidRDefault="0047246C" w:rsidP="00F00E2A">
      <w:pPr>
        <w:pStyle w:val="TH"/>
        <w:rPr>
          <w:noProof/>
        </w:rPr>
      </w:pPr>
      <w:r w:rsidRPr="003E2C49">
        <w:rPr>
          <w:noProof/>
        </w:rPr>
        <w:t>Table 6.2.1-1</w:t>
      </w:r>
      <w:r w:rsidRPr="003E2C49">
        <w:rPr>
          <w:noProof/>
          <w:lang w:eastAsia="ko-KR"/>
        </w:rPr>
        <w:t>a</w:t>
      </w:r>
      <w:r w:rsidRPr="003E2C49">
        <w:rPr>
          <w:noProof/>
        </w:rPr>
        <w:t xml:space="preserve"> Values of </w:t>
      </w:r>
      <w:r w:rsidR="00205615" w:rsidRPr="003E2C49">
        <w:rPr>
          <w:noProof/>
        </w:rPr>
        <w:t>two</w:t>
      </w:r>
      <w:r w:rsidR="003B1063" w:rsidRPr="003E2C49">
        <w:rPr>
          <w:noProof/>
        </w:rPr>
        <w:t>-</w:t>
      </w:r>
      <w:r w:rsidR="00205615" w:rsidRPr="003E2C49">
        <w:rPr>
          <w:noProof/>
        </w:rPr>
        <w:t xml:space="preserve">octet </w:t>
      </w:r>
      <w:r w:rsidRPr="003E2C49">
        <w:rPr>
          <w:noProof/>
          <w:lang w:eastAsia="ko-KR"/>
        </w:rPr>
        <w:t xml:space="preserve">eLCID </w:t>
      </w:r>
      <w:r w:rsidRPr="003E2C49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671"/>
      </w:tblGrid>
      <w:tr w:rsidR="00912DD3" w:rsidRPr="003E2C49" w14:paraId="404820EE" w14:textId="77777777" w:rsidTr="00AA0D3B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46C" w14:textId="1C672319" w:rsidR="00912DD3" w:rsidRPr="003E2C49" w:rsidRDefault="00912DD3" w:rsidP="00991716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Index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3C10" w14:textId="77777777" w:rsidR="00912DD3" w:rsidRPr="003E2C49" w:rsidRDefault="00912DD3" w:rsidP="00991716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LCID values</w:t>
            </w:r>
          </w:p>
        </w:tc>
      </w:tr>
      <w:tr w:rsidR="00912DD3" w:rsidRPr="003E2C49" w14:paraId="66445156" w14:textId="77777777" w:rsidTr="00AA0D3B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32B0" w14:textId="73C5C76B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320 to (2</w:t>
            </w:r>
            <w:r w:rsidRPr="003E2C49">
              <w:rPr>
                <w:noProof/>
                <w:vertAlign w:val="superscript"/>
                <w:lang w:eastAsia="ko-KR"/>
              </w:rPr>
              <w:t>16</w:t>
            </w:r>
            <w:r w:rsidRPr="003E2C49">
              <w:rPr>
                <w:noProof/>
                <w:lang w:eastAsia="ko-KR"/>
              </w:rPr>
              <w:t xml:space="preserve"> + 191)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6D0" w14:textId="77777777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Identity of the logical channel</w:t>
            </w:r>
          </w:p>
        </w:tc>
      </w:tr>
      <w:tr w:rsidR="00912DD3" w:rsidRPr="003E2C49" w14:paraId="71824A53" w14:textId="77777777" w:rsidTr="00AA0D3B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4009" w14:textId="26D2D27A" w:rsidR="00912DD3" w:rsidRPr="003E2C49" w:rsidRDefault="00912DD3" w:rsidP="00991716">
            <w:pPr>
              <w:pStyle w:val="TAC"/>
              <w:jc w:val="left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(2</w:t>
            </w:r>
            <w:r w:rsidRPr="003E2C49">
              <w:rPr>
                <w:noProof/>
                <w:vertAlign w:val="superscript"/>
                <w:lang w:eastAsia="ko-KR"/>
              </w:rPr>
              <w:t>16</w:t>
            </w:r>
            <w:r w:rsidRPr="003E2C49">
              <w:rPr>
                <w:noProof/>
                <w:lang w:eastAsia="ko-KR"/>
              </w:rPr>
              <w:t xml:space="preserve"> + 192) to (2</w:t>
            </w:r>
            <w:r w:rsidRPr="003E2C49">
              <w:rPr>
                <w:noProof/>
                <w:vertAlign w:val="superscript"/>
                <w:lang w:eastAsia="ko-KR"/>
              </w:rPr>
              <w:t>16</w:t>
            </w:r>
            <w:r w:rsidRPr="003E2C49">
              <w:rPr>
                <w:noProof/>
                <w:lang w:eastAsia="ko-KR"/>
              </w:rPr>
              <w:t xml:space="preserve"> + 319)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368" w14:textId="77777777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Reserved</w:t>
            </w:r>
          </w:p>
        </w:tc>
      </w:tr>
    </w:tbl>
    <w:p w14:paraId="2E6A4192" w14:textId="77777777" w:rsidR="00411627" w:rsidRPr="003E2C49" w:rsidRDefault="00411627" w:rsidP="00F00E2A">
      <w:pPr>
        <w:rPr>
          <w:noProof/>
          <w:lang w:eastAsia="ko-KR"/>
        </w:rPr>
      </w:pPr>
    </w:p>
    <w:p w14:paraId="3D625BC6" w14:textId="77777777" w:rsidR="00205615" w:rsidRPr="003E2C49" w:rsidRDefault="00205615" w:rsidP="00F00E2A">
      <w:pPr>
        <w:pStyle w:val="TH"/>
        <w:rPr>
          <w:noProof/>
          <w:lang w:eastAsia="ko-KR"/>
        </w:rPr>
      </w:pPr>
      <w:r w:rsidRPr="003E2C49">
        <w:rPr>
          <w:noProof/>
          <w:lang w:eastAsia="ko-KR"/>
        </w:rPr>
        <w:t>Table 6.2.1-1b Values of one-octet eLCID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3600"/>
      </w:tblGrid>
      <w:tr w:rsidR="003E2C49" w:rsidRPr="003E2C49" w14:paraId="2C455F1E" w14:textId="77777777" w:rsidTr="00383643">
        <w:trPr>
          <w:jc w:val="center"/>
        </w:trPr>
        <w:tc>
          <w:tcPr>
            <w:tcW w:w="1728" w:type="dxa"/>
          </w:tcPr>
          <w:p w14:paraId="01679DB0" w14:textId="77777777" w:rsidR="00205615" w:rsidRPr="003E2C49" w:rsidRDefault="00205615" w:rsidP="00F00E2A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Codepoint</w:t>
            </w:r>
          </w:p>
        </w:tc>
        <w:tc>
          <w:tcPr>
            <w:tcW w:w="1728" w:type="dxa"/>
          </w:tcPr>
          <w:p w14:paraId="7F192BD8" w14:textId="77777777" w:rsidR="00205615" w:rsidRPr="003E2C49" w:rsidRDefault="00205615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</w:tcPr>
          <w:p w14:paraId="03B4058B" w14:textId="77777777" w:rsidR="00205615" w:rsidRPr="003E2C49" w:rsidRDefault="00205615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LCID values</w:t>
            </w:r>
          </w:p>
        </w:tc>
      </w:tr>
      <w:tr w:rsidR="003E2C49" w:rsidRPr="003E2C49" w14:paraId="3EE5FD1D" w14:textId="77777777" w:rsidTr="00383643">
        <w:trPr>
          <w:jc w:val="center"/>
        </w:trPr>
        <w:tc>
          <w:tcPr>
            <w:tcW w:w="1728" w:type="dxa"/>
          </w:tcPr>
          <w:p w14:paraId="7C5ECF85" w14:textId="77777777" w:rsidR="00205615" w:rsidRPr="003E2C49" w:rsidRDefault="00205615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0 to 255</w:t>
            </w:r>
          </w:p>
        </w:tc>
        <w:tc>
          <w:tcPr>
            <w:tcW w:w="1728" w:type="dxa"/>
          </w:tcPr>
          <w:p w14:paraId="5C4C2869" w14:textId="77777777" w:rsidR="00205615" w:rsidRPr="003E2C49" w:rsidRDefault="00205615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64 to 319</w:t>
            </w:r>
          </w:p>
        </w:tc>
        <w:tc>
          <w:tcPr>
            <w:tcW w:w="3600" w:type="dxa"/>
          </w:tcPr>
          <w:p w14:paraId="70B7312A" w14:textId="77777777" w:rsidR="00205615" w:rsidRPr="003E2C49" w:rsidRDefault="00205615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reserved</w:t>
            </w:r>
          </w:p>
        </w:tc>
      </w:tr>
    </w:tbl>
    <w:p w14:paraId="182C07E5" w14:textId="77777777" w:rsidR="00205615" w:rsidRPr="003E2C49" w:rsidRDefault="00205615" w:rsidP="003E2C49">
      <w:pPr>
        <w:jc w:val="center"/>
        <w:rPr>
          <w:noProof/>
          <w:lang w:eastAsia="ko-KR"/>
        </w:rPr>
      </w:pPr>
    </w:p>
    <w:p w14:paraId="6C37A52B" w14:textId="77777777" w:rsidR="00411627" w:rsidRPr="003E2C49" w:rsidRDefault="00411627" w:rsidP="00F00E2A">
      <w:pPr>
        <w:pStyle w:val="TH"/>
        <w:rPr>
          <w:noProof/>
          <w:lang w:eastAsia="ko-KR"/>
        </w:rPr>
      </w:pPr>
      <w:r w:rsidRPr="003E2C49">
        <w:rPr>
          <w:noProof/>
          <w:lang w:eastAsia="ko-KR"/>
        </w:rPr>
        <w:lastRenderedPageBreak/>
        <w:t>Table 6.2.1-2 Values of LCID for UL-SCH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3E2C49" w:rsidRPr="003E2C49" w14:paraId="7C026C00" w14:textId="77777777" w:rsidTr="00205615">
        <w:trPr>
          <w:jc w:val="center"/>
        </w:trPr>
        <w:tc>
          <w:tcPr>
            <w:tcW w:w="1728" w:type="dxa"/>
          </w:tcPr>
          <w:p w14:paraId="2DC85FAE" w14:textId="1FD0CFD0" w:rsidR="00411627" w:rsidRPr="003E2C49" w:rsidRDefault="00411627" w:rsidP="00F00E2A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</w:tcPr>
          <w:p w14:paraId="7B0B4FD4" w14:textId="77777777" w:rsidR="00411627" w:rsidRPr="003E2C49" w:rsidRDefault="00411627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LCID values</w:t>
            </w:r>
          </w:p>
        </w:tc>
      </w:tr>
      <w:tr w:rsidR="003E2C49" w:rsidRPr="003E2C49" w14:paraId="4CB92383" w14:textId="77777777" w:rsidTr="00205615">
        <w:trPr>
          <w:jc w:val="center"/>
        </w:trPr>
        <w:tc>
          <w:tcPr>
            <w:tcW w:w="1728" w:type="dxa"/>
          </w:tcPr>
          <w:p w14:paraId="03F6431A" w14:textId="77777777" w:rsidR="00411627" w:rsidRPr="003E2C49" w:rsidRDefault="00411627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</w:tcPr>
          <w:p w14:paraId="1978DCBE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 xml:space="preserve">CCCH of size </w:t>
            </w:r>
            <w:r w:rsidR="00C77ADE" w:rsidRPr="003E2C49">
              <w:rPr>
                <w:noProof/>
                <w:lang w:eastAsia="ko-KR"/>
              </w:rPr>
              <w:t>64</w:t>
            </w:r>
            <w:r w:rsidRPr="003E2C49">
              <w:rPr>
                <w:noProof/>
                <w:lang w:eastAsia="ko-KR"/>
              </w:rPr>
              <w:t xml:space="preserve"> bits</w:t>
            </w:r>
            <w:r w:rsidR="004504E3" w:rsidRPr="003E2C49">
              <w:rPr>
                <w:noProof/>
                <w:lang w:eastAsia="ko-KR"/>
              </w:rPr>
              <w:t xml:space="preserve"> (referred to as </w:t>
            </w:r>
            <w:r w:rsidR="00345B7E" w:rsidRPr="003E2C49">
              <w:rPr>
                <w:noProof/>
                <w:lang w:eastAsia="ko-KR"/>
              </w:rPr>
              <w:t>"</w:t>
            </w:r>
            <w:r w:rsidR="004504E3" w:rsidRPr="003E2C49">
              <w:rPr>
                <w:noProof/>
                <w:lang w:eastAsia="ko-KR"/>
              </w:rPr>
              <w:t>CCCH1</w:t>
            </w:r>
            <w:r w:rsidR="00345B7E" w:rsidRPr="003E2C49">
              <w:rPr>
                <w:noProof/>
                <w:lang w:eastAsia="ko-KR"/>
              </w:rPr>
              <w:t>"</w:t>
            </w:r>
            <w:r w:rsidR="004504E3" w:rsidRPr="003E2C49">
              <w:rPr>
                <w:noProof/>
                <w:lang w:eastAsia="ko-KR"/>
              </w:rPr>
              <w:t xml:space="preserve"> in TS 38.331 [5])</w:t>
            </w:r>
          </w:p>
        </w:tc>
      </w:tr>
      <w:tr w:rsidR="003E2C49" w:rsidRPr="003E2C49" w14:paraId="0740C3E9" w14:textId="77777777" w:rsidTr="00205615">
        <w:trPr>
          <w:jc w:val="center"/>
        </w:trPr>
        <w:tc>
          <w:tcPr>
            <w:tcW w:w="1728" w:type="dxa"/>
          </w:tcPr>
          <w:p w14:paraId="75944528" w14:textId="77777777" w:rsidR="00411627" w:rsidRPr="003E2C49" w:rsidRDefault="00411627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1–</w:t>
            </w:r>
            <w:r w:rsidR="00C77ADE" w:rsidRPr="003E2C49">
              <w:rPr>
                <w:noProof/>
                <w:lang w:eastAsia="ko-KR"/>
              </w:rPr>
              <w:t>32</w:t>
            </w:r>
          </w:p>
        </w:tc>
        <w:tc>
          <w:tcPr>
            <w:tcW w:w="3600" w:type="dxa"/>
          </w:tcPr>
          <w:p w14:paraId="542E174D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Identity of the logical channel</w:t>
            </w:r>
          </w:p>
        </w:tc>
      </w:tr>
      <w:tr w:rsidR="003E2C49" w:rsidRPr="003E2C49" w14:paraId="7538C373" w14:textId="77777777" w:rsidTr="00205615">
        <w:trPr>
          <w:jc w:val="center"/>
        </w:trPr>
        <w:tc>
          <w:tcPr>
            <w:tcW w:w="1728" w:type="dxa"/>
          </w:tcPr>
          <w:p w14:paraId="5AA87A70" w14:textId="77777777" w:rsidR="0047246C" w:rsidRPr="003E2C49" w:rsidRDefault="0047246C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33</w:t>
            </w:r>
          </w:p>
        </w:tc>
        <w:tc>
          <w:tcPr>
            <w:tcW w:w="3600" w:type="dxa"/>
          </w:tcPr>
          <w:p w14:paraId="0C6E0EC1" w14:textId="77777777" w:rsidR="0047246C" w:rsidRPr="003E2C49" w:rsidRDefault="0047246C" w:rsidP="00C8751B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Extended logical channel ID field</w:t>
            </w:r>
            <w:r w:rsidR="00205615" w:rsidRPr="003E2C49">
              <w:rPr>
                <w:noProof/>
                <w:lang w:eastAsia="ko-KR"/>
              </w:rPr>
              <w:t xml:space="preserve"> (two</w:t>
            </w:r>
            <w:r w:rsidR="00C8751B" w:rsidRPr="003E2C49">
              <w:rPr>
                <w:noProof/>
                <w:lang w:eastAsia="ko-KR"/>
              </w:rPr>
              <w:t>–</w:t>
            </w:r>
            <w:r w:rsidR="00205615" w:rsidRPr="003E2C49">
              <w:rPr>
                <w:noProof/>
                <w:lang w:eastAsia="ko-KR"/>
              </w:rPr>
              <w:t>octet</w:t>
            </w:r>
            <w:r w:rsidR="00C8751B" w:rsidRPr="003E2C49">
              <w:rPr>
                <w:noProof/>
                <w:lang w:eastAsia="ko-KR"/>
              </w:rPr>
              <w:t xml:space="preserve"> eLCID field</w:t>
            </w:r>
            <w:r w:rsidR="00205615"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0FC494EF" w14:textId="77777777" w:rsidTr="00205615">
        <w:trPr>
          <w:jc w:val="center"/>
        </w:trPr>
        <w:tc>
          <w:tcPr>
            <w:tcW w:w="1728" w:type="dxa"/>
          </w:tcPr>
          <w:p w14:paraId="1DAEFB9B" w14:textId="77777777" w:rsidR="00205615" w:rsidRPr="003E2C49" w:rsidRDefault="00205615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34</w:t>
            </w:r>
          </w:p>
        </w:tc>
        <w:tc>
          <w:tcPr>
            <w:tcW w:w="3600" w:type="dxa"/>
          </w:tcPr>
          <w:p w14:paraId="5CF72147" w14:textId="77777777" w:rsidR="00205615" w:rsidRPr="003E2C49" w:rsidRDefault="00205615" w:rsidP="00C8751B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Extended logical channel ID field (one</w:t>
            </w:r>
            <w:r w:rsidR="00C8751B" w:rsidRPr="003E2C49">
              <w:rPr>
                <w:noProof/>
                <w:lang w:eastAsia="ko-KR"/>
              </w:rPr>
              <w:t>–</w:t>
            </w:r>
            <w:r w:rsidRPr="003E2C49">
              <w:rPr>
                <w:noProof/>
                <w:lang w:eastAsia="ko-KR"/>
              </w:rPr>
              <w:t>octet</w:t>
            </w:r>
            <w:r w:rsidR="00C8751B" w:rsidRPr="003E2C49">
              <w:rPr>
                <w:noProof/>
                <w:lang w:eastAsia="ko-KR"/>
              </w:rPr>
              <w:t xml:space="preserve"> eLCID field</w:t>
            </w:r>
            <w:r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55FA27EF" w14:textId="77777777" w:rsidTr="00205615">
        <w:trPr>
          <w:jc w:val="center"/>
        </w:trPr>
        <w:tc>
          <w:tcPr>
            <w:tcW w:w="1728" w:type="dxa"/>
          </w:tcPr>
          <w:p w14:paraId="03925D22" w14:textId="77777777" w:rsidR="00411627" w:rsidRPr="003E2C49" w:rsidRDefault="00C77ADE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</w:t>
            </w:r>
            <w:r w:rsidR="00205615" w:rsidRPr="003E2C49">
              <w:rPr>
                <w:noProof/>
                <w:lang w:eastAsia="ko-KR"/>
              </w:rPr>
              <w:t>5</w:t>
            </w:r>
            <w:r w:rsidR="00411627" w:rsidRPr="003E2C49">
              <w:rPr>
                <w:noProof/>
                <w:lang w:eastAsia="ko-KR"/>
              </w:rPr>
              <w:t>–</w:t>
            </w:r>
            <w:r w:rsidR="00E82967" w:rsidRPr="003E2C49">
              <w:rPr>
                <w:noProof/>
                <w:lang w:eastAsia="ko-KR"/>
              </w:rPr>
              <w:t>39</w:t>
            </w:r>
          </w:p>
        </w:tc>
        <w:tc>
          <w:tcPr>
            <w:tcW w:w="3600" w:type="dxa"/>
          </w:tcPr>
          <w:p w14:paraId="210B9FB2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Reserved</w:t>
            </w:r>
          </w:p>
        </w:tc>
      </w:tr>
      <w:tr w:rsidR="003E2C49" w:rsidRPr="003E2C49" w14:paraId="6944185A" w14:textId="77777777" w:rsidTr="00205615">
        <w:trPr>
          <w:jc w:val="center"/>
        </w:trPr>
        <w:tc>
          <w:tcPr>
            <w:tcW w:w="1728" w:type="dxa"/>
          </w:tcPr>
          <w:p w14:paraId="78DAE578" w14:textId="77777777" w:rsidR="00E82967" w:rsidRPr="003E2C49" w:rsidRDefault="00E82967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40</w:t>
            </w:r>
          </w:p>
        </w:tc>
        <w:tc>
          <w:tcPr>
            <w:tcW w:w="3600" w:type="dxa"/>
          </w:tcPr>
          <w:p w14:paraId="00A23125" w14:textId="77777777" w:rsidR="00E82967" w:rsidRPr="003E2C49" w:rsidRDefault="00E8296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rFonts w:eastAsia="Malgun Gothic"/>
                <w:noProof/>
                <w:lang w:eastAsia="ko-KR"/>
              </w:rPr>
              <w:t>Sidelink Configured Grant Confirmation</w:t>
            </w:r>
          </w:p>
        </w:tc>
      </w:tr>
      <w:tr w:rsidR="003E2C49" w:rsidRPr="003E2C49" w14:paraId="09B5DD11" w14:textId="77777777" w:rsidTr="00205615">
        <w:trPr>
          <w:jc w:val="center"/>
        </w:trPr>
        <w:tc>
          <w:tcPr>
            <w:tcW w:w="1728" w:type="dxa"/>
          </w:tcPr>
          <w:p w14:paraId="74673293" w14:textId="77777777" w:rsidR="00E82967" w:rsidRPr="003E2C49" w:rsidRDefault="00E82967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41</w:t>
            </w:r>
          </w:p>
        </w:tc>
        <w:tc>
          <w:tcPr>
            <w:tcW w:w="3600" w:type="dxa"/>
          </w:tcPr>
          <w:p w14:paraId="360C1CB3" w14:textId="77777777" w:rsidR="00E82967" w:rsidRPr="003E2C49" w:rsidRDefault="00E8296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</w:rPr>
              <w:t xml:space="preserve">Truncated </w:t>
            </w:r>
            <w:r w:rsidRPr="003E2C49">
              <w:rPr>
                <w:noProof/>
                <w:lang w:eastAsia="ko-KR"/>
              </w:rPr>
              <w:t>Sidelink BSR</w:t>
            </w:r>
          </w:p>
        </w:tc>
      </w:tr>
      <w:tr w:rsidR="003E2C49" w:rsidRPr="003E2C49" w14:paraId="77D3734A" w14:textId="77777777" w:rsidTr="00205615">
        <w:trPr>
          <w:jc w:val="center"/>
        </w:trPr>
        <w:tc>
          <w:tcPr>
            <w:tcW w:w="1728" w:type="dxa"/>
          </w:tcPr>
          <w:p w14:paraId="20EE8715" w14:textId="77777777" w:rsidR="00E82967" w:rsidRPr="003E2C49" w:rsidRDefault="00E82967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42</w:t>
            </w:r>
          </w:p>
        </w:tc>
        <w:tc>
          <w:tcPr>
            <w:tcW w:w="3600" w:type="dxa"/>
          </w:tcPr>
          <w:p w14:paraId="79C0E30D" w14:textId="77777777" w:rsidR="00E82967" w:rsidRPr="003E2C49" w:rsidRDefault="00E8296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Sidelink BSR</w:t>
            </w:r>
          </w:p>
        </w:tc>
      </w:tr>
      <w:tr w:rsidR="003E2C49" w:rsidRPr="003E2C49" w14:paraId="5EAC7E72" w14:textId="77777777" w:rsidTr="00205615">
        <w:trPr>
          <w:jc w:val="center"/>
        </w:trPr>
        <w:tc>
          <w:tcPr>
            <w:tcW w:w="1728" w:type="dxa"/>
          </w:tcPr>
          <w:p w14:paraId="05FACA9C" w14:textId="77777777" w:rsidR="00506E50" w:rsidRPr="003E2C49" w:rsidRDefault="00506E50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43</w:t>
            </w:r>
          </w:p>
        </w:tc>
        <w:tc>
          <w:tcPr>
            <w:tcW w:w="3600" w:type="dxa"/>
          </w:tcPr>
          <w:p w14:paraId="013B655E" w14:textId="77777777" w:rsidR="00506E50" w:rsidRPr="003E2C49" w:rsidRDefault="00506E50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rFonts w:eastAsia="Malgun Gothic"/>
                <w:noProof/>
                <w:lang w:eastAsia="ko-KR"/>
              </w:rPr>
              <w:t>Multiple Entry Configured Grant Confirmation</w:t>
            </w:r>
          </w:p>
        </w:tc>
      </w:tr>
      <w:tr w:rsidR="003E2C49" w:rsidRPr="003E2C49" w14:paraId="2B246748" w14:textId="77777777" w:rsidTr="00205615">
        <w:trPr>
          <w:jc w:val="center"/>
        </w:trPr>
        <w:tc>
          <w:tcPr>
            <w:tcW w:w="1728" w:type="dxa"/>
          </w:tcPr>
          <w:p w14:paraId="1A7BB734" w14:textId="77777777" w:rsidR="00FA61AC" w:rsidRPr="003E2C49" w:rsidRDefault="00FA61AC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44</w:t>
            </w:r>
          </w:p>
        </w:tc>
        <w:tc>
          <w:tcPr>
            <w:tcW w:w="3600" w:type="dxa"/>
          </w:tcPr>
          <w:p w14:paraId="17301864" w14:textId="77777777" w:rsidR="00FA61AC" w:rsidRPr="003E2C49" w:rsidRDefault="00FA61A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LBT failure (four octets)</w:t>
            </w:r>
          </w:p>
        </w:tc>
      </w:tr>
      <w:tr w:rsidR="003E2C49" w:rsidRPr="003E2C49" w14:paraId="3EB00134" w14:textId="77777777" w:rsidTr="00205615">
        <w:trPr>
          <w:jc w:val="center"/>
        </w:trPr>
        <w:tc>
          <w:tcPr>
            <w:tcW w:w="1728" w:type="dxa"/>
          </w:tcPr>
          <w:p w14:paraId="2E9AFC6A" w14:textId="77777777" w:rsidR="00FA61AC" w:rsidRPr="003E2C49" w:rsidRDefault="00FA61AC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45</w:t>
            </w:r>
          </w:p>
        </w:tc>
        <w:tc>
          <w:tcPr>
            <w:tcW w:w="3600" w:type="dxa"/>
          </w:tcPr>
          <w:p w14:paraId="0AD23E63" w14:textId="77777777" w:rsidR="00FA61AC" w:rsidRPr="003E2C49" w:rsidRDefault="00FA61A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LBT failure (one octet)</w:t>
            </w:r>
          </w:p>
        </w:tc>
      </w:tr>
      <w:tr w:rsidR="003E2C49" w:rsidRPr="003E2C49" w14:paraId="2F2D4A49" w14:textId="77777777" w:rsidTr="00205615">
        <w:trPr>
          <w:jc w:val="center"/>
        </w:trPr>
        <w:tc>
          <w:tcPr>
            <w:tcW w:w="1728" w:type="dxa"/>
          </w:tcPr>
          <w:p w14:paraId="012B0C4C" w14:textId="77777777" w:rsidR="00AF08D2" w:rsidRPr="003E2C49" w:rsidRDefault="00AF08D2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46</w:t>
            </w:r>
          </w:p>
        </w:tc>
        <w:tc>
          <w:tcPr>
            <w:tcW w:w="3600" w:type="dxa"/>
          </w:tcPr>
          <w:p w14:paraId="6B83825E" w14:textId="77777777" w:rsidR="00AF08D2" w:rsidRPr="003E2C49" w:rsidRDefault="00AF08D2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rFonts w:eastAsia="Malgun Gothic"/>
                <w:noProof/>
                <w:lang w:eastAsia="ko-KR"/>
              </w:rPr>
              <w:t>SCell BFR (four octets C</w:t>
            </w:r>
            <w:r w:rsidRPr="003E2C49">
              <w:rPr>
                <w:rFonts w:eastAsia="Malgun Gothic"/>
                <w:noProof/>
                <w:vertAlign w:val="subscript"/>
                <w:lang w:eastAsia="ko-KR"/>
              </w:rPr>
              <w:t>i</w:t>
            </w:r>
            <w:r w:rsidRPr="003E2C49">
              <w:rPr>
                <w:rFonts w:eastAsia="Malgun Gothic"/>
                <w:noProof/>
                <w:lang w:eastAsia="ko-KR"/>
              </w:rPr>
              <w:t>)</w:t>
            </w:r>
          </w:p>
        </w:tc>
      </w:tr>
      <w:tr w:rsidR="003E2C49" w:rsidRPr="003E2C49" w14:paraId="663A703E" w14:textId="77777777" w:rsidTr="00205615">
        <w:trPr>
          <w:jc w:val="center"/>
        </w:trPr>
        <w:tc>
          <w:tcPr>
            <w:tcW w:w="1728" w:type="dxa"/>
          </w:tcPr>
          <w:p w14:paraId="77879461" w14:textId="77777777" w:rsidR="00AF08D2" w:rsidRPr="003E2C49" w:rsidRDefault="00AF08D2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47</w:t>
            </w:r>
          </w:p>
        </w:tc>
        <w:tc>
          <w:tcPr>
            <w:tcW w:w="3600" w:type="dxa"/>
          </w:tcPr>
          <w:p w14:paraId="2754407B" w14:textId="77777777" w:rsidR="00AF08D2" w:rsidRPr="003E2C49" w:rsidRDefault="00AF08D2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 xml:space="preserve">SCell BFR </w:t>
            </w:r>
            <w:r w:rsidRPr="003E2C49">
              <w:rPr>
                <w:rFonts w:eastAsia="Malgun Gothic"/>
                <w:noProof/>
                <w:lang w:eastAsia="ko-KR"/>
              </w:rPr>
              <w:t>(one octet C</w:t>
            </w:r>
            <w:r w:rsidRPr="003E2C49">
              <w:rPr>
                <w:rFonts w:eastAsia="Malgun Gothic"/>
                <w:noProof/>
                <w:vertAlign w:val="subscript"/>
                <w:lang w:eastAsia="ko-KR"/>
              </w:rPr>
              <w:t>i</w:t>
            </w:r>
            <w:r w:rsidRPr="003E2C49">
              <w:rPr>
                <w:rFonts w:eastAsia="Malgun Gothic"/>
                <w:noProof/>
                <w:lang w:eastAsia="ko-KR"/>
              </w:rPr>
              <w:t>)</w:t>
            </w:r>
          </w:p>
        </w:tc>
      </w:tr>
      <w:tr w:rsidR="003E2C49" w:rsidRPr="003E2C49" w14:paraId="31D71499" w14:textId="77777777" w:rsidTr="00205615">
        <w:trPr>
          <w:jc w:val="center"/>
        </w:trPr>
        <w:tc>
          <w:tcPr>
            <w:tcW w:w="1728" w:type="dxa"/>
          </w:tcPr>
          <w:p w14:paraId="6AF0F840" w14:textId="77777777" w:rsidR="00AF08D2" w:rsidRPr="003E2C49" w:rsidRDefault="00AF08D2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48</w:t>
            </w:r>
          </w:p>
        </w:tc>
        <w:tc>
          <w:tcPr>
            <w:tcW w:w="3600" w:type="dxa"/>
          </w:tcPr>
          <w:p w14:paraId="3970A783" w14:textId="77777777" w:rsidR="00AF08D2" w:rsidRPr="003E2C49" w:rsidRDefault="00AF08D2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rFonts w:eastAsia="Malgun Gothic"/>
                <w:noProof/>
                <w:lang w:eastAsia="ko-KR"/>
              </w:rPr>
              <w:t>Truncated SCell BFR (four octets C</w:t>
            </w:r>
            <w:r w:rsidRPr="003E2C49">
              <w:rPr>
                <w:rFonts w:eastAsia="Malgun Gothic"/>
                <w:noProof/>
                <w:vertAlign w:val="subscript"/>
                <w:lang w:eastAsia="ko-KR"/>
              </w:rPr>
              <w:t>i</w:t>
            </w:r>
            <w:r w:rsidRPr="003E2C49">
              <w:rPr>
                <w:rFonts w:eastAsia="Malgun Gothic"/>
                <w:noProof/>
                <w:lang w:eastAsia="ko-KR"/>
              </w:rPr>
              <w:t>)</w:t>
            </w:r>
          </w:p>
        </w:tc>
      </w:tr>
      <w:tr w:rsidR="003E2C49" w:rsidRPr="003E2C49" w14:paraId="291E5B7E" w14:textId="77777777" w:rsidTr="00205615">
        <w:trPr>
          <w:jc w:val="center"/>
        </w:trPr>
        <w:tc>
          <w:tcPr>
            <w:tcW w:w="1728" w:type="dxa"/>
          </w:tcPr>
          <w:p w14:paraId="233DFA6A" w14:textId="77777777" w:rsidR="00AF08D2" w:rsidRPr="003E2C49" w:rsidRDefault="00AF08D2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49</w:t>
            </w:r>
          </w:p>
        </w:tc>
        <w:tc>
          <w:tcPr>
            <w:tcW w:w="3600" w:type="dxa"/>
          </w:tcPr>
          <w:p w14:paraId="1BBC7D44" w14:textId="77777777" w:rsidR="00AF08D2" w:rsidRPr="003E2C49" w:rsidRDefault="00AF08D2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 xml:space="preserve">Truncated SCell BFR </w:t>
            </w:r>
            <w:r w:rsidRPr="003E2C49">
              <w:rPr>
                <w:rFonts w:eastAsia="Malgun Gothic"/>
                <w:noProof/>
                <w:lang w:eastAsia="ko-KR"/>
              </w:rPr>
              <w:t>(one octet C</w:t>
            </w:r>
            <w:r w:rsidRPr="003E2C49">
              <w:rPr>
                <w:rFonts w:eastAsia="Malgun Gothic"/>
                <w:noProof/>
                <w:vertAlign w:val="subscript"/>
                <w:lang w:eastAsia="ko-KR"/>
              </w:rPr>
              <w:t>i</w:t>
            </w:r>
            <w:r w:rsidRPr="003E2C49">
              <w:rPr>
                <w:rFonts w:eastAsia="Malgun Gothic"/>
                <w:noProof/>
                <w:lang w:eastAsia="ko-KR"/>
              </w:rPr>
              <w:t>)</w:t>
            </w:r>
          </w:p>
        </w:tc>
      </w:tr>
      <w:tr w:rsidR="003E2C49" w:rsidRPr="003E2C49" w14:paraId="0AEA843B" w14:textId="77777777" w:rsidTr="00205615">
        <w:trPr>
          <w:jc w:val="center"/>
        </w:trPr>
        <w:tc>
          <w:tcPr>
            <w:tcW w:w="1728" w:type="dxa"/>
          </w:tcPr>
          <w:p w14:paraId="0CA8B6AF" w14:textId="77777777" w:rsidR="0047246C" w:rsidRPr="003E2C49" w:rsidRDefault="0047246C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50</w:t>
            </w:r>
          </w:p>
        </w:tc>
        <w:tc>
          <w:tcPr>
            <w:tcW w:w="3600" w:type="dxa"/>
          </w:tcPr>
          <w:p w14:paraId="3F751D1C" w14:textId="77777777" w:rsidR="0047246C" w:rsidRPr="003E2C49" w:rsidRDefault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Number of Desired Guard Symbols</w:t>
            </w:r>
          </w:p>
        </w:tc>
      </w:tr>
      <w:tr w:rsidR="003E2C49" w:rsidRPr="003E2C49" w14:paraId="63DF4F3D" w14:textId="77777777" w:rsidTr="00205615">
        <w:trPr>
          <w:jc w:val="center"/>
        </w:trPr>
        <w:tc>
          <w:tcPr>
            <w:tcW w:w="1728" w:type="dxa"/>
          </w:tcPr>
          <w:p w14:paraId="61DF82BB" w14:textId="77777777" w:rsidR="0047246C" w:rsidRPr="003E2C49" w:rsidRDefault="0047246C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51</w:t>
            </w:r>
          </w:p>
        </w:tc>
        <w:tc>
          <w:tcPr>
            <w:tcW w:w="3600" w:type="dxa"/>
          </w:tcPr>
          <w:p w14:paraId="56A71BB8" w14:textId="77777777" w:rsidR="0047246C" w:rsidRPr="003E2C49" w:rsidRDefault="0047246C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Pre-emptive BSR</w:t>
            </w:r>
          </w:p>
        </w:tc>
      </w:tr>
      <w:tr w:rsidR="003E2C49" w:rsidRPr="003E2C49" w14:paraId="7234E2F0" w14:textId="77777777" w:rsidTr="00205615">
        <w:trPr>
          <w:jc w:val="center"/>
        </w:trPr>
        <w:tc>
          <w:tcPr>
            <w:tcW w:w="1728" w:type="dxa"/>
          </w:tcPr>
          <w:p w14:paraId="08EFB87F" w14:textId="77777777" w:rsidR="00C77ADE" w:rsidRPr="003E2C49" w:rsidDel="00C77ADE" w:rsidRDefault="00C77ADE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</w:tcPr>
          <w:p w14:paraId="6F8591BD" w14:textId="77777777" w:rsidR="00C77ADE" w:rsidRPr="003E2C49" w:rsidRDefault="00C77ADE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CCCH of size 48 bits</w:t>
            </w:r>
            <w:r w:rsidR="004504E3" w:rsidRPr="003E2C49">
              <w:rPr>
                <w:noProof/>
                <w:lang w:eastAsia="ko-KR"/>
              </w:rPr>
              <w:t xml:space="preserve"> (referred to as </w:t>
            </w:r>
            <w:r w:rsidR="00345B7E" w:rsidRPr="003E2C49">
              <w:rPr>
                <w:noProof/>
                <w:lang w:eastAsia="ko-KR"/>
              </w:rPr>
              <w:t>"</w:t>
            </w:r>
            <w:r w:rsidR="004504E3" w:rsidRPr="003E2C49">
              <w:rPr>
                <w:noProof/>
                <w:lang w:eastAsia="ko-KR"/>
              </w:rPr>
              <w:t>CCCH</w:t>
            </w:r>
            <w:r w:rsidR="00345B7E" w:rsidRPr="003E2C49">
              <w:rPr>
                <w:noProof/>
                <w:lang w:eastAsia="ko-KR"/>
              </w:rPr>
              <w:t>"</w:t>
            </w:r>
            <w:r w:rsidR="004504E3" w:rsidRPr="003E2C49">
              <w:rPr>
                <w:noProof/>
                <w:lang w:eastAsia="ko-KR"/>
              </w:rPr>
              <w:t xml:space="preserve"> in TS 38.331 [5])</w:t>
            </w:r>
          </w:p>
        </w:tc>
      </w:tr>
      <w:tr w:rsidR="003E2C49" w:rsidRPr="003E2C49" w14:paraId="2D7A3E7D" w14:textId="77777777" w:rsidTr="00205615">
        <w:trPr>
          <w:jc w:val="center"/>
        </w:trPr>
        <w:tc>
          <w:tcPr>
            <w:tcW w:w="1728" w:type="dxa"/>
          </w:tcPr>
          <w:p w14:paraId="71F304F3" w14:textId="77777777" w:rsidR="000506B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</w:tcPr>
          <w:p w14:paraId="1311D08C" w14:textId="77777777" w:rsidR="000506B7" w:rsidRPr="003E2C49" w:rsidRDefault="000506B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Recommended bit rate query</w:t>
            </w:r>
          </w:p>
        </w:tc>
      </w:tr>
      <w:tr w:rsidR="003E2C49" w:rsidRPr="003E2C49" w14:paraId="29BE43B0" w14:textId="77777777" w:rsidTr="00205615">
        <w:trPr>
          <w:jc w:val="center"/>
        </w:trPr>
        <w:tc>
          <w:tcPr>
            <w:tcW w:w="1728" w:type="dxa"/>
          </w:tcPr>
          <w:p w14:paraId="45BBFAA8" w14:textId="77777777" w:rsidR="00411627" w:rsidRPr="003E2C49" w:rsidDel="00EC5CCA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</w:tcPr>
          <w:p w14:paraId="578BD02D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Multiple Entry PHR (four octet</w:t>
            </w:r>
            <w:r w:rsidR="005D2036" w:rsidRPr="003E2C49">
              <w:rPr>
                <w:noProof/>
                <w:lang w:eastAsia="ko-KR"/>
              </w:rPr>
              <w:t>s</w:t>
            </w:r>
            <w:r w:rsidRPr="003E2C49">
              <w:rPr>
                <w:noProof/>
                <w:lang w:eastAsia="ko-KR"/>
              </w:rPr>
              <w:t xml:space="preserve"> C</w:t>
            </w:r>
            <w:r w:rsidRPr="003E2C49">
              <w:rPr>
                <w:noProof/>
                <w:vertAlign w:val="subscript"/>
                <w:lang w:eastAsia="ko-KR"/>
              </w:rPr>
              <w:t>i</w:t>
            </w:r>
            <w:r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50407EF4" w14:textId="77777777" w:rsidTr="00205615">
        <w:trPr>
          <w:jc w:val="center"/>
        </w:trPr>
        <w:tc>
          <w:tcPr>
            <w:tcW w:w="1728" w:type="dxa"/>
          </w:tcPr>
          <w:p w14:paraId="03377BA7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</w:tcPr>
          <w:p w14:paraId="028F5870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Configured Grant Confirmation</w:t>
            </w:r>
          </w:p>
        </w:tc>
      </w:tr>
      <w:tr w:rsidR="003E2C49" w:rsidRPr="003E2C49" w14:paraId="0B477976" w14:textId="77777777" w:rsidTr="00205615">
        <w:trPr>
          <w:jc w:val="center"/>
        </w:trPr>
        <w:tc>
          <w:tcPr>
            <w:tcW w:w="1728" w:type="dxa"/>
          </w:tcPr>
          <w:p w14:paraId="5553454E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</w:tcPr>
          <w:p w14:paraId="76969E65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Multiple Entry PHR (one octet C</w:t>
            </w:r>
            <w:r w:rsidRPr="003E2C49">
              <w:rPr>
                <w:noProof/>
                <w:vertAlign w:val="subscript"/>
                <w:lang w:eastAsia="ko-KR"/>
              </w:rPr>
              <w:t>i</w:t>
            </w:r>
            <w:r w:rsidRPr="003E2C49">
              <w:rPr>
                <w:noProof/>
                <w:lang w:eastAsia="ko-KR"/>
              </w:rPr>
              <w:t>)</w:t>
            </w:r>
          </w:p>
        </w:tc>
      </w:tr>
      <w:tr w:rsidR="003E2C49" w:rsidRPr="003E2C49" w14:paraId="4922B031" w14:textId="77777777" w:rsidTr="00205615">
        <w:trPr>
          <w:jc w:val="center"/>
        </w:trPr>
        <w:tc>
          <w:tcPr>
            <w:tcW w:w="1728" w:type="dxa"/>
          </w:tcPr>
          <w:p w14:paraId="500B6594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</w:tcPr>
          <w:p w14:paraId="6044C411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Single Entry PHR</w:t>
            </w:r>
          </w:p>
        </w:tc>
      </w:tr>
      <w:tr w:rsidR="003E2C49" w:rsidRPr="003E2C49" w14:paraId="3DB619B3" w14:textId="77777777" w:rsidTr="00205615">
        <w:trPr>
          <w:jc w:val="center"/>
        </w:trPr>
        <w:tc>
          <w:tcPr>
            <w:tcW w:w="1728" w:type="dxa"/>
          </w:tcPr>
          <w:p w14:paraId="52CE36D8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</w:tcPr>
          <w:p w14:paraId="4C1ADDA6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C-RNTI</w:t>
            </w:r>
          </w:p>
        </w:tc>
      </w:tr>
      <w:tr w:rsidR="003E2C49" w:rsidRPr="003E2C49" w14:paraId="7169805A" w14:textId="77777777" w:rsidTr="00205615">
        <w:trPr>
          <w:jc w:val="center"/>
        </w:trPr>
        <w:tc>
          <w:tcPr>
            <w:tcW w:w="1728" w:type="dxa"/>
          </w:tcPr>
          <w:p w14:paraId="0E04AD31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</w:tcPr>
          <w:p w14:paraId="6474D703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Short Truncated BSR</w:t>
            </w:r>
          </w:p>
        </w:tc>
      </w:tr>
      <w:tr w:rsidR="003E2C49" w:rsidRPr="003E2C49" w14:paraId="6AC6556C" w14:textId="77777777" w:rsidTr="00205615">
        <w:trPr>
          <w:jc w:val="center"/>
        </w:trPr>
        <w:tc>
          <w:tcPr>
            <w:tcW w:w="1728" w:type="dxa"/>
          </w:tcPr>
          <w:p w14:paraId="776DFCF8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</w:tcPr>
          <w:p w14:paraId="518EB519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Long Truncated BSR</w:t>
            </w:r>
          </w:p>
        </w:tc>
      </w:tr>
      <w:tr w:rsidR="003E2C49" w:rsidRPr="003E2C49" w14:paraId="49F450C9" w14:textId="77777777" w:rsidTr="00205615">
        <w:trPr>
          <w:jc w:val="center"/>
        </w:trPr>
        <w:tc>
          <w:tcPr>
            <w:tcW w:w="1728" w:type="dxa"/>
          </w:tcPr>
          <w:p w14:paraId="55C80C2A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</w:tcPr>
          <w:p w14:paraId="768791E1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Short BSR</w:t>
            </w:r>
          </w:p>
        </w:tc>
      </w:tr>
      <w:tr w:rsidR="003E2C49" w:rsidRPr="003E2C49" w14:paraId="1ACF098C" w14:textId="77777777" w:rsidTr="00205615">
        <w:trPr>
          <w:jc w:val="center"/>
        </w:trPr>
        <w:tc>
          <w:tcPr>
            <w:tcW w:w="1728" w:type="dxa"/>
          </w:tcPr>
          <w:p w14:paraId="3CCC0629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</w:tcPr>
          <w:p w14:paraId="7A15363F" w14:textId="77777777" w:rsidR="00411627" w:rsidRPr="003E2C49" w:rsidRDefault="00411627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Long BSR</w:t>
            </w:r>
          </w:p>
        </w:tc>
      </w:tr>
      <w:tr w:rsidR="003E2C49" w:rsidRPr="003E2C49" w14:paraId="1E2EB9F0" w14:textId="77777777" w:rsidTr="00205615">
        <w:trPr>
          <w:jc w:val="center"/>
        </w:trPr>
        <w:tc>
          <w:tcPr>
            <w:tcW w:w="1728" w:type="dxa"/>
          </w:tcPr>
          <w:p w14:paraId="13AE00AD" w14:textId="77777777" w:rsidR="00411627" w:rsidRPr="003E2C49" w:rsidRDefault="00395E96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</w:tcPr>
          <w:p w14:paraId="155CA4E6" w14:textId="77777777" w:rsidR="00411627" w:rsidRPr="003E2C49" w:rsidRDefault="00411627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Padding</w:t>
            </w:r>
          </w:p>
        </w:tc>
      </w:tr>
    </w:tbl>
    <w:p w14:paraId="019FF060" w14:textId="77777777" w:rsidR="00411627" w:rsidRPr="003E2C49" w:rsidRDefault="00411627" w:rsidP="00F00E2A">
      <w:pPr>
        <w:rPr>
          <w:noProof/>
          <w:lang w:eastAsia="ko-KR"/>
        </w:rPr>
      </w:pPr>
    </w:p>
    <w:p w14:paraId="6FD55196" w14:textId="77777777" w:rsidR="0047246C" w:rsidRPr="003E2C49" w:rsidRDefault="0047246C" w:rsidP="00F00E2A">
      <w:pPr>
        <w:pStyle w:val="TH"/>
        <w:rPr>
          <w:noProof/>
          <w:lang w:eastAsia="ko-KR"/>
        </w:rPr>
      </w:pPr>
      <w:bookmarkStart w:id="17" w:name="_Toc12718157"/>
      <w:r w:rsidRPr="003E2C49">
        <w:rPr>
          <w:noProof/>
          <w:lang w:eastAsia="ko-KR"/>
        </w:rPr>
        <w:t xml:space="preserve">Table 6.2.1-2a Values of </w:t>
      </w:r>
      <w:r w:rsidR="00205615" w:rsidRPr="003E2C49">
        <w:rPr>
          <w:noProof/>
          <w:lang w:eastAsia="ko-KR"/>
        </w:rPr>
        <w:t>two</w:t>
      </w:r>
      <w:r w:rsidR="003B1063" w:rsidRPr="003E2C49">
        <w:rPr>
          <w:noProof/>
          <w:lang w:eastAsia="ko-KR"/>
        </w:rPr>
        <w:t>-</w:t>
      </w:r>
      <w:r w:rsidR="00205615" w:rsidRPr="003E2C49">
        <w:rPr>
          <w:noProof/>
          <w:lang w:eastAsia="ko-KR"/>
        </w:rPr>
        <w:t xml:space="preserve">octet </w:t>
      </w:r>
      <w:r w:rsidRPr="003E2C49">
        <w:rPr>
          <w:noProof/>
          <w:lang w:eastAsia="ko-KR"/>
        </w:rPr>
        <w:t>eLCID for UL-SCH</w:t>
      </w:r>
    </w:p>
    <w:tbl>
      <w:tblPr>
        <w:tblW w:w="6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522"/>
      </w:tblGrid>
      <w:tr w:rsidR="00912DD3" w:rsidRPr="003E2C49" w14:paraId="48ED95DB" w14:textId="77777777" w:rsidTr="00912DD3">
        <w:trPr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E8F8" w14:textId="5CD3C689" w:rsidR="00912DD3" w:rsidRPr="003E2C49" w:rsidRDefault="00912DD3" w:rsidP="00991716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Codepoint/IIndex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52AC" w14:textId="77777777" w:rsidR="00912DD3" w:rsidRPr="003E2C49" w:rsidRDefault="00912DD3" w:rsidP="00991716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LCID values</w:t>
            </w:r>
          </w:p>
        </w:tc>
      </w:tr>
      <w:tr w:rsidR="00912DD3" w:rsidRPr="003E2C49" w14:paraId="407C2D07" w14:textId="77777777" w:rsidTr="00912DD3">
        <w:trPr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D8AF" w14:textId="63664B0B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320 to (2</w:t>
            </w:r>
            <w:r w:rsidRPr="003E2C49">
              <w:rPr>
                <w:noProof/>
                <w:vertAlign w:val="superscript"/>
                <w:lang w:eastAsia="ko-KR"/>
              </w:rPr>
              <w:t>16</w:t>
            </w:r>
            <w:r w:rsidRPr="003E2C49">
              <w:rPr>
                <w:noProof/>
                <w:lang w:eastAsia="ko-KR"/>
              </w:rPr>
              <w:t xml:space="preserve"> + 191)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185" w14:textId="77777777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Identity of the logical channel</w:t>
            </w:r>
          </w:p>
        </w:tc>
      </w:tr>
      <w:tr w:rsidR="00912DD3" w:rsidRPr="003E2C49" w14:paraId="689CF42A" w14:textId="77777777" w:rsidTr="00912DD3">
        <w:trPr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AD8" w14:textId="1E596E21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(2</w:t>
            </w:r>
            <w:r w:rsidRPr="003E2C49">
              <w:rPr>
                <w:noProof/>
                <w:vertAlign w:val="superscript"/>
                <w:lang w:eastAsia="ko-KR"/>
              </w:rPr>
              <w:t>16</w:t>
            </w:r>
            <w:r w:rsidRPr="003E2C49">
              <w:rPr>
                <w:noProof/>
                <w:lang w:eastAsia="ko-KR"/>
              </w:rPr>
              <w:t xml:space="preserve"> + 192) to (2</w:t>
            </w:r>
            <w:r w:rsidRPr="003E2C49">
              <w:rPr>
                <w:noProof/>
                <w:vertAlign w:val="superscript"/>
                <w:lang w:eastAsia="ko-KR"/>
              </w:rPr>
              <w:t>16</w:t>
            </w:r>
            <w:r w:rsidRPr="003E2C49">
              <w:rPr>
                <w:noProof/>
                <w:lang w:eastAsia="ko-KR"/>
              </w:rPr>
              <w:t xml:space="preserve"> + 319)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307C" w14:textId="77777777" w:rsidR="00912DD3" w:rsidRPr="003E2C49" w:rsidRDefault="00912DD3" w:rsidP="00991716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Reserved</w:t>
            </w:r>
          </w:p>
        </w:tc>
      </w:tr>
      <w:bookmarkEnd w:id="17"/>
    </w:tbl>
    <w:p w14:paraId="684FD768" w14:textId="77777777" w:rsidR="0047246C" w:rsidRPr="003E2C49" w:rsidRDefault="0047246C" w:rsidP="00F00E2A">
      <w:pPr>
        <w:rPr>
          <w:lang w:eastAsia="ko-KR"/>
        </w:rPr>
      </w:pPr>
    </w:p>
    <w:p w14:paraId="5A079D0D" w14:textId="77777777" w:rsidR="00205615" w:rsidRPr="003E2C49" w:rsidRDefault="00205615" w:rsidP="00F00E2A">
      <w:pPr>
        <w:pStyle w:val="TH"/>
        <w:rPr>
          <w:noProof/>
          <w:lang w:eastAsia="ko-KR"/>
        </w:rPr>
      </w:pPr>
      <w:r w:rsidRPr="003E2C49">
        <w:rPr>
          <w:noProof/>
          <w:lang w:eastAsia="ko-KR"/>
        </w:rPr>
        <w:t>Table 6.2.1-2b Values of one-octet eLCID for UL-SCH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3600"/>
      </w:tblGrid>
      <w:tr w:rsidR="003E2C49" w:rsidRPr="003E2C49" w14:paraId="13344827" w14:textId="77777777" w:rsidTr="00205615">
        <w:trPr>
          <w:jc w:val="center"/>
        </w:trPr>
        <w:tc>
          <w:tcPr>
            <w:tcW w:w="1728" w:type="dxa"/>
          </w:tcPr>
          <w:p w14:paraId="7120E79E" w14:textId="77777777" w:rsidR="00205615" w:rsidRPr="003E2C49" w:rsidRDefault="00205615" w:rsidP="00F00E2A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Codepoint</w:t>
            </w:r>
          </w:p>
        </w:tc>
        <w:tc>
          <w:tcPr>
            <w:tcW w:w="1728" w:type="dxa"/>
          </w:tcPr>
          <w:p w14:paraId="166287D2" w14:textId="77777777" w:rsidR="00205615" w:rsidRPr="003E2C49" w:rsidRDefault="00205615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</w:tcPr>
          <w:p w14:paraId="5D013AA9" w14:textId="77777777" w:rsidR="00205615" w:rsidRPr="003E2C49" w:rsidRDefault="00205615">
            <w:pPr>
              <w:pStyle w:val="TAH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LCID values</w:t>
            </w:r>
          </w:p>
        </w:tc>
      </w:tr>
      <w:tr w:rsidR="008E2A69" w:rsidRPr="003E2C49" w14:paraId="0DB12F99" w14:textId="77777777" w:rsidTr="00205615">
        <w:trPr>
          <w:jc w:val="center"/>
        </w:trPr>
        <w:tc>
          <w:tcPr>
            <w:tcW w:w="1728" w:type="dxa"/>
          </w:tcPr>
          <w:p w14:paraId="57C0C314" w14:textId="77777777" w:rsidR="00205615" w:rsidRPr="003E2C49" w:rsidRDefault="00205615" w:rsidP="00F00E2A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0 to 255</w:t>
            </w:r>
          </w:p>
        </w:tc>
        <w:tc>
          <w:tcPr>
            <w:tcW w:w="1728" w:type="dxa"/>
          </w:tcPr>
          <w:p w14:paraId="1908B7FA" w14:textId="77777777" w:rsidR="00205615" w:rsidRPr="003E2C49" w:rsidRDefault="00205615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64 to 319</w:t>
            </w:r>
          </w:p>
        </w:tc>
        <w:tc>
          <w:tcPr>
            <w:tcW w:w="3600" w:type="dxa"/>
          </w:tcPr>
          <w:p w14:paraId="7E869FE6" w14:textId="77777777" w:rsidR="00205615" w:rsidRPr="003E2C49" w:rsidRDefault="00205615">
            <w:pPr>
              <w:pStyle w:val="TAC"/>
              <w:rPr>
                <w:noProof/>
                <w:lang w:eastAsia="ko-KR"/>
              </w:rPr>
            </w:pPr>
            <w:r w:rsidRPr="003E2C49">
              <w:rPr>
                <w:noProof/>
                <w:lang w:eastAsia="ko-KR"/>
              </w:rPr>
              <w:t>reserved</w:t>
            </w:r>
          </w:p>
        </w:tc>
      </w:tr>
    </w:tbl>
    <w:p w14:paraId="617BA991" w14:textId="77777777" w:rsidR="00205615" w:rsidRPr="003E2C49" w:rsidRDefault="00205615" w:rsidP="0047246C">
      <w:pPr>
        <w:rPr>
          <w:lang w:eastAsia="ko-KR"/>
        </w:rPr>
      </w:pPr>
    </w:p>
    <w:p w14:paraId="6025073A" w14:textId="18849EC7" w:rsidR="0047246C" w:rsidRDefault="0047246C" w:rsidP="003E2C49">
      <w:pPr>
        <w:pStyle w:val="NO"/>
        <w:rPr>
          <w:noProof/>
        </w:rPr>
      </w:pPr>
      <w:r w:rsidRPr="003E2C49">
        <w:rPr>
          <w:noProof/>
        </w:rPr>
        <w:t>NOTE 2:</w:t>
      </w:r>
      <w:r w:rsidRPr="003E2C49">
        <w:rPr>
          <w:noProof/>
        </w:rPr>
        <w:tab/>
        <w:t xml:space="preserve">For the eLCID space, the 16-bit codepoint 000…00 (all zeros) corresponds to the index value of 320, while the 16-bit codepoint 111…11 (all ones) corresponds to the index value of </w:t>
      </w:r>
      <w:r w:rsidRPr="003E2C49">
        <w:rPr>
          <w:noProof/>
          <w:lang w:eastAsia="ko-KR"/>
        </w:rPr>
        <w:t>2</w:t>
      </w:r>
      <w:r w:rsidRPr="003E2C49">
        <w:rPr>
          <w:noProof/>
          <w:vertAlign w:val="superscript"/>
          <w:lang w:eastAsia="ko-KR"/>
        </w:rPr>
        <w:t>16</w:t>
      </w:r>
      <w:r w:rsidR="009702B9" w:rsidRPr="003E2C49">
        <w:rPr>
          <w:noProof/>
          <w:vertAlign w:val="subscript"/>
          <w:lang w:eastAsia="ko-KR"/>
        </w:rPr>
        <w:t xml:space="preserve"> </w:t>
      </w:r>
      <w:r w:rsidRPr="003E2C49">
        <w:rPr>
          <w:noProof/>
          <w:lang w:eastAsia="ko-KR"/>
        </w:rPr>
        <w:t>+</w:t>
      </w:r>
      <w:r w:rsidR="009702B9" w:rsidRPr="003E2C49">
        <w:rPr>
          <w:noProof/>
          <w:lang w:eastAsia="ko-KR"/>
        </w:rPr>
        <w:t xml:space="preserve"> </w:t>
      </w:r>
      <w:r w:rsidRPr="003E2C49">
        <w:rPr>
          <w:noProof/>
          <w:lang w:eastAsia="ko-KR"/>
        </w:rPr>
        <w:t>319</w:t>
      </w:r>
      <w:r w:rsidRPr="003E2C49">
        <w:rPr>
          <w:noProof/>
        </w:rPr>
        <w:t>.</w:t>
      </w:r>
    </w:p>
    <w:p w14:paraId="34EDE987" w14:textId="1333AEC7" w:rsidR="00230B39" w:rsidRDefault="00230B39" w:rsidP="0023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End of changes</w:t>
      </w:r>
    </w:p>
    <w:p w14:paraId="32CBED58" w14:textId="77777777" w:rsidR="00230B39" w:rsidRPr="003E2C49" w:rsidRDefault="00230B39" w:rsidP="003E2C49">
      <w:pPr>
        <w:pStyle w:val="NO"/>
        <w:rPr>
          <w:noProof/>
          <w:lang w:eastAsia="x-none"/>
        </w:rPr>
      </w:pPr>
    </w:p>
    <w:sectPr w:rsidR="00230B39" w:rsidRPr="003E2C49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3F23" w14:textId="77777777" w:rsidR="00A1566B" w:rsidRDefault="00A1566B">
      <w:r>
        <w:separator/>
      </w:r>
    </w:p>
  </w:endnote>
  <w:endnote w:type="continuationSeparator" w:id="0">
    <w:p w14:paraId="7A85729E" w14:textId="77777777" w:rsidR="00A1566B" w:rsidRDefault="00A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3EEF" w14:textId="77777777" w:rsidR="00AA0D3B" w:rsidRDefault="00AA0D3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EE98" w14:textId="77777777" w:rsidR="00A1566B" w:rsidRDefault="00A1566B">
      <w:r>
        <w:separator/>
      </w:r>
    </w:p>
  </w:footnote>
  <w:footnote w:type="continuationSeparator" w:id="0">
    <w:p w14:paraId="15A7EFB0" w14:textId="77777777" w:rsidR="00A1566B" w:rsidRDefault="00A1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F8C4" w14:textId="77777777" w:rsidR="00AA0D3B" w:rsidRDefault="00AA0D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9053" w14:textId="1001EB6D" w:rsidR="00AA0D3B" w:rsidRDefault="00AA0D3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A742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C3FB99C" w14:textId="4C67A2CE" w:rsidR="00AA0D3B" w:rsidRDefault="00AA0D3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33C0805F" w14:textId="0E2CA8FA" w:rsidR="00AA0D3B" w:rsidRDefault="00AA0D3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A742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098929" w14:textId="77777777" w:rsidR="00AA0D3B" w:rsidRDefault="00AA0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2-2005562">
    <w15:presenceInfo w15:providerId="None" w15:userId="R2-2005562"/>
  </w15:person>
  <w15:person w15:author="CR0752">
    <w15:presenceInfo w15:providerId="None" w15:userId="CR0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8E0"/>
    <w:rsid w:val="0000211B"/>
    <w:rsid w:val="00003244"/>
    <w:rsid w:val="000040BE"/>
    <w:rsid w:val="00006CF9"/>
    <w:rsid w:val="0000740C"/>
    <w:rsid w:val="000117E3"/>
    <w:rsid w:val="000123A6"/>
    <w:rsid w:val="00012DFE"/>
    <w:rsid w:val="000136F4"/>
    <w:rsid w:val="00015115"/>
    <w:rsid w:val="000200FE"/>
    <w:rsid w:val="00021920"/>
    <w:rsid w:val="00021D86"/>
    <w:rsid w:val="000220E9"/>
    <w:rsid w:val="00022549"/>
    <w:rsid w:val="00022D21"/>
    <w:rsid w:val="000232AE"/>
    <w:rsid w:val="000240AA"/>
    <w:rsid w:val="000243D5"/>
    <w:rsid w:val="0002440C"/>
    <w:rsid w:val="00024785"/>
    <w:rsid w:val="00026B56"/>
    <w:rsid w:val="00026DDC"/>
    <w:rsid w:val="00027104"/>
    <w:rsid w:val="0003102A"/>
    <w:rsid w:val="000314F8"/>
    <w:rsid w:val="00031FA7"/>
    <w:rsid w:val="00032791"/>
    <w:rsid w:val="00033397"/>
    <w:rsid w:val="00037748"/>
    <w:rsid w:val="00037B1F"/>
    <w:rsid w:val="00040095"/>
    <w:rsid w:val="0004017E"/>
    <w:rsid w:val="00041614"/>
    <w:rsid w:val="00041C9C"/>
    <w:rsid w:val="000429E9"/>
    <w:rsid w:val="00042FA6"/>
    <w:rsid w:val="00043516"/>
    <w:rsid w:val="00043A51"/>
    <w:rsid w:val="00044E19"/>
    <w:rsid w:val="0004520C"/>
    <w:rsid w:val="0004596F"/>
    <w:rsid w:val="000506B7"/>
    <w:rsid w:val="00050D6C"/>
    <w:rsid w:val="00050E0D"/>
    <w:rsid w:val="00051421"/>
    <w:rsid w:val="00051834"/>
    <w:rsid w:val="00052E62"/>
    <w:rsid w:val="00053888"/>
    <w:rsid w:val="00053B45"/>
    <w:rsid w:val="00054A22"/>
    <w:rsid w:val="0005520B"/>
    <w:rsid w:val="000569A8"/>
    <w:rsid w:val="000571A1"/>
    <w:rsid w:val="000618AF"/>
    <w:rsid w:val="0006219E"/>
    <w:rsid w:val="000626C1"/>
    <w:rsid w:val="00064701"/>
    <w:rsid w:val="00064B12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EFE"/>
    <w:rsid w:val="00071F20"/>
    <w:rsid w:val="00072004"/>
    <w:rsid w:val="00072067"/>
    <w:rsid w:val="00072EE8"/>
    <w:rsid w:val="00073C3A"/>
    <w:rsid w:val="00075D4D"/>
    <w:rsid w:val="0007610C"/>
    <w:rsid w:val="0007677A"/>
    <w:rsid w:val="0007678B"/>
    <w:rsid w:val="0007787C"/>
    <w:rsid w:val="00080512"/>
    <w:rsid w:val="00082429"/>
    <w:rsid w:val="00082AE8"/>
    <w:rsid w:val="00083D3F"/>
    <w:rsid w:val="000850DB"/>
    <w:rsid w:val="0008527C"/>
    <w:rsid w:val="00086838"/>
    <w:rsid w:val="00087542"/>
    <w:rsid w:val="00090A3B"/>
    <w:rsid w:val="000913CB"/>
    <w:rsid w:val="00092F12"/>
    <w:rsid w:val="00095499"/>
    <w:rsid w:val="00095585"/>
    <w:rsid w:val="00095DF0"/>
    <w:rsid w:val="00096660"/>
    <w:rsid w:val="000A0288"/>
    <w:rsid w:val="000A09B5"/>
    <w:rsid w:val="000A1FAA"/>
    <w:rsid w:val="000A24DE"/>
    <w:rsid w:val="000A2E2D"/>
    <w:rsid w:val="000A41A7"/>
    <w:rsid w:val="000A4709"/>
    <w:rsid w:val="000A4712"/>
    <w:rsid w:val="000A56E2"/>
    <w:rsid w:val="000A630E"/>
    <w:rsid w:val="000A752A"/>
    <w:rsid w:val="000A75B3"/>
    <w:rsid w:val="000A7C8C"/>
    <w:rsid w:val="000B0941"/>
    <w:rsid w:val="000B0BEB"/>
    <w:rsid w:val="000B13B9"/>
    <w:rsid w:val="000B160D"/>
    <w:rsid w:val="000B29CD"/>
    <w:rsid w:val="000B354E"/>
    <w:rsid w:val="000B541D"/>
    <w:rsid w:val="000B6AC7"/>
    <w:rsid w:val="000B6EB4"/>
    <w:rsid w:val="000C2211"/>
    <w:rsid w:val="000C237F"/>
    <w:rsid w:val="000C2689"/>
    <w:rsid w:val="000C26FF"/>
    <w:rsid w:val="000C29C9"/>
    <w:rsid w:val="000D0AEC"/>
    <w:rsid w:val="000D138D"/>
    <w:rsid w:val="000D2EAC"/>
    <w:rsid w:val="000D45B0"/>
    <w:rsid w:val="000D58AB"/>
    <w:rsid w:val="000D5B51"/>
    <w:rsid w:val="000D76D9"/>
    <w:rsid w:val="000D7767"/>
    <w:rsid w:val="000E2858"/>
    <w:rsid w:val="000E4866"/>
    <w:rsid w:val="000E54AF"/>
    <w:rsid w:val="000E5A20"/>
    <w:rsid w:val="000F1699"/>
    <w:rsid w:val="000F1FD3"/>
    <w:rsid w:val="000F276E"/>
    <w:rsid w:val="000F2DB2"/>
    <w:rsid w:val="000F3762"/>
    <w:rsid w:val="000F41E2"/>
    <w:rsid w:val="000F4969"/>
    <w:rsid w:val="000F52CF"/>
    <w:rsid w:val="000F7971"/>
    <w:rsid w:val="001030DF"/>
    <w:rsid w:val="00103566"/>
    <w:rsid w:val="00104030"/>
    <w:rsid w:val="001048CC"/>
    <w:rsid w:val="001048D2"/>
    <w:rsid w:val="00104953"/>
    <w:rsid w:val="001074A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20083"/>
    <w:rsid w:val="00120432"/>
    <w:rsid w:val="001209D1"/>
    <w:rsid w:val="00120C04"/>
    <w:rsid w:val="00124D17"/>
    <w:rsid w:val="0012504E"/>
    <w:rsid w:val="001255F1"/>
    <w:rsid w:val="00127053"/>
    <w:rsid w:val="001305D9"/>
    <w:rsid w:val="00130BA5"/>
    <w:rsid w:val="00131102"/>
    <w:rsid w:val="00132423"/>
    <w:rsid w:val="0013267C"/>
    <w:rsid w:val="00133E2C"/>
    <w:rsid w:val="00134692"/>
    <w:rsid w:val="00134A51"/>
    <w:rsid w:val="00135C14"/>
    <w:rsid w:val="00136B57"/>
    <w:rsid w:val="00137704"/>
    <w:rsid w:val="00137A12"/>
    <w:rsid w:val="00140CAA"/>
    <w:rsid w:val="001411F4"/>
    <w:rsid w:val="0014154A"/>
    <w:rsid w:val="00141CB2"/>
    <w:rsid w:val="00142B94"/>
    <w:rsid w:val="00143E2F"/>
    <w:rsid w:val="001459DE"/>
    <w:rsid w:val="00147906"/>
    <w:rsid w:val="00147B12"/>
    <w:rsid w:val="00147EC0"/>
    <w:rsid w:val="001513A7"/>
    <w:rsid w:val="00154442"/>
    <w:rsid w:val="00156574"/>
    <w:rsid w:val="00157F38"/>
    <w:rsid w:val="001609A2"/>
    <w:rsid w:val="001609EF"/>
    <w:rsid w:val="001628DE"/>
    <w:rsid w:val="00164170"/>
    <w:rsid w:val="001651B4"/>
    <w:rsid w:val="001653C9"/>
    <w:rsid w:val="00165659"/>
    <w:rsid w:val="00165B55"/>
    <w:rsid w:val="001666A9"/>
    <w:rsid w:val="00171568"/>
    <w:rsid w:val="00171ED0"/>
    <w:rsid w:val="00172A9E"/>
    <w:rsid w:val="00174D5D"/>
    <w:rsid w:val="00174EC1"/>
    <w:rsid w:val="00175F21"/>
    <w:rsid w:val="00176CE0"/>
    <w:rsid w:val="00177237"/>
    <w:rsid w:val="00180EC8"/>
    <w:rsid w:val="00182690"/>
    <w:rsid w:val="00183A19"/>
    <w:rsid w:val="00183D6E"/>
    <w:rsid w:val="0018581F"/>
    <w:rsid w:val="001859A1"/>
    <w:rsid w:val="00186586"/>
    <w:rsid w:val="00186F92"/>
    <w:rsid w:val="00187273"/>
    <w:rsid w:val="001906B3"/>
    <w:rsid w:val="0019101B"/>
    <w:rsid w:val="001911A2"/>
    <w:rsid w:val="001912B1"/>
    <w:rsid w:val="001915C8"/>
    <w:rsid w:val="00193A82"/>
    <w:rsid w:val="001943E4"/>
    <w:rsid w:val="00194D6A"/>
    <w:rsid w:val="00194DFB"/>
    <w:rsid w:val="001964F9"/>
    <w:rsid w:val="001971A7"/>
    <w:rsid w:val="001A2161"/>
    <w:rsid w:val="001A2363"/>
    <w:rsid w:val="001A279D"/>
    <w:rsid w:val="001A5C64"/>
    <w:rsid w:val="001A6C29"/>
    <w:rsid w:val="001A6DDC"/>
    <w:rsid w:val="001A6F66"/>
    <w:rsid w:val="001B3506"/>
    <w:rsid w:val="001B4283"/>
    <w:rsid w:val="001B540F"/>
    <w:rsid w:val="001B569E"/>
    <w:rsid w:val="001B6333"/>
    <w:rsid w:val="001C07CA"/>
    <w:rsid w:val="001C0926"/>
    <w:rsid w:val="001C17A5"/>
    <w:rsid w:val="001C271D"/>
    <w:rsid w:val="001C27EE"/>
    <w:rsid w:val="001C4ECD"/>
    <w:rsid w:val="001C551C"/>
    <w:rsid w:val="001C555C"/>
    <w:rsid w:val="001C6CE9"/>
    <w:rsid w:val="001D02C2"/>
    <w:rsid w:val="001D187E"/>
    <w:rsid w:val="001D1C73"/>
    <w:rsid w:val="001D1FC1"/>
    <w:rsid w:val="001D2130"/>
    <w:rsid w:val="001D38FD"/>
    <w:rsid w:val="001D4020"/>
    <w:rsid w:val="001D4955"/>
    <w:rsid w:val="001D53EE"/>
    <w:rsid w:val="001D5A5B"/>
    <w:rsid w:val="001D637E"/>
    <w:rsid w:val="001D63BA"/>
    <w:rsid w:val="001D677E"/>
    <w:rsid w:val="001D73E3"/>
    <w:rsid w:val="001D7CB6"/>
    <w:rsid w:val="001E0758"/>
    <w:rsid w:val="001E0D82"/>
    <w:rsid w:val="001E1886"/>
    <w:rsid w:val="001E24AF"/>
    <w:rsid w:val="001E2DD4"/>
    <w:rsid w:val="001E6631"/>
    <w:rsid w:val="001F1042"/>
    <w:rsid w:val="001F168B"/>
    <w:rsid w:val="001F25B2"/>
    <w:rsid w:val="001F3B9C"/>
    <w:rsid w:val="001F5CCE"/>
    <w:rsid w:val="001F61AD"/>
    <w:rsid w:val="001F6EBF"/>
    <w:rsid w:val="002021E0"/>
    <w:rsid w:val="00205615"/>
    <w:rsid w:val="0020716A"/>
    <w:rsid w:val="002115C7"/>
    <w:rsid w:val="0021226A"/>
    <w:rsid w:val="002127B8"/>
    <w:rsid w:val="0021552C"/>
    <w:rsid w:val="00216EA1"/>
    <w:rsid w:val="00216F88"/>
    <w:rsid w:val="0021729E"/>
    <w:rsid w:val="00217E90"/>
    <w:rsid w:val="00220B56"/>
    <w:rsid w:val="00224556"/>
    <w:rsid w:val="002246AE"/>
    <w:rsid w:val="002250B2"/>
    <w:rsid w:val="002254B1"/>
    <w:rsid w:val="00227187"/>
    <w:rsid w:val="0022777B"/>
    <w:rsid w:val="002302BD"/>
    <w:rsid w:val="002305F0"/>
    <w:rsid w:val="00230B39"/>
    <w:rsid w:val="00232A84"/>
    <w:rsid w:val="00232D4A"/>
    <w:rsid w:val="0023371C"/>
    <w:rsid w:val="002347A2"/>
    <w:rsid w:val="00234847"/>
    <w:rsid w:val="00235EC5"/>
    <w:rsid w:val="00236490"/>
    <w:rsid w:val="00236B59"/>
    <w:rsid w:val="00237759"/>
    <w:rsid w:val="002378EC"/>
    <w:rsid w:val="002414D2"/>
    <w:rsid w:val="00241FEA"/>
    <w:rsid w:val="00242F2F"/>
    <w:rsid w:val="00243C89"/>
    <w:rsid w:val="00243DA0"/>
    <w:rsid w:val="00244783"/>
    <w:rsid w:val="0024490C"/>
    <w:rsid w:val="00244BA5"/>
    <w:rsid w:val="00247104"/>
    <w:rsid w:val="00251897"/>
    <w:rsid w:val="00251F32"/>
    <w:rsid w:val="00253367"/>
    <w:rsid w:val="00255A52"/>
    <w:rsid w:val="002574D9"/>
    <w:rsid w:val="0026024E"/>
    <w:rsid w:val="002604F7"/>
    <w:rsid w:val="00261186"/>
    <w:rsid w:val="0026199B"/>
    <w:rsid w:val="00261F28"/>
    <w:rsid w:val="00262AC2"/>
    <w:rsid w:val="002643FB"/>
    <w:rsid w:val="00265057"/>
    <w:rsid w:val="002656A0"/>
    <w:rsid w:val="0026643A"/>
    <w:rsid w:val="0026647C"/>
    <w:rsid w:val="00266A96"/>
    <w:rsid w:val="00267944"/>
    <w:rsid w:val="00267D1E"/>
    <w:rsid w:val="00270478"/>
    <w:rsid w:val="00270918"/>
    <w:rsid w:val="00271E36"/>
    <w:rsid w:val="00273689"/>
    <w:rsid w:val="00273AD0"/>
    <w:rsid w:val="00276B1D"/>
    <w:rsid w:val="00276CA6"/>
    <w:rsid w:val="00277C0D"/>
    <w:rsid w:val="002810B3"/>
    <w:rsid w:val="0028285A"/>
    <w:rsid w:val="002874E6"/>
    <w:rsid w:val="002902C5"/>
    <w:rsid w:val="00290C6D"/>
    <w:rsid w:val="00292E1B"/>
    <w:rsid w:val="002932F6"/>
    <w:rsid w:val="0029379B"/>
    <w:rsid w:val="00294AE4"/>
    <w:rsid w:val="00294F34"/>
    <w:rsid w:val="0029588E"/>
    <w:rsid w:val="00295BA8"/>
    <w:rsid w:val="002962EC"/>
    <w:rsid w:val="002976C6"/>
    <w:rsid w:val="002A016C"/>
    <w:rsid w:val="002A06A5"/>
    <w:rsid w:val="002A0AD7"/>
    <w:rsid w:val="002A0B0A"/>
    <w:rsid w:val="002A2D1E"/>
    <w:rsid w:val="002A3081"/>
    <w:rsid w:val="002A4014"/>
    <w:rsid w:val="002A4761"/>
    <w:rsid w:val="002A47D6"/>
    <w:rsid w:val="002A5E05"/>
    <w:rsid w:val="002B0786"/>
    <w:rsid w:val="002B0E6A"/>
    <w:rsid w:val="002B1534"/>
    <w:rsid w:val="002B2E39"/>
    <w:rsid w:val="002B4741"/>
    <w:rsid w:val="002B4F8F"/>
    <w:rsid w:val="002B7A66"/>
    <w:rsid w:val="002C0393"/>
    <w:rsid w:val="002C0552"/>
    <w:rsid w:val="002C0798"/>
    <w:rsid w:val="002C0A5C"/>
    <w:rsid w:val="002C1D97"/>
    <w:rsid w:val="002C267D"/>
    <w:rsid w:val="002C2930"/>
    <w:rsid w:val="002C3162"/>
    <w:rsid w:val="002C4E3E"/>
    <w:rsid w:val="002C5821"/>
    <w:rsid w:val="002C5FED"/>
    <w:rsid w:val="002C6260"/>
    <w:rsid w:val="002C679B"/>
    <w:rsid w:val="002D0259"/>
    <w:rsid w:val="002D19F3"/>
    <w:rsid w:val="002D1FAD"/>
    <w:rsid w:val="002D2210"/>
    <w:rsid w:val="002D35A7"/>
    <w:rsid w:val="002D3D08"/>
    <w:rsid w:val="002D44A8"/>
    <w:rsid w:val="002D58CF"/>
    <w:rsid w:val="002D5909"/>
    <w:rsid w:val="002D6378"/>
    <w:rsid w:val="002D69A3"/>
    <w:rsid w:val="002D7405"/>
    <w:rsid w:val="002E038D"/>
    <w:rsid w:val="002E0932"/>
    <w:rsid w:val="002E093C"/>
    <w:rsid w:val="002E0AE2"/>
    <w:rsid w:val="002E14B0"/>
    <w:rsid w:val="002E1CEE"/>
    <w:rsid w:val="002E1E49"/>
    <w:rsid w:val="002E3574"/>
    <w:rsid w:val="002E3B61"/>
    <w:rsid w:val="002E713F"/>
    <w:rsid w:val="002F1077"/>
    <w:rsid w:val="002F3ED8"/>
    <w:rsid w:val="002F4AB3"/>
    <w:rsid w:val="002F4F40"/>
    <w:rsid w:val="002F59F3"/>
    <w:rsid w:val="002F7318"/>
    <w:rsid w:val="002F75CC"/>
    <w:rsid w:val="002F7A1B"/>
    <w:rsid w:val="00303F98"/>
    <w:rsid w:val="003060D2"/>
    <w:rsid w:val="00311304"/>
    <w:rsid w:val="00312061"/>
    <w:rsid w:val="003133DA"/>
    <w:rsid w:val="003135EF"/>
    <w:rsid w:val="00314EDA"/>
    <w:rsid w:val="003164E3"/>
    <w:rsid w:val="003172DC"/>
    <w:rsid w:val="00317624"/>
    <w:rsid w:val="00321022"/>
    <w:rsid w:val="003217A3"/>
    <w:rsid w:val="00322B4F"/>
    <w:rsid w:val="0032676C"/>
    <w:rsid w:val="00327029"/>
    <w:rsid w:val="0033149D"/>
    <w:rsid w:val="00331A93"/>
    <w:rsid w:val="0033242A"/>
    <w:rsid w:val="00333EF5"/>
    <w:rsid w:val="003351C7"/>
    <w:rsid w:val="0033556C"/>
    <w:rsid w:val="00336046"/>
    <w:rsid w:val="00340B18"/>
    <w:rsid w:val="003424E3"/>
    <w:rsid w:val="00342B01"/>
    <w:rsid w:val="00344D83"/>
    <w:rsid w:val="00345B7E"/>
    <w:rsid w:val="00346C5F"/>
    <w:rsid w:val="00352CBE"/>
    <w:rsid w:val="003540B1"/>
    <w:rsid w:val="0035462D"/>
    <w:rsid w:val="0035475E"/>
    <w:rsid w:val="003553F7"/>
    <w:rsid w:val="00356152"/>
    <w:rsid w:val="0035618D"/>
    <w:rsid w:val="0035717E"/>
    <w:rsid w:val="003575E1"/>
    <w:rsid w:val="00357B2A"/>
    <w:rsid w:val="00362E3F"/>
    <w:rsid w:val="00363CE4"/>
    <w:rsid w:val="00364D21"/>
    <w:rsid w:val="00365107"/>
    <w:rsid w:val="00365674"/>
    <w:rsid w:val="00366276"/>
    <w:rsid w:val="003668F2"/>
    <w:rsid w:val="00370295"/>
    <w:rsid w:val="00371E96"/>
    <w:rsid w:val="003735CF"/>
    <w:rsid w:val="0037661D"/>
    <w:rsid w:val="00376650"/>
    <w:rsid w:val="00376EC7"/>
    <w:rsid w:val="0037716F"/>
    <w:rsid w:val="00377A50"/>
    <w:rsid w:val="003812C8"/>
    <w:rsid w:val="00383643"/>
    <w:rsid w:val="00383951"/>
    <w:rsid w:val="00386873"/>
    <w:rsid w:val="00390FFF"/>
    <w:rsid w:val="003915E3"/>
    <w:rsid w:val="00393192"/>
    <w:rsid w:val="00393C35"/>
    <w:rsid w:val="003945E5"/>
    <w:rsid w:val="00394B2E"/>
    <w:rsid w:val="00394FE3"/>
    <w:rsid w:val="00395609"/>
    <w:rsid w:val="00395A9B"/>
    <w:rsid w:val="00395E96"/>
    <w:rsid w:val="00397F1D"/>
    <w:rsid w:val="003A1E36"/>
    <w:rsid w:val="003A302F"/>
    <w:rsid w:val="003A324B"/>
    <w:rsid w:val="003A4FEB"/>
    <w:rsid w:val="003A556B"/>
    <w:rsid w:val="003A563E"/>
    <w:rsid w:val="003A5BB6"/>
    <w:rsid w:val="003A614C"/>
    <w:rsid w:val="003A711D"/>
    <w:rsid w:val="003B0188"/>
    <w:rsid w:val="003B1063"/>
    <w:rsid w:val="003B18D8"/>
    <w:rsid w:val="003B26FD"/>
    <w:rsid w:val="003B3E4C"/>
    <w:rsid w:val="003B5827"/>
    <w:rsid w:val="003B6634"/>
    <w:rsid w:val="003B677F"/>
    <w:rsid w:val="003B7EF7"/>
    <w:rsid w:val="003C0148"/>
    <w:rsid w:val="003C1791"/>
    <w:rsid w:val="003C2871"/>
    <w:rsid w:val="003C3233"/>
    <w:rsid w:val="003C340A"/>
    <w:rsid w:val="003C3971"/>
    <w:rsid w:val="003C4D3E"/>
    <w:rsid w:val="003C515A"/>
    <w:rsid w:val="003C537D"/>
    <w:rsid w:val="003C5ADF"/>
    <w:rsid w:val="003C73DC"/>
    <w:rsid w:val="003C7672"/>
    <w:rsid w:val="003D2D1C"/>
    <w:rsid w:val="003D3289"/>
    <w:rsid w:val="003D3C10"/>
    <w:rsid w:val="003D4D4C"/>
    <w:rsid w:val="003D4E84"/>
    <w:rsid w:val="003D5E22"/>
    <w:rsid w:val="003D6138"/>
    <w:rsid w:val="003E065B"/>
    <w:rsid w:val="003E0902"/>
    <w:rsid w:val="003E0AD3"/>
    <w:rsid w:val="003E0D20"/>
    <w:rsid w:val="003E0F0A"/>
    <w:rsid w:val="003E2C49"/>
    <w:rsid w:val="003E49A5"/>
    <w:rsid w:val="003E5715"/>
    <w:rsid w:val="003E66E6"/>
    <w:rsid w:val="003E7C56"/>
    <w:rsid w:val="003F045D"/>
    <w:rsid w:val="003F0F01"/>
    <w:rsid w:val="003F588D"/>
    <w:rsid w:val="00400853"/>
    <w:rsid w:val="00401A91"/>
    <w:rsid w:val="004025A2"/>
    <w:rsid w:val="00402B6E"/>
    <w:rsid w:val="004032B8"/>
    <w:rsid w:val="00403970"/>
    <w:rsid w:val="00404A5D"/>
    <w:rsid w:val="00405D74"/>
    <w:rsid w:val="004063DD"/>
    <w:rsid w:val="00407694"/>
    <w:rsid w:val="00411311"/>
    <w:rsid w:val="00411627"/>
    <w:rsid w:val="00412062"/>
    <w:rsid w:val="00413153"/>
    <w:rsid w:val="00414CE7"/>
    <w:rsid w:val="00421B20"/>
    <w:rsid w:val="00421CB0"/>
    <w:rsid w:val="00423E63"/>
    <w:rsid w:val="00425014"/>
    <w:rsid w:val="00426852"/>
    <w:rsid w:val="004269EB"/>
    <w:rsid w:val="00426BCD"/>
    <w:rsid w:val="00431527"/>
    <w:rsid w:val="004322D9"/>
    <w:rsid w:val="00432BAB"/>
    <w:rsid w:val="0043325C"/>
    <w:rsid w:val="004336D6"/>
    <w:rsid w:val="00433CFD"/>
    <w:rsid w:val="00434009"/>
    <w:rsid w:val="00434476"/>
    <w:rsid w:val="00434C45"/>
    <w:rsid w:val="00436357"/>
    <w:rsid w:val="00440A4C"/>
    <w:rsid w:val="0044177D"/>
    <w:rsid w:val="00442D7C"/>
    <w:rsid w:val="00443ED1"/>
    <w:rsid w:val="00444C42"/>
    <w:rsid w:val="00444DC5"/>
    <w:rsid w:val="004458C7"/>
    <w:rsid w:val="004459AC"/>
    <w:rsid w:val="0044634B"/>
    <w:rsid w:val="00446D11"/>
    <w:rsid w:val="00446F4B"/>
    <w:rsid w:val="004504E3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6CA"/>
    <w:rsid w:val="00466A2C"/>
    <w:rsid w:val="004677E0"/>
    <w:rsid w:val="00470878"/>
    <w:rsid w:val="004717DD"/>
    <w:rsid w:val="00471E8E"/>
    <w:rsid w:val="0047246C"/>
    <w:rsid w:val="00472DD6"/>
    <w:rsid w:val="00472F3B"/>
    <w:rsid w:val="004740B2"/>
    <w:rsid w:val="004756DD"/>
    <w:rsid w:val="00475EB5"/>
    <w:rsid w:val="0047653F"/>
    <w:rsid w:val="00477484"/>
    <w:rsid w:val="00481ED6"/>
    <w:rsid w:val="00481EF6"/>
    <w:rsid w:val="00482064"/>
    <w:rsid w:val="004835FC"/>
    <w:rsid w:val="00484207"/>
    <w:rsid w:val="00484747"/>
    <w:rsid w:val="0048495D"/>
    <w:rsid w:val="00486DCB"/>
    <w:rsid w:val="00487BDE"/>
    <w:rsid w:val="004922B1"/>
    <w:rsid w:val="00492B2F"/>
    <w:rsid w:val="00493DB8"/>
    <w:rsid w:val="00493DDB"/>
    <w:rsid w:val="00494097"/>
    <w:rsid w:val="00494C9D"/>
    <w:rsid w:val="00495CF5"/>
    <w:rsid w:val="00495D91"/>
    <w:rsid w:val="00496C88"/>
    <w:rsid w:val="00497304"/>
    <w:rsid w:val="00497F2E"/>
    <w:rsid w:val="004A0F00"/>
    <w:rsid w:val="004A1A8D"/>
    <w:rsid w:val="004A2C3A"/>
    <w:rsid w:val="004A3225"/>
    <w:rsid w:val="004A389B"/>
    <w:rsid w:val="004A65F5"/>
    <w:rsid w:val="004B0799"/>
    <w:rsid w:val="004B137B"/>
    <w:rsid w:val="004B18C7"/>
    <w:rsid w:val="004B2A98"/>
    <w:rsid w:val="004B2AF3"/>
    <w:rsid w:val="004B384F"/>
    <w:rsid w:val="004B3D68"/>
    <w:rsid w:val="004B4070"/>
    <w:rsid w:val="004B4A94"/>
    <w:rsid w:val="004B4ACE"/>
    <w:rsid w:val="004B5556"/>
    <w:rsid w:val="004C0EBE"/>
    <w:rsid w:val="004C1629"/>
    <w:rsid w:val="004C1825"/>
    <w:rsid w:val="004C369C"/>
    <w:rsid w:val="004C4670"/>
    <w:rsid w:val="004C4C61"/>
    <w:rsid w:val="004C50C3"/>
    <w:rsid w:val="004C6650"/>
    <w:rsid w:val="004C69D7"/>
    <w:rsid w:val="004D2C4E"/>
    <w:rsid w:val="004D3578"/>
    <w:rsid w:val="004D3884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859"/>
    <w:rsid w:val="004E1F8E"/>
    <w:rsid w:val="004E213A"/>
    <w:rsid w:val="004E2844"/>
    <w:rsid w:val="004E5118"/>
    <w:rsid w:val="004E5F09"/>
    <w:rsid w:val="004E649D"/>
    <w:rsid w:val="004E6643"/>
    <w:rsid w:val="004E6EBA"/>
    <w:rsid w:val="004E731E"/>
    <w:rsid w:val="004E78A2"/>
    <w:rsid w:val="004F0DAF"/>
    <w:rsid w:val="004F33DF"/>
    <w:rsid w:val="004F4FEE"/>
    <w:rsid w:val="004F6361"/>
    <w:rsid w:val="004F7508"/>
    <w:rsid w:val="004F7844"/>
    <w:rsid w:val="005005C2"/>
    <w:rsid w:val="00503656"/>
    <w:rsid w:val="00503F9F"/>
    <w:rsid w:val="0050455F"/>
    <w:rsid w:val="00506895"/>
    <w:rsid w:val="0050693A"/>
    <w:rsid w:val="00506E50"/>
    <w:rsid w:val="00507392"/>
    <w:rsid w:val="00507DC5"/>
    <w:rsid w:val="00510468"/>
    <w:rsid w:val="0051062E"/>
    <w:rsid w:val="0051199D"/>
    <w:rsid w:val="00512935"/>
    <w:rsid w:val="005145A3"/>
    <w:rsid w:val="00516726"/>
    <w:rsid w:val="005174E9"/>
    <w:rsid w:val="005177E3"/>
    <w:rsid w:val="0052198E"/>
    <w:rsid w:val="00522BD9"/>
    <w:rsid w:val="00523191"/>
    <w:rsid w:val="00524968"/>
    <w:rsid w:val="00525361"/>
    <w:rsid w:val="005302DF"/>
    <w:rsid w:val="00530314"/>
    <w:rsid w:val="00530432"/>
    <w:rsid w:val="00530AE3"/>
    <w:rsid w:val="005317C0"/>
    <w:rsid w:val="005322E0"/>
    <w:rsid w:val="00532D6F"/>
    <w:rsid w:val="00533882"/>
    <w:rsid w:val="00534765"/>
    <w:rsid w:val="00535D4F"/>
    <w:rsid w:val="005363F3"/>
    <w:rsid w:val="00537624"/>
    <w:rsid w:val="005424D2"/>
    <w:rsid w:val="00542CF1"/>
    <w:rsid w:val="00543E6C"/>
    <w:rsid w:val="005441BA"/>
    <w:rsid w:val="00545B39"/>
    <w:rsid w:val="005467DF"/>
    <w:rsid w:val="005468DA"/>
    <w:rsid w:val="0055066B"/>
    <w:rsid w:val="005567E9"/>
    <w:rsid w:val="005575A4"/>
    <w:rsid w:val="00557B2D"/>
    <w:rsid w:val="00560CB6"/>
    <w:rsid w:val="00560E45"/>
    <w:rsid w:val="00561158"/>
    <w:rsid w:val="005615B8"/>
    <w:rsid w:val="00561C55"/>
    <w:rsid w:val="00563547"/>
    <w:rsid w:val="00565087"/>
    <w:rsid w:val="0056519A"/>
    <w:rsid w:val="005661B6"/>
    <w:rsid w:val="005665EA"/>
    <w:rsid w:val="00567D46"/>
    <w:rsid w:val="005737EA"/>
    <w:rsid w:val="00573D27"/>
    <w:rsid w:val="0057421E"/>
    <w:rsid w:val="00574F22"/>
    <w:rsid w:val="0057516E"/>
    <w:rsid w:val="00576F4C"/>
    <w:rsid w:val="005811EA"/>
    <w:rsid w:val="00581A3C"/>
    <w:rsid w:val="00581FDD"/>
    <w:rsid w:val="00585124"/>
    <w:rsid w:val="00586273"/>
    <w:rsid w:val="005866C4"/>
    <w:rsid w:val="0058764A"/>
    <w:rsid w:val="00587DE6"/>
    <w:rsid w:val="00591D45"/>
    <w:rsid w:val="00591EDD"/>
    <w:rsid w:val="0059323A"/>
    <w:rsid w:val="005943EC"/>
    <w:rsid w:val="005950FD"/>
    <w:rsid w:val="005957AF"/>
    <w:rsid w:val="00596BD8"/>
    <w:rsid w:val="00597213"/>
    <w:rsid w:val="00597C49"/>
    <w:rsid w:val="005A0998"/>
    <w:rsid w:val="005A0AEB"/>
    <w:rsid w:val="005A150C"/>
    <w:rsid w:val="005A2A00"/>
    <w:rsid w:val="005A469F"/>
    <w:rsid w:val="005A4BB5"/>
    <w:rsid w:val="005A52E0"/>
    <w:rsid w:val="005A626B"/>
    <w:rsid w:val="005A6796"/>
    <w:rsid w:val="005A7423"/>
    <w:rsid w:val="005A7867"/>
    <w:rsid w:val="005A7BFC"/>
    <w:rsid w:val="005B0EA1"/>
    <w:rsid w:val="005B1B39"/>
    <w:rsid w:val="005B21DB"/>
    <w:rsid w:val="005B2550"/>
    <w:rsid w:val="005B2953"/>
    <w:rsid w:val="005B5A07"/>
    <w:rsid w:val="005B5D13"/>
    <w:rsid w:val="005B6448"/>
    <w:rsid w:val="005B75DB"/>
    <w:rsid w:val="005C0423"/>
    <w:rsid w:val="005C0506"/>
    <w:rsid w:val="005C0A3E"/>
    <w:rsid w:val="005C18A7"/>
    <w:rsid w:val="005C2C66"/>
    <w:rsid w:val="005C360B"/>
    <w:rsid w:val="005C5CDF"/>
    <w:rsid w:val="005C5D56"/>
    <w:rsid w:val="005C6485"/>
    <w:rsid w:val="005C665D"/>
    <w:rsid w:val="005C7CE3"/>
    <w:rsid w:val="005C7FFB"/>
    <w:rsid w:val="005D1038"/>
    <w:rsid w:val="005D1162"/>
    <w:rsid w:val="005D1DBE"/>
    <w:rsid w:val="005D2036"/>
    <w:rsid w:val="005D2E01"/>
    <w:rsid w:val="005D3B77"/>
    <w:rsid w:val="005D402F"/>
    <w:rsid w:val="005D51FF"/>
    <w:rsid w:val="005D571D"/>
    <w:rsid w:val="005E04EB"/>
    <w:rsid w:val="005E0C4E"/>
    <w:rsid w:val="005E124A"/>
    <w:rsid w:val="005E241E"/>
    <w:rsid w:val="005E25CD"/>
    <w:rsid w:val="005E2B8E"/>
    <w:rsid w:val="005E2E6D"/>
    <w:rsid w:val="005E414B"/>
    <w:rsid w:val="005E501B"/>
    <w:rsid w:val="005E5EBD"/>
    <w:rsid w:val="005E6CFA"/>
    <w:rsid w:val="005E7029"/>
    <w:rsid w:val="005E7887"/>
    <w:rsid w:val="005F15D8"/>
    <w:rsid w:val="005F18A7"/>
    <w:rsid w:val="005F1B0E"/>
    <w:rsid w:val="005F25BA"/>
    <w:rsid w:val="005F5093"/>
    <w:rsid w:val="005F5869"/>
    <w:rsid w:val="005F60CF"/>
    <w:rsid w:val="005F7170"/>
    <w:rsid w:val="0060203E"/>
    <w:rsid w:val="006034F8"/>
    <w:rsid w:val="00603844"/>
    <w:rsid w:val="006045C1"/>
    <w:rsid w:val="00606D87"/>
    <w:rsid w:val="00610091"/>
    <w:rsid w:val="00611D48"/>
    <w:rsid w:val="006131B9"/>
    <w:rsid w:val="00613E90"/>
    <w:rsid w:val="00614FDF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4CE3"/>
    <w:rsid w:val="00635326"/>
    <w:rsid w:val="0063568E"/>
    <w:rsid w:val="00637439"/>
    <w:rsid w:val="006403A3"/>
    <w:rsid w:val="00640512"/>
    <w:rsid w:val="006411D8"/>
    <w:rsid w:val="00642877"/>
    <w:rsid w:val="00642DD9"/>
    <w:rsid w:val="0064605B"/>
    <w:rsid w:val="006469E9"/>
    <w:rsid w:val="00651478"/>
    <w:rsid w:val="00651A98"/>
    <w:rsid w:val="006529EB"/>
    <w:rsid w:val="00652B5F"/>
    <w:rsid w:val="00652BED"/>
    <w:rsid w:val="0065347E"/>
    <w:rsid w:val="00653833"/>
    <w:rsid w:val="006544D2"/>
    <w:rsid w:val="00655289"/>
    <w:rsid w:val="006565F7"/>
    <w:rsid w:val="006567DB"/>
    <w:rsid w:val="0065759A"/>
    <w:rsid w:val="00661C44"/>
    <w:rsid w:val="00665665"/>
    <w:rsid w:val="00667E1E"/>
    <w:rsid w:val="00670B9A"/>
    <w:rsid w:val="006712C3"/>
    <w:rsid w:val="00672350"/>
    <w:rsid w:val="00674521"/>
    <w:rsid w:val="006762AF"/>
    <w:rsid w:val="006765A8"/>
    <w:rsid w:val="00677A74"/>
    <w:rsid w:val="00677EAE"/>
    <w:rsid w:val="006810A4"/>
    <w:rsid w:val="00681303"/>
    <w:rsid w:val="00681D65"/>
    <w:rsid w:val="0068423E"/>
    <w:rsid w:val="00684FCA"/>
    <w:rsid w:val="00686BD8"/>
    <w:rsid w:val="0068795E"/>
    <w:rsid w:val="00687E61"/>
    <w:rsid w:val="00691352"/>
    <w:rsid w:val="006920B5"/>
    <w:rsid w:val="00693396"/>
    <w:rsid w:val="0069474C"/>
    <w:rsid w:val="00694B05"/>
    <w:rsid w:val="0069609C"/>
    <w:rsid w:val="00696A31"/>
    <w:rsid w:val="00697389"/>
    <w:rsid w:val="006A0FFC"/>
    <w:rsid w:val="006A200B"/>
    <w:rsid w:val="006A55E7"/>
    <w:rsid w:val="006A62FB"/>
    <w:rsid w:val="006A64B5"/>
    <w:rsid w:val="006A6D7B"/>
    <w:rsid w:val="006A78DC"/>
    <w:rsid w:val="006B0D8F"/>
    <w:rsid w:val="006B2331"/>
    <w:rsid w:val="006B2334"/>
    <w:rsid w:val="006B25F0"/>
    <w:rsid w:val="006B29CD"/>
    <w:rsid w:val="006B3D8E"/>
    <w:rsid w:val="006B5124"/>
    <w:rsid w:val="006B6D14"/>
    <w:rsid w:val="006B6EB3"/>
    <w:rsid w:val="006B73A7"/>
    <w:rsid w:val="006C043E"/>
    <w:rsid w:val="006C1C4A"/>
    <w:rsid w:val="006C2173"/>
    <w:rsid w:val="006C371F"/>
    <w:rsid w:val="006C45CF"/>
    <w:rsid w:val="006C7AAB"/>
    <w:rsid w:val="006D0A9C"/>
    <w:rsid w:val="006D0DCA"/>
    <w:rsid w:val="006D1636"/>
    <w:rsid w:val="006D29A6"/>
    <w:rsid w:val="006D3900"/>
    <w:rsid w:val="006D4A60"/>
    <w:rsid w:val="006D5389"/>
    <w:rsid w:val="006D7DD7"/>
    <w:rsid w:val="006E070A"/>
    <w:rsid w:val="006E267C"/>
    <w:rsid w:val="006E4A27"/>
    <w:rsid w:val="006E79F3"/>
    <w:rsid w:val="006E7F1D"/>
    <w:rsid w:val="006F03E1"/>
    <w:rsid w:val="006F10FD"/>
    <w:rsid w:val="006F1DE2"/>
    <w:rsid w:val="006F2759"/>
    <w:rsid w:val="006F41D0"/>
    <w:rsid w:val="006F4C2A"/>
    <w:rsid w:val="006F4C41"/>
    <w:rsid w:val="006F77F0"/>
    <w:rsid w:val="007000B8"/>
    <w:rsid w:val="00701E8C"/>
    <w:rsid w:val="0070239C"/>
    <w:rsid w:val="007025DC"/>
    <w:rsid w:val="0070428F"/>
    <w:rsid w:val="0070436B"/>
    <w:rsid w:val="007067FD"/>
    <w:rsid w:val="0070691F"/>
    <w:rsid w:val="00706E11"/>
    <w:rsid w:val="0071179A"/>
    <w:rsid w:val="00712813"/>
    <w:rsid w:val="007130AB"/>
    <w:rsid w:val="00713E65"/>
    <w:rsid w:val="00714147"/>
    <w:rsid w:val="0071599B"/>
    <w:rsid w:val="00716B62"/>
    <w:rsid w:val="00716F79"/>
    <w:rsid w:val="00717D58"/>
    <w:rsid w:val="00720D89"/>
    <w:rsid w:val="00721882"/>
    <w:rsid w:val="00721C70"/>
    <w:rsid w:val="00721DAF"/>
    <w:rsid w:val="00723A8E"/>
    <w:rsid w:val="0072491E"/>
    <w:rsid w:val="0072590C"/>
    <w:rsid w:val="007311BC"/>
    <w:rsid w:val="007313B8"/>
    <w:rsid w:val="00731D07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4103F"/>
    <w:rsid w:val="00741BD5"/>
    <w:rsid w:val="0074278D"/>
    <w:rsid w:val="0074297F"/>
    <w:rsid w:val="007439BC"/>
    <w:rsid w:val="00744C73"/>
    <w:rsid w:val="00744E76"/>
    <w:rsid w:val="00746088"/>
    <w:rsid w:val="00746703"/>
    <w:rsid w:val="00746747"/>
    <w:rsid w:val="00746A9F"/>
    <w:rsid w:val="0074791D"/>
    <w:rsid w:val="00750F4E"/>
    <w:rsid w:val="007518BE"/>
    <w:rsid w:val="007529C9"/>
    <w:rsid w:val="0075354C"/>
    <w:rsid w:val="00753675"/>
    <w:rsid w:val="007544B6"/>
    <w:rsid w:val="00760169"/>
    <w:rsid w:val="00760BF8"/>
    <w:rsid w:val="00760E9D"/>
    <w:rsid w:val="00763A16"/>
    <w:rsid w:val="00764BAC"/>
    <w:rsid w:val="00764F4C"/>
    <w:rsid w:val="00766A9D"/>
    <w:rsid w:val="007671B9"/>
    <w:rsid w:val="00767ACE"/>
    <w:rsid w:val="00771267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79A"/>
    <w:rsid w:val="00781F0F"/>
    <w:rsid w:val="00782025"/>
    <w:rsid w:val="00782B7E"/>
    <w:rsid w:val="0078318D"/>
    <w:rsid w:val="00784943"/>
    <w:rsid w:val="00786057"/>
    <w:rsid w:val="007905AC"/>
    <w:rsid w:val="0079146D"/>
    <w:rsid w:val="00791DB9"/>
    <w:rsid w:val="00793169"/>
    <w:rsid w:val="00793772"/>
    <w:rsid w:val="0079427E"/>
    <w:rsid w:val="00794519"/>
    <w:rsid w:val="00794D62"/>
    <w:rsid w:val="00796EA1"/>
    <w:rsid w:val="007A1075"/>
    <w:rsid w:val="007A13E6"/>
    <w:rsid w:val="007A1B2C"/>
    <w:rsid w:val="007A2B29"/>
    <w:rsid w:val="007A2F81"/>
    <w:rsid w:val="007A33D6"/>
    <w:rsid w:val="007A6EF4"/>
    <w:rsid w:val="007A6F95"/>
    <w:rsid w:val="007B0002"/>
    <w:rsid w:val="007B02EF"/>
    <w:rsid w:val="007B0F58"/>
    <w:rsid w:val="007B3DFA"/>
    <w:rsid w:val="007B3F51"/>
    <w:rsid w:val="007B547A"/>
    <w:rsid w:val="007B684D"/>
    <w:rsid w:val="007C0D09"/>
    <w:rsid w:val="007C2885"/>
    <w:rsid w:val="007C2E91"/>
    <w:rsid w:val="007C2E98"/>
    <w:rsid w:val="007C306F"/>
    <w:rsid w:val="007C417D"/>
    <w:rsid w:val="007C4960"/>
    <w:rsid w:val="007C4D80"/>
    <w:rsid w:val="007C4FE9"/>
    <w:rsid w:val="007C53C5"/>
    <w:rsid w:val="007C56A6"/>
    <w:rsid w:val="007D042C"/>
    <w:rsid w:val="007D0597"/>
    <w:rsid w:val="007D097F"/>
    <w:rsid w:val="007D0BE4"/>
    <w:rsid w:val="007D0D05"/>
    <w:rsid w:val="007D0DD8"/>
    <w:rsid w:val="007D21F4"/>
    <w:rsid w:val="007D4F54"/>
    <w:rsid w:val="007D68BA"/>
    <w:rsid w:val="007D69D9"/>
    <w:rsid w:val="007D6D26"/>
    <w:rsid w:val="007D7E3B"/>
    <w:rsid w:val="007E0E5E"/>
    <w:rsid w:val="007E232F"/>
    <w:rsid w:val="007E3555"/>
    <w:rsid w:val="007E3A92"/>
    <w:rsid w:val="007E3C1A"/>
    <w:rsid w:val="007E48A6"/>
    <w:rsid w:val="007E5E2A"/>
    <w:rsid w:val="007E6269"/>
    <w:rsid w:val="007E63F3"/>
    <w:rsid w:val="007E67CD"/>
    <w:rsid w:val="007E7B34"/>
    <w:rsid w:val="007E7C87"/>
    <w:rsid w:val="007E7F8E"/>
    <w:rsid w:val="007E7FA1"/>
    <w:rsid w:val="007F0061"/>
    <w:rsid w:val="007F0E20"/>
    <w:rsid w:val="007F13CD"/>
    <w:rsid w:val="007F2EA6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B0D"/>
    <w:rsid w:val="00810D94"/>
    <w:rsid w:val="008130CC"/>
    <w:rsid w:val="00813222"/>
    <w:rsid w:val="00813B9B"/>
    <w:rsid w:val="0081474F"/>
    <w:rsid w:val="0081604E"/>
    <w:rsid w:val="008164C3"/>
    <w:rsid w:val="00817DE5"/>
    <w:rsid w:val="008201DB"/>
    <w:rsid w:val="008202D9"/>
    <w:rsid w:val="008211E9"/>
    <w:rsid w:val="008218E9"/>
    <w:rsid w:val="00823C6E"/>
    <w:rsid w:val="00824629"/>
    <w:rsid w:val="00824CA4"/>
    <w:rsid w:val="00826E0E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7A3F"/>
    <w:rsid w:val="00840D6D"/>
    <w:rsid w:val="00841962"/>
    <w:rsid w:val="00841D7B"/>
    <w:rsid w:val="00842245"/>
    <w:rsid w:val="00842A42"/>
    <w:rsid w:val="00842D01"/>
    <w:rsid w:val="008445A4"/>
    <w:rsid w:val="00845013"/>
    <w:rsid w:val="008452F1"/>
    <w:rsid w:val="00845AB0"/>
    <w:rsid w:val="00845CF1"/>
    <w:rsid w:val="00850D8C"/>
    <w:rsid w:val="008521AF"/>
    <w:rsid w:val="00854477"/>
    <w:rsid w:val="00856178"/>
    <w:rsid w:val="00856426"/>
    <w:rsid w:val="00857149"/>
    <w:rsid w:val="008574AA"/>
    <w:rsid w:val="00857E5D"/>
    <w:rsid w:val="00864332"/>
    <w:rsid w:val="0086458B"/>
    <w:rsid w:val="008645FE"/>
    <w:rsid w:val="0086510D"/>
    <w:rsid w:val="0086570C"/>
    <w:rsid w:val="00865E9A"/>
    <w:rsid w:val="00867BC2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970"/>
    <w:rsid w:val="008760A9"/>
    <w:rsid w:val="00876178"/>
    <w:rsid w:val="008768CA"/>
    <w:rsid w:val="008772D0"/>
    <w:rsid w:val="00877872"/>
    <w:rsid w:val="00881751"/>
    <w:rsid w:val="00882B7F"/>
    <w:rsid w:val="00882BFB"/>
    <w:rsid w:val="00884442"/>
    <w:rsid w:val="0088551F"/>
    <w:rsid w:val="00885F6B"/>
    <w:rsid w:val="008866B5"/>
    <w:rsid w:val="00886A98"/>
    <w:rsid w:val="00887347"/>
    <w:rsid w:val="00891E9D"/>
    <w:rsid w:val="00893361"/>
    <w:rsid w:val="0089474E"/>
    <w:rsid w:val="0089672A"/>
    <w:rsid w:val="00896A76"/>
    <w:rsid w:val="008977AD"/>
    <w:rsid w:val="008A08A5"/>
    <w:rsid w:val="008A1A94"/>
    <w:rsid w:val="008A1C19"/>
    <w:rsid w:val="008A51EC"/>
    <w:rsid w:val="008A5ABB"/>
    <w:rsid w:val="008A5D5C"/>
    <w:rsid w:val="008A5F4B"/>
    <w:rsid w:val="008A62C2"/>
    <w:rsid w:val="008B05CB"/>
    <w:rsid w:val="008B2D8F"/>
    <w:rsid w:val="008B48D7"/>
    <w:rsid w:val="008B5937"/>
    <w:rsid w:val="008B69D5"/>
    <w:rsid w:val="008B6A24"/>
    <w:rsid w:val="008B7565"/>
    <w:rsid w:val="008C1C47"/>
    <w:rsid w:val="008C4583"/>
    <w:rsid w:val="008C46EC"/>
    <w:rsid w:val="008C4C7C"/>
    <w:rsid w:val="008C7D0B"/>
    <w:rsid w:val="008D1C7E"/>
    <w:rsid w:val="008D2364"/>
    <w:rsid w:val="008D2607"/>
    <w:rsid w:val="008D2AD1"/>
    <w:rsid w:val="008D3BFD"/>
    <w:rsid w:val="008D4398"/>
    <w:rsid w:val="008D676D"/>
    <w:rsid w:val="008E106B"/>
    <w:rsid w:val="008E1EE8"/>
    <w:rsid w:val="008E2992"/>
    <w:rsid w:val="008E2A69"/>
    <w:rsid w:val="008E5586"/>
    <w:rsid w:val="008E633B"/>
    <w:rsid w:val="008E6D07"/>
    <w:rsid w:val="008F2818"/>
    <w:rsid w:val="008F360C"/>
    <w:rsid w:val="008F5736"/>
    <w:rsid w:val="008F5CD1"/>
    <w:rsid w:val="008F6694"/>
    <w:rsid w:val="008F6E20"/>
    <w:rsid w:val="008F7389"/>
    <w:rsid w:val="00900305"/>
    <w:rsid w:val="009010CD"/>
    <w:rsid w:val="009016CF"/>
    <w:rsid w:val="00901C25"/>
    <w:rsid w:val="0090271F"/>
    <w:rsid w:val="009027EB"/>
    <w:rsid w:val="009028D8"/>
    <w:rsid w:val="00902E23"/>
    <w:rsid w:val="009036DF"/>
    <w:rsid w:val="009036E7"/>
    <w:rsid w:val="009053D8"/>
    <w:rsid w:val="00907BDE"/>
    <w:rsid w:val="00912617"/>
    <w:rsid w:val="00912645"/>
    <w:rsid w:val="009128CD"/>
    <w:rsid w:val="00912DD3"/>
    <w:rsid w:val="0091335F"/>
    <w:rsid w:val="0091348E"/>
    <w:rsid w:val="0091578D"/>
    <w:rsid w:val="009159EC"/>
    <w:rsid w:val="0091619B"/>
    <w:rsid w:val="00921064"/>
    <w:rsid w:val="00923F81"/>
    <w:rsid w:val="00924D92"/>
    <w:rsid w:val="0092571A"/>
    <w:rsid w:val="009259C6"/>
    <w:rsid w:val="00926C41"/>
    <w:rsid w:val="009271F5"/>
    <w:rsid w:val="00927E6F"/>
    <w:rsid w:val="0093199C"/>
    <w:rsid w:val="00931CA6"/>
    <w:rsid w:val="00932486"/>
    <w:rsid w:val="00932AC2"/>
    <w:rsid w:val="0093462B"/>
    <w:rsid w:val="00934DD0"/>
    <w:rsid w:val="009357D1"/>
    <w:rsid w:val="00937083"/>
    <w:rsid w:val="00937DB1"/>
    <w:rsid w:val="00940992"/>
    <w:rsid w:val="00942EC2"/>
    <w:rsid w:val="00943EE9"/>
    <w:rsid w:val="0094414C"/>
    <w:rsid w:val="0094571C"/>
    <w:rsid w:val="00946694"/>
    <w:rsid w:val="00947540"/>
    <w:rsid w:val="0094756A"/>
    <w:rsid w:val="0095097E"/>
    <w:rsid w:val="00953877"/>
    <w:rsid w:val="0095533F"/>
    <w:rsid w:val="00956088"/>
    <w:rsid w:val="00956C78"/>
    <w:rsid w:val="009579BC"/>
    <w:rsid w:val="0096064D"/>
    <w:rsid w:val="009613E7"/>
    <w:rsid w:val="00962530"/>
    <w:rsid w:val="00962841"/>
    <w:rsid w:val="0096321C"/>
    <w:rsid w:val="00966459"/>
    <w:rsid w:val="00967968"/>
    <w:rsid w:val="009700AE"/>
    <w:rsid w:val="009702B9"/>
    <w:rsid w:val="00970659"/>
    <w:rsid w:val="009712BA"/>
    <w:rsid w:val="009736B4"/>
    <w:rsid w:val="00973743"/>
    <w:rsid w:val="00974049"/>
    <w:rsid w:val="009748AF"/>
    <w:rsid w:val="00974D3D"/>
    <w:rsid w:val="00976EB9"/>
    <w:rsid w:val="00977140"/>
    <w:rsid w:val="0097784F"/>
    <w:rsid w:val="009807FC"/>
    <w:rsid w:val="009809B7"/>
    <w:rsid w:val="00981451"/>
    <w:rsid w:val="0098187E"/>
    <w:rsid w:val="00983173"/>
    <w:rsid w:val="00985108"/>
    <w:rsid w:val="00985905"/>
    <w:rsid w:val="00987159"/>
    <w:rsid w:val="0098739F"/>
    <w:rsid w:val="00987E05"/>
    <w:rsid w:val="00991716"/>
    <w:rsid w:val="00995671"/>
    <w:rsid w:val="00996BF6"/>
    <w:rsid w:val="00997EF2"/>
    <w:rsid w:val="009A1901"/>
    <w:rsid w:val="009A1E4B"/>
    <w:rsid w:val="009A2417"/>
    <w:rsid w:val="009A3815"/>
    <w:rsid w:val="009A4B1B"/>
    <w:rsid w:val="009A4BF9"/>
    <w:rsid w:val="009A512D"/>
    <w:rsid w:val="009A5D76"/>
    <w:rsid w:val="009A638B"/>
    <w:rsid w:val="009A7500"/>
    <w:rsid w:val="009B0315"/>
    <w:rsid w:val="009B1334"/>
    <w:rsid w:val="009B1F3F"/>
    <w:rsid w:val="009B45FC"/>
    <w:rsid w:val="009B4A85"/>
    <w:rsid w:val="009B60BD"/>
    <w:rsid w:val="009C0760"/>
    <w:rsid w:val="009C0C3B"/>
    <w:rsid w:val="009C0FCC"/>
    <w:rsid w:val="009C1B79"/>
    <w:rsid w:val="009C2E93"/>
    <w:rsid w:val="009C4268"/>
    <w:rsid w:val="009C6396"/>
    <w:rsid w:val="009C675D"/>
    <w:rsid w:val="009C68A0"/>
    <w:rsid w:val="009C79E0"/>
    <w:rsid w:val="009D17AE"/>
    <w:rsid w:val="009D377A"/>
    <w:rsid w:val="009D3969"/>
    <w:rsid w:val="009D5718"/>
    <w:rsid w:val="009D5D19"/>
    <w:rsid w:val="009D73A9"/>
    <w:rsid w:val="009E1096"/>
    <w:rsid w:val="009E1152"/>
    <w:rsid w:val="009E4077"/>
    <w:rsid w:val="009E5634"/>
    <w:rsid w:val="009E5CB3"/>
    <w:rsid w:val="009E5FE0"/>
    <w:rsid w:val="009E75BF"/>
    <w:rsid w:val="009F1D6A"/>
    <w:rsid w:val="009F207D"/>
    <w:rsid w:val="009F3333"/>
    <w:rsid w:val="009F33B6"/>
    <w:rsid w:val="009F37B7"/>
    <w:rsid w:val="009F40D3"/>
    <w:rsid w:val="009F4397"/>
    <w:rsid w:val="009F4B02"/>
    <w:rsid w:val="009F522C"/>
    <w:rsid w:val="009F56C6"/>
    <w:rsid w:val="009F578E"/>
    <w:rsid w:val="009F582D"/>
    <w:rsid w:val="00A01223"/>
    <w:rsid w:val="00A01DA0"/>
    <w:rsid w:val="00A022C1"/>
    <w:rsid w:val="00A02A9F"/>
    <w:rsid w:val="00A0335F"/>
    <w:rsid w:val="00A051F8"/>
    <w:rsid w:val="00A06D52"/>
    <w:rsid w:val="00A07FA0"/>
    <w:rsid w:val="00A10F02"/>
    <w:rsid w:val="00A11972"/>
    <w:rsid w:val="00A13201"/>
    <w:rsid w:val="00A146F5"/>
    <w:rsid w:val="00A1566B"/>
    <w:rsid w:val="00A158C6"/>
    <w:rsid w:val="00A15907"/>
    <w:rsid w:val="00A164B4"/>
    <w:rsid w:val="00A16E71"/>
    <w:rsid w:val="00A20DD1"/>
    <w:rsid w:val="00A21E53"/>
    <w:rsid w:val="00A23605"/>
    <w:rsid w:val="00A241F3"/>
    <w:rsid w:val="00A2718D"/>
    <w:rsid w:val="00A27BDD"/>
    <w:rsid w:val="00A306A9"/>
    <w:rsid w:val="00A31394"/>
    <w:rsid w:val="00A32248"/>
    <w:rsid w:val="00A3289B"/>
    <w:rsid w:val="00A34450"/>
    <w:rsid w:val="00A36024"/>
    <w:rsid w:val="00A3615E"/>
    <w:rsid w:val="00A36DB2"/>
    <w:rsid w:val="00A40D6F"/>
    <w:rsid w:val="00A41185"/>
    <w:rsid w:val="00A41B87"/>
    <w:rsid w:val="00A422E2"/>
    <w:rsid w:val="00A46E98"/>
    <w:rsid w:val="00A507C3"/>
    <w:rsid w:val="00A509D7"/>
    <w:rsid w:val="00A52F2F"/>
    <w:rsid w:val="00A53724"/>
    <w:rsid w:val="00A539CA"/>
    <w:rsid w:val="00A54718"/>
    <w:rsid w:val="00A54BB6"/>
    <w:rsid w:val="00A54BEC"/>
    <w:rsid w:val="00A55672"/>
    <w:rsid w:val="00A57107"/>
    <w:rsid w:val="00A579F5"/>
    <w:rsid w:val="00A61159"/>
    <w:rsid w:val="00A625E9"/>
    <w:rsid w:val="00A62C1E"/>
    <w:rsid w:val="00A62E95"/>
    <w:rsid w:val="00A633D0"/>
    <w:rsid w:val="00A64531"/>
    <w:rsid w:val="00A65754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C2E"/>
    <w:rsid w:val="00A82346"/>
    <w:rsid w:val="00A83665"/>
    <w:rsid w:val="00A83CEF"/>
    <w:rsid w:val="00A83D5D"/>
    <w:rsid w:val="00A84A96"/>
    <w:rsid w:val="00A84C08"/>
    <w:rsid w:val="00A85C1E"/>
    <w:rsid w:val="00A86FC4"/>
    <w:rsid w:val="00A9077A"/>
    <w:rsid w:val="00A90CB1"/>
    <w:rsid w:val="00A940FD"/>
    <w:rsid w:val="00A94A4B"/>
    <w:rsid w:val="00A97364"/>
    <w:rsid w:val="00A9740D"/>
    <w:rsid w:val="00A97F4C"/>
    <w:rsid w:val="00AA0999"/>
    <w:rsid w:val="00AA0D3B"/>
    <w:rsid w:val="00AA113E"/>
    <w:rsid w:val="00AA3F6F"/>
    <w:rsid w:val="00AA5834"/>
    <w:rsid w:val="00AA7FEC"/>
    <w:rsid w:val="00AB0123"/>
    <w:rsid w:val="00AB1902"/>
    <w:rsid w:val="00AB1FBA"/>
    <w:rsid w:val="00AB29E6"/>
    <w:rsid w:val="00AB4F19"/>
    <w:rsid w:val="00AB6258"/>
    <w:rsid w:val="00AC17B7"/>
    <w:rsid w:val="00AC2A25"/>
    <w:rsid w:val="00AC39E0"/>
    <w:rsid w:val="00AC3D3D"/>
    <w:rsid w:val="00AC415B"/>
    <w:rsid w:val="00AC4BF6"/>
    <w:rsid w:val="00AC5316"/>
    <w:rsid w:val="00AD0175"/>
    <w:rsid w:val="00AD1C21"/>
    <w:rsid w:val="00AD28BC"/>
    <w:rsid w:val="00AD4197"/>
    <w:rsid w:val="00AD4680"/>
    <w:rsid w:val="00AD5712"/>
    <w:rsid w:val="00AD5CB6"/>
    <w:rsid w:val="00AD6A65"/>
    <w:rsid w:val="00AD7E32"/>
    <w:rsid w:val="00AE3365"/>
    <w:rsid w:val="00AE4726"/>
    <w:rsid w:val="00AE5151"/>
    <w:rsid w:val="00AE6227"/>
    <w:rsid w:val="00AE72CD"/>
    <w:rsid w:val="00AF08D2"/>
    <w:rsid w:val="00AF0B52"/>
    <w:rsid w:val="00AF1ACA"/>
    <w:rsid w:val="00AF1D01"/>
    <w:rsid w:val="00AF3269"/>
    <w:rsid w:val="00AF40BD"/>
    <w:rsid w:val="00AF491C"/>
    <w:rsid w:val="00AF49B4"/>
    <w:rsid w:val="00AF578C"/>
    <w:rsid w:val="00AF63CA"/>
    <w:rsid w:val="00AF6CEC"/>
    <w:rsid w:val="00AF7851"/>
    <w:rsid w:val="00AF79B1"/>
    <w:rsid w:val="00B00010"/>
    <w:rsid w:val="00B01E1C"/>
    <w:rsid w:val="00B026A1"/>
    <w:rsid w:val="00B026AE"/>
    <w:rsid w:val="00B02DE8"/>
    <w:rsid w:val="00B049AE"/>
    <w:rsid w:val="00B05C4F"/>
    <w:rsid w:val="00B06D97"/>
    <w:rsid w:val="00B1096A"/>
    <w:rsid w:val="00B114C1"/>
    <w:rsid w:val="00B12520"/>
    <w:rsid w:val="00B133AE"/>
    <w:rsid w:val="00B14A71"/>
    <w:rsid w:val="00B15449"/>
    <w:rsid w:val="00B16104"/>
    <w:rsid w:val="00B16280"/>
    <w:rsid w:val="00B1758D"/>
    <w:rsid w:val="00B20DDA"/>
    <w:rsid w:val="00B222CE"/>
    <w:rsid w:val="00B22F4F"/>
    <w:rsid w:val="00B31A65"/>
    <w:rsid w:val="00B320C7"/>
    <w:rsid w:val="00B3286D"/>
    <w:rsid w:val="00B32B16"/>
    <w:rsid w:val="00B33883"/>
    <w:rsid w:val="00B341EA"/>
    <w:rsid w:val="00B34288"/>
    <w:rsid w:val="00B3472B"/>
    <w:rsid w:val="00B36C60"/>
    <w:rsid w:val="00B36E95"/>
    <w:rsid w:val="00B37B06"/>
    <w:rsid w:val="00B40884"/>
    <w:rsid w:val="00B40FE9"/>
    <w:rsid w:val="00B41C44"/>
    <w:rsid w:val="00B42E96"/>
    <w:rsid w:val="00B445C8"/>
    <w:rsid w:val="00B445FF"/>
    <w:rsid w:val="00B47589"/>
    <w:rsid w:val="00B4792E"/>
    <w:rsid w:val="00B47E7F"/>
    <w:rsid w:val="00B50698"/>
    <w:rsid w:val="00B50DD5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F6D"/>
    <w:rsid w:val="00B63143"/>
    <w:rsid w:val="00B63C2A"/>
    <w:rsid w:val="00B67D71"/>
    <w:rsid w:val="00B7055B"/>
    <w:rsid w:val="00B706AC"/>
    <w:rsid w:val="00B70934"/>
    <w:rsid w:val="00B74932"/>
    <w:rsid w:val="00B75647"/>
    <w:rsid w:val="00B75700"/>
    <w:rsid w:val="00B757D7"/>
    <w:rsid w:val="00B75957"/>
    <w:rsid w:val="00B77029"/>
    <w:rsid w:val="00B77E8F"/>
    <w:rsid w:val="00B80830"/>
    <w:rsid w:val="00B81DFF"/>
    <w:rsid w:val="00B82257"/>
    <w:rsid w:val="00B82284"/>
    <w:rsid w:val="00B8429E"/>
    <w:rsid w:val="00B8520D"/>
    <w:rsid w:val="00B85798"/>
    <w:rsid w:val="00B85831"/>
    <w:rsid w:val="00B85952"/>
    <w:rsid w:val="00B85FF6"/>
    <w:rsid w:val="00B86932"/>
    <w:rsid w:val="00B87FC8"/>
    <w:rsid w:val="00B90C39"/>
    <w:rsid w:val="00B915C1"/>
    <w:rsid w:val="00B91F2C"/>
    <w:rsid w:val="00B92B2C"/>
    <w:rsid w:val="00B933FB"/>
    <w:rsid w:val="00B9348E"/>
    <w:rsid w:val="00B93635"/>
    <w:rsid w:val="00B94D5A"/>
    <w:rsid w:val="00B952F9"/>
    <w:rsid w:val="00B9580D"/>
    <w:rsid w:val="00B96118"/>
    <w:rsid w:val="00B964C9"/>
    <w:rsid w:val="00B96B52"/>
    <w:rsid w:val="00BA486E"/>
    <w:rsid w:val="00BA5911"/>
    <w:rsid w:val="00BA693A"/>
    <w:rsid w:val="00BA699F"/>
    <w:rsid w:val="00BB09DB"/>
    <w:rsid w:val="00BB1080"/>
    <w:rsid w:val="00BB1163"/>
    <w:rsid w:val="00BB42CD"/>
    <w:rsid w:val="00BB488E"/>
    <w:rsid w:val="00BB7332"/>
    <w:rsid w:val="00BB76D4"/>
    <w:rsid w:val="00BC0135"/>
    <w:rsid w:val="00BC0A7F"/>
    <w:rsid w:val="00BC0F7D"/>
    <w:rsid w:val="00BC171B"/>
    <w:rsid w:val="00BC273D"/>
    <w:rsid w:val="00BC37EE"/>
    <w:rsid w:val="00BC3B6C"/>
    <w:rsid w:val="00BC54C5"/>
    <w:rsid w:val="00BC5B70"/>
    <w:rsid w:val="00BC619E"/>
    <w:rsid w:val="00BC68F3"/>
    <w:rsid w:val="00BC6F48"/>
    <w:rsid w:val="00BC73A2"/>
    <w:rsid w:val="00BC7C4B"/>
    <w:rsid w:val="00BD0553"/>
    <w:rsid w:val="00BD09F2"/>
    <w:rsid w:val="00BD0CC4"/>
    <w:rsid w:val="00BD2CA5"/>
    <w:rsid w:val="00BD452C"/>
    <w:rsid w:val="00BD45E1"/>
    <w:rsid w:val="00BD5F9A"/>
    <w:rsid w:val="00BD640F"/>
    <w:rsid w:val="00BD68C9"/>
    <w:rsid w:val="00BD69A5"/>
    <w:rsid w:val="00BD72B3"/>
    <w:rsid w:val="00BD7325"/>
    <w:rsid w:val="00BD7C66"/>
    <w:rsid w:val="00BD7C6D"/>
    <w:rsid w:val="00BE0F05"/>
    <w:rsid w:val="00BE1131"/>
    <w:rsid w:val="00BE418D"/>
    <w:rsid w:val="00BE5FF6"/>
    <w:rsid w:val="00BE6D03"/>
    <w:rsid w:val="00BE726F"/>
    <w:rsid w:val="00BE737E"/>
    <w:rsid w:val="00BE7950"/>
    <w:rsid w:val="00BF0D12"/>
    <w:rsid w:val="00BF0E53"/>
    <w:rsid w:val="00BF1826"/>
    <w:rsid w:val="00BF2967"/>
    <w:rsid w:val="00BF3B4C"/>
    <w:rsid w:val="00BF4B84"/>
    <w:rsid w:val="00BF7796"/>
    <w:rsid w:val="00BF7BF2"/>
    <w:rsid w:val="00C003E0"/>
    <w:rsid w:val="00C009AE"/>
    <w:rsid w:val="00C00A5D"/>
    <w:rsid w:val="00C0148E"/>
    <w:rsid w:val="00C02596"/>
    <w:rsid w:val="00C02BCD"/>
    <w:rsid w:val="00C037BE"/>
    <w:rsid w:val="00C04B21"/>
    <w:rsid w:val="00C072E5"/>
    <w:rsid w:val="00C1094E"/>
    <w:rsid w:val="00C141C7"/>
    <w:rsid w:val="00C14B4B"/>
    <w:rsid w:val="00C16B9E"/>
    <w:rsid w:val="00C179DB"/>
    <w:rsid w:val="00C21DCA"/>
    <w:rsid w:val="00C2420E"/>
    <w:rsid w:val="00C24A3C"/>
    <w:rsid w:val="00C258A2"/>
    <w:rsid w:val="00C25983"/>
    <w:rsid w:val="00C25C51"/>
    <w:rsid w:val="00C26249"/>
    <w:rsid w:val="00C27F50"/>
    <w:rsid w:val="00C30236"/>
    <w:rsid w:val="00C30F63"/>
    <w:rsid w:val="00C320A8"/>
    <w:rsid w:val="00C32FBE"/>
    <w:rsid w:val="00C33079"/>
    <w:rsid w:val="00C338AB"/>
    <w:rsid w:val="00C33FFC"/>
    <w:rsid w:val="00C34588"/>
    <w:rsid w:val="00C34660"/>
    <w:rsid w:val="00C3712F"/>
    <w:rsid w:val="00C37C84"/>
    <w:rsid w:val="00C40165"/>
    <w:rsid w:val="00C40D00"/>
    <w:rsid w:val="00C43616"/>
    <w:rsid w:val="00C44DAB"/>
    <w:rsid w:val="00C45146"/>
    <w:rsid w:val="00C45231"/>
    <w:rsid w:val="00C45A07"/>
    <w:rsid w:val="00C461A9"/>
    <w:rsid w:val="00C479D7"/>
    <w:rsid w:val="00C5169B"/>
    <w:rsid w:val="00C5299F"/>
    <w:rsid w:val="00C565E1"/>
    <w:rsid w:val="00C56743"/>
    <w:rsid w:val="00C56FF6"/>
    <w:rsid w:val="00C57A35"/>
    <w:rsid w:val="00C57A7A"/>
    <w:rsid w:val="00C616EC"/>
    <w:rsid w:val="00C617B6"/>
    <w:rsid w:val="00C62946"/>
    <w:rsid w:val="00C62F40"/>
    <w:rsid w:val="00C66F25"/>
    <w:rsid w:val="00C72833"/>
    <w:rsid w:val="00C728AB"/>
    <w:rsid w:val="00C74F64"/>
    <w:rsid w:val="00C779CC"/>
    <w:rsid w:val="00C77ADE"/>
    <w:rsid w:val="00C80C63"/>
    <w:rsid w:val="00C8220F"/>
    <w:rsid w:val="00C83065"/>
    <w:rsid w:val="00C83310"/>
    <w:rsid w:val="00C84518"/>
    <w:rsid w:val="00C84CCC"/>
    <w:rsid w:val="00C85B7D"/>
    <w:rsid w:val="00C86255"/>
    <w:rsid w:val="00C8751B"/>
    <w:rsid w:val="00C87875"/>
    <w:rsid w:val="00C90B79"/>
    <w:rsid w:val="00C90BDB"/>
    <w:rsid w:val="00C91228"/>
    <w:rsid w:val="00C914DD"/>
    <w:rsid w:val="00C91C18"/>
    <w:rsid w:val="00C933BF"/>
    <w:rsid w:val="00C93F40"/>
    <w:rsid w:val="00C94317"/>
    <w:rsid w:val="00C94447"/>
    <w:rsid w:val="00C94909"/>
    <w:rsid w:val="00C94AE4"/>
    <w:rsid w:val="00C964D7"/>
    <w:rsid w:val="00CA05BF"/>
    <w:rsid w:val="00CA0869"/>
    <w:rsid w:val="00CA093D"/>
    <w:rsid w:val="00CA22FB"/>
    <w:rsid w:val="00CA2C6B"/>
    <w:rsid w:val="00CA3D0C"/>
    <w:rsid w:val="00CA5C17"/>
    <w:rsid w:val="00CA6CBE"/>
    <w:rsid w:val="00CB0BB7"/>
    <w:rsid w:val="00CB2460"/>
    <w:rsid w:val="00CB2BA7"/>
    <w:rsid w:val="00CB5883"/>
    <w:rsid w:val="00CB66E7"/>
    <w:rsid w:val="00CB7B37"/>
    <w:rsid w:val="00CC019B"/>
    <w:rsid w:val="00CC01DC"/>
    <w:rsid w:val="00CC3C6C"/>
    <w:rsid w:val="00CC5A6A"/>
    <w:rsid w:val="00CD2C4E"/>
    <w:rsid w:val="00CD382D"/>
    <w:rsid w:val="00CD4658"/>
    <w:rsid w:val="00CD57C4"/>
    <w:rsid w:val="00CD5878"/>
    <w:rsid w:val="00CD7516"/>
    <w:rsid w:val="00CD7E4D"/>
    <w:rsid w:val="00CE0BB3"/>
    <w:rsid w:val="00CE1A6D"/>
    <w:rsid w:val="00CE28EC"/>
    <w:rsid w:val="00CE36CF"/>
    <w:rsid w:val="00CE3A8D"/>
    <w:rsid w:val="00CE403C"/>
    <w:rsid w:val="00CE63B5"/>
    <w:rsid w:val="00CF032B"/>
    <w:rsid w:val="00CF2408"/>
    <w:rsid w:val="00CF3A73"/>
    <w:rsid w:val="00CF3C4B"/>
    <w:rsid w:val="00CF4ED4"/>
    <w:rsid w:val="00CF6A2D"/>
    <w:rsid w:val="00CF703C"/>
    <w:rsid w:val="00CF73E1"/>
    <w:rsid w:val="00CF7CD0"/>
    <w:rsid w:val="00CF7E70"/>
    <w:rsid w:val="00D00370"/>
    <w:rsid w:val="00D00936"/>
    <w:rsid w:val="00D00F7E"/>
    <w:rsid w:val="00D0103E"/>
    <w:rsid w:val="00D0126D"/>
    <w:rsid w:val="00D014C7"/>
    <w:rsid w:val="00D01C7E"/>
    <w:rsid w:val="00D0241D"/>
    <w:rsid w:val="00D02C24"/>
    <w:rsid w:val="00D02DF0"/>
    <w:rsid w:val="00D02E4D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2DC2"/>
    <w:rsid w:val="00D13946"/>
    <w:rsid w:val="00D13A65"/>
    <w:rsid w:val="00D157C9"/>
    <w:rsid w:val="00D16848"/>
    <w:rsid w:val="00D171C1"/>
    <w:rsid w:val="00D17757"/>
    <w:rsid w:val="00D2093A"/>
    <w:rsid w:val="00D20E41"/>
    <w:rsid w:val="00D2228C"/>
    <w:rsid w:val="00D23FC3"/>
    <w:rsid w:val="00D2495F"/>
    <w:rsid w:val="00D2656E"/>
    <w:rsid w:val="00D272FB"/>
    <w:rsid w:val="00D2767D"/>
    <w:rsid w:val="00D30096"/>
    <w:rsid w:val="00D30750"/>
    <w:rsid w:val="00D30DB2"/>
    <w:rsid w:val="00D33030"/>
    <w:rsid w:val="00D33457"/>
    <w:rsid w:val="00D338F2"/>
    <w:rsid w:val="00D37279"/>
    <w:rsid w:val="00D40A15"/>
    <w:rsid w:val="00D41AE6"/>
    <w:rsid w:val="00D43798"/>
    <w:rsid w:val="00D43935"/>
    <w:rsid w:val="00D43AF1"/>
    <w:rsid w:val="00D460D9"/>
    <w:rsid w:val="00D462F1"/>
    <w:rsid w:val="00D467E3"/>
    <w:rsid w:val="00D50B89"/>
    <w:rsid w:val="00D51C27"/>
    <w:rsid w:val="00D5208B"/>
    <w:rsid w:val="00D529F0"/>
    <w:rsid w:val="00D530F7"/>
    <w:rsid w:val="00D554AE"/>
    <w:rsid w:val="00D557BC"/>
    <w:rsid w:val="00D55A22"/>
    <w:rsid w:val="00D55C61"/>
    <w:rsid w:val="00D56C0D"/>
    <w:rsid w:val="00D56C49"/>
    <w:rsid w:val="00D57085"/>
    <w:rsid w:val="00D61B3C"/>
    <w:rsid w:val="00D62410"/>
    <w:rsid w:val="00D62825"/>
    <w:rsid w:val="00D63071"/>
    <w:rsid w:val="00D64C70"/>
    <w:rsid w:val="00D6599B"/>
    <w:rsid w:val="00D70C1A"/>
    <w:rsid w:val="00D70E08"/>
    <w:rsid w:val="00D71FCA"/>
    <w:rsid w:val="00D7311A"/>
    <w:rsid w:val="00D738D6"/>
    <w:rsid w:val="00D73A25"/>
    <w:rsid w:val="00D7424B"/>
    <w:rsid w:val="00D744D0"/>
    <w:rsid w:val="00D755EB"/>
    <w:rsid w:val="00D75E92"/>
    <w:rsid w:val="00D76A89"/>
    <w:rsid w:val="00D802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7289"/>
    <w:rsid w:val="00D87E00"/>
    <w:rsid w:val="00D912B0"/>
    <w:rsid w:val="00D9134D"/>
    <w:rsid w:val="00D91405"/>
    <w:rsid w:val="00D91BC1"/>
    <w:rsid w:val="00D92C7D"/>
    <w:rsid w:val="00D92D20"/>
    <w:rsid w:val="00D95463"/>
    <w:rsid w:val="00D96F4E"/>
    <w:rsid w:val="00D97011"/>
    <w:rsid w:val="00DA0FEF"/>
    <w:rsid w:val="00DA4C43"/>
    <w:rsid w:val="00DA6363"/>
    <w:rsid w:val="00DA6832"/>
    <w:rsid w:val="00DA7A03"/>
    <w:rsid w:val="00DB01C3"/>
    <w:rsid w:val="00DB1818"/>
    <w:rsid w:val="00DB1E4B"/>
    <w:rsid w:val="00DB2D49"/>
    <w:rsid w:val="00DB4672"/>
    <w:rsid w:val="00DB551C"/>
    <w:rsid w:val="00DB5F5D"/>
    <w:rsid w:val="00DB6991"/>
    <w:rsid w:val="00DC2B6C"/>
    <w:rsid w:val="00DC309B"/>
    <w:rsid w:val="00DC3903"/>
    <w:rsid w:val="00DC3AD3"/>
    <w:rsid w:val="00DC4095"/>
    <w:rsid w:val="00DC4816"/>
    <w:rsid w:val="00DC4DA2"/>
    <w:rsid w:val="00DC5147"/>
    <w:rsid w:val="00DC545D"/>
    <w:rsid w:val="00DC5521"/>
    <w:rsid w:val="00DC61E5"/>
    <w:rsid w:val="00DC6BAC"/>
    <w:rsid w:val="00DC7018"/>
    <w:rsid w:val="00DD0513"/>
    <w:rsid w:val="00DD12DA"/>
    <w:rsid w:val="00DD170F"/>
    <w:rsid w:val="00DD3A73"/>
    <w:rsid w:val="00DD60B2"/>
    <w:rsid w:val="00DD6534"/>
    <w:rsid w:val="00DD699C"/>
    <w:rsid w:val="00DD7298"/>
    <w:rsid w:val="00DD788D"/>
    <w:rsid w:val="00DE39D0"/>
    <w:rsid w:val="00DE521E"/>
    <w:rsid w:val="00DE60D0"/>
    <w:rsid w:val="00DE628D"/>
    <w:rsid w:val="00DE7274"/>
    <w:rsid w:val="00DF1FE2"/>
    <w:rsid w:val="00DF226C"/>
    <w:rsid w:val="00DF2B1F"/>
    <w:rsid w:val="00DF2D63"/>
    <w:rsid w:val="00DF627F"/>
    <w:rsid w:val="00DF62CD"/>
    <w:rsid w:val="00DF6509"/>
    <w:rsid w:val="00DF68BE"/>
    <w:rsid w:val="00E0059A"/>
    <w:rsid w:val="00E01158"/>
    <w:rsid w:val="00E021FD"/>
    <w:rsid w:val="00E02491"/>
    <w:rsid w:val="00E03F1B"/>
    <w:rsid w:val="00E04692"/>
    <w:rsid w:val="00E04CC9"/>
    <w:rsid w:val="00E07AE1"/>
    <w:rsid w:val="00E12540"/>
    <w:rsid w:val="00E12652"/>
    <w:rsid w:val="00E135AE"/>
    <w:rsid w:val="00E150FE"/>
    <w:rsid w:val="00E1512A"/>
    <w:rsid w:val="00E15210"/>
    <w:rsid w:val="00E17C46"/>
    <w:rsid w:val="00E21573"/>
    <w:rsid w:val="00E2208B"/>
    <w:rsid w:val="00E2245E"/>
    <w:rsid w:val="00E2263A"/>
    <w:rsid w:val="00E22CA5"/>
    <w:rsid w:val="00E23B61"/>
    <w:rsid w:val="00E255D9"/>
    <w:rsid w:val="00E25A20"/>
    <w:rsid w:val="00E26A37"/>
    <w:rsid w:val="00E27B0D"/>
    <w:rsid w:val="00E306DF"/>
    <w:rsid w:val="00E30E12"/>
    <w:rsid w:val="00E30F34"/>
    <w:rsid w:val="00E317A7"/>
    <w:rsid w:val="00E3475E"/>
    <w:rsid w:val="00E366D9"/>
    <w:rsid w:val="00E37077"/>
    <w:rsid w:val="00E37FDD"/>
    <w:rsid w:val="00E41210"/>
    <w:rsid w:val="00E41F07"/>
    <w:rsid w:val="00E426E3"/>
    <w:rsid w:val="00E43345"/>
    <w:rsid w:val="00E43507"/>
    <w:rsid w:val="00E439CD"/>
    <w:rsid w:val="00E4567C"/>
    <w:rsid w:val="00E46370"/>
    <w:rsid w:val="00E464AA"/>
    <w:rsid w:val="00E47F1E"/>
    <w:rsid w:val="00E5035B"/>
    <w:rsid w:val="00E517FE"/>
    <w:rsid w:val="00E54057"/>
    <w:rsid w:val="00E541C6"/>
    <w:rsid w:val="00E54913"/>
    <w:rsid w:val="00E54A4C"/>
    <w:rsid w:val="00E5663E"/>
    <w:rsid w:val="00E61908"/>
    <w:rsid w:val="00E61AEB"/>
    <w:rsid w:val="00E61B3A"/>
    <w:rsid w:val="00E65304"/>
    <w:rsid w:val="00E657FE"/>
    <w:rsid w:val="00E66191"/>
    <w:rsid w:val="00E73A47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3C42"/>
    <w:rsid w:val="00E84000"/>
    <w:rsid w:val="00E84731"/>
    <w:rsid w:val="00E8545B"/>
    <w:rsid w:val="00E8604F"/>
    <w:rsid w:val="00E86720"/>
    <w:rsid w:val="00E87047"/>
    <w:rsid w:val="00E87E91"/>
    <w:rsid w:val="00E91877"/>
    <w:rsid w:val="00E91895"/>
    <w:rsid w:val="00E92268"/>
    <w:rsid w:val="00E93CDC"/>
    <w:rsid w:val="00E9415C"/>
    <w:rsid w:val="00E945F7"/>
    <w:rsid w:val="00E94A51"/>
    <w:rsid w:val="00E9568B"/>
    <w:rsid w:val="00E96361"/>
    <w:rsid w:val="00EA0754"/>
    <w:rsid w:val="00EA16FB"/>
    <w:rsid w:val="00EA19BD"/>
    <w:rsid w:val="00EA29A9"/>
    <w:rsid w:val="00EA2BF5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E9F"/>
    <w:rsid w:val="00EB3EC1"/>
    <w:rsid w:val="00EB5286"/>
    <w:rsid w:val="00EB61D8"/>
    <w:rsid w:val="00EB7DA3"/>
    <w:rsid w:val="00EC02C6"/>
    <w:rsid w:val="00EC1A5A"/>
    <w:rsid w:val="00EC1D98"/>
    <w:rsid w:val="00EC2E35"/>
    <w:rsid w:val="00EC3341"/>
    <w:rsid w:val="00EC473E"/>
    <w:rsid w:val="00EC4A25"/>
    <w:rsid w:val="00EC578A"/>
    <w:rsid w:val="00EC5D62"/>
    <w:rsid w:val="00EC60B8"/>
    <w:rsid w:val="00EC65BA"/>
    <w:rsid w:val="00EC6612"/>
    <w:rsid w:val="00EC6A82"/>
    <w:rsid w:val="00EC72E4"/>
    <w:rsid w:val="00EC7E3D"/>
    <w:rsid w:val="00EC7ED9"/>
    <w:rsid w:val="00ED095F"/>
    <w:rsid w:val="00ED0D2A"/>
    <w:rsid w:val="00ED345E"/>
    <w:rsid w:val="00ED4CC0"/>
    <w:rsid w:val="00ED4CEF"/>
    <w:rsid w:val="00ED6C7B"/>
    <w:rsid w:val="00ED6E81"/>
    <w:rsid w:val="00ED744C"/>
    <w:rsid w:val="00EE11B0"/>
    <w:rsid w:val="00EE188A"/>
    <w:rsid w:val="00EF168D"/>
    <w:rsid w:val="00EF28EA"/>
    <w:rsid w:val="00EF2C23"/>
    <w:rsid w:val="00EF4022"/>
    <w:rsid w:val="00EF52C9"/>
    <w:rsid w:val="00EF56EC"/>
    <w:rsid w:val="00F008EA"/>
    <w:rsid w:val="00F00DEF"/>
    <w:rsid w:val="00F00E2A"/>
    <w:rsid w:val="00F01AB4"/>
    <w:rsid w:val="00F025A2"/>
    <w:rsid w:val="00F03417"/>
    <w:rsid w:val="00F04712"/>
    <w:rsid w:val="00F0479E"/>
    <w:rsid w:val="00F052A9"/>
    <w:rsid w:val="00F05DAE"/>
    <w:rsid w:val="00F06EA8"/>
    <w:rsid w:val="00F103C9"/>
    <w:rsid w:val="00F11B4A"/>
    <w:rsid w:val="00F122D6"/>
    <w:rsid w:val="00F15430"/>
    <w:rsid w:val="00F16E56"/>
    <w:rsid w:val="00F17828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5AB6"/>
    <w:rsid w:val="00F25D51"/>
    <w:rsid w:val="00F27F54"/>
    <w:rsid w:val="00F30D25"/>
    <w:rsid w:val="00F322A5"/>
    <w:rsid w:val="00F32B60"/>
    <w:rsid w:val="00F32C10"/>
    <w:rsid w:val="00F3318F"/>
    <w:rsid w:val="00F344E4"/>
    <w:rsid w:val="00F345A5"/>
    <w:rsid w:val="00F352C4"/>
    <w:rsid w:val="00F40EF9"/>
    <w:rsid w:val="00F41A2A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2768"/>
    <w:rsid w:val="00F639BA"/>
    <w:rsid w:val="00F648EB"/>
    <w:rsid w:val="00F650DD"/>
    <w:rsid w:val="00F653B8"/>
    <w:rsid w:val="00F65B42"/>
    <w:rsid w:val="00F71051"/>
    <w:rsid w:val="00F717CC"/>
    <w:rsid w:val="00F72505"/>
    <w:rsid w:val="00F72E89"/>
    <w:rsid w:val="00F7302E"/>
    <w:rsid w:val="00F73988"/>
    <w:rsid w:val="00F74733"/>
    <w:rsid w:val="00F75EF0"/>
    <w:rsid w:val="00F76428"/>
    <w:rsid w:val="00F76FC3"/>
    <w:rsid w:val="00F7784A"/>
    <w:rsid w:val="00F81DA6"/>
    <w:rsid w:val="00F82392"/>
    <w:rsid w:val="00F83284"/>
    <w:rsid w:val="00F83323"/>
    <w:rsid w:val="00F84945"/>
    <w:rsid w:val="00F8500C"/>
    <w:rsid w:val="00F856C2"/>
    <w:rsid w:val="00F90737"/>
    <w:rsid w:val="00F90A9B"/>
    <w:rsid w:val="00F90B52"/>
    <w:rsid w:val="00F91181"/>
    <w:rsid w:val="00F91354"/>
    <w:rsid w:val="00F914A6"/>
    <w:rsid w:val="00F92292"/>
    <w:rsid w:val="00F92774"/>
    <w:rsid w:val="00F93C17"/>
    <w:rsid w:val="00F94CBB"/>
    <w:rsid w:val="00F94FE7"/>
    <w:rsid w:val="00F958D8"/>
    <w:rsid w:val="00F962B9"/>
    <w:rsid w:val="00F96C70"/>
    <w:rsid w:val="00F971F5"/>
    <w:rsid w:val="00F9755F"/>
    <w:rsid w:val="00F97B07"/>
    <w:rsid w:val="00F97B43"/>
    <w:rsid w:val="00FA1266"/>
    <w:rsid w:val="00FA13C4"/>
    <w:rsid w:val="00FA1ADD"/>
    <w:rsid w:val="00FA2EEB"/>
    <w:rsid w:val="00FA3473"/>
    <w:rsid w:val="00FA4272"/>
    <w:rsid w:val="00FA4793"/>
    <w:rsid w:val="00FA4DE4"/>
    <w:rsid w:val="00FA4E0C"/>
    <w:rsid w:val="00FA61AC"/>
    <w:rsid w:val="00FA755A"/>
    <w:rsid w:val="00FB0BDB"/>
    <w:rsid w:val="00FB37B9"/>
    <w:rsid w:val="00FB38DD"/>
    <w:rsid w:val="00FB452D"/>
    <w:rsid w:val="00FB5598"/>
    <w:rsid w:val="00FB5F8F"/>
    <w:rsid w:val="00FB65B3"/>
    <w:rsid w:val="00FB7580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629B"/>
    <w:rsid w:val="00FC6D6B"/>
    <w:rsid w:val="00FD1F6E"/>
    <w:rsid w:val="00FD351C"/>
    <w:rsid w:val="00FD39FD"/>
    <w:rsid w:val="00FD3D64"/>
    <w:rsid w:val="00FD43BE"/>
    <w:rsid w:val="00FD496A"/>
    <w:rsid w:val="00FD63EF"/>
    <w:rsid w:val="00FD7419"/>
    <w:rsid w:val="00FD7426"/>
    <w:rsid w:val="00FE124A"/>
    <w:rsid w:val="00FE14A5"/>
    <w:rsid w:val="00FE320A"/>
    <w:rsid w:val="00FE3456"/>
    <w:rsid w:val="00FE53B6"/>
    <w:rsid w:val="00FE6016"/>
    <w:rsid w:val="00FE6D87"/>
    <w:rsid w:val="00FE7172"/>
    <w:rsid w:val="00FF133A"/>
    <w:rsid w:val="00FF360F"/>
    <w:rsid w:val="00FF3A7F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8250D"/>
  <w15:chartTrackingRefBased/>
  <w15:docId w15:val="{2195D879-A7BA-4538-9F8D-0EFFC3E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Code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1D7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841D7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841D7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41D7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41D7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41D7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41D7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41D7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41D7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41D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41D7B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841D7B"/>
    <w:pPr>
      <w:ind w:left="1418" w:hanging="1418"/>
    </w:pPr>
  </w:style>
  <w:style w:type="paragraph" w:styleId="TOC8">
    <w:name w:val="toc 8"/>
    <w:basedOn w:val="TOC1"/>
    <w:uiPriority w:val="39"/>
    <w:rsid w:val="00841D7B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41D7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841D7B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841D7B"/>
  </w:style>
  <w:style w:type="paragraph" w:styleId="Header">
    <w:name w:val="header"/>
    <w:link w:val="HeaderChar"/>
    <w:rsid w:val="00841D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841D7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841D7B"/>
    <w:pPr>
      <w:ind w:left="1701" w:hanging="1701"/>
    </w:pPr>
  </w:style>
  <w:style w:type="paragraph" w:styleId="TOC4">
    <w:name w:val="toc 4"/>
    <w:basedOn w:val="TOC3"/>
    <w:uiPriority w:val="39"/>
    <w:rsid w:val="00841D7B"/>
    <w:pPr>
      <w:ind w:left="1418" w:hanging="1418"/>
    </w:pPr>
  </w:style>
  <w:style w:type="paragraph" w:styleId="TOC3">
    <w:name w:val="toc 3"/>
    <w:basedOn w:val="TOC2"/>
    <w:uiPriority w:val="39"/>
    <w:rsid w:val="00841D7B"/>
    <w:pPr>
      <w:ind w:left="1134" w:hanging="1134"/>
    </w:pPr>
  </w:style>
  <w:style w:type="paragraph" w:styleId="TOC2">
    <w:name w:val="toc 2"/>
    <w:basedOn w:val="TOC1"/>
    <w:uiPriority w:val="39"/>
    <w:rsid w:val="00841D7B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841D7B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841D7B"/>
    <w:pPr>
      <w:outlineLvl w:val="9"/>
    </w:pPr>
  </w:style>
  <w:style w:type="paragraph" w:customStyle="1" w:styleId="NF">
    <w:name w:val="NF"/>
    <w:basedOn w:val="NO"/>
    <w:rsid w:val="00841D7B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841D7B"/>
    <w:pPr>
      <w:keepLines/>
      <w:ind w:left="1135" w:hanging="851"/>
    </w:pPr>
  </w:style>
  <w:style w:type="paragraph" w:customStyle="1" w:styleId="PL">
    <w:name w:val="PL"/>
    <w:link w:val="PLChar"/>
    <w:rsid w:val="00841D7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841D7B"/>
    <w:pPr>
      <w:jc w:val="right"/>
    </w:pPr>
  </w:style>
  <w:style w:type="paragraph" w:customStyle="1" w:styleId="TAL">
    <w:name w:val="TAL"/>
    <w:basedOn w:val="Normal"/>
    <w:link w:val="TALCar"/>
    <w:rsid w:val="00841D7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841D7B"/>
    <w:rPr>
      <w:b/>
    </w:rPr>
  </w:style>
  <w:style w:type="paragraph" w:customStyle="1" w:styleId="TAC">
    <w:name w:val="TAC"/>
    <w:basedOn w:val="TAL"/>
    <w:link w:val="TACChar"/>
    <w:rsid w:val="00841D7B"/>
    <w:pPr>
      <w:jc w:val="center"/>
    </w:pPr>
  </w:style>
  <w:style w:type="paragraph" w:customStyle="1" w:styleId="LD">
    <w:name w:val="LD"/>
    <w:rsid w:val="00841D7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rsid w:val="00841D7B"/>
    <w:pPr>
      <w:keepLines/>
      <w:ind w:left="1702" w:hanging="1418"/>
    </w:pPr>
  </w:style>
  <w:style w:type="paragraph" w:customStyle="1" w:styleId="FP">
    <w:name w:val="FP"/>
    <w:basedOn w:val="Normal"/>
    <w:rsid w:val="00841D7B"/>
    <w:pPr>
      <w:spacing w:after="0"/>
    </w:pPr>
  </w:style>
  <w:style w:type="paragraph" w:customStyle="1" w:styleId="NW">
    <w:name w:val="NW"/>
    <w:basedOn w:val="NO"/>
    <w:rsid w:val="00841D7B"/>
    <w:pPr>
      <w:spacing w:after="0"/>
    </w:pPr>
  </w:style>
  <w:style w:type="paragraph" w:customStyle="1" w:styleId="EW">
    <w:name w:val="EW"/>
    <w:basedOn w:val="EX"/>
    <w:rsid w:val="00841D7B"/>
    <w:pPr>
      <w:spacing w:after="0"/>
    </w:pPr>
  </w:style>
  <w:style w:type="paragraph" w:customStyle="1" w:styleId="B1">
    <w:name w:val="B1"/>
    <w:basedOn w:val="List"/>
    <w:link w:val="B1Char"/>
    <w:qFormat/>
    <w:rsid w:val="00841D7B"/>
  </w:style>
  <w:style w:type="paragraph" w:styleId="TOC6">
    <w:name w:val="toc 6"/>
    <w:basedOn w:val="TOC5"/>
    <w:next w:val="Normal"/>
    <w:uiPriority w:val="39"/>
    <w:rsid w:val="00841D7B"/>
    <w:pPr>
      <w:ind w:left="1985" w:hanging="1985"/>
    </w:pPr>
  </w:style>
  <w:style w:type="paragraph" w:styleId="TOC7">
    <w:name w:val="toc 7"/>
    <w:basedOn w:val="TOC6"/>
    <w:next w:val="Normal"/>
    <w:uiPriority w:val="39"/>
    <w:rsid w:val="00841D7B"/>
    <w:pPr>
      <w:ind w:left="2268" w:hanging="2268"/>
    </w:pPr>
  </w:style>
  <w:style w:type="paragraph" w:customStyle="1" w:styleId="EditorsNote">
    <w:name w:val="Editor's Note"/>
    <w:basedOn w:val="Normal"/>
    <w:link w:val="EditorsNoteChar"/>
    <w:rsid w:val="005D3B77"/>
    <w:pPr>
      <w:keepLines/>
      <w:ind w:left="1135" w:hanging="851"/>
    </w:pPr>
    <w:rPr>
      <w:color w:val="FF0000"/>
      <w:sz w:val="18"/>
    </w:rPr>
  </w:style>
  <w:style w:type="paragraph" w:customStyle="1" w:styleId="TH">
    <w:name w:val="TH"/>
    <w:basedOn w:val="Normal"/>
    <w:link w:val="THChar"/>
    <w:rsid w:val="00841D7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841D7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841D7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841D7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841D7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841D7B"/>
    <w:pPr>
      <w:ind w:left="851" w:hanging="851"/>
    </w:pPr>
  </w:style>
  <w:style w:type="paragraph" w:customStyle="1" w:styleId="ZH">
    <w:name w:val="ZH"/>
    <w:rsid w:val="00841D7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841D7B"/>
    <w:pPr>
      <w:keepNext w:val="0"/>
      <w:spacing w:before="0" w:after="240"/>
    </w:pPr>
  </w:style>
  <w:style w:type="paragraph" w:customStyle="1" w:styleId="ZG">
    <w:name w:val="ZG"/>
    <w:rsid w:val="00841D7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rsid w:val="00841D7B"/>
  </w:style>
  <w:style w:type="paragraph" w:customStyle="1" w:styleId="B3">
    <w:name w:val="B3"/>
    <w:basedOn w:val="List3"/>
    <w:link w:val="B3Char"/>
    <w:rsid w:val="00841D7B"/>
  </w:style>
  <w:style w:type="paragraph" w:customStyle="1" w:styleId="B4">
    <w:name w:val="B4"/>
    <w:basedOn w:val="List4"/>
    <w:link w:val="B4Char"/>
    <w:rsid w:val="00841D7B"/>
  </w:style>
  <w:style w:type="paragraph" w:customStyle="1" w:styleId="B5">
    <w:name w:val="B5"/>
    <w:basedOn w:val="List5"/>
    <w:link w:val="B5Char"/>
    <w:rsid w:val="00841D7B"/>
  </w:style>
  <w:style w:type="paragraph" w:customStyle="1" w:styleId="ZTD">
    <w:name w:val="ZTD"/>
    <w:basedOn w:val="ZB"/>
    <w:rsid w:val="00841D7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41D7B"/>
    <w:pPr>
      <w:framePr w:wrap="notBeside" w:y="16161"/>
    </w:pPr>
  </w:style>
  <w:style w:type="paragraph" w:styleId="BalloonText">
    <w:name w:val="Balloon Text"/>
    <w:basedOn w:val="Normal"/>
    <w:link w:val="BalloonTextChar"/>
    <w:semiHidden/>
    <w:unhideWhenUsed/>
    <w:rsid w:val="00841D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1D7B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  <w:sz w:val="18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Revision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Index2">
    <w:name w:val="index 2"/>
    <w:basedOn w:val="Index1"/>
    <w:rsid w:val="00841D7B"/>
    <w:pPr>
      <w:ind w:left="284"/>
    </w:pPr>
  </w:style>
  <w:style w:type="paragraph" w:styleId="Index1">
    <w:name w:val="index 1"/>
    <w:basedOn w:val="Normal"/>
    <w:rsid w:val="00841D7B"/>
    <w:pPr>
      <w:keepLines/>
      <w:spacing w:after="0"/>
    </w:pPr>
  </w:style>
  <w:style w:type="paragraph" w:styleId="ListNumber2">
    <w:name w:val="List Number 2"/>
    <w:basedOn w:val="ListNumber"/>
    <w:rsid w:val="00841D7B"/>
    <w:pPr>
      <w:ind w:left="851"/>
    </w:pPr>
  </w:style>
  <w:style w:type="character" w:styleId="FootnoteReference">
    <w:name w:val="footnote reference"/>
    <w:basedOn w:val="DefaultParagraphFont"/>
    <w:rsid w:val="00841D7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41D7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11627"/>
    <w:rPr>
      <w:rFonts w:eastAsia="Times New Roman"/>
      <w:sz w:val="16"/>
    </w:rPr>
  </w:style>
  <w:style w:type="paragraph" w:styleId="ListBullet2">
    <w:name w:val="List Bullet 2"/>
    <w:basedOn w:val="ListBullet"/>
    <w:rsid w:val="00841D7B"/>
    <w:pPr>
      <w:ind w:left="851"/>
    </w:pPr>
  </w:style>
  <w:style w:type="paragraph" w:styleId="ListBullet3">
    <w:name w:val="List Bullet 3"/>
    <w:basedOn w:val="ListBullet2"/>
    <w:rsid w:val="00841D7B"/>
    <w:pPr>
      <w:ind w:left="1135"/>
    </w:pPr>
  </w:style>
  <w:style w:type="paragraph" w:styleId="ListNumber">
    <w:name w:val="List Number"/>
    <w:basedOn w:val="List"/>
    <w:rsid w:val="00841D7B"/>
  </w:style>
  <w:style w:type="paragraph" w:styleId="List2">
    <w:name w:val="List 2"/>
    <w:basedOn w:val="List"/>
    <w:rsid w:val="00841D7B"/>
    <w:pPr>
      <w:ind w:left="851"/>
    </w:pPr>
  </w:style>
  <w:style w:type="paragraph" w:styleId="List3">
    <w:name w:val="List 3"/>
    <w:basedOn w:val="List2"/>
    <w:rsid w:val="00841D7B"/>
    <w:pPr>
      <w:ind w:left="1135"/>
    </w:pPr>
  </w:style>
  <w:style w:type="paragraph" w:styleId="List4">
    <w:name w:val="List 4"/>
    <w:basedOn w:val="List3"/>
    <w:rsid w:val="00841D7B"/>
    <w:pPr>
      <w:ind w:left="1418"/>
    </w:pPr>
  </w:style>
  <w:style w:type="paragraph" w:styleId="List5">
    <w:name w:val="List 5"/>
    <w:basedOn w:val="List4"/>
    <w:rsid w:val="00841D7B"/>
    <w:pPr>
      <w:ind w:left="1702"/>
    </w:pPr>
  </w:style>
  <w:style w:type="paragraph" w:styleId="List">
    <w:name w:val="List"/>
    <w:basedOn w:val="Normal"/>
    <w:rsid w:val="00841D7B"/>
    <w:pPr>
      <w:ind w:left="568" w:hanging="284"/>
    </w:pPr>
  </w:style>
  <w:style w:type="paragraph" w:styleId="ListBullet">
    <w:name w:val="List Bullet"/>
    <w:basedOn w:val="List"/>
    <w:rsid w:val="00841D7B"/>
  </w:style>
  <w:style w:type="paragraph" w:styleId="ListBullet4">
    <w:name w:val="List Bullet 4"/>
    <w:basedOn w:val="ListBullet3"/>
    <w:rsid w:val="00841D7B"/>
    <w:pPr>
      <w:ind w:left="1418"/>
    </w:pPr>
  </w:style>
  <w:style w:type="paragraph" w:styleId="ListBullet5">
    <w:name w:val="List Bullet 5"/>
    <w:basedOn w:val="ListBullet4"/>
    <w:rsid w:val="00841D7B"/>
    <w:pPr>
      <w:ind w:left="1702"/>
    </w:pPr>
  </w:style>
  <w:style w:type="character" w:customStyle="1" w:styleId="Heading2Char">
    <w:name w:val="Heading 2 Char"/>
    <w:basedOn w:val="DefaultParagraphFont"/>
    <w:link w:val="Heading2"/>
    <w:rsid w:val="0047246C"/>
    <w:rPr>
      <w:rFonts w:ascii="Arial" w:eastAsia="Times New Roman" w:hAnsi="Arial"/>
      <w:sz w:val="32"/>
    </w:rPr>
  </w:style>
  <w:style w:type="character" w:customStyle="1" w:styleId="Heading4Char">
    <w:name w:val="Heading 4 Char"/>
    <w:basedOn w:val="DefaultParagraphFont"/>
    <w:link w:val="Heading4"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locked/>
    <w:rsid w:val="00E8296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82967"/>
    <w:rPr>
      <w:rFonts w:ascii="Arial" w:eastAsia="Times New Roman" w:hAnsi="Arial"/>
      <w:sz w:val="36"/>
    </w:rPr>
  </w:style>
  <w:style w:type="character" w:customStyle="1" w:styleId="Heading5Char">
    <w:name w:val="Heading 5 Char"/>
    <w:basedOn w:val="DefaultParagraphFont"/>
    <w:link w:val="Heading5"/>
    <w:rsid w:val="00E8296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82967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E82967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E82967"/>
    <w:rPr>
      <w:rFonts w:ascii="Arial" w:eastAsia="Times New Roman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E82967"/>
    <w:rPr>
      <w:rFonts w:ascii="Arial" w:eastAsia="Times New Roman" w:hAnsi="Arial"/>
      <w:sz w:val="36"/>
    </w:rPr>
  </w:style>
  <w:style w:type="character" w:customStyle="1" w:styleId="HeaderChar">
    <w:name w:val="Header Char"/>
    <w:basedOn w:val="DefaultParagraphFont"/>
    <w:link w:val="Header"/>
    <w:rsid w:val="00E82967"/>
    <w:rPr>
      <w:rFonts w:ascii="Arial" w:eastAsia="Times New Roman" w:hAnsi="Arial"/>
      <w:b/>
      <w:noProof/>
      <w:sz w:val="18"/>
    </w:rPr>
  </w:style>
  <w:style w:type="character" w:customStyle="1" w:styleId="FooterChar">
    <w:name w:val="Footer Char"/>
    <w:basedOn w:val="DefaultParagraphFont"/>
    <w:link w:val="Footer"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paragraph" w:customStyle="1" w:styleId="EditorsNoteAuto">
    <w:name w:val="Editor's Note + Auto"/>
    <w:basedOn w:val="EditorsNote"/>
    <w:rsid w:val="005D3B77"/>
    <w:rPr>
      <w:sz w:val="20"/>
    </w:rPr>
  </w:style>
  <w:style w:type="character" w:styleId="CommentReference">
    <w:name w:val="annotation reference"/>
    <w:basedOn w:val="DefaultParagraphFont"/>
    <w:qFormat/>
    <w:rsid w:val="0087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76178"/>
  </w:style>
  <w:style w:type="character" w:customStyle="1" w:styleId="CommentTextChar">
    <w:name w:val="Comment Text Char"/>
    <w:basedOn w:val="DefaultParagraphFont"/>
    <w:link w:val="CommentText"/>
    <w:uiPriority w:val="99"/>
    <w:rsid w:val="0087617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178"/>
    <w:rPr>
      <w:rFonts w:eastAsia="Times New Roman"/>
      <w:b/>
      <w:bCs/>
    </w:rPr>
  </w:style>
  <w:style w:type="paragraph" w:customStyle="1" w:styleId="CRCoverPage">
    <w:name w:val="CR Cover Page"/>
    <w:rsid w:val="0078318D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78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26FF-4196-49BD-9D3E-94D45003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E9B29-F0DB-4DE4-9A43-6BC281B75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A85E4-996C-43A3-8246-7E61D8C5A532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876C5DEA-75EE-480E-A7AF-BC3D4BF135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E4AF64-303F-4D6B-A910-C552B6BE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ab.cde</vt:lpstr>
    </vt:vector>
  </TitlesOfParts>
  <Manager/>
  <Company/>
  <LinksUpToDate>false</LinksUpToDate>
  <CharactersWithSpaces>8494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16)</dc:subject>
  <dc:creator>MCC Support</dc:creator>
  <cp:keywords/>
  <dc:description/>
  <cp:lastModifiedBy>Rapporteur_v03</cp:lastModifiedBy>
  <cp:revision>3</cp:revision>
  <dcterms:created xsi:type="dcterms:W3CDTF">2020-06-09T15:57:00Z</dcterms:created>
  <dcterms:modified xsi:type="dcterms:W3CDTF">2020-06-09T15:58:00Z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D:\Archives\BizTrip\202004.TSGR2_109-e-Bis\Draft Specs\Draft_38321-g00.docx</vt:lpwstr>
  </property>
  <property fmtid="{D5CDD505-2E9C-101B-9397-08002B2CF9AE}" pid="4" name="ContentTypeId">
    <vt:lpwstr>0x010100F3E9551B3FDDA24EBF0A209BAAD637CA</vt:lpwstr>
  </property>
</Properties>
</file>