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6C2F" w14:textId="38E098E2" w:rsidR="0078318D" w:rsidRPr="004829E7" w:rsidRDefault="0078318D" w:rsidP="0078318D">
      <w:pPr>
        <w:pStyle w:val="CRCoverPage"/>
        <w:tabs>
          <w:tab w:val="right" w:pos="9639"/>
        </w:tabs>
        <w:spacing w:after="0"/>
        <w:rPr>
          <w:b/>
          <w:noProof/>
          <w:sz w:val="24"/>
          <w:szCs w:val="24"/>
          <w:lang w:val="sv-SE"/>
        </w:rPr>
      </w:pPr>
      <w:bookmarkStart w:id="0" w:name="_Toc29239818"/>
      <w:bookmarkStart w:id="1" w:name="_Toc37296173"/>
      <w:bookmarkStart w:id="2" w:name="_Toc29239796"/>
      <w:r w:rsidRPr="004829E7">
        <w:rPr>
          <w:b/>
          <w:noProof/>
          <w:sz w:val="24"/>
          <w:szCs w:val="24"/>
          <w:lang w:val="sv-SE"/>
        </w:rPr>
        <w:t>3GPP TSG-RAN2 #1</w:t>
      </w:r>
      <w:r>
        <w:rPr>
          <w:b/>
          <w:noProof/>
          <w:sz w:val="24"/>
          <w:szCs w:val="24"/>
          <w:lang w:val="sv-SE"/>
        </w:rPr>
        <w:t>10_</w:t>
      </w:r>
      <w:r w:rsidRPr="004829E7">
        <w:rPr>
          <w:b/>
          <w:noProof/>
          <w:sz w:val="24"/>
          <w:szCs w:val="24"/>
          <w:lang w:val="sv-SE"/>
        </w:rPr>
        <w:t>e</w:t>
      </w:r>
      <w:r w:rsidRPr="004829E7">
        <w:rPr>
          <w:b/>
          <w:noProof/>
          <w:sz w:val="24"/>
          <w:szCs w:val="24"/>
          <w:lang w:val="sv-SE"/>
        </w:rPr>
        <w:tab/>
      </w:r>
      <w:r w:rsidR="00230B39">
        <w:rPr>
          <w:b/>
          <w:noProof/>
          <w:sz w:val="24"/>
          <w:szCs w:val="24"/>
          <w:lang w:val="sv-SE"/>
        </w:rPr>
        <w:t>R2-20xxxxx</w:t>
      </w:r>
    </w:p>
    <w:p w14:paraId="5B3A19B8" w14:textId="77777777" w:rsidR="0078318D" w:rsidRPr="00E72B1C" w:rsidRDefault="0078318D" w:rsidP="0078318D">
      <w:pPr>
        <w:pStyle w:val="CRCoverPage"/>
        <w:outlineLvl w:val="0"/>
        <w:rPr>
          <w:b/>
          <w:noProof/>
          <w:sz w:val="24"/>
          <w:szCs w:val="24"/>
        </w:rPr>
      </w:pPr>
      <w:r>
        <w:rPr>
          <w:b/>
          <w:noProof/>
          <w:sz w:val="24"/>
          <w:szCs w:val="24"/>
        </w:rPr>
        <w:t>Electronic meeting</w:t>
      </w:r>
      <w:r w:rsidRPr="00E72B1C">
        <w:rPr>
          <w:b/>
          <w:noProof/>
          <w:sz w:val="24"/>
          <w:szCs w:val="24"/>
        </w:rPr>
        <w:t xml:space="preserve">, </w:t>
      </w:r>
      <w:r>
        <w:rPr>
          <w:b/>
          <w:noProof/>
          <w:sz w:val="24"/>
          <w:szCs w:val="24"/>
        </w:rPr>
        <w:t>1</w:t>
      </w:r>
      <w:r w:rsidRPr="00B463C6">
        <w:rPr>
          <w:b/>
          <w:noProof/>
          <w:sz w:val="24"/>
          <w:szCs w:val="24"/>
          <w:vertAlign w:val="superscript"/>
        </w:rPr>
        <w:t>st</w:t>
      </w:r>
      <w:r>
        <w:rPr>
          <w:b/>
          <w:noProof/>
          <w:sz w:val="24"/>
          <w:szCs w:val="24"/>
        </w:rPr>
        <w:t xml:space="preserve"> to 12</w:t>
      </w:r>
      <w:r w:rsidRPr="00B463C6">
        <w:rPr>
          <w:b/>
          <w:noProof/>
          <w:sz w:val="24"/>
          <w:szCs w:val="24"/>
          <w:vertAlign w:val="superscript"/>
        </w:rPr>
        <w:t>th</w:t>
      </w:r>
      <w:r>
        <w:rPr>
          <w:b/>
          <w:noProof/>
          <w:sz w:val="24"/>
          <w:szCs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8318D" w14:paraId="26F37119" w14:textId="77777777" w:rsidTr="00875970">
        <w:tc>
          <w:tcPr>
            <w:tcW w:w="9641" w:type="dxa"/>
            <w:gridSpan w:val="9"/>
            <w:tcBorders>
              <w:top w:val="single" w:sz="4" w:space="0" w:color="auto"/>
              <w:left w:val="single" w:sz="4" w:space="0" w:color="auto"/>
              <w:right w:val="single" w:sz="4" w:space="0" w:color="auto"/>
            </w:tcBorders>
          </w:tcPr>
          <w:p w14:paraId="5EF98F18" w14:textId="77777777" w:rsidR="0078318D" w:rsidRDefault="0078318D" w:rsidP="00875970">
            <w:pPr>
              <w:pStyle w:val="CRCoverPage"/>
              <w:spacing w:after="0"/>
              <w:jc w:val="right"/>
              <w:rPr>
                <w:i/>
                <w:noProof/>
              </w:rPr>
            </w:pPr>
            <w:r>
              <w:rPr>
                <w:i/>
                <w:noProof/>
                <w:sz w:val="14"/>
              </w:rPr>
              <w:t>CR-Form-v12.0</w:t>
            </w:r>
          </w:p>
        </w:tc>
      </w:tr>
      <w:tr w:rsidR="0078318D" w14:paraId="03F69051" w14:textId="77777777" w:rsidTr="00875970">
        <w:tc>
          <w:tcPr>
            <w:tcW w:w="9641" w:type="dxa"/>
            <w:gridSpan w:val="9"/>
            <w:tcBorders>
              <w:left w:val="single" w:sz="4" w:space="0" w:color="auto"/>
              <w:right w:val="single" w:sz="4" w:space="0" w:color="auto"/>
            </w:tcBorders>
          </w:tcPr>
          <w:p w14:paraId="64469CB4" w14:textId="77777777" w:rsidR="0078318D" w:rsidRDefault="0078318D" w:rsidP="00875970">
            <w:pPr>
              <w:pStyle w:val="CRCoverPage"/>
              <w:spacing w:after="0"/>
              <w:jc w:val="center"/>
              <w:rPr>
                <w:noProof/>
              </w:rPr>
            </w:pPr>
            <w:r>
              <w:rPr>
                <w:b/>
                <w:noProof/>
                <w:sz w:val="32"/>
              </w:rPr>
              <w:t>CHANGE REQUEST</w:t>
            </w:r>
          </w:p>
        </w:tc>
      </w:tr>
      <w:tr w:rsidR="0078318D" w14:paraId="39085045" w14:textId="77777777" w:rsidTr="00875970">
        <w:tc>
          <w:tcPr>
            <w:tcW w:w="9641" w:type="dxa"/>
            <w:gridSpan w:val="9"/>
            <w:tcBorders>
              <w:left w:val="single" w:sz="4" w:space="0" w:color="auto"/>
              <w:right w:val="single" w:sz="4" w:space="0" w:color="auto"/>
            </w:tcBorders>
          </w:tcPr>
          <w:p w14:paraId="250B2E9F" w14:textId="77777777" w:rsidR="0078318D" w:rsidRDefault="0078318D" w:rsidP="00875970">
            <w:pPr>
              <w:pStyle w:val="CRCoverPage"/>
              <w:spacing w:after="0"/>
              <w:rPr>
                <w:noProof/>
                <w:sz w:val="8"/>
                <w:szCs w:val="8"/>
              </w:rPr>
            </w:pPr>
          </w:p>
        </w:tc>
      </w:tr>
      <w:tr w:rsidR="0078318D" w14:paraId="2DDF62A2" w14:textId="77777777" w:rsidTr="00875970">
        <w:tc>
          <w:tcPr>
            <w:tcW w:w="142" w:type="dxa"/>
            <w:tcBorders>
              <w:left w:val="single" w:sz="4" w:space="0" w:color="auto"/>
            </w:tcBorders>
          </w:tcPr>
          <w:p w14:paraId="0EFC3DFD" w14:textId="77777777" w:rsidR="0078318D" w:rsidRDefault="0078318D" w:rsidP="00875970">
            <w:pPr>
              <w:pStyle w:val="CRCoverPage"/>
              <w:spacing w:after="0"/>
              <w:jc w:val="right"/>
              <w:rPr>
                <w:noProof/>
              </w:rPr>
            </w:pPr>
          </w:p>
        </w:tc>
        <w:tc>
          <w:tcPr>
            <w:tcW w:w="1559" w:type="dxa"/>
            <w:shd w:val="pct30" w:color="FFFF00" w:fill="auto"/>
          </w:tcPr>
          <w:p w14:paraId="7DE2BAFE" w14:textId="77777777" w:rsidR="0078318D" w:rsidRPr="00410371" w:rsidRDefault="0078318D" w:rsidP="00875970">
            <w:pPr>
              <w:pStyle w:val="CRCoverPage"/>
              <w:spacing w:after="0"/>
              <w:jc w:val="right"/>
              <w:rPr>
                <w:b/>
                <w:noProof/>
                <w:sz w:val="28"/>
              </w:rPr>
            </w:pPr>
            <w:r>
              <w:rPr>
                <w:b/>
                <w:noProof/>
                <w:sz w:val="28"/>
              </w:rPr>
              <w:t>38.321</w:t>
            </w:r>
          </w:p>
        </w:tc>
        <w:tc>
          <w:tcPr>
            <w:tcW w:w="709" w:type="dxa"/>
          </w:tcPr>
          <w:p w14:paraId="7E2CA94A" w14:textId="77777777" w:rsidR="0078318D" w:rsidRDefault="0078318D" w:rsidP="00875970">
            <w:pPr>
              <w:pStyle w:val="CRCoverPage"/>
              <w:spacing w:after="0"/>
              <w:jc w:val="center"/>
              <w:rPr>
                <w:noProof/>
              </w:rPr>
            </w:pPr>
            <w:r>
              <w:rPr>
                <w:b/>
                <w:noProof/>
                <w:sz w:val="28"/>
              </w:rPr>
              <w:t>CR</w:t>
            </w:r>
          </w:p>
        </w:tc>
        <w:tc>
          <w:tcPr>
            <w:tcW w:w="1276" w:type="dxa"/>
            <w:shd w:val="pct30" w:color="FFFF00" w:fill="auto"/>
          </w:tcPr>
          <w:p w14:paraId="12678860" w14:textId="650710AE" w:rsidR="0078318D" w:rsidRPr="00697E45" w:rsidRDefault="0078318D" w:rsidP="00875970">
            <w:pPr>
              <w:pStyle w:val="CRCoverPage"/>
              <w:spacing w:after="0"/>
              <w:rPr>
                <w:b/>
                <w:noProof/>
                <w:sz w:val="28"/>
              </w:rPr>
            </w:pPr>
          </w:p>
        </w:tc>
        <w:tc>
          <w:tcPr>
            <w:tcW w:w="709" w:type="dxa"/>
          </w:tcPr>
          <w:p w14:paraId="28E79488" w14:textId="77777777" w:rsidR="0078318D" w:rsidRDefault="0078318D" w:rsidP="00875970">
            <w:pPr>
              <w:pStyle w:val="CRCoverPage"/>
              <w:tabs>
                <w:tab w:val="right" w:pos="625"/>
              </w:tabs>
              <w:spacing w:after="0"/>
              <w:jc w:val="center"/>
              <w:rPr>
                <w:noProof/>
              </w:rPr>
            </w:pPr>
            <w:r>
              <w:rPr>
                <w:b/>
                <w:bCs/>
                <w:noProof/>
                <w:sz w:val="28"/>
              </w:rPr>
              <w:t>rev</w:t>
            </w:r>
          </w:p>
        </w:tc>
        <w:tc>
          <w:tcPr>
            <w:tcW w:w="992" w:type="dxa"/>
            <w:shd w:val="pct30" w:color="FFFF00" w:fill="auto"/>
          </w:tcPr>
          <w:p w14:paraId="5739EE16" w14:textId="5B17D733" w:rsidR="0078318D" w:rsidRPr="00697E45" w:rsidRDefault="0078318D" w:rsidP="00875970">
            <w:pPr>
              <w:pStyle w:val="CRCoverPage"/>
              <w:spacing w:after="0"/>
              <w:jc w:val="center"/>
              <w:rPr>
                <w:b/>
                <w:noProof/>
                <w:sz w:val="28"/>
              </w:rPr>
            </w:pPr>
          </w:p>
        </w:tc>
        <w:tc>
          <w:tcPr>
            <w:tcW w:w="2410" w:type="dxa"/>
          </w:tcPr>
          <w:p w14:paraId="646FA32C" w14:textId="77777777" w:rsidR="0078318D" w:rsidRDefault="0078318D" w:rsidP="0087597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9D3BF61" w14:textId="77777777" w:rsidR="0078318D" w:rsidRPr="00410371" w:rsidRDefault="0078318D" w:rsidP="00875970">
            <w:pPr>
              <w:pStyle w:val="CRCoverPage"/>
              <w:spacing w:after="0"/>
              <w:jc w:val="center"/>
              <w:rPr>
                <w:noProof/>
                <w:sz w:val="28"/>
              </w:rPr>
            </w:pPr>
            <w:r>
              <w:rPr>
                <w:b/>
                <w:noProof/>
                <w:sz w:val="28"/>
              </w:rPr>
              <w:t>16.0.0</w:t>
            </w:r>
          </w:p>
        </w:tc>
        <w:tc>
          <w:tcPr>
            <w:tcW w:w="143" w:type="dxa"/>
            <w:tcBorders>
              <w:right w:val="single" w:sz="4" w:space="0" w:color="auto"/>
            </w:tcBorders>
          </w:tcPr>
          <w:p w14:paraId="3B61B166" w14:textId="77777777" w:rsidR="0078318D" w:rsidRDefault="0078318D" w:rsidP="00875970">
            <w:pPr>
              <w:pStyle w:val="CRCoverPage"/>
              <w:spacing w:after="0"/>
              <w:rPr>
                <w:noProof/>
              </w:rPr>
            </w:pPr>
          </w:p>
        </w:tc>
      </w:tr>
      <w:tr w:rsidR="0078318D" w14:paraId="060B4208" w14:textId="77777777" w:rsidTr="00875970">
        <w:tc>
          <w:tcPr>
            <w:tcW w:w="9641" w:type="dxa"/>
            <w:gridSpan w:val="9"/>
            <w:tcBorders>
              <w:left w:val="single" w:sz="4" w:space="0" w:color="auto"/>
              <w:right w:val="single" w:sz="4" w:space="0" w:color="auto"/>
            </w:tcBorders>
          </w:tcPr>
          <w:p w14:paraId="6DD7ACC0" w14:textId="77777777" w:rsidR="0078318D" w:rsidRDefault="0078318D" w:rsidP="00875970">
            <w:pPr>
              <w:pStyle w:val="CRCoverPage"/>
              <w:spacing w:after="0"/>
              <w:rPr>
                <w:noProof/>
              </w:rPr>
            </w:pPr>
          </w:p>
        </w:tc>
      </w:tr>
      <w:tr w:rsidR="0078318D" w14:paraId="4BAEE358" w14:textId="77777777" w:rsidTr="00875970">
        <w:tc>
          <w:tcPr>
            <w:tcW w:w="9641" w:type="dxa"/>
            <w:gridSpan w:val="9"/>
            <w:tcBorders>
              <w:top w:val="single" w:sz="4" w:space="0" w:color="auto"/>
            </w:tcBorders>
          </w:tcPr>
          <w:p w14:paraId="78F0DF2E" w14:textId="77777777" w:rsidR="0078318D" w:rsidRPr="00F25D98" w:rsidRDefault="0078318D" w:rsidP="0087597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color w:val="FF0000"/>
                </w:rPr>
                <w:t>HE</w:t>
              </w:r>
              <w:bookmarkStart w:id="3" w:name="_Hlt497126619"/>
              <w:r w:rsidRPr="00F25D98">
                <w:rPr>
                  <w:rStyle w:val="Hyperlink"/>
                  <w:rFonts w:cs="Arial"/>
                  <w:b/>
                  <w:i/>
                  <w:color w:val="FF0000"/>
                </w:rPr>
                <w:t>L</w:t>
              </w:r>
              <w:bookmarkEnd w:id="3"/>
              <w:r w:rsidRPr="00F25D98">
                <w:rPr>
                  <w:rStyle w:val="Hyperlink"/>
                  <w:rFonts w:cs="Arial"/>
                  <w:b/>
                  <w:i/>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rPr>
                <w:t>http://www.3gpp.org/Change-Requests</w:t>
              </w:r>
            </w:hyperlink>
            <w:r w:rsidRPr="00F25D98">
              <w:rPr>
                <w:rFonts w:cs="Arial"/>
                <w:i/>
                <w:noProof/>
              </w:rPr>
              <w:t>.</w:t>
            </w:r>
          </w:p>
        </w:tc>
      </w:tr>
      <w:tr w:rsidR="0078318D" w14:paraId="3634EA03" w14:textId="77777777" w:rsidTr="00875970">
        <w:tc>
          <w:tcPr>
            <w:tcW w:w="9641" w:type="dxa"/>
            <w:gridSpan w:val="9"/>
          </w:tcPr>
          <w:p w14:paraId="0F5475B9" w14:textId="77777777" w:rsidR="0078318D" w:rsidRDefault="0078318D" w:rsidP="00875970">
            <w:pPr>
              <w:pStyle w:val="CRCoverPage"/>
              <w:spacing w:after="0"/>
              <w:rPr>
                <w:noProof/>
                <w:sz w:val="8"/>
                <w:szCs w:val="8"/>
              </w:rPr>
            </w:pPr>
          </w:p>
        </w:tc>
      </w:tr>
    </w:tbl>
    <w:p w14:paraId="27024A96" w14:textId="77777777" w:rsidR="0078318D" w:rsidRDefault="0078318D" w:rsidP="0078318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8318D" w14:paraId="2B2F6A19" w14:textId="77777777" w:rsidTr="00875970">
        <w:tc>
          <w:tcPr>
            <w:tcW w:w="2835" w:type="dxa"/>
          </w:tcPr>
          <w:p w14:paraId="1DF419A3" w14:textId="77777777" w:rsidR="0078318D" w:rsidRDefault="0078318D" w:rsidP="00875970">
            <w:pPr>
              <w:pStyle w:val="CRCoverPage"/>
              <w:tabs>
                <w:tab w:val="right" w:pos="2751"/>
              </w:tabs>
              <w:spacing w:after="0"/>
              <w:rPr>
                <w:b/>
                <w:i/>
                <w:noProof/>
              </w:rPr>
            </w:pPr>
            <w:r>
              <w:rPr>
                <w:b/>
                <w:i/>
                <w:noProof/>
              </w:rPr>
              <w:t>Proposed change affects:</w:t>
            </w:r>
          </w:p>
        </w:tc>
        <w:tc>
          <w:tcPr>
            <w:tcW w:w="1418" w:type="dxa"/>
          </w:tcPr>
          <w:p w14:paraId="38883E15" w14:textId="77777777" w:rsidR="0078318D" w:rsidRDefault="0078318D" w:rsidP="0087597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DC28A7D" w14:textId="77777777" w:rsidR="0078318D" w:rsidRDefault="0078318D" w:rsidP="00875970">
            <w:pPr>
              <w:pStyle w:val="CRCoverPage"/>
              <w:spacing w:after="0"/>
              <w:jc w:val="center"/>
              <w:rPr>
                <w:b/>
                <w:caps/>
                <w:noProof/>
              </w:rPr>
            </w:pPr>
          </w:p>
        </w:tc>
        <w:tc>
          <w:tcPr>
            <w:tcW w:w="709" w:type="dxa"/>
            <w:tcBorders>
              <w:left w:val="single" w:sz="4" w:space="0" w:color="auto"/>
            </w:tcBorders>
          </w:tcPr>
          <w:p w14:paraId="0B47B59B" w14:textId="77777777" w:rsidR="0078318D" w:rsidRDefault="0078318D" w:rsidP="0087597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0EA6C4" w14:textId="77777777" w:rsidR="0078318D" w:rsidRDefault="0078318D" w:rsidP="00875970">
            <w:pPr>
              <w:pStyle w:val="CRCoverPage"/>
              <w:spacing w:after="0"/>
              <w:jc w:val="center"/>
              <w:rPr>
                <w:b/>
                <w:caps/>
                <w:noProof/>
              </w:rPr>
            </w:pPr>
            <w:r>
              <w:rPr>
                <w:b/>
                <w:caps/>
                <w:noProof/>
              </w:rPr>
              <w:t>x</w:t>
            </w:r>
          </w:p>
        </w:tc>
        <w:tc>
          <w:tcPr>
            <w:tcW w:w="2126" w:type="dxa"/>
          </w:tcPr>
          <w:p w14:paraId="22209488" w14:textId="77777777" w:rsidR="0078318D" w:rsidRDefault="0078318D" w:rsidP="0087597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EEEB63" w14:textId="77777777" w:rsidR="0078318D" w:rsidRDefault="0078318D" w:rsidP="00875970">
            <w:pPr>
              <w:pStyle w:val="CRCoverPage"/>
              <w:spacing w:after="0"/>
              <w:jc w:val="center"/>
              <w:rPr>
                <w:b/>
                <w:caps/>
                <w:noProof/>
              </w:rPr>
            </w:pPr>
            <w:r>
              <w:rPr>
                <w:b/>
                <w:caps/>
                <w:noProof/>
              </w:rPr>
              <w:t>x</w:t>
            </w:r>
          </w:p>
        </w:tc>
        <w:tc>
          <w:tcPr>
            <w:tcW w:w="1418" w:type="dxa"/>
            <w:tcBorders>
              <w:left w:val="nil"/>
            </w:tcBorders>
          </w:tcPr>
          <w:p w14:paraId="26C927D5" w14:textId="77777777" w:rsidR="0078318D" w:rsidRDefault="0078318D" w:rsidP="0087597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E09DB51" w14:textId="77777777" w:rsidR="0078318D" w:rsidRDefault="0078318D" w:rsidP="00875970">
            <w:pPr>
              <w:pStyle w:val="CRCoverPage"/>
              <w:spacing w:after="0"/>
              <w:jc w:val="center"/>
              <w:rPr>
                <w:b/>
                <w:bCs/>
                <w:caps/>
                <w:noProof/>
              </w:rPr>
            </w:pPr>
          </w:p>
        </w:tc>
      </w:tr>
    </w:tbl>
    <w:p w14:paraId="55061959" w14:textId="77777777" w:rsidR="0078318D" w:rsidRDefault="0078318D" w:rsidP="0078318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8318D" w14:paraId="3FCD3C78" w14:textId="77777777" w:rsidTr="00875970">
        <w:tc>
          <w:tcPr>
            <w:tcW w:w="9640" w:type="dxa"/>
            <w:gridSpan w:val="11"/>
          </w:tcPr>
          <w:p w14:paraId="6607441F" w14:textId="77777777" w:rsidR="0078318D" w:rsidRDefault="0078318D" w:rsidP="00875970">
            <w:pPr>
              <w:pStyle w:val="CRCoverPage"/>
              <w:spacing w:after="0"/>
              <w:rPr>
                <w:noProof/>
                <w:sz w:val="8"/>
                <w:szCs w:val="8"/>
              </w:rPr>
            </w:pPr>
          </w:p>
        </w:tc>
      </w:tr>
      <w:tr w:rsidR="0078318D" w14:paraId="57CCB474" w14:textId="77777777" w:rsidTr="00875970">
        <w:tc>
          <w:tcPr>
            <w:tcW w:w="1843" w:type="dxa"/>
            <w:tcBorders>
              <w:top w:val="single" w:sz="4" w:space="0" w:color="auto"/>
              <w:left w:val="single" w:sz="4" w:space="0" w:color="auto"/>
            </w:tcBorders>
          </w:tcPr>
          <w:p w14:paraId="3F958DF4" w14:textId="77777777" w:rsidR="0078318D" w:rsidRDefault="0078318D" w:rsidP="0087597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73929E" w14:textId="7649002C" w:rsidR="0078318D" w:rsidRDefault="0078318D" w:rsidP="00875970">
            <w:pPr>
              <w:pStyle w:val="CRCoverPage"/>
              <w:spacing w:after="0"/>
              <w:ind w:left="100"/>
              <w:rPr>
                <w:noProof/>
              </w:rPr>
            </w:pPr>
          </w:p>
        </w:tc>
      </w:tr>
      <w:tr w:rsidR="0078318D" w14:paraId="7E05F917" w14:textId="77777777" w:rsidTr="00875970">
        <w:tc>
          <w:tcPr>
            <w:tcW w:w="1843" w:type="dxa"/>
            <w:tcBorders>
              <w:left w:val="single" w:sz="4" w:space="0" w:color="auto"/>
            </w:tcBorders>
          </w:tcPr>
          <w:p w14:paraId="6333A60C" w14:textId="77777777" w:rsidR="0078318D" w:rsidRDefault="0078318D" w:rsidP="00875970">
            <w:pPr>
              <w:pStyle w:val="CRCoverPage"/>
              <w:spacing w:after="0"/>
              <w:rPr>
                <w:b/>
                <w:i/>
                <w:noProof/>
                <w:sz w:val="8"/>
                <w:szCs w:val="8"/>
              </w:rPr>
            </w:pPr>
          </w:p>
        </w:tc>
        <w:tc>
          <w:tcPr>
            <w:tcW w:w="7797" w:type="dxa"/>
            <w:gridSpan w:val="10"/>
            <w:tcBorders>
              <w:right w:val="single" w:sz="4" w:space="0" w:color="auto"/>
            </w:tcBorders>
          </w:tcPr>
          <w:p w14:paraId="4F760761" w14:textId="77777777" w:rsidR="0078318D" w:rsidRDefault="0078318D" w:rsidP="00875970">
            <w:pPr>
              <w:pStyle w:val="CRCoverPage"/>
              <w:spacing w:after="0"/>
              <w:rPr>
                <w:noProof/>
                <w:sz w:val="8"/>
                <w:szCs w:val="8"/>
              </w:rPr>
            </w:pPr>
          </w:p>
        </w:tc>
      </w:tr>
      <w:tr w:rsidR="0078318D" w14:paraId="7D9B6FAA" w14:textId="77777777" w:rsidTr="00875970">
        <w:tc>
          <w:tcPr>
            <w:tcW w:w="1843" w:type="dxa"/>
            <w:tcBorders>
              <w:left w:val="single" w:sz="4" w:space="0" w:color="auto"/>
            </w:tcBorders>
          </w:tcPr>
          <w:p w14:paraId="4631D3ED" w14:textId="77777777" w:rsidR="0078318D" w:rsidRDefault="0078318D" w:rsidP="0087597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09C0C95" w14:textId="2C93F127" w:rsidR="0078318D" w:rsidRDefault="0078318D" w:rsidP="00875970">
            <w:pPr>
              <w:pStyle w:val="CRCoverPage"/>
              <w:spacing w:after="0"/>
              <w:ind w:left="100"/>
              <w:rPr>
                <w:noProof/>
              </w:rPr>
            </w:pPr>
          </w:p>
        </w:tc>
      </w:tr>
      <w:tr w:rsidR="0078318D" w14:paraId="2184423B" w14:textId="77777777" w:rsidTr="00875970">
        <w:tc>
          <w:tcPr>
            <w:tcW w:w="1843" w:type="dxa"/>
            <w:tcBorders>
              <w:left w:val="single" w:sz="4" w:space="0" w:color="auto"/>
            </w:tcBorders>
          </w:tcPr>
          <w:p w14:paraId="4F17CE29" w14:textId="77777777" w:rsidR="0078318D" w:rsidRDefault="0078318D" w:rsidP="0087597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F4CD495" w14:textId="77777777" w:rsidR="0078318D" w:rsidRDefault="0078318D" w:rsidP="00875970">
            <w:pPr>
              <w:pStyle w:val="CRCoverPage"/>
              <w:spacing w:after="0"/>
              <w:ind w:left="100"/>
              <w:rPr>
                <w:noProof/>
              </w:rPr>
            </w:pPr>
            <w:r>
              <w:rPr>
                <w:noProof/>
              </w:rPr>
              <w:t>R2</w:t>
            </w:r>
          </w:p>
        </w:tc>
      </w:tr>
      <w:tr w:rsidR="0078318D" w14:paraId="5FE3F171" w14:textId="77777777" w:rsidTr="00875970">
        <w:tc>
          <w:tcPr>
            <w:tcW w:w="1843" w:type="dxa"/>
            <w:tcBorders>
              <w:left w:val="single" w:sz="4" w:space="0" w:color="auto"/>
            </w:tcBorders>
          </w:tcPr>
          <w:p w14:paraId="69ED8CB3" w14:textId="77777777" w:rsidR="0078318D" w:rsidRDefault="0078318D" w:rsidP="00875970">
            <w:pPr>
              <w:pStyle w:val="CRCoverPage"/>
              <w:spacing w:after="0"/>
              <w:rPr>
                <w:b/>
                <w:i/>
                <w:noProof/>
                <w:sz w:val="8"/>
                <w:szCs w:val="8"/>
              </w:rPr>
            </w:pPr>
          </w:p>
        </w:tc>
        <w:tc>
          <w:tcPr>
            <w:tcW w:w="7797" w:type="dxa"/>
            <w:gridSpan w:val="10"/>
            <w:tcBorders>
              <w:right w:val="single" w:sz="4" w:space="0" w:color="auto"/>
            </w:tcBorders>
          </w:tcPr>
          <w:p w14:paraId="593BA2DE" w14:textId="77777777" w:rsidR="0078318D" w:rsidRDefault="0078318D" w:rsidP="00875970">
            <w:pPr>
              <w:pStyle w:val="CRCoverPage"/>
              <w:spacing w:after="0"/>
              <w:rPr>
                <w:noProof/>
                <w:sz w:val="8"/>
                <w:szCs w:val="8"/>
              </w:rPr>
            </w:pPr>
          </w:p>
        </w:tc>
      </w:tr>
      <w:tr w:rsidR="0078318D" w14:paraId="464E4DEF" w14:textId="77777777" w:rsidTr="00875970">
        <w:tc>
          <w:tcPr>
            <w:tcW w:w="1843" w:type="dxa"/>
            <w:tcBorders>
              <w:left w:val="single" w:sz="4" w:space="0" w:color="auto"/>
            </w:tcBorders>
          </w:tcPr>
          <w:p w14:paraId="46B2713D" w14:textId="77777777" w:rsidR="0078318D" w:rsidRDefault="0078318D" w:rsidP="00875970">
            <w:pPr>
              <w:pStyle w:val="CRCoverPage"/>
              <w:tabs>
                <w:tab w:val="right" w:pos="1759"/>
              </w:tabs>
              <w:spacing w:after="0"/>
              <w:rPr>
                <w:b/>
                <w:i/>
                <w:noProof/>
              </w:rPr>
            </w:pPr>
            <w:r>
              <w:rPr>
                <w:b/>
                <w:i/>
                <w:noProof/>
              </w:rPr>
              <w:t>Work item code:</w:t>
            </w:r>
          </w:p>
        </w:tc>
        <w:tc>
          <w:tcPr>
            <w:tcW w:w="3686" w:type="dxa"/>
            <w:gridSpan w:val="5"/>
            <w:shd w:val="pct30" w:color="FFFF00" w:fill="auto"/>
          </w:tcPr>
          <w:p w14:paraId="46AF0E4C" w14:textId="7F19CC6A" w:rsidR="0078318D" w:rsidRPr="00697E45" w:rsidRDefault="0078318D" w:rsidP="00875970">
            <w:pPr>
              <w:pStyle w:val="CRCoverPage"/>
              <w:spacing w:after="0"/>
              <w:ind w:left="100"/>
              <w:rPr>
                <w:noProof/>
              </w:rPr>
            </w:pPr>
            <w:r>
              <w:t>NR_unlic-Core, NR_eMIMO-Core</w:t>
            </w:r>
            <w:r w:rsidR="00230B39">
              <w:t>, TEI16</w:t>
            </w:r>
          </w:p>
        </w:tc>
        <w:tc>
          <w:tcPr>
            <w:tcW w:w="567" w:type="dxa"/>
            <w:tcBorders>
              <w:left w:val="nil"/>
            </w:tcBorders>
          </w:tcPr>
          <w:p w14:paraId="44C44AFB" w14:textId="77777777" w:rsidR="0078318D" w:rsidRDefault="0078318D" w:rsidP="00875970">
            <w:pPr>
              <w:pStyle w:val="CRCoverPage"/>
              <w:spacing w:after="0"/>
              <w:ind w:right="100"/>
              <w:rPr>
                <w:noProof/>
              </w:rPr>
            </w:pPr>
          </w:p>
        </w:tc>
        <w:tc>
          <w:tcPr>
            <w:tcW w:w="1417" w:type="dxa"/>
            <w:gridSpan w:val="3"/>
            <w:tcBorders>
              <w:left w:val="nil"/>
            </w:tcBorders>
          </w:tcPr>
          <w:p w14:paraId="397D6310" w14:textId="77777777" w:rsidR="0078318D" w:rsidRDefault="0078318D" w:rsidP="0087597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A4E3B86" w14:textId="4D6F9C63" w:rsidR="0078318D" w:rsidRDefault="0078318D" w:rsidP="00875970">
            <w:pPr>
              <w:pStyle w:val="CRCoverPage"/>
              <w:spacing w:after="0"/>
              <w:ind w:left="100"/>
              <w:rPr>
                <w:noProof/>
              </w:rPr>
            </w:pPr>
            <w:r>
              <w:rPr>
                <w:noProof/>
              </w:rPr>
              <w:t>2020-06-08</w:t>
            </w:r>
          </w:p>
        </w:tc>
      </w:tr>
      <w:tr w:rsidR="0078318D" w14:paraId="46B31A1B" w14:textId="77777777" w:rsidTr="00875970">
        <w:tc>
          <w:tcPr>
            <w:tcW w:w="1843" w:type="dxa"/>
            <w:tcBorders>
              <w:left w:val="single" w:sz="4" w:space="0" w:color="auto"/>
            </w:tcBorders>
          </w:tcPr>
          <w:p w14:paraId="4510A3E3" w14:textId="77777777" w:rsidR="0078318D" w:rsidRDefault="0078318D" w:rsidP="00875970">
            <w:pPr>
              <w:pStyle w:val="CRCoverPage"/>
              <w:spacing w:after="0"/>
              <w:rPr>
                <w:b/>
                <w:i/>
                <w:noProof/>
                <w:sz w:val="8"/>
                <w:szCs w:val="8"/>
              </w:rPr>
            </w:pPr>
          </w:p>
        </w:tc>
        <w:tc>
          <w:tcPr>
            <w:tcW w:w="1986" w:type="dxa"/>
            <w:gridSpan w:val="4"/>
          </w:tcPr>
          <w:p w14:paraId="2A6C220B" w14:textId="77777777" w:rsidR="0078318D" w:rsidRDefault="0078318D" w:rsidP="00875970">
            <w:pPr>
              <w:pStyle w:val="CRCoverPage"/>
              <w:spacing w:after="0"/>
              <w:rPr>
                <w:noProof/>
                <w:sz w:val="8"/>
                <w:szCs w:val="8"/>
              </w:rPr>
            </w:pPr>
          </w:p>
        </w:tc>
        <w:tc>
          <w:tcPr>
            <w:tcW w:w="2267" w:type="dxa"/>
            <w:gridSpan w:val="2"/>
          </w:tcPr>
          <w:p w14:paraId="1162CD07" w14:textId="77777777" w:rsidR="0078318D" w:rsidRDefault="0078318D" w:rsidP="00875970">
            <w:pPr>
              <w:pStyle w:val="CRCoverPage"/>
              <w:spacing w:after="0"/>
              <w:rPr>
                <w:noProof/>
                <w:sz w:val="8"/>
                <w:szCs w:val="8"/>
              </w:rPr>
            </w:pPr>
          </w:p>
        </w:tc>
        <w:tc>
          <w:tcPr>
            <w:tcW w:w="1417" w:type="dxa"/>
            <w:gridSpan w:val="3"/>
          </w:tcPr>
          <w:p w14:paraId="16602E88" w14:textId="77777777" w:rsidR="0078318D" w:rsidRDefault="0078318D" w:rsidP="00875970">
            <w:pPr>
              <w:pStyle w:val="CRCoverPage"/>
              <w:spacing w:after="0"/>
              <w:rPr>
                <w:noProof/>
                <w:sz w:val="8"/>
                <w:szCs w:val="8"/>
              </w:rPr>
            </w:pPr>
          </w:p>
        </w:tc>
        <w:tc>
          <w:tcPr>
            <w:tcW w:w="2127" w:type="dxa"/>
            <w:tcBorders>
              <w:right w:val="single" w:sz="4" w:space="0" w:color="auto"/>
            </w:tcBorders>
          </w:tcPr>
          <w:p w14:paraId="02E5D899" w14:textId="77777777" w:rsidR="0078318D" w:rsidRDefault="0078318D" w:rsidP="00875970">
            <w:pPr>
              <w:pStyle w:val="CRCoverPage"/>
              <w:spacing w:after="0"/>
              <w:rPr>
                <w:noProof/>
                <w:sz w:val="8"/>
                <w:szCs w:val="8"/>
              </w:rPr>
            </w:pPr>
          </w:p>
        </w:tc>
      </w:tr>
      <w:tr w:rsidR="0078318D" w14:paraId="3E7C7328" w14:textId="77777777" w:rsidTr="00875970">
        <w:trPr>
          <w:cantSplit/>
        </w:trPr>
        <w:tc>
          <w:tcPr>
            <w:tcW w:w="1843" w:type="dxa"/>
            <w:tcBorders>
              <w:left w:val="single" w:sz="4" w:space="0" w:color="auto"/>
            </w:tcBorders>
          </w:tcPr>
          <w:p w14:paraId="5FFD6450" w14:textId="77777777" w:rsidR="0078318D" w:rsidRDefault="0078318D" w:rsidP="00875970">
            <w:pPr>
              <w:pStyle w:val="CRCoverPage"/>
              <w:tabs>
                <w:tab w:val="right" w:pos="1759"/>
              </w:tabs>
              <w:spacing w:after="0"/>
              <w:rPr>
                <w:b/>
                <w:i/>
                <w:noProof/>
              </w:rPr>
            </w:pPr>
            <w:r>
              <w:rPr>
                <w:b/>
                <w:i/>
                <w:noProof/>
              </w:rPr>
              <w:t>Category:</w:t>
            </w:r>
          </w:p>
        </w:tc>
        <w:tc>
          <w:tcPr>
            <w:tcW w:w="851" w:type="dxa"/>
            <w:shd w:val="pct30" w:color="FFFF00" w:fill="auto"/>
          </w:tcPr>
          <w:p w14:paraId="16FE2E20" w14:textId="77777777" w:rsidR="0078318D" w:rsidRPr="006873B4" w:rsidRDefault="0078318D" w:rsidP="00875970">
            <w:pPr>
              <w:pStyle w:val="CRCoverPage"/>
              <w:spacing w:after="0"/>
              <w:ind w:left="100" w:right="-609"/>
              <w:rPr>
                <w:b/>
                <w:noProof/>
              </w:rPr>
            </w:pPr>
            <w:r>
              <w:rPr>
                <w:b/>
                <w:noProof/>
              </w:rPr>
              <w:t>F</w:t>
            </w:r>
          </w:p>
        </w:tc>
        <w:tc>
          <w:tcPr>
            <w:tcW w:w="3402" w:type="dxa"/>
            <w:gridSpan w:val="5"/>
            <w:tcBorders>
              <w:left w:val="nil"/>
            </w:tcBorders>
          </w:tcPr>
          <w:p w14:paraId="303C4C08" w14:textId="77777777" w:rsidR="0078318D" w:rsidRDefault="0078318D" w:rsidP="00875970">
            <w:pPr>
              <w:pStyle w:val="CRCoverPage"/>
              <w:spacing w:after="0"/>
              <w:rPr>
                <w:noProof/>
              </w:rPr>
            </w:pPr>
          </w:p>
        </w:tc>
        <w:tc>
          <w:tcPr>
            <w:tcW w:w="1417" w:type="dxa"/>
            <w:gridSpan w:val="3"/>
            <w:tcBorders>
              <w:left w:val="nil"/>
            </w:tcBorders>
          </w:tcPr>
          <w:p w14:paraId="143D908C" w14:textId="77777777" w:rsidR="0078318D" w:rsidRDefault="0078318D" w:rsidP="0087597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DF02D5" w14:textId="77777777" w:rsidR="0078318D" w:rsidRDefault="0078318D" w:rsidP="00875970">
            <w:pPr>
              <w:pStyle w:val="CRCoverPage"/>
              <w:spacing w:after="0"/>
              <w:ind w:left="100"/>
              <w:rPr>
                <w:noProof/>
              </w:rPr>
            </w:pPr>
            <w:r>
              <w:rPr>
                <w:noProof/>
              </w:rPr>
              <w:t>Rel-16</w:t>
            </w:r>
          </w:p>
        </w:tc>
      </w:tr>
      <w:tr w:rsidR="0078318D" w14:paraId="4BCDA7C8" w14:textId="77777777" w:rsidTr="00875970">
        <w:tc>
          <w:tcPr>
            <w:tcW w:w="1843" w:type="dxa"/>
            <w:tcBorders>
              <w:left w:val="single" w:sz="4" w:space="0" w:color="auto"/>
              <w:bottom w:val="single" w:sz="4" w:space="0" w:color="auto"/>
            </w:tcBorders>
          </w:tcPr>
          <w:p w14:paraId="475A8DD6" w14:textId="77777777" w:rsidR="0078318D" w:rsidRDefault="0078318D" w:rsidP="00875970">
            <w:pPr>
              <w:pStyle w:val="CRCoverPage"/>
              <w:spacing w:after="0"/>
              <w:rPr>
                <w:b/>
                <w:i/>
                <w:noProof/>
              </w:rPr>
            </w:pPr>
          </w:p>
        </w:tc>
        <w:tc>
          <w:tcPr>
            <w:tcW w:w="4677" w:type="dxa"/>
            <w:gridSpan w:val="8"/>
            <w:tcBorders>
              <w:bottom w:val="single" w:sz="4" w:space="0" w:color="auto"/>
            </w:tcBorders>
          </w:tcPr>
          <w:p w14:paraId="78002F71" w14:textId="77777777" w:rsidR="0078318D" w:rsidRDefault="0078318D" w:rsidP="0087597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29070D" w14:textId="77777777" w:rsidR="0078318D" w:rsidRDefault="0078318D" w:rsidP="0087597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sz w:val="18"/>
                </w:rPr>
                <w:t>TR 21.900</w:t>
              </w:r>
            </w:hyperlink>
            <w:r>
              <w:rPr>
                <w:noProof/>
                <w:sz w:val="18"/>
              </w:rPr>
              <w:t>.</w:t>
            </w:r>
          </w:p>
        </w:tc>
        <w:tc>
          <w:tcPr>
            <w:tcW w:w="3120" w:type="dxa"/>
            <w:gridSpan w:val="2"/>
            <w:tcBorders>
              <w:bottom w:val="single" w:sz="4" w:space="0" w:color="auto"/>
              <w:right w:val="single" w:sz="4" w:space="0" w:color="auto"/>
            </w:tcBorders>
          </w:tcPr>
          <w:p w14:paraId="53004115" w14:textId="77777777" w:rsidR="0078318D" w:rsidRPr="007C2097" w:rsidRDefault="0078318D" w:rsidP="0087597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8318D" w14:paraId="7C5A588F" w14:textId="77777777" w:rsidTr="00875970">
        <w:tc>
          <w:tcPr>
            <w:tcW w:w="1843" w:type="dxa"/>
          </w:tcPr>
          <w:p w14:paraId="2BAA85BD" w14:textId="77777777" w:rsidR="0078318D" w:rsidRDefault="0078318D" w:rsidP="00875970">
            <w:pPr>
              <w:pStyle w:val="CRCoverPage"/>
              <w:spacing w:after="0"/>
              <w:rPr>
                <w:b/>
                <w:i/>
                <w:noProof/>
                <w:sz w:val="8"/>
                <w:szCs w:val="8"/>
              </w:rPr>
            </w:pPr>
          </w:p>
        </w:tc>
        <w:tc>
          <w:tcPr>
            <w:tcW w:w="7797" w:type="dxa"/>
            <w:gridSpan w:val="10"/>
          </w:tcPr>
          <w:p w14:paraId="47D97495" w14:textId="77777777" w:rsidR="0078318D" w:rsidRDefault="0078318D" w:rsidP="00875970">
            <w:pPr>
              <w:pStyle w:val="CRCoverPage"/>
              <w:spacing w:after="0"/>
              <w:rPr>
                <w:noProof/>
                <w:sz w:val="8"/>
                <w:szCs w:val="8"/>
              </w:rPr>
            </w:pPr>
          </w:p>
        </w:tc>
      </w:tr>
      <w:tr w:rsidR="0078318D" w14:paraId="25A3E708" w14:textId="77777777" w:rsidTr="00875970">
        <w:tc>
          <w:tcPr>
            <w:tcW w:w="2694" w:type="dxa"/>
            <w:gridSpan w:val="2"/>
            <w:tcBorders>
              <w:top w:val="single" w:sz="4" w:space="0" w:color="auto"/>
              <w:left w:val="single" w:sz="4" w:space="0" w:color="auto"/>
            </w:tcBorders>
          </w:tcPr>
          <w:p w14:paraId="31045D63" w14:textId="77777777" w:rsidR="0078318D" w:rsidRDefault="0078318D" w:rsidP="0087597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435A01" w14:textId="1DF43F10" w:rsidR="0078318D" w:rsidRDefault="0078318D" w:rsidP="00875970">
            <w:pPr>
              <w:pStyle w:val="CRCoverPage"/>
              <w:spacing w:after="0"/>
              <w:rPr>
                <w:noProof/>
              </w:rPr>
            </w:pPr>
            <w:r>
              <w:rPr>
                <w:noProof/>
              </w:rPr>
              <w:t>There are various minor inconsistencies in the specification.</w:t>
            </w:r>
          </w:p>
          <w:p w14:paraId="69C68D5A" w14:textId="77777777" w:rsidR="0078318D" w:rsidRDefault="0078318D" w:rsidP="00875970">
            <w:pPr>
              <w:pStyle w:val="CRCoverPage"/>
              <w:spacing w:after="0"/>
              <w:rPr>
                <w:noProof/>
              </w:rPr>
            </w:pPr>
          </w:p>
          <w:p w14:paraId="590EF703" w14:textId="037B0E15" w:rsidR="0078318D" w:rsidRDefault="0078318D" w:rsidP="00875970">
            <w:pPr>
              <w:pStyle w:val="CRCoverPage"/>
              <w:spacing w:after="0"/>
              <w:rPr>
                <w:noProof/>
              </w:rPr>
            </w:pPr>
            <w:r>
              <w:rPr>
                <w:noProof/>
              </w:rPr>
              <w:t>1. Two WIs</w:t>
            </w:r>
            <w:r w:rsidR="00230B39">
              <w:rPr>
                <w:noProof/>
              </w:rPr>
              <w:t xml:space="preserve"> (</w:t>
            </w:r>
            <w:r w:rsidR="00230B39">
              <w:t>NR_unlic-Core and NR_eMIMO-Core)</w:t>
            </w:r>
            <w:r>
              <w:rPr>
                <w:noProof/>
              </w:rPr>
              <w:t xml:space="preserve"> have introduced new type of SRs, and the text in the SR clause (clause 5.4.4) is becoming less understandable and less maintainable.</w:t>
            </w:r>
          </w:p>
          <w:p w14:paraId="4EBC1944" w14:textId="77777777" w:rsidR="0078318D" w:rsidRDefault="0078318D" w:rsidP="00875970">
            <w:pPr>
              <w:pStyle w:val="CRCoverPage"/>
              <w:spacing w:after="0"/>
              <w:rPr>
                <w:noProof/>
              </w:rPr>
            </w:pPr>
            <w:r>
              <w:rPr>
                <w:noProof/>
              </w:rPr>
              <w:t>2. The text in the SR clause regarding criteria for which the UE may cancel random access procedures is complex and hard to maintain.</w:t>
            </w:r>
          </w:p>
          <w:p w14:paraId="79DB24B1" w14:textId="2B6AA064" w:rsidR="0078318D" w:rsidRDefault="0078318D" w:rsidP="00875970">
            <w:pPr>
              <w:pStyle w:val="CRCoverPage"/>
              <w:spacing w:after="0"/>
              <w:rPr>
                <w:noProof/>
              </w:rPr>
            </w:pPr>
            <w:r>
              <w:rPr>
                <w:noProof/>
              </w:rPr>
              <w:t xml:space="preserve">3. In the function for error </w:t>
            </w:r>
            <w:r w:rsidR="00230B39">
              <w:rPr>
                <w:noProof/>
              </w:rPr>
              <w:t xml:space="preserve">handling </w:t>
            </w:r>
            <w:r>
              <w:rPr>
                <w:noProof/>
              </w:rPr>
              <w:t>the term LCID is used to determine the corresponding action upon detection of an reserved LCID. This text overlooks the introduction of eLCID</w:t>
            </w:r>
            <w:r w:rsidR="00230B39">
              <w:rPr>
                <w:noProof/>
              </w:rPr>
              <w:t xml:space="preserve"> leaving the UE behaviour upon reception of a reserved eLCID value unspecified</w:t>
            </w:r>
            <w:r>
              <w:rPr>
                <w:noProof/>
              </w:rPr>
              <w:t>.</w:t>
            </w:r>
          </w:p>
          <w:p w14:paraId="0F7F6720" w14:textId="67146671" w:rsidR="0078318D" w:rsidRDefault="0078318D" w:rsidP="00875970">
            <w:pPr>
              <w:pStyle w:val="CRCoverPage"/>
              <w:spacing w:after="0"/>
              <w:rPr>
                <w:noProof/>
              </w:rPr>
            </w:pPr>
            <w:r>
              <w:rPr>
                <w:noProof/>
              </w:rPr>
              <w:t>4. In the description of the fields of the MAC subheader the full function of the eLCID is not described. An eLCID can also describe the type of a corresponding MAC CE which is missing in the text.</w:t>
            </w:r>
          </w:p>
        </w:tc>
      </w:tr>
      <w:tr w:rsidR="0078318D" w14:paraId="457A45CB" w14:textId="77777777" w:rsidTr="00875970">
        <w:tc>
          <w:tcPr>
            <w:tcW w:w="2694" w:type="dxa"/>
            <w:gridSpan w:val="2"/>
            <w:tcBorders>
              <w:left w:val="single" w:sz="4" w:space="0" w:color="auto"/>
            </w:tcBorders>
          </w:tcPr>
          <w:p w14:paraId="1BE2DE6C" w14:textId="77777777" w:rsidR="0078318D" w:rsidRDefault="0078318D" w:rsidP="00875970">
            <w:pPr>
              <w:pStyle w:val="CRCoverPage"/>
              <w:spacing w:after="0"/>
              <w:rPr>
                <w:b/>
                <w:i/>
                <w:noProof/>
                <w:sz w:val="8"/>
                <w:szCs w:val="8"/>
              </w:rPr>
            </w:pPr>
          </w:p>
        </w:tc>
        <w:tc>
          <w:tcPr>
            <w:tcW w:w="6946" w:type="dxa"/>
            <w:gridSpan w:val="9"/>
            <w:tcBorders>
              <w:right w:val="single" w:sz="4" w:space="0" w:color="auto"/>
            </w:tcBorders>
          </w:tcPr>
          <w:p w14:paraId="697B97C5" w14:textId="77777777" w:rsidR="0078318D" w:rsidRDefault="0078318D" w:rsidP="00875970">
            <w:pPr>
              <w:pStyle w:val="CRCoverPage"/>
              <w:spacing w:after="0"/>
              <w:rPr>
                <w:noProof/>
                <w:sz w:val="8"/>
                <w:szCs w:val="8"/>
              </w:rPr>
            </w:pPr>
          </w:p>
        </w:tc>
      </w:tr>
      <w:tr w:rsidR="0078318D" w14:paraId="78168AF4" w14:textId="77777777" w:rsidTr="00875970">
        <w:tc>
          <w:tcPr>
            <w:tcW w:w="2694" w:type="dxa"/>
            <w:gridSpan w:val="2"/>
            <w:tcBorders>
              <w:left w:val="single" w:sz="4" w:space="0" w:color="auto"/>
            </w:tcBorders>
          </w:tcPr>
          <w:p w14:paraId="7ED465CB" w14:textId="77777777" w:rsidR="0078318D" w:rsidRDefault="0078318D" w:rsidP="0087597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A308CEB" w14:textId="26C6AA86" w:rsidR="0078318D" w:rsidRDefault="0078318D" w:rsidP="00875970">
            <w:pPr>
              <w:pStyle w:val="CRCoverPage"/>
              <w:spacing w:after="0"/>
              <w:rPr>
                <w:noProof/>
              </w:rPr>
            </w:pPr>
            <w:r>
              <w:rPr>
                <w:noProof/>
              </w:rPr>
              <w:t>1. The text for SR cancellation is aligned for the new type of SRs introduced.</w:t>
            </w:r>
          </w:p>
          <w:p w14:paraId="53EDAF02" w14:textId="2DBBFA77" w:rsidR="0078318D" w:rsidRDefault="0078318D" w:rsidP="00875970">
            <w:pPr>
              <w:pStyle w:val="CRCoverPage"/>
              <w:spacing w:after="0"/>
              <w:rPr>
                <w:noProof/>
              </w:rPr>
            </w:pPr>
            <w:r>
              <w:rPr>
                <w:noProof/>
              </w:rPr>
              <w:t>2. The text for cancellation of random access procedures is restructured.</w:t>
            </w:r>
          </w:p>
          <w:p w14:paraId="1F847023" w14:textId="429EECE1" w:rsidR="00230B39" w:rsidRDefault="00230B39" w:rsidP="00875970">
            <w:pPr>
              <w:pStyle w:val="CRCoverPage"/>
              <w:spacing w:after="0"/>
              <w:rPr>
                <w:noProof/>
              </w:rPr>
            </w:pPr>
            <w:r>
              <w:rPr>
                <w:noProof/>
              </w:rPr>
              <w:t>3. The term eLCID is introduced in the function for error handling.</w:t>
            </w:r>
          </w:p>
          <w:p w14:paraId="65F24FAC" w14:textId="646FEFB3" w:rsidR="00230B39" w:rsidRDefault="00230B39" w:rsidP="00875970">
            <w:pPr>
              <w:pStyle w:val="CRCoverPage"/>
              <w:spacing w:after="0"/>
              <w:rPr>
                <w:noProof/>
              </w:rPr>
            </w:pPr>
            <w:r>
              <w:rPr>
                <w:noProof/>
              </w:rPr>
              <w:t>4. The description of the field eLCID is updated to reflect the intended functionality.</w:t>
            </w:r>
          </w:p>
          <w:p w14:paraId="37209590" w14:textId="5C850E65" w:rsidR="0078318D" w:rsidRPr="00F6474B" w:rsidRDefault="0078318D" w:rsidP="00875970">
            <w:pPr>
              <w:pStyle w:val="CRCoverPage"/>
              <w:spacing w:after="0"/>
              <w:rPr>
                <w:noProof/>
              </w:rPr>
            </w:pPr>
          </w:p>
        </w:tc>
      </w:tr>
      <w:tr w:rsidR="0078318D" w14:paraId="66EDB3BF" w14:textId="77777777" w:rsidTr="00875970">
        <w:tc>
          <w:tcPr>
            <w:tcW w:w="2694" w:type="dxa"/>
            <w:gridSpan w:val="2"/>
            <w:tcBorders>
              <w:left w:val="single" w:sz="4" w:space="0" w:color="auto"/>
            </w:tcBorders>
          </w:tcPr>
          <w:p w14:paraId="13DDA416" w14:textId="77777777" w:rsidR="0078318D" w:rsidRDefault="0078318D" w:rsidP="00875970">
            <w:pPr>
              <w:pStyle w:val="CRCoverPage"/>
              <w:spacing w:after="0"/>
              <w:rPr>
                <w:b/>
                <w:i/>
                <w:noProof/>
                <w:sz w:val="8"/>
                <w:szCs w:val="8"/>
              </w:rPr>
            </w:pPr>
          </w:p>
        </w:tc>
        <w:tc>
          <w:tcPr>
            <w:tcW w:w="6946" w:type="dxa"/>
            <w:gridSpan w:val="9"/>
            <w:tcBorders>
              <w:right w:val="single" w:sz="4" w:space="0" w:color="auto"/>
            </w:tcBorders>
          </w:tcPr>
          <w:p w14:paraId="38EC93C5" w14:textId="77777777" w:rsidR="0078318D" w:rsidRDefault="0078318D" w:rsidP="00875970">
            <w:pPr>
              <w:pStyle w:val="CRCoverPage"/>
              <w:spacing w:after="0"/>
              <w:rPr>
                <w:noProof/>
                <w:sz w:val="8"/>
                <w:szCs w:val="8"/>
              </w:rPr>
            </w:pPr>
          </w:p>
        </w:tc>
      </w:tr>
      <w:tr w:rsidR="0078318D" w14:paraId="4E515924" w14:textId="77777777" w:rsidTr="00875970">
        <w:tc>
          <w:tcPr>
            <w:tcW w:w="2694" w:type="dxa"/>
            <w:gridSpan w:val="2"/>
            <w:tcBorders>
              <w:left w:val="single" w:sz="4" w:space="0" w:color="auto"/>
              <w:bottom w:val="single" w:sz="4" w:space="0" w:color="auto"/>
            </w:tcBorders>
          </w:tcPr>
          <w:p w14:paraId="481595A8" w14:textId="77777777" w:rsidR="0078318D" w:rsidRDefault="0078318D" w:rsidP="0087597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65DF85" w14:textId="00C1D79B" w:rsidR="0078318D" w:rsidRDefault="00230B39" w:rsidP="00230B39">
            <w:pPr>
              <w:pStyle w:val="CRCoverPage"/>
              <w:spacing w:after="0"/>
              <w:rPr>
                <w:noProof/>
              </w:rPr>
            </w:pPr>
            <w:r>
              <w:rPr>
                <w:noProof/>
              </w:rPr>
              <w:t>1. The s</w:t>
            </w:r>
            <w:r w:rsidR="0078318D">
              <w:rPr>
                <w:noProof/>
              </w:rPr>
              <w:t>pecification remains hard to read and maintain.</w:t>
            </w:r>
          </w:p>
          <w:p w14:paraId="672BDC99" w14:textId="27790BB5" w:rsidR="00230B39" w:rsidRDefault="00230B39" w:rsidP="00230B39">
            <w:pPr>
              <w:pStyle w:val="CRCoverPage"/>
              <w:spacing w:after="0"/>
              <w:rPr>
                <w:noProof/>
              </w:rPr>
            </w:pPr>
            <w:r>
              <w:rPr>
                <w:noProof/>
              </w:rPr>
              <w:t>2. The specification remains hard to read and maintain.</w:t>
            </w:r>
          </w:p>
          <w:p w14:paraId="689A9EFF" w14:textId="5A88312D" w:rsidR="00230B39" w:rsidRDefault="00230B39" w:rsidP="00230B39">
            <w:pPr>
              <w:pStyle w:val="CRCoverPage"/>
              <w:spacing w:after="0"/>
              <w:rPr>
                <w:noProof/>
              </w:rPr>
            </w:pPr>
            <w:r>
              <w:rPr>
                <w:noProof/>
              </w:rPr>
              <w:t>3. The UE behaviour when receiving a reserved eLCID value remains unspecified.</w:t>
            </w:r>
          </w:p>
          <w:p w14:paraId="7F1B1DC0" w14:textId="7149F57D" w:rsidR="00230B39" w:rsidRDefault="00230B39" w:rsidP="00230B39">
            <w:pPr>
              <w:pStyle w:val="CRCoverPage"/>
              <w:spacing w:after="0"/>
              <w:rPr>
                <w:noProof/>
              </w:rPr>
            </w:pPr>
            <w:r>
              <w:rPr>
                <w:noProof/>
              </w:rPr>
              <w:t>4. A UE could reject eLCIDs which correspond to MAC CEs.</w:t>
            </w:r>
          </w:p>
        </w:tc>
      </w:tr>
      <w:tr w:rsidR="0078318D" w14:paraId="155F6BD6" w14:textId="77777777" w:rsidTr="00875970">
        <w:tc>
          <w:tcPr>
            <w:tcW w:w="2694" w:type="dxa"/>
            <w:gridSpan w:val="2"/>
          </w:tcPr>
          <w:p w14:paraId="21D5A6CD" w14:textId="77777777" w:rsidR="0078318D" w:rsidRDefault="0078318D" w:rsidP="00875970">
            <w:pPr>
              <w:pStyle w:val="CRCoverPage"/>
              <w:spacing w:after="0"/>
              <w:rPr>
                <w:b/>
                <w:i/>
                <w:noProof/>
                <w:sz w:val="8"/>
                <w:szCs w:val="8"/>
              </w:rPr>
            </w:pPr>
          </w:p>
        </w:tc>
        <w:tc>
          <w:tcPr>
            <w:tcW w:w="6946" w:type="dxa"/>
            <w:gridSpan w:val="9"/>
          </w:tcPr>
          <w:p w14:paraId="1C6CCF75" w14:textId="77777777" w:rsidR="0078318D" w:rsidRDefault="0078318D" w:rsidP="00875970">
            <w:pPr>
              <w:pStyle w:val="CRCoverPage"/>
              <w:spacing w:after="0"/>
              <w:rPr>
                <w:noProof/>
                <w:sz w:val="8"/>
                <w:szCs w:val="8"/>
              </w:rPr>
            </w:pPr>
          </w:p>
        </w:tc>
      </w:tr>
      <w:tr w:rsidR="0078318D" w14:paraId="021A55FE" w14:textId="77777777" w:rsidTr="00875970">
        <w:tc>
          <w:tcPr>
            <w:tcW w:w="2694" w:type="dxa"/>
            <w:gridSpan w:val="2"/>
            <w:tcBorders>
              <w:top w:val="single" w:sz="4" w:space="0" w:color="auto"/>
              <w:left w:val="single" w:sz="4" w:space="0" w:color="auto"/>
            </w:tcBorders>
          </w:tcPr>
          <w:p w14:paraId="08B8AA4A" w14:textId="77777777" w:rsidR="0078318D" w:rsidRDefault="0078318D" w:rsidP="0087597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F699F8B" w14:textId="0DB86A3E" w:rsidR="0078318D" w:rsidRDefault="0078318D" w:rsidP="00875970">
            <w:pPr>
              <w:pStyle w:val="CRCoverPage"/>
              <w:spacing w:after="0"/>
              <w:ind w:left="100"/>
              <w:rPr>
                <w:noProof/>
              </w:rPr>
            </w:pPr>
            <w:r>
              <w:rPr>
                <w:noProof/>
              </w:rPr>
              <w:t>5.4.4</w:t>
            </w:r>
            <w:r w:rsidR="00230B39">
              <w:rPr>
                <w:noProof/>
              </w:rPr>
              <w:t>, 5.13, 6.2.1</w:t>
            </w:r>
          </w:p>
        </w:tc>
      </w:tr>
      <w:tr w:rsidR="0078318D" w14:paraId="47505F46" w14:textId="77777777" w:rsidTr="00875970">
        <w:tc>
          <w:tcPr>
            <w:tcW w:w="2694" w:type="dxa"/>
            <w:gridSpan w:val="2"/>
            <w:tcBorders>
              <w:left w:val="single" w:sz="4" w:space="0" w:color="auto"/>
            </w:tcBorders>
          </w:tcPr>
          <w:p w14:paraId="4761911E" w14:textId="77777777" w:rsidR="0078318D" w:rsidRDefault="0078318D" w:rsidP="00875970">
            <w:pPr>
              <w:pStyle w:val="CRCoverPage"/>
              <w:spacing w:after="0"/>
              <w:rPr>
                <w:b/>
                <w:i/>
                <w:noProof/>
                <w:sz w:val="8"/>
                <w:szCs w:val="8"/>
              </w:rPr>
            </w:pPr>
          </w:p>
        </w:tc>
        <w:tc>
          <w:tcPr>
            <w:tcW w:w="6946" w:type="dxa"/>
            <w:gridSpan w:val="9"/>
            <w:tcBorders>
              <w:right w:val="single" w:sz="4" w:space="0" w:color="auto"/>
            </w:tcBorders>
          </w:tcPr>
          <w:p w14:paraId="05090D50" w14:textId="77777777" w:rsidR="0078318D" w:rsidRDefault="0078318D" w:rsidP="00875970">
            <w:pPr>
              <w:pStyle w:val="CRCoverPage"/>
              <w:spacing w:after="0"/>
              <w:rPr>
                <w:noProof/>
                <w:sz w:val="8"/>
                <w:szCs w:val="8"/>
              </w:rPr>
            </w:pPr>
          </w:p>
        </w:tc>
      </w:tr>
      <w:tr w:rsidR="0078318D" w14:paraId="6704A18F" w14:textId="77777777" w:rsidTr="00875970">
        <w:tc>
          <w:tcPr>
            <w:tcW w:w="2694" w:type="dxa"/>
            <w:gridSpan w:val="2"/>
            <w:tcBorders>
              <w:left w:val="single" w:sz="4" w:space="0" w:color="auto"/>
            </w:tcBorders>
          </w:tcPr>
          <w:p w14:paraId="7163D685" w14:textId="77777777" w:rsidR="0078318D" w:rsidRDefault="0078318D" w:rsidP="0087597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E29A135" w14:textId="77777777" w:rsidR="0078318D" w:rsidRDefault="0078318D" w:rsidP="0087597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1A2F84" w14:textId="77777777" w:rsidR="0078318D" w:rsidRDefault="0078318D" w:rsidP="00875970">
            <w:pPr>
              <w:pStyle w:val="CRCoverPage"/>
              <w:spacing w:after="0"/>
              <w:jc w:val="center"/>
              <w:rPr>
                <w:b/>
                <w:caps/>
                <w:noProof/>
              </w:rPr>
            </w:pPr>
            <w:r>
              <w:rPr>
                <w:b/>
                <w:caps/>
                <w:noProof/>
              </w:rPr>
              <w:t>N</w:t>
            </w:r>
          </w:p>
        </w:tc>
        <w:tc>
          <w:tcPr>
            <w:tcW w:w="2977" w:type="dxa"/>
            <w:gridSpan w:val="4"/>
          </w:tcPr>
          <w:p w14:paraId="0D9DBCD0" w14:textId="77777777" w:rsidR="0078318D" w:rsidRDefault="0078318D" w:rsidP="0087597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7613394" w14:textId="77777777" w:rsidR="0078318D" w:rsidRDefault="0078318D" w:rsidP="00875970">
            <w:pPr>
              <w:pStyle w:val="CRCoverPage"/>
              <w:spacing w:after="0"/>
              <w:ind w:left="99"/>
              <w:rPr>
                <w:noProof/>
              </w:rPr>
            </w:pPr>
          </w:p>
        </w:tc>
      </w:tr>
      <w:tr w:rsidR="0078318D" w14:paraId="1B751639" w14:textId="77777777" w:rsidTr="00875970">
        <w:tc>
          <w:tcPr>
            <w:tcW w:w="2694" w:type="dxa"/>
            <w:gridSpan w:val="2"/>
            <w:tcBorders>
              <w:left w:val="single" w:sz="4" w:space="0" w:color="auto"/>
            </w:tcBorders>
          </w:tcPr>
          <w:p w14:paraId="37B6E143" w14:textId="77777777" w:rsidR="0078318D" w:rsidRDefault="0078318D" w:rsidP="0087597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DEC99E8" w14:textId="76D07355" w:rsidR="0078318D" w:rsidRDefault="0078318D" w:rsidP="008759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D95FED" w14:textId="35E58787" w:rsidR="0078318D" w:rsidRDefault="00230B39" w:rsidP="00875970">
            <w:pPr>
              <w:pStyle w:val="CRCoverPage"/>
              <w:spacing w:after="0"/>
              <w:jc w:val="center"/>
              <w:rPr>
                <w:b/>
                <w:caps/>
                <w:noProof/>
              </w:rPr>
            </w:pPr>
            <w:r>
              <w:rPr>
                <w:b/>
                <w:caps/>
                <w:noProof/>
              </w:rPr>
              <w:t>X</w:t>
            </w:r>
          </w:p>
        </w:tc>
        <w:tc>
          <w:tcPr>
            <w:tcW w:w="2977" w:type="dxa"/>
            <w:gridSpan w:val="4"/>
          </w:tcPr>
          <w:p w14:paraId="4641F0AC" w14:textId="77777777" w:rsidR="0078318D" w:rsidRDefault="0078318D" w:rsidP="0087597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BACDC6" w14:textId="77777777" w:rsidR="0078318D" w:rsidRDefault="0078318D" w:rsidP="00875970">
            <w:pPr>
              <w:pStyle w:val="CRCoverPage"/>
              <w:spacing w:after="0"/>
              <w:ind w:left="99"/>
              <w:rPr>
                <w:noProof/>
              </w:rPr>
            </w:pPr>
            <w:r>
              <w:rPr>
                <w:noProof/>
              </w:rPr>
              <w:t>TS/TR ... CR ...</w:t>
            </w:r>
          </w:p>
        </w:tc>
      </w:tr>
      <w:tr w:rsidR="0078318D" w14:paraId="44908A4F" w14:textId="77777777" w:rsidTr="00875970">
        <w:tc>
          <w:tcPr>
            <w:tcW w:w="2694" w:type="dxa"/>
            <w:gridSpan w:val="2"/>
            <w:tcBorders>
              <w:left w:val="single" w:sz="4" w:space="0" w:color="auto"/>
            </w:tcBorders>
          </w:tcPr>
          <w:p w14:paraId="75E254C2" w14:textId="77777777" w:rsidR="0078318D" w:rsidRDefault="0078318D" w:rsidP="0087597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DA7E55" w14:textId="77777777" w:rsidR="0078318D" w:rsidRDefault="0078318D" w:rsidP="008759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2D2D11" w14:textId="77777777" w:rsidR="0078318D" w:rsidRDefault="0078318D" w:rsidP="00875970">
            <w:pPr>
              <w:pStyle w:val="CRCoverPage"/>
              <w:spacing w:after="0"/>
              <w:jc w:val="center"/>
              <w:rPr>
                <w:b/>
                <w:caps/>
                <w:noProof/>
              </w:rPr>
            </w:pPr>
            <w:r>
              <w:rPr>
                <w:b/>
                <w:caps/>
                <w:noProof/>
              </w:rPr>
              <w:t>x</w:t>
            </w:r>
          </w:p>
        </w:tc>
        <w:tc>
          <w:tcPr>
            <w:tcW w:w="2977" w:type="dxa"/>
            <w:gridSpan w:val="4"/>
          </w:tcPr>
          <w:p w14:paraId="6B26A2C4" w14:textId="77777777" w:rsidR="0078318D" w:rsidRDefault="0078318D" w:rsidP="0087597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43F1EE2" w14:textId="77777777" w:rsidR="0078318D" w:rsidRDefault="0078318D" w:rsidP="00875970">
            <w:pPr>
              <w:pStyle w:val="CRCoverPage"/>
              <w:spacing w:after="0"/>
              <w:ind w:left="99"/>
              <w:rPr>
                <w:noProof/>
              </w:rPr>
            </w:pPr>
            <w:r>
              <w:rPr>
                <w:noProof/>
              </w:rPr>
              <w:t xml:space="preserve">TS/TR ... CR ... </w:t>
            </w:r>
          </w:p>
        </w:tc>
      </w:tr>
      <w:tr w:rsidR="0078318D" w14:paraId="048AEC85" w14:textId="77777777" w:rsidTr="00875970">
        <w:tc>
          <w:tcPr>
            <w:tcW w:w="2694" w:type="dxa"/>
            <w:gridSpan w:val="2"/>
            <w:tcBorders>
              <w:left w:val="single" w:sz="4" w:space="0" w:color="auto"/>
            </w:tcBorders>
          </w:tcPr>
          <w:p w14:paraId="7816DA1A" w14:textId="77777777" w:rsidR="0078318D" w:rsidRDefault="0078318D" w:rsidP="00875970">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1FBA1CBF" w14:textId="77777777" w:rsidR="0078318D" w:rsidRDefault="0078318D" w:rsidP="008759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ED8442" w14:textId="77777777" w:rsidR="0078318D" w:rsidRDefault="0078318D" w:rsidP="00875970">
            <w:pPr>
              <w:pStyle w:val="CRCoverPage"/>
              <w:spacing w:after="0"/>
              <w:jc w:val="center"/>
              <w:rPr>
                <w:b/>
                <w:caps/>
                <w:noProof/>
              </w:rPr>
            </w:pPr>
            <w:r>
              <w:rPr>
                <w:b/>
                <w:caps/>
                <w:noProof/>
              </w:rPr>
              <w:t>x</w:t>
            </w:r>
          </w:p>
        </w:tc>
        <w:tc>
          <w:tcPr>
            <w:tcW w:w="2977" w:type="dxa"/>
            <w:gridSpan w:val="4"/>
          </w:tcPr>
          <w:p w14:paraId="4FF7ACA5" w14:textId="77777777" w:rsidR="0078318D" w:rsidRDefault="0078318D" w:rsidP="0087597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A71985" w14:textId="77777777" w:rsidR="0078318D" w:rsidRDefault="0078318D" w:rsidP="00875970">
            <w:pPr>
              <w:pStyle w:val="CRCoverPage"/>
              <w:spacing w:after="0"/>
              <w:ind w:left="99"/>
              <w:rPr>
                <w:noProof/>
              </w:rPr>
            </w:pPr>
            <w:r>
              <w:rPr>
                <w:noProof/>
              </w:rPr>
              <w:t xml:space="preserve">TS/TR ... CR ... </w:t>
            </w:r>
          </w:p>
        </w:tc>
      </w:tr>
      <w:tr w:rsidR="0078318D" w14:paraId="35BF06F3" w14:textId="77777777" w:rsidTr="00875970">
        <w:tc>
          <w:tcPr>
            <w:tcW w:w="2694" w:type="dxa"/>
            <w:gridSpan w:val="2"/>
            <w:tcBorders>
              <w:left w:val="single" w:sz="4" w:space="0" w:color="auto"/>
            </w:tcBorders>
          </w:tcPr>
          <w:p w14:paraId="60A05EB1" w14:textId="77777777" w:rsidR="0078318D" w:rsidRDefault="0078318D" w:rsidP="00875970">
            <w:pPr>
              <w:pStyle w:val="CRCoverPage"/>
              <w:spacing w:after="0"/>
              <w:rPr>
                <w:b/>
                <w:i/>
                <w:noProof/>
              </w:rPr>
            </w:pPr>
          </w:p>
        </w:tc>
        <w:tc>
          <w:tcPr>
            <w:tcW w:w="6946" w:type="dxa"/>
            <w:gridSpan w:val="9"/>
            <w:tcBorders>
              <w:right w:val="single" w:sz="4" w:space="0" w:color="auto"/>
            </w:tcBorders>
          </w:tcPr>
          <w:p w14:paraId="035D84DF" w14:textId="77777777" w:rsidR="0078318D" w:rsidRDefault="0078318D" w:rsidP="00875970">
            <w:pPr>
              <w:pStyle w:val="CRCoverPage"/>
              <w:spacing w:after="0"/>
              <w:rPr>
                <w:noProof/>
              </w:rPr>
            </w:pPr>
          </w:p>
        </w:tc>
      </w:tr>
      <w:tr w:rsidR="0078318D" w14:paraId="467900E4" w14:textId="77777777" w:rsidTr="00875970">
        <w:tc>
          <w:tcPr>
            <w:tcW w:w="2694" w:type="dxa"/>
            <w:gridSpan w:val="2"/>
            <w:tcBorders>
              <w:left w:val="single" w:sz="4" w:space="0" w:color="auto"/>
              <w:bottom w:val="single" w:sz="4" w:space="0" w:color="auto"/>
            </w:tcBorders>
          </w:tcPr>
          <w:p w14:paraId="7C7A6AFF" w14:textId="77777777" w:rsidR="0078318D" w:rsidRDefault="0078318D" w:rsidP="0087597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67A6DA" w14:textId="77777777" w:rsidR="0078318D" w:rsidRDefault="0078318D" w:rsidP="00875970">
            <w:pPr>
              <w:pStyle w:val="CRCoverPage"/>
              <w:spacing w:after="0"/>
              <w:ind w:left="100"/>
              <w:rPr>
                <w:noProof/>
              </w:rPr>
            </w:pPr>
          </w:p>
        </w:tc>
      </w:tr>
      <w:tr w:rsidR="0078318D" w:rsidRPr="008863B9" w14:paraId="488988C2" w14:textId="77777777" w:rsidTr="00875970">
        <w:tc>
          <w:tcPr>
            <w:tcW w:w="2694" w:type="dxa"/>
            <w:gridSpan w:val="2"/>
            <w:tcBorders>
              <w:top w:val="single" w:sz="4" w:space="0" w:color="auto"/>
              <w:bottom w:val="single" w:sz="4" w:space="0" w:color="auto"/>
            </w:tcBorders>
          </w:tcPr>
          <w:p w14:paraId="2B2402DF" w14:textId="77777777" w:rsidR="0078318D" w:rsidRPr="008863B9" w:rsidRDefault="0078318D" w:rsidP="0087597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8EE8E6" w14:textId="77777777" w:rsidR="0078318D" w:rsidRPr="008863B9" w:rsidRDefault="0078318D" w:rsidP="00875970">
            <w:pPr>
              <w:pStyle w:val="CRCoverPage"/>
              <w:spacing w:after="0"/>
              <w:ind w:left="100"/>
              <w:rPr>
                <w:noProof/>
                <w:sz w:val="8"/>
                <w:szCs w:val="8"/>
              </w:rPr>
            </w:pPr>
          </w:p>
        </w:tc>
      </w:tr>
      <w:tr w:rsidR="0078318D" w14:paraId="0EC59590" w14:textId="77777777" w:rsidTr="00875970">
        <w:tc>
          <w:tcPr>
            <w:tcW w:w="2694" w:type="dxa"/>
            <w:gridSpan w:val="2"/>
            <w:tcBorders>
              <w:top w:val="single" w:sz="4" w:space="0" w:color="auto"/>
              <w:left w:val="single" w:sz="4" w:space="0" w:color="auto"/>
              <w:bottom w:val="single" w:sz="4" w:space="0" w:color="auto"/>
            </w:tcBorders>
          </w:tcPr>
          <w:p w14:paraId="5F506612" w14:textId="77777777" w:rsidR="0078318D" w:rsidRDefault="0078318D" w:rsidP="0087597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68BA73" w14:textId="418D256D" w:rsidR="0078318D" w:rsidRDefault="0078318D" w:rsidP="00875970">
            <w:pPr>
              <w:pStyle w:val="CRCoverPage"/>
              <w:spacing w:after="0"/>
              <w:ind w:left="100"/>
              <w:rPr>
                <w:noProof/>
              </w:rPr>
            </w:pPr>
          </w:p>
        </w:tc>
      </w:tr>
    </w:tbl>
    <w:p w14:paraId="4D07693D" w14:textId="77777777" w:rsidR="0078318D" w:rsidRDefault="0078318D" w:rsidP="0078318D">
      <w:pPr>
        <w:pStyle w:val="CRCoverPage"/>
        <w:spacing w:after="0"/>
        <w:rPr>
          <w:noProof/>
          <w:sz w:val="8"/>
          <w:szCs w:val="8"/>
        </w:rPr>
      </w:pPr>
    </w:p>
    <w:p w14:paraId="305D1E48" w14:textId="77777777" w:rsidR="0078318D" w:rsidRDefault="0078318D" w:rsidP="0078318D">
      <w:pPr>
        <w:rPr>
          <w:noProof/>
        </w:rPr>
        <w:sectPr w:rsidR="0078318D">
          <w:headerReference w:type="even" r:id="rId12"/>
          <w:footnotePr>
            <w:numRestart w:val="eachSect"/>
          </w:footnotePr>
          <w:pgSz w:w="11907" w:h="16840" w:code="9"/>
          <w:pgMar w:top="1418" w:right="1134" w:bottom="1134" w:left="1134" w:header="680" w:footer="567" w:gutter="0"/>
          <w:cols w:space="720"/>
        </w:sectPr>
      </w:pPr>
    </w:p>
    <w:p w14:paraId="7F5F70D1" w14:textId="77777777" w:rsidR="0078318D" w:rsidRDefault="0078318D" w:rsidP="0078318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p>
    <w:bookmarkEnd w:id="2"/>
    <w:p w14:paraId="4011E83D" w14:textId="77777777" w:rsidR="00411627" w:rsidRPr="003E2C49" w:rsidRDefault="00411627" w:rsidP="00411627">
      <w:pPr>
        <w:pStyle w:val="Heading1"/>
        <w:rPr>
          <w:lang w:eastAsia="ko-KR"/>
        </w:rPr>
      </w:pPr>
      <w:r w:rsidRPr="003E2C49">
        <w:rPr>
          <w:lang w:eastAsia="ko-KR"/>
        </w:rPr>
        <w:t>5</w:t>
      </w:r>
      <w:r w:rsidRPr="003E2C49">
        <w:rPr>
          <w:lang w:eastAsia="ko-KR"/>
        </w:rPr>
        <w:tab/>
        <w:t>MAC procedures</w:t>
      </w:r>
      <w:bookmarkEnd w:id="0"/>
      <w:bookmarkEnd w:id="1"/>
    </w:p>
    <w:p w14:paraId="60C487EA" w14:textId="77777777" w:rsidR="00411627" w:rsidRPr="003E2C49" w:rsidRDefault="00411627" w:rsidP="00411627">
      <w:pPr>
        <w:pStyle w:val="Heading2"/>
        <w:rPr>
          <w:lang w:eastAsia="ko-KR"/>
        </w:rPr>
      </w:pPr>
      <w:bookmarkStart w:id="5" w:name="_Toc29239833"/>
      <w:bookmarkStart w:id="6" w:name="_Toc37296192"/>
      <w:r w:rsidRPr="003E2C49">
        <w:rPr>
          <w:lang w:eastAsia="ko-KR"/>
        </w:rPr>
        <w:t>5.4</w:t>
      </w:r>
      <w:r w:rsidRPr="003E2C49">
        <w:rPr>
          <w:lang w:eastAsia="ko-KR"/>
        </w:rPr>
        <w:tab/>
        <w:t>UL-SCH data transfer</w:t>
      </w:r>
      <w:bookmarkEnd w:id="5"/>
      <w:bookmarkEnd w:id="6"/>
    </w:p>
    <w:p w14:paraId="3A469407" w14:textId="77777777" w:rsidR="00411627" w:rsidRPr="003E2C49" w:rsidRDefault="00411627" w:rsidP="00411627">
      <w:pPr>
        <w:pStyle w:val="Heading3"/>
        <w:rPr>
          <w:lang w:eastAsia="ko-KR"/>
        </w:rPr>
      </w:pPr>
      <w:bookmarkStart w:id="7" w:name="_Toc29239844"/>
      <w:bookmarkStart w:id="8" w:name="_Toc37296203"/>
      <w:r w:rsidRPr="003E2C49">
        <w:rPr>
          <w:lang w:eastAsia="ko-KR"/>
        </w:rPr>
        <w:t>5.4.4</w:t>
      </w:r>
      <w:r w:rsidRPr="003E2C49">
        <w:rPr>
          <w:lang w:eastAsia="ko-KR"/>
        </w:rPr>
        <w:tab/>
        <w:t>Scheduling Request</w:t>
      </w:r>
      <w:bookmarkEnd w:id="7"/>
      <w:bookmarkEnd w:id="8"/>
    </w:p>
    <w:p w14:paraId="40A99CE5" w14:textId="77777777" w:rsidR="00411627" w:rsidRPr="003E2C49" w:rsidRDefault="00411627" w:rsidP="00411627">
      <w:pPr>
        <w:rPr>
          <w:lang w:eastAsia="ko-KR"/>
        </w:rPr>
      </w:pPr>
      <w:r w:rsidRPr="003E2C49">
        <w:rPr>
          <w:lang w:eastAsia="ko-KR"/>
        </w:rPr>
        <w:t>The Scheduling Request (SR) is used for requesting UL-SCH resources for new transmission.</w:t>
      </w:r>
    </w:p>
    <w:p w14:paraId="45F4DA8D" w14:textId="77777777" w:rsidR="00411627" w:rsidRPr="003E2C49" w:rsidRDefault="00411627" w:rsidP="00411627">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w:t>
      </w:r>
      <w:r w:rsidR="00AF08D2" w:rsidRPr="003E2C49">
        <w:rPr>
          <w:rFonts w:eastAsia="Malgun Gothic"/>
          <w:lang w:eastAsia="ko-KR"/>
        </w:rPr>
        <w:t xml:space="preserve"> or for SCell beam failure recovery (see clause 5.17)</w:t>
      </w:r>
      <w:r w:rsidR="00FA61AC" w:rsidRPr="003E2C49">
        <w:rPr>
          <w:lang w:eastAsia="ko-KR"/>
        </w:rPr>
        <w:t xml:space="preserve"> and for consistent LBT failure (see clause 5.</w:t>
      </w:r>
      <w:r w:rsidR="00A422E2" w:rsidRPr="003E2C49">
        <w:rPr>
          <w:lang w:eastAsia="ko-KR"/>
        </w:rPr>
        <w:t>21</w:t>
      </w:r>
      <w:r w:rsidR="00FA61AC" w:rsidRPr="003E2C49">
        <w:rPr>
          <w:lang w:eastAsia="ko-KR"/>
        </w:rPr>
        <w:t>)</w:t>
      </w:r>
      <w:r w:rsidRPr="003E2C49">
        <w:rPr>
          <w:lang w:eastAsia="ko-KR"/>
        </w:rPr>
        <w:t>, at most one PUCCH resource for SR is configured per BWP.</w:t>
      </w:r>
    </w:p>
    <w:p w14:paraId="5D713980" w14:textId="77777777" w:rsidR="00411627" w:rsidRPr="003E2C49" w:rsidRDefault="00411627" w:rsidP="00411627">
      <w:pPr>
        <w:rPr>
          <w:lang w:eastAsia="ko-KR"/>
        </w:rPr>
      </w:pPr>
      <w:r w:rsidRPr="003E2C49">
        <w:rPr>
          <w:lang w:eastAsia="ko-KR"/>
        </w:rPr>
        <w:t>Each SR configuration corresponds to one or more logical channels</w:t>
      </w:r>
      <w:r w:rsidR="00AF08D2" w:rsidRPr="003E2C49">
        <w:rPr>
          <w:rFonts w:eastAsia="Malgun Gothic"/>
          <w:lang w:eastAsia="ko-KR"/>
        </w:rPr>
        <w:t xml:space="preserve"> or to SCell beam failure recovery</w:t>
      </w:r>
      <w:r w:rsidR="00FA61AC" w:rsidRPr="003E2C49">
        <w:rPr>
          <w:lang w:eastAsia="ko-KR"/>
        </w:rPr>
        <w:t xml:space="preserve"> and/or to consistent LBT failure</w:t>
      </w:r>
      <w:r w:rsidRPr="003E2C49">
        <w:rPr>
          <w:lang w:eastAsia="ko-KR"/>
        </w:rPr>
        <w:t>. Each logical channel</w:t>
      </w:r>
      <w:r w:rsidR="00FA61AC" w:rsidRPr="003E2C49">
        <w:rPr>
          <w:lang w:eastAsia="ko-KR"/>
        </w:rPr>
        <w:t>, and consistent LBT failure,</w:t>
      </w:r>
      <w:r w:rsidRPr="003E2C49">
        <w:rPr>
          <w:lang w:eastAsia="ko-KR"/>
        </w:rPr>
        <w:t xml:space="preserve"> may be mapped to zero or one SR configuration, which is configured by RRC. The SR configuration of the logical channel that triggered </w:t>
      </w:r>
      <w:r w:rsidR="0047246C" w:rsidRPr="003E2C49">
        <w:rPr>
          <w:lang w:eastAsia="ko-KR"/>
        </w:rPr>
        <w:t>a</w:t>
      </w:r>
      <w:r w:rsidRPr="003E2C49">
        <w:rPr>
          <w:lang w:eastAsia="ko-KR"/>
        </w:rPr>
        <w:t xml:space="preserve"> BSR </w:t>
      </w:r>
      <w:r w:rsidR="0047246C" w:rsidRPr="003E2C49">
        <w:rPr>
          <w:lang w:eastAsia="ko-KR"/>
        </w:rPr>
        <w:t xml:space="preserve">other than Pre-emptive BSR </w:t>
      </w:r>
      <w:r w:rsidRPr="003E2C49">
        <w:rPr>
          <w:lang w:eastAsia="ko-KR"/>
        </w:rPr>
        <w:t>(</w:t>
      </w:r>
      <w:r w:rsidR="00B9580D" w:rsidRPr="003E2C49">
        <w:rPr>
          <w:lang w:eastAsia="ko-KR"/>
        </w:rPr>
        <w:t>clause</w:t>
      </w:r>
      <w:r w:rsidRPr="003E2C49">
        <w:rPr>
          <w:lang w:eastAsia="ko-KR"/>
        </w:rPr>
        <w:t xml:space="preserve"> 5.4.5)</w:t>
      </w:r>
      <w:r w:rsidR="00AF08D2" w:rsidRPr="003E2C49">
        <w:rPr>
          <w:rFonts w:eastAsia="Malgun Gothic"/>
          <w:lang w:eastAsia="ko-KR"/>
        </w:rPr>
        <w:t xml:space="preserve"> or the SCell beam failure recovery</w:t>
      </w:r>
      <w:r w:rsidR="00FA61AC" w:rsidRPr="003E2C49">
        <w:rPr>
          <w:rFonts w:eastAsia="Malgun Gothic"/>
          <w:lang w:eastAsia="ko-KR"/>
        </w:rPr>
        <w:t xml:space="preserve"> </w:t>
      </w:r>
      <w:r w:rsidR="00FA61AC" w:rsidRPr="003E2C49">
        <w:rPr>
          <w:lang w:eastAsia="ko-KR"/>
        </w:rPr>
        <w:t>or the consistent LBT failure (clause 5.</w:t>
      </w:r>
      <w:r w:rsidR="00A422E2" w:rsidRPr="003E2C49">
        <w:rPr>
          <w:lang w:eastAsia="ko-KR"/>
        </w:rPr>
        <w:t>21</w:t>
      </w:r>
      <w:r w:rsidR="00FA61AC" w:rsidRPr="003E2C49">
        <w:rPr>
          <w:lang w:eastAsia="ko-KR"/>
        </w:rPr>
        <w:t>)</w:t>
      </w:r>
      <w:r w:rsidRPr="003E2C49">
        <w:rPr>
          <w:lang w:eastAsia="ko-KR"/>
        </w:rPr>
        <w:t xml:space="preserve"> (if such a configuration exists) is considered as corresponding SR configuration for the triggered SR.</w:t>
      </w:r>
      <w:r w:rsidR="0047246C" w:rsidRPr="003E2C49">
        <w:rPr>
          <w:lang w:eastAsia="ko-KR"/>
        </w:rPr>
        <w:t xml:space="preserve"> Any SR configuration may be used for an SR triggered by Pre-emptive BSR (clause 5.4.5).</w:t>
      </w:r>
    </w:p>
    <w:p w14:paraId="5BB7BB04" w14:textId="77777777" w:rsidR="00411627" w:rsidRPr="003E2C49" w:rsidRDefault="00411627" w:rsidP="00411627">
      <w:pPr>
        <w:rPr>
          <w:lang w:eastAsia="ko-KR"/>
        </w:rPr>
      </w:pPr>
      <w:r w:rsidRPr="003E2C49">
        <w:rPr>
          <w:lang w:eastAsia="ko-KR"/>
        </w:rPr>
        <w:t>RRC configures the following parameters for the scheduling request procedure:</w:t>
      </w:r>
    </w:p>
    <w:p w14:paraId="328E684A" w14:textId="77777777" w:rsidR="00411627" w:rsidRPr="003E2C49" w:rsidRDefault="00411627" w:rsidP="00411627">
      <w:pPr>
        <w:pStyle w:val="B1"/>
        <w:rPr>
          <w:lang w:eastAsia="ko-KR"/>
        </w:rPr>
      </w:pPr>
      <w:r w:rsidRPr="003E2C49">
        <w:rPr>
          <w:lang w:eastAsia="ko-KR"/>
        </w:rPr>
        <w:t>-</w:t>
      </w:r>
      <w:r w:rsidRPr="003E2C49">
        <w:rPr>
          <w:lang w:eastAsia="ko-KR"/>
        </w:rPr>
        <w:tab/>
      </w:r>
      <w:r w:rsidRPr="003E2C49">
        <w:rPr>
          <w:i/>
          <w:lang w:eastAsia="ko-KR"/>
        </w:rPr>
        <w:t>sr-ProhibitTimer</w:t>
      </w:r>
      <w:r w:rsidRPr="003E2C49">
        <w:rPr>
          <w:lang w:eastAsia="ko-KR"/>
        </w:rPr>
        <w:t xml:space="preserve"> (per SR configuration);</w:t>
      </w:r>
    </w:p>
    <w:p w14:paraId="1C439E93" w14:textId="77777777" w:rsidR="00411627" w:rsidRPr="003E2C49" w:rsidRDefault="00411627" w:rsidP="00AB6258">
      <w:pPr>
        <w:pStyle w:val="B1"/>
        <w:rPr>
          <w:lang w:eastAsia="ko-KR"/>
        </w:rPr>
      </w:pPr>
      <w:r w:rsidRPr="003E2C49">
        <w:rPr>
          <w:lang w:eastAsia="ko-KR"/>
        </w:rPr>
        <w:t>-</w:t>
      </w:r>
      <w:r w:rsidRPr="003E2C49">
        <w:rPr>
          <w:lang w:eastAsia="ko-KR"/>
        </w:rPr>
        <w:tab/>
      </w:r>
      <w:r w:rsidRPr="003E2C49">
        <w:rPr>
          <w:i/>
          <w:lang w:eastAsia="ko-KR"/>
        </w:rPr>
        <w:t>sr-TransMax</w:t>
      </w:r>
      <w:r w:rsidRPr="003E2C49">
        <w:rPr>
          <w:lang w:eastAsia="ko-KR"/>
        </w:rPr>
        <w:t xml:space="preserve"> (per SR configuration)</w:t>
      </w:r>
      <w:r w:rsidR="00C45146" w:rsidRPr="003E2C49">
        <w:rPr>
          <w:lang w:eastAsia="ko-KR"/>
        </w:rPr>
        <w:t>.</w:t>
      </w:r>
    </w:p>
    <w:p w14:paraId="69273003" w14:textId="77777777" w:rsidR="00411627" w:rsidRPr="003E2C49" w:rsidRDefault="00411627" w:rsidP="00411627">
      <w:pPr>
        <w:rPr>
          <w:lang w:eastAsia="ko-KR"/>
        </w:rPr>
      </w:pPr>
      <w:r w:rsidRPr="003E2C49">
        <w:rPr>
          <w:lang w:eastAsia="ko-KR"/>
        </w:rPr>
        <w:t>The following UE variables are used for the scheduling request procedure:</w:t>
      </w:r>
    </w:p>
    <w:p w14:paraId="1F69CF4A" w14:textId="77777777" w:rsidR="00411627" w:rsidRPr="003E2C49" w:rsidRDefault="00411627" w:rsidP="00411627">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39420873" w14:textId="77777777" w:rsidR="00411627" w:rsidRPr="003E2C49" w:rsidRDefault="00411627" w:rsidP="00411627">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354AF0F4" w14:textId="77777777" w:rsidR="00E82967" w:rsidRPr="003E2C49" w:rsidRDefault="00411627" w:rsidP="00AF08D2">
      <w:pPr>
        <w:rPr>
          <w:noProof/>
          <w:lang w:eastAsia="ko-KR"/>
        </w:rPr>
      </w:pPr>
      <w:r w:rsidRPr="003E2C49">
        <w:rPr>
          <w:noProof/>
        </w:rPr>
        <w:t>When an SR is triggered, it shall be considered as pending until it is cancelled.</w:t>
      </w:r>
    </w:p>
    <w:p w14:paraId="170A9DEE" w14:textId="666B9E9A" w:rsidR="00AF08D2" w:rsidRPr="003E2C49" w:rsidRDefault="00AF08D2" w:rsidP="00AF08D2">
      <w:pPr>
        <w:rPr>
          <w:rFonts w:eastAsia="Malgun Gothic"/>
          <w:lang w:eastAsia="ko-KR"/>
        </w:rPr>
      </w:pPr>
      <w:commentRangeStart w:id="9"/>
      <w:del w:id="10" w:author="CR0732r1" w:date="2020-06-07T19:54:00Z">
        <w:r w:rsidRPr="003E2C49" w:rsidDel="00876178">
          <w:rPr>
            <w:rFonts w:eastAsia="Malgun Gothic"/>
            <w:noProof/>
            <w:lang w:eastAsia="ko-KR"/>
          </w:rPr>
          <w:delText>Except</w:delText>
        </w:r>
      </w:del>
      <w:commentRangeEnd w:id="9"/>
      <w:r w:rsidR="00230B39">
        <w:rPr>
          <w:rStyle w:val="CommentReference"/>
        </w:rPr>
        <w:commentReference w:id="9"/>
      </w:r>
      <w:del w:id="11" w:author="CR0732r1" w:date="2020-06-07T19:54:00Z">
        <w:r w:rsidRPr="003E2C49" w:rsidDel="00876178">
          <w:rPr>
            <w:rFonts w:eastAsia="Malgun Gothic"/>
            <w:noProof/>
            <w:lang w:eastAsia="ko-KR"/>
          </w:rPr>
          <w:delText xml:space="preserve"> for SCell beam failure recovery, </w:delText>
        </w:r>
        <w:r w:rsidRPr="003E2C49" w:rsidDel="00876178">
          <w:rPr>
            <w:lang w:eastAsia="ko-KR"/>
          </w:rPr>
          <w:delText>a</w:delText>
        </w:r>
      </w:del>
      <w:ins w:id="12" w:author="CR0732r1" w:date="2020-06-07T19:54:00Z">
        <w:r w:rsidR="00876178">
          <w:rPr>
            <w:lang w:eastAsia="ko-KR"/>
          </w:rPr>
          <w:t>A</w:t>
        </w:r>
      </w:ins>
      <w:r w:rsidR="00411627" w:rsidRPr="003E2C49">
        <w:rPr>
          <w:lang w:eastAsia="ko-KR"/>
        </w:rPr>
        <w:t>ll pending SR(s)</w:t>
      </w:r>
      <w:r w:rsidR="00FA61AC" w:rsidRPr="003E2C49">
        <w:rPr>
          <w:lang w:eastAsia="ko-KR"/>
        </w:rPr>
        <w:t xml:space="preserve"> for BSR</w:t>
      </w:r>
      <w:r w:rsidR="00411627" w:rsidRPr="003E2C49">
        <w:rPr>
          <w:lang w:eastAsia="ko-KR"/>
        </w:rPr>
        <w:t xml:space="preserve"> triggered </w:t>
      </w:r>
      <w:r w:rsidR="00E82967" w:rsidRPr="003E2C49">
        <w:rPr>
          <w:lang w:eastAsia="ko-KR"/>
        </w:rPr>
        <w:t xml:space="preserve">according to the BSR procedure (clause 5.4.5) </w:t>
      </w:r>
      <w:r w:rsidR="00411627" w:rsidRPr="003E2C49">
        <w:rPr>
          <w:lang w:eastAsia="ko-KR"/>
        </w:rPr>
        <w:t xml:space="preserve">prior to the MAC PDU assembly shall be cancelled and each respective </w:t>
      </w:r>
      <w:r w:rsidR="00411627" w:rsidRPr="003E2C49">
        <w:rPr>
          <w:i/>
          <w:lang w:eastAsia="ko-KR"/>
        </w:rPr>
        <w:t>sr-ProhibitTimer</w:t>
      </w:r>
      <w:r w:rsidR="00411627" w:rsidRPr="003E2C49">
        <w:rPr>
          <w:lang w:eastAsia="ko-KR"/>
        </w:rPr>
        <w:t xml:space="preserve"> shall be stopped when the MAC PDU is transmitted</w:t>
      </w:r>
      <w:r w:rsidR="00FA61AC" w:rsidRPr="003E2C49">
        <w:rPr>
          <w:lang w:eastAsia="ko-KR"/>
        </w:rPr>
        <w:t>, regardless of LBT failure indication from lower layers,</w:t>
      </w:r>
      <w:r w:rsidR="00411627" w:rsidRPr="003E2C49">
        <w:rPr>
          <w:lang w:eastAsia="ko-KR"/>
        </w:rPr>
        <w:t xml:space="preserve"> and this PDU includes a </w:t>
      </w:r>
      <w:r w:rsidR="000D76D9" w:rsidRPr="003E2C49">
        <w:rPr>
          <w:lang w:eastAsia="ko-KR"/>
        </w:rPr>
        <w:t xml:space="preserve">Long or Short </w:t>
      </w:r>
      <w:r w:rsidR="00411627" w:rsidRPr="003E2C49">
        <w:rPr>
          <w:lang w:eastAsia="ko-KR"/>
        </w:rPr>
        <w:t xml:space="preserve">BSR MAC CE which contains buffer status up to (and including) the last event that triggered a BSR (see </w:t>
      </w:r>
      <w:r w:rsidR="00B9580D" w:rsidRPr="003E2C49">
        <w:rPr>
          <w:lang w:eastAsia="ko-KR"/>
        </w:rPr>
        <w:t>clause</w:t>
      </w:r>
      <w:r w:rsidR="00411627" w:rsidRPr="003E2C49">
        <w:rPr>
          <w:lang w:eastAsia="ko-KR"/>
        </w:rPr>
        <w:t xml:space="preserve"> 5.4.5) prior to the MAC PDU assembly. </w:t>
      </w:r>
      <w:del w:id="13" w:author="CR0732r1" w:date="2020-06-07T19:55:00Z">
        <w:r w:rsidRPr="003E2C49" w:rsidDel="00876178">
          <w:rPr>
            <w:rFonts w:eastAsia="Malgun Gothic"/>
            <w:noProof/>
            <w:lang w:eastAsia="ko-KR"/>
          </w:rPr>
          <w:delText xml:space="preserve">Except for SCell beam failure recovery, </w:delText>
        </w:r>
        <w:r w:rsidRPr="003E2C49" w:rsidDel="00876178">
          <w:rPr>
            <w:lang w:eastAsia="ko-KR"/>
          </w:rPr>
          <w:delText>a</w:delText>
        </w:r>
      </w:del>
      <w:ins w:id="14" w:author="CR0732r1" w:date="2020-06-07T19:55:00Z">
        <w:r w:rsidR="00876178">
          <w:rPr>
            <w:lang w:eastAsia="ko-KR"/>
          </w:rPr>
          <w:t>A</w:t>
        </w:r>
      </w:ins>
      <w:r w:rsidR="00411627" w:rsidRPr="003E2C49">
        <w:rPr>
          <w:lang w:eastAsia="ko-KR"/>
        </w:rPr>
        <w:t>ll pending SR(s)</w:t>
      </w:r>
      <w:r w:rsidR="00FA61AC" w:rsidRPr="003E2C49">
        <w:rPr>
          <w:lang w:eastAsia="ko-KR"/>
        </w:rPr>
        <w:t xml:space="preserve"> for BSR</w:t>
      </w:r>
      <w:r w:rsidR="00E82967" w:rsidRPr="003E2C49">
        <w:rPr>
          <w:lang w:eastAsia="ko-KR"/>
        </w:rPr>
        <w:t xml:space="preserve"> triggered according to the BSR procedure (clause 5.4.5)</w:t>
      </w:r>
      <w:r w:rsidR="00411627" w:rsidRPr="003E2C49">
        <w:rPr>
          <w:lang w:eastAsia="ko-KR"/>
        </w:rPr>
        <w:t xml:space="preserve"> shall be cancelled </w:t>
      </w:r>
      <w:r w:rsidR="002874E6" w:rsidRPr="003E2C49">
        <w:rPr>
          <w:lang w:eastAsia="ko-KR"/>
        </w:rPr>
        <w:t xml:space="preserve">and each respective </w:t>
      </w:r>
      <w:r w:rsidR="002874E6" w:rsidRPr="003E2C49">
        <w:rPr>
          <w:i/>
          <w:lang w:eastAsia="ko-KR"/>
        </w:rPr>
        <w:t>sr-ProhibitTimer</w:t>
      </w:r>
      <w:r w:rsidR="002874E6" w:rsidRPr="003E2C49">
        <w:rPr>
          <w:lang w:eastAsia="ko-KR"/>
        </w:rPr>
        <w:t xml:space="preserve"> shall be stopped </w:t>
      </w:r>
      <w:r w:rsidR="00411627" w:rsidRPr="003E2C49">
        <w:rPr>
          <w:lang w:eastAsia="ko-KR"/>
        </w:rPr>
        <w:t>when the UL grant(s) can accommodate all pending data available for transmission.</w:t>
      </w:r>
      <w:r w:rsidRPr="003E2C49">
        <w:rPr>
          <w:rFonts w:eastAsia="Malgun Gothic"/>
          <w:lang w:eastAsia="ko-KR"/>
        </w:rPr>
        <w:t xml:space="preserve"> </w:t>
      </w:r>
      <w:del w:id="15" w:author="CR0732r1" w:date="2020-06-07T19:55:00Z">
        <w:r w:rsidRPr="003E2C49" w:rsidDel="00876178">
          <w:rPr>
            <w:rFonts w:eastAsia="Malgun Gothic"/>
            <w:lang w:eastAsia="ko-KR"/>
          </w:rPr>
          <w:delText>Pending SR triggered prior to the MAC PDU assembly for beam failure recovery of a</w:delText>
        </w:r>
        <w:r w:rsidR="00987E05" w:rsidRPr="003E2C49" w:rsidDel="00876178">
          <w:rPr>
            <w:rFonts w:eastAsia="Malgun Gothic"/>
            <w:lang w:eastAsia="ko-KR"/>
          </w:rPr>
          <w:delText>n</w:delText>
        </w:r>
        <w:r w:rsidRPr="003E2C49" w:rsidDel="00876178">
          <w:rPr>
            <w:rFonts w:eastAsia="Malgun Gothic"/>
            <w:lang w:eastAsia="ko-KR"/>
          </w:rPr>
          <w:delText xml:space="preserve"> SCell shall be cancelled when the MAC PDU is transmitted and this PDU includes a</w:delText>
        </w:r>
        <w:r w:rsidR="00F122D6" w:rsidRPr="003E2C49" w:rsidDel="00876178">
          <w:rPr>
            <w:rFonts w:eastAsia="Malgun Gothic"/>
            <w:lang w:eastAsia="ko-KR"/>
          </w:rPr>
          <w:delText>n</w:delText>
        </w:r>
        <w:r w:rsidRPr="003E2C49" w:rsidDel="00876178">
          <w:rPr>
            <w:rFonts w:eastAsia="Malgun Gothic"/>
            <w:lang w:eastAsia="ko-KR"/>
          </w:rPr>
          <w:delText xml:space="preserve"> SCell BFR MAC CE or truncated SCell BFR MAC CE which contains beam failure recovery information of that SCell. If all the SR(s) triggered for SCell beam failure recovery are cancelled </w:delText>
        </w:r>
        <w:r w:rsidRPr="003E2C49" w:rsidDel="00876178">
          <w:rPr>
            <w:noProof/>
          </w:rPr>
          <w:delText xml:space="preserve">the MAC entity shall stop </w:delText>
        </w:r>
        <w:r w:rsidRPr="003E2C49" w:rsidDel="00876178">
          <w:rPr>
            <w:i/>
            <w:lang w:eastAsia="ko-KR"/>
          </w:rPr>
          <w:delText xml:space="preserve">sr-ProhibitTimer </w:delText>
        </w:r>
        <w:r w:rsidRPr="003E2C49" w:rsidDel="00876178">
          <w:rPr>
            <w:lang w:eastAsia="ko-KR"/>
          </w:rPr>
          <w:delText xml:space="preserve">of corresponding </w:delText>
        </w:r>
        <w:r w:rsidRPr="003E2C49" w:rsidDel="00876178">
          <w:rPr>
            <w:noProof/>
            <w:lang w:eastAsia="ko-KR"/>
          </w:rPr>
          <w:delText>SR configuration.</w:delText>
        </w:r>
      </w:del>
    </w:p>
    <w:p w14:paraId="0D596C69" w14:textId="6F512B7F" w:rsidR="00FA61AC" w:rsidRPr="003E2C49" w:rsidRDefault="00FA61AC" w:rsidP="00FA61AC">
      <w:pPr>
        <w:rPr>
          <w:lang w:eastAsia="ko-KR"/>
        </w:rPr>
      </w:pPr>
      <w:r w:rsidRPr="003E2C49">
        <w:rPr>
          <w:lang w:eastAsia="ko-KR"/>
        </w:rPr>
        <w:t xml:space="preserve">The MAC entity shall for each pending SR triggered </w:t>
      </w:r>
      <w:del w:id="16" w:author="CR0732r1" w:date="2020-06-07T19:55:00Z">
        <w:r w:rsidRPr="003E2C49" w:rsidDel="00876178">
          <w:rPr>
            <w:lang w:eastAsia="ko-KR"/>
          </w:rPr>
          <w:delText xml:space="preserve">by </w:delText>
        </w:r>
      </w:del>
      <w:ins w:id="17" w:author="CR0732r1" w:date="2020-06-07T19:55:00Z">
        <w:r w:rsidR="00876178">
          <w:rPr>
            <w:lang w:eastAsia="ko-KR"/>
          </w:rPr>
          <w:t xml:space="preserve">for </w:t>
        </w:r>
      </w:ins>
      <w:r w:rsidRPr="003E2C49">
        <w:rPr>
          <w:lang w:eastAsia="ko-KR"/>
        </w:rPr>
        <w:t>consistent LBT failure</w:t>
      </w:r>
      <w:ins w:id="18" w:author="CR0732r1" w:date="2020-06-07T19:55:00Z">
        <w:r w:rsidR="00876178">
          <w:rPr>
            <w:lang w:eastAsia="ko-KR"/>
          </w:rPr>
          <w:t xml:space="preserve"> or for SCell beam failure recovery</w:t>
        </w:r>
      </w:ins>
      <w:r w:rsidRPr="003E2C49">
        <w:rPr>
          <w:lang w:eastAsia="ko-KR"/>
        </w:rPr>
        <w:t>:</w:t>
      </w:r>
    </w:p>
    <w:p w14:paraId="3CD505D5" w14:textId="77777777" w:rsidR="00876178" w:rsidRPr="003E2C49" w:rsidRDefault="00876178" w:rsidP="00876178">
      <w:pPr>
        <w:pStyle w:val="B1"/>
        <w:rPr>
          <w:ins w:id="19" w:author="CR0732r1" w:date="2020-06-07T19:56:00Z"/>
          <w:lang w:eastAsia="ko-KR"/>
        </w:rPr>
      </w:pPr>
      <w:ins w:id="20" w:author="CR0732r1" w:date="2020-06-07T19:56:00Z">
        <w:r w:rsidRPr="003E2C49">
          <w:rPr>
            <w:noProof/>
            <w:lang w:eastAsia="ko-KR"/>
          </w:rPr>
          <w:t>1&gt;</w:t>
        </w:r>
        <w:r w:rsidRPr="003E2C49">
          <w:rPr>
            <w:noProof/>
          </w:rPr>
          <w:tab/>
          <w:t xml:space="preserve">if </w:t>
        </w:r>
        <w:r>
          <w:rPr>
            <w:noProof/>
          </w:rPr>
          <w:t>the SR was triggered according to the BFR procedure (clause 5.17) and prior to the MAC PDU assembly and the</w:t>
        </w:r>
        <w:r w:rsidRPr="003E2C49">
          <w:rPr>
            <w:noProof/>
          </w:rPr>
          <w:t xml:space="preserve"> MAC PDU is transmitted</w:t>
        </w:r>
        <w:r w:rsidRPr="003E2C49">
          <w:rPr>
            <w:lang w:eastAsia="ko-KR"/>
          </w:rPr>
          <w:t xml:space="preserve"> and</w:t>
        </w:r>
        <w:r w:rsidRPr="003E2C49">
          <w:rPr>
            <w:noProof/>
          </w:rPr>
          <w:t xml:space="preserve"> </w:t>
        </w:r>
        <w:r>
          <w:rPr>
            <w:noProof/>
          </w:rPr>
          <w:t xml:space="preserve">this </w:t>
        </w:r>
        <w:r w:rsidRPr="003E2C49">
          <w:rPr>
            <w:noProof/>
          </w:rPr>
          <w:t xml:space="preserve">PDU includes an </w:t>
        </w:r>
        <w:r>
          <w:rPr>
            <w:noProof/>
          </w:rPr>
          <w:t xml:space="preserve">SCell BFR </w:t>
        </w:r>
        <w:r w:rsidRPr="003E2C49">
          <w:rPr>
            <w:noProof/>
          </w:rPr>
          <w:t xml:space="preserve">MAC CE </w:t>
        </w:r>
        <w:r w:rsidRPr="003E2C49">
          <w:rPr>
            <w:lang w:eastAsia="ko-KR"/>
          </w:rPr>
          <w:t>or truncated SCell BFR MAC CE which contains beam failure recovery information of that SCell</w:t>
        </w:r>
        <w:r w:rsidRPr="003E2C49">
          <w:rPr>
            <w:noProof/>
          </w:rPr>
          <w:t xml:space="preserve">; </w:t>
        </w:r>
        <w:r w:rsidRPr="003E2C49">
          <w:rPr>
            <w:lang w:eastAsia="ko-KR"/>
          </w:rPr>
          <w:t>or</w:t>
        </w:r>
      </w:ins>
    </w:p>
    <w:p w14:paraId="3AA0AD6B" w14:textId="5665A211" w:rsidR="00FA61AC" w:rsidRPr="003E2C49" w:rsidRDefault="00FA61AC" w:rsidP="00FA61AC">
      <w:pPr>
        <w:pStyle w:val="B1"/>
        <w:rPr>
          <w:lang w:eastAsia="ko-KR"/>
        </w:rPr>
      </w:pPr>
      <w:r w:rsidRPr="003E2C49">
        <w:rPr>
          <w:noProof/>
          <w:lang w:eastAsia="ko-KR"/>
        </w:rPr>
        <w:t>1&gt;</w:t>
      </w:r>
      <w:r w:rsidRPr="003E2C49">
        <w:rPr>
          <w:noProof/>
        </w:rPr>
        <w:tab/>
        <w:t xml:space="preserve">if </w:t>
      </w:r>
      <w:ins w:id="21" w:author="CR0732r1" w:date="2020-06-07T19:56:00Z">
        <w:r w:rsidR="00876178">
          <w:rPr>
            <w:noProof/>
          </w:rPr>
          <w:t xml:space="preserve">the SR was triggered according to the LBT failure detection procedure (clause 5.21.2) and </w:t>
        </w:r>
      </w:ins>
      <w:r w:rsidRPr="003E2C49">
        <w:rPr>
          <w:noProof/>
        </w:rPr>
        <w:t>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14:paraId="4129C154" w14:textId="38F00351" w:rsidR="00FA61AC" w:rsidRPr="003E2C49" w:rsidRDefault="00FA61AC" w:rsidP="00FA61AC">
      <w:pPr>
        <w:pStyle w:val="B1"/>
        <w:rPr>
          <w:lang w:eastAsia="ko-KR"/>
        </w:rPr>
      </w:pPr>
      <w:r w:rsidRPr="003E2C49">
        <w:rPr>
          <w:noProof/>
          <w:lang w:eastAsia="ko-KR"/>
        </w:rPr>
        <w:lastRenderedPageBreak/>
        <w:t>1&gt;</w:t>
      </w:r>
      <w:r w:rsidRPr="003E2C49">
        <w:rPr>
          <w:noProof/>
        </w:rPr>
        <w:tab/>
      </w:r>
      <w:r w:rsidRPr="003E2C49">
        <w:rPr>
          <w:lang w:eastAsia="ko-KR"/>
        </w:rPr>
        <w:t xml:space="preserve">if </w:t>
      </w:r>
      <w:ins w:id="22" w:author="CR0732r1" w:date="2020-06-07T19:57:00Z">
        <w:r w:rsidR="00876178">
          <w:rPr>
            <w:noProof/>
          </w:rPr>
          <w:t xml:space="preserve">the SR was triggered according to the LBT failure detection procedure (clause 5.21.2) and </w:t>
        </w:r>
      </w:ins>
      <w:r w:rsidRPr="003E2C49">
        <w:rPr>
          <w:lang w:eastAsia="ko-KR"/>
        </w:rPr>
        <w:t>the corresponding consistent LBT failure is cancelled</w:t>
      </w:r>
      <w:del w:id="23" w:author="CR0732r1" w:date="2020-06-07T19:57:00Z">
        <w:r w:rsidRPr="003E2C49" w:rsidDel="00876178">
          <w:rPr>
            <w:lang w:eastAsia="ko-KR"/>
          </w:rPr>
          <w:delText xml:space="preserve"> (see clause 5.</w:delText>
        </w:r>
        <w:r w:rsidR="00A422E2" w:rsidRPr="003E2C49" w:rsidDel="00876178">
          <w:rPr>
            <w:lang w:eastAsia="ko-KR"/>
          </w:rPr>
          <w:delText>21</w:delText>
        </w:r>
        <w:r w:rsidRPr="003E2C49" w:rsidDel="00876178">
          <w:rPr>
            <w:lang w:eastAsia="ko-KR"/>
          </w:rPr>
          <w:delText>)</w:delText>
        </w:r>
      </w:del>
      <w:r w:rsidRPr="003E2C49">
        <w:rPr>
          <w:lang w:eastAsia="ko-KR"/>
        </w:rPr>
        <w:t>:</w:t>
      </w:r>
    </w:p>
    <w:p w14:paraId="79EA9D16" w14:textId="77777777" w:rsidR="00411627" w:rsidRPr="003E2C49" w:rsidRDefault="00FA61AC" w:rsidP="003E2C49">
      <w:pPr>
        <w:pStyle w:val="B2"/>
        <w:rPr>
          <w:noProof/>
          <w:lang w:eastAsia="en-US"/>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r w:rsidRPr="003E2C49">
        <w:rPr>
          <w:i/>
          <w:lang w:eastAsia="ko-KR"/>
        </w:rPr>
        <w:t>sr-ProhibitTimer</w:t>
      </w:r>
      <w:r w:rsidRPr="003E2C49">
        <w:rPr>
          <w:lang w:eastAsia="ko-KR"/>
        </w:rPr>
        <w:t>.</w:t>
      </w:r>
    </w:p>
    <w:p w14:paraId="38995293" w14:textId="77777777" w:rsidR="00411627" w:rsidRPr="003E2C49" w:rsidRDefault="00411627" w:rsidP="00411627">
      <w:pPr>
        <w:rPr>
          <w:noProof/>
          <w:lang w:eastAsia="ko-KR"/>
        </w:rPr>
      </w:pPr>
      <w:r w:rsidRPr="003E2C49">
        <w:rPr>
          <w:noProof/>
          <w:lang w:eastAsia="ko-KR"/>
        </w:rPr>
        <w:t>Only PUCCH resources on a BWP which is active at the time of SR transmission occasion are considered valid.</w:t>
      </w:r>
    </w:p>
    <w:p w14:paraId="6D01955C" w14:textId="77777777" w:rsidR="00411627" w:rsidRPr="003E2C49" w:rsidRDefault="00411627" w:rsidP="00411627">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70CBE0F5" w14:textId="77777777" w:rsidR="00411627" w:rsidRPr="003E2C49" w:rsidRDefault="00411627" w:rsidP="00411627">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5881FEA1" w14:textId="77777777" w:rsidR="00411627" w:rsidRPr="003E2C49" w:rsidRDefault="00411627" w:rsidP="00411627">
      <w:pPr>
        <w:pStyle w:val="B2"/>
        <w:rPr>
          <w:noProof/>
        </w:rPr>
      </w:pPr>
      <w:r w:rsidRPr="003E2C49">
        <w:rPr>
          <w:noProof/>
          <w:lang w:eastAsia="ko-KR"/>
        </w:rPr>
        <w:t>2&gt;</w:t>
      </w:r>
      <w:r w:rsidRPr="003E2C49">
        <w:rPr>
          <w:noProof/>
          <w:lang w:eastAsia="ko-KR"/>
        </w:rPr>
        <w:tab/>
      </w:r>
      <w:r w:rsidRPr="003E2C49">
        <w:rPr>
          <w:noProof/>
        </w:rPr>
        <w:t xml:space="preserve">initiate a Random Access procedure (see </w:t>
      </w:r>
      <w:r w:rsidR="00B9580D" w:rsidRPr="003E2C49">
        <w:rPr>
          <w:noProof/>
        </w:rPr>
        <w:t>clause</w:t>
      </w:r>
      <w:r w:rsidRPr="003E2C49">
        <w:rPr>
          <w:noProof/>
        </w:rPr>
        <w:t xml:space="preserve"> 5.1) on the SpCell and cancel </w:t>
      </w:r>
      <w:r w:rsidRPr="003E2C49">
        <w:rPr>
          <w:noProof/>
          <w:lang w:eastAsia="ko-KR"/>
        </w:rPr>
        <w:t xml:space="preserve">the </w:t>
      </w:r>
      <w:r w:rsidRPr="003E2C49">
        <w:rPr>
          <w:noProof/>
        </w:rPr>
        <w:t>pending SR.</w:t>
      </w:r>
    </w:p>
    <w:p w14:paraId="0E12486C" w14:textId="77777777" w:rsidR="00411627" w:rsidRPr="003E2C49" w:rsidRDefault="00411627" w:rsidP="00411627">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6E711A38" w14:textId="77777777" w:rsidR="00411627" w:rsidRPr="003E2C49" w:rsidRDefault="00411627" w:rsidP="00411627">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0407BF06" w14:textId="77777777" w:rsidR="00411627" w:rsidRPr="003E2C49" w:rsidRDefault="00411627" w:rsidP="00411627">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3837F337" w14:textId="77777777" w:rsidR="00411627" w:rsidRPr="003E2C49" w:rsidRDefault="00411627" w:rsidP="00411627">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r w:rsidR="00506E50" w:rsidRPr="003E2C49">
        <w:rPr>
          <w:noProof/>
        </w:rPr>
        <w:t>:</w:t>
      </w:r>
    </w:p>
    <w:p w14:paraId="557A5AFF" w14:textId="77777777" w:rsidR="00411627" w:rsidRPr="003E2C49" w:rsidRDefault="00506E50" w:rsidP="003E2C49">
      <w:pPr>
        <w:pStyle w:val="B3"/>
        <w:rPr>
          <w:noProof/>
        </w:rPr>
      </w:pPr>
      <w:r w:rsidRPr="003E2C49">
        <w:rPr>
          <w:noProof/>
        </w:rPr>
        <w:t>3</w:t>
      </w:r>
      <w:r w:rsidR="00411627" w:rsidRPr="003E2C49">
        <w:rPr>
          <w:noProof/>
        </w:rPr>
        <w:t>&gt;</w:t>
      </w:r>
      <w:r w:rsidR="00411627" w:rsidRPr="003E2C49">
        <w:rPr>
          <w:noProof/>
          <w:lang w:eastAsia="ko-KR"/>
        </w:rPr>
        <w:tab/>
      </w:r>
      <w:r w:rsidR="00411627" w:rsidRPr="003E2C49">
        <w:rPr>
          <w:noProof/>
        </w:rPr>
        <w:t>if the PUCCH resource for the SR transmission occasion overlap</w:t>
      </w:r>
      <w:r w:rsidR="00DA0FEF" w:rsidRPr="003E2C49">
        <w:rPr>
          <w:noProof/>
        </w:rPr>
        <w:t>s</w:t>
      </w:r>
      <w:r w:rsidR="00411627" w:rsidRPr="003E2C49">
        <w:rPr>
          <w:noProof/>
        </w:rPr>
        <w:t xml:space="preserve"> with</w:t>
      </w:r>
      <w:r w:rsidR="00E82967" w:rsidRPr="003E2C49">
        <w:rPr>
          <w:noProof/>
        </w:rPr>
        <w:t xml:space="preserve"> neither</w:t>
      </w:r>
      <w:r w:rsidR="00411627" w:rsidRPr="003E2C49">
        <w:rPr>
          <w:noProof/>
        </w:rPr>
        <w:t xml:space="preserve"> a UL-SCH resource</w:t>
      </w:r>
      <w:r w:rsidR="00E82967" w:rsidRPr="003E2C49">
        <w:rPr>
          <w:noProof/>
        </w:rPr>
        <w:t xml:space="preserve"> nor a</w:t>
      </w:r>
      <w:r w:rsidR="00DA0FEF" w:rsidRPr="003E2C49">
        <w:rPr>
          <w:noProof/>
        </w:rPr>
        <w:t>n</w:t>
      </w:r>
      <w:r w:rsidR="00E82967" w:rsidRPr="003E2C49">
        <w:rPr>
          <w:noProof/>
        </w:rPr>
        <w:t xml:space="preserve"> SL-SCH resource</w:t>
      </w:r>
      <w:r w:rsidRPr="003E2C49">
        <w:rPr>
          <w:noProof/>
        </w:rPr>
        <w:t>; or</w:t>
      </w:r>
    </w:p>
    <w:p w14:paraId="5201D68E" w14:textId="77777777" w:rsidR="00506E50" w:rsidRPr="003E2C49" w:rsidRDefault="00506E50" w:rsidP="00506E50">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and the PUCCH resource for the SR transmission occasion overlaps with any UL-SCH resource(s), and the priority of the logical channel that triggered SR is higher than the priority of the uplink grant(s) for any UL-SCH resource(s) where the priority of the uplink grant is determined as specified in clause 5.4.1</w:t>
      </w:r>
      <w:r w:rsidR="00E82967" w:rsidRPr="003E2C49">
        <w:rPr>
          <w:noProof/>
          <w:lang w:eastAsia="ko-KR"/>
        </w:rPr>
        <w:t>; or</w:t>
      </w:r>
    </w:p>
    <w:p w14:paraId="2B90F156" w14:textId="77777777"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w:t>
      </w:r>
      <w:r w:rsidR="000F52CF" w:rsidRPr="003E2C49">
        <w:rPr>
          <w:noProof/>
        </w:rPr>
        <w:t>5.22</w:t>
      </w:r>
      <w:r w:rsidRPr="003E2C49">
        <w:rPr>
          <w:noProof/>
        </w:rPr>
        <w:t xml:space="preserve">.1.3.1 or the priority value of the logical channel that triggered SR is lower than </w:t>
      </w:r>
      <w:r w:rsidRPr="003E2C49">
        <w:rPr>
          <w:i/>
        </w:rPr>
        <w:t>ul-Prioritizationthres</w:t>
      </w:r>
      <w:r w:rsidRPr="003E2C49">
        <w:t>, if configured</w:t>
      </w:r>
      <w:r w:rsidRPr="003E2C49">
        <w:rPr>
          <w:noProof/>
        </w:rPr>
        <w:t>; or</w:t>
      </w:r>
    </w:p>
    <w:p w14:paraId="72872B5C" w14:textId="77777777"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w:t>
      </w:r>
      <w:r w:rsidR="000F52CF" w:rsidRPr="003E2C49">
        <w:rPr>
          <w:noProof/>
        </w:rPr>
        <w:t>5.22</w:t>
      </w:r>
      <w:r w:rsidRPr="003E2C49">
        <w:rPr>
          <w:noProof/>
        </w:rPr>
        <w:t xml:space="preserve">.1.5, and the MAC entity is not able to perform this SR transmission simultaneously with the transmission of the SL-SCH resource, and the priority of the triggered SR determined as specified in clause </w:t>
      </w:r>
      <w:r w:rsidR="000F52CF" w:rsidRPr="003E2C49">
        <w:rPr>
          <w:noProof/>
        </w:rPr>
        <w:t>5.22</w:t>
      </w:r>
      <w:r w:rsidRPr="003E2C49">
        <w:rPr>
          <w:noProof/>
        </w:rPr>
        <w:t xml:space="preserve">.1.5 is higher than the priority of the MAC PDU determined as specified in clause </w:t>
      </w:r>
      <w:r w:rsidR="000F52CF" w:rsidRPr="003E2C49">
        <w:rPr>
          <w:noProof/>
        </w:rPr>
        <w:t>5.22</w:t>
      </w:r>
      <w:r w:rsidRPr="003E2C49">
        <w:rPr>
          <w:noProof/>
        </w:rPr>
        <w:t>.1.3.1 for the SL-SCH resource:</w:t>
      </w:r>
    </w:p>
    <w:p w14:paraId="46974E53" w14:textId="77777777" w:rsidR="00506E50" w:rsidRPr="003E2C49" w:rsidRDefault="00506E50" w:rsidP="00506E50">
      <w:pPr>
        <w:pStyle w:val="B4"/>
        <w:rPr>
          <w:noProof/>
          <w:lang w:eastAsia="ko-KR"/>
        </w:rPr>
      </w:pPr>
      <w:bookmarkStart w:id="24" w:name="_Hlk36893044"/>
      <w:r w:rsidRPr="003E2C49">
        <w:rPr>
          <w:lang w:eastAsia="ko-KR"/>
        </w:rPr>
        <w:t>4&gt;</w:t>
      </w:r>
      <w:r w:rsidRPr="003E2C49">
        <w:rPr>
          <w:lang w:eastAsia="ko-KR"/>
        </w:rPr>
        <w:tab/>
      </w:r>
      <w:r w:rsidRPr="003E2C49">
        <w:rPr>
          <w:rFonts w:eastAsia="Malgun Gothic"/>
          <w:lang w:eastAsia="ko-KR"/>
        </w:rPr>
        <w:t>the other overlapping uplink grant(s), if any, is a de-prioritized uplink grant;</w:t>
      </w:r>
    </w:p>
    <w:bookmarkEnd w:id="24"/>
    <w:p w14:paraId="35A4A131" w14:textId="77777777"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 xml:space="preserve">if SR_COUNTER &lt; </w:t>
      </w:r>
      <w:r w:rsidR="00411627" w:rsidRPr="003E2C49">
        <w:rPr>
          <w:lang w:eastAsia="ko-KR"/>
        </w:rPr>
        <w:t>sr-TransMax</w:t>
      </w:r>
      <w:r w:rsidR="00411627" w:rsidRPr="003E2C49">
        <w:rPr>
          <w:noProof/>
        </w:rPr>
        <w:t>:</w:t>
      </w:r>
    </w:p>
    <w:p w14:paraId="07C8A2E1" w14:textId="77777777"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instruct the physical layer to signal the SR on one valid PUCCH resource for SR;</w:t>
      </w:r>
    </w:p>
    <w:p w14:paraId="371D4F8E" w14:textId="77777777" w:rsidR="00FA61AC" w:rsidRPr="003E2C49" w:rsidRDefault="00506E50" w:rsidP="003E2C49">
      <w:pPr>
        <w:pStyle w:val="B5"/>
        <w:rPr>
          <w:noProof/>
        </w:rPr>
      </w:pPr>
      <w:r w:rsidRPr="003E2C49">
        <w:rPr>
          <w:noProof/>
          <w:lang w:eastAsia="ko-KR"/>
        </w:rPr>
        <w:t>5</w:t>
      </w:r>
      <w:r w:rsidR="00FA61AC" w:rsidRPr="003E2C49">
        <w:rPr>
          <w:noProof/>
          <w:lang w:eastAsia="ko-KR"/>
        </w:rPr>
        <w:t>&gt;</w:t>
      </w:r>
      <w:r w:rsidR="00FA61AC" w:rsidRPr="003E2C49">
        <w:rPr>
          <w:noProof/>
        </w:rPr>
        <w:tab/>
        <w:t>if LBT failure indication is not received from lower layers:</w:t>
      </w:r>
    </w:p>
    <w:p w14:paraId="7A81CECD" w14:textId="77777777" w:rsidR="00FA61AC" w:rsidRPr="003E2C49" w:rsidRDefault="00FA61AC" w:rsidP="003E2C4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60E794F8" w14:textId="77777777" w:rsidR="00411627" w:rsidRPr="003E2C49" w:rsidRDefault="00506E50" w:rsidP="003E2C49">
      <w:pPr>
        <w:pStyle w:val="B6"/>
        <w:rPr>
          <w:noProof/>
        </w:rPr>
      </w:pPr>
      <w:r w:rsidRPr="003E2C49">
        <w:rPr>
          <w:noProof/>
          <w:lang w:eastAsia="ko-KR"/>
        </w:rPr>
        <w:t>6</w:t>
      </w:r>
      <w:r w:rsidR="00411627" w:rsidRPr="003E2C49">
        <w:rPr>
          <w:noProof/>
          <w:lang w:eastAsia="ko-KR"/>
        </w:rPr>
        <w:t>&gt;</w:t>
      </w:r>
      <w:r w:rsidR="00411627" w:rsidRPr="003E2C49">
        <w:rPr>
          <w:noProof/>
        </w:rPr>
        <w:tab/>
        <w:t xml:space="preserve">start the </w:t>
      </w:r>
      <w:r w:rsidR="00411627" w:rsidRPr="003E2C49">
        <w:rPr>
          <w:i/>
          <w:noProof/>
        </w:rPr>
        <w:t>sr-ProhibitTimer</w:t>
      </w:r>
      <w:r w:rsidR="00411627" w:rsidRPr="003E2C49">
        <w:rPr>
          <w:noProof/>
        </w:rPr>
        <w:t>.</w:t>
      </w:r>
    </w:p>
    <w:p w14:paraId="2F4AC9BB" w14:textId="77777777"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else:</w:t>
      </w:r>
    </w:p>
    <w:p w14:paraId="6329EA64" w14:textId="77777777"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PUCCH for all Serving Cells;</w:t>
      </w:r>
    </w:p>
    <w:p w14:paraId="5A11E7E7" w14:textId="77777777"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SRS for all Serving Cells;</w:t>
      </w:r>
    </w:p>
    <w:p w14:paraId="7BFA6022" w14:textId="77777777"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r>
      <w:r w:rsidR="00411627" w:rsidRPr="003E2C49">
        <w:rPr>
          <w:noProof/>
          <w:lang w:eastAsia="ko-KR"/>
        </w:rPr>
        <w:t>clear</w:t>
      </w:r>
      <w:r w:rsidR="00411627" w:rsidRPr="003E2C49">
        <w:rPr>
          <w:noProof/>
        </w:rPr>
        <w:t xml:space="preserve"> any configured downlink assignments and uplink grants;</w:t>
      </w:r>
    </w:p>
    <w:p w14:paraId="4F46E2AD" w14:textId="77777777" w:rsidR="007529C9" w:rsidRPr="003E2C49" w:rsidRDefault="00506E50" w:rsidP="003E2C49">
      <w:pPr>
        <w:pStyle w:val="B5"/>
        <w:rPr>
          <w:noProof/>
        </w:rPr>
      </w:pPr>
      <w:r w:rsidRPr="003E2C49">
        <w:rPr>
          <w:noProof/>
          <w:lang w:eastAsia="ko-KR"/>
        </w:rPr>
        <w:t>5</w:t>
      </w:r>
      <w:r w:rsidR="007529C9" w:rsidRPr="003E2C49">
        <w:rPr>
          <w:noProof/>
          <w:lang w:eastAsia="ko-KR"/>
        </w:rPr>
        <w:t>&gt;</w:t>
      </w:r>
      <w:r w:rsidR="007529C9" w:rsidRPr="003E2C49">
        <w:rPr>
          <w:noProof/>
        </w:rPr>
        <w:tab/>
      </w:r>
      <w:r w:rsidR="007529C9" w:rsidRPr="003E2C49">
        <w:rPr>
          <w:noProof/>
          <w:lang w:eastAsia="ko-KR"/>
        </w:rPr>
        <w:t>clear</w:t>
      </w:r>
      <w:r w:rsidR="007529C9" w:rsidRPr="003E2C49">
        <w:rPr>
          <w:noProof/>
        </w:rPr>
        <w:t xml:space="preserve"> any </w:t>
      </w:r>
      <w:r w:rsidR="007529C9" w:rsidRPr="003E2C49">
        <w:t>PUSCH resources for semi-persistent CSI reporting</w:t>
      </w:r>
      <w:r w:rsidR="007529C9" w:rsidRPr="003E2C49">
        <w:rPr>
          <w:noProof/>
        </w:rPr>
        <w:t>;</w:t>
      </w:r>
    </w:p>
    <w:p w14:paraId="6D72D718" w14:textId="77777777"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 xml:space="preserve">initiate a Random Access procedure (see </w:t>
      </w:r>
      <w:r w:rsidR="00B9580D" w:rsidRPr="003E2C49">
        <w:rPr>
          <w:noProof/>
        </w:rPr>
        <w:t>clause</w:t>
      </w:r>
      <w:r w:rsidR="00411627" w:rsidRPr="003E2C49">
        <w:rPr>
          <w:noProof/>
        </w:rPr>
        <w:t xml:space="preserve"> 5.1) on the SpCell and cancel all pending SRs.</w:t>
      </w:r>
    </w:p>
    <w:p w14:paraId="69B2A229" w14:textId="77777777" w:rsidR="002643FB" w:rsidRPr="003E2C49" w:rsidRDefault="00411627" w:rsidP="002643FB">
      <w:pPr>
        <w:pStyle w:val="NO"/>
        <w:rPr>
          <w:noProof/>
        </w:rPr>
      </w:pPr>
      <w:r w:rsidRPr="003E2C49">
        <w:rPr>
          <w:noProof/>
        </w:rPr>
        <w:lastRenderedPageBreak/>
        <w:t>NOTE</w:t>
      </w:r>
      <w:r w:rsidR="002643FB" w:rsidRPr="003E2C49">
        <w:rPr>
          <w:noProof/>
        </w:rPr>
        <w:t xml:space="preserve"> 1</w:t>
      </w:r>
      <w:r w:rsidRPr="003E2C49">
        <w:rPr>
          <w:noProof/>
        </w:rPr>
        <w:t>:</w:t>
      </w:r>
      <w:r w:rsidRPr="003E2C49">
        <w:rPr>
          <w:noProof/>
        </w:rPr>
        <w:tab/>
      </w:r>
      <w:r w:rsidR="00AF08D2" w:rsidRPr="003E2C49">
        <w:rPr>
          <w:rFonts w:eastAsia="Malgun Gothic"/>
          <w:noProof/>
        </w:rPr>
        <w:t xml:space="preserve">Except for SR for SCell beam failure recovery, </w:t>
      </w:r>
      <w:r w:rsidR="00AF08D2" w:rsidRPr="003E2C49">
        <w:rPr>
          <w:noProof/>
        </w:rPr>
        <w:t>t</w:t>
      </w:r>
      <w:r w:rsidRPr="003E2C49">
        <w:rPr>
          <w:noProof/>
        </w:rPr>
        <w:t xml:space="preserve">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0503F536" w14:textId="77777777" w:rsidR="00411627" w:rsidRPr="003E2C49" w:rsidRDefault="002643FB" w:rsidP="002643FB">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03E2C4D4" w14:textId="77777777" w:rsidR="00AF08D2" w:rsidRPr="003E2C49" w:rsidRDefault="00AF08D2" w:rsidP="00AF08D2">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2DA5B2F0" w14:textId="77777777" w:rsidR="00FA61AC" w:rsidRPr="003E2C49" w:rsidRDefault="00FA61AC" w:rsidP="00FA61AC">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14:paraId="2F33B41E" w14:textId="24B4FC7C" w:rsidR="00376EC7" w:rsidRPr="00376EC7" w:rsidRDefault="00411627" w:rsidP="00AF08D2">
      <w:pPr>
        <w:rPr>
          <w:rFonts w:eastAsia="Malgun Gothic"/>
        </w:rPr>
      </w:pPr>
      <w:bookmarkStart w:id="25" w:name="_Hlk42454999"/>
      <w:commentRangeStart w:id="26"/>
      <w:r w:rsidRPr="003E2C49">
        <w:rPr>
          <w:noProof/>
        </w:rPr>
        <w:t xml:space="preserve">The MAC entity may stop, if any, ongoing Random Access procedure due to a pending SR </w:t>
      </w:r>
      <w:r w:rsidR="00AF08D2" w:rsidRPr="003E2C49">
        <w:rPr>
          <w:noProof/>
        </w:rPr>
        <w:t xml:space="preserve">for BSR </w:t>
      </w:r>
      <w:r w:rsidRPr="003E2C49">
        <w:rPr>
          <w:noProof/>
        </w:rPr>
        <w:t xml:space="preserve">which has no valid PUCCH resources configured, which was initiated by MAC entity prior to the MAC PDU assembly. </w:t>
      </w:r>
      <w:r w:rsidR="00AF08D2" w:rsidRPr="003E2C49">
        <w:rPr>
          <w:rFonts w:eastAsia="Malgun Gothic"/>
        </w:rPr>
        <w:t xml:space="preserve">The ongoing </w:t>
      </w:r>
      <w:r w:rsidRPr="003E2C49">
        <w:rPr>
          <w:noProof/>
        </w:rPr>
        <w:t>Random Access procedure may be stop</w:t>
      </w:r>
      <w:r w:rsidRPr="003E2C49">
        <w:rPr>
          <w:noProof/>
          <w:lang w:eastAsia="ko-KR"/>
        </w:rPr>
        <w:t>p</w:t>
      </w:r>
      <w:r w:rsidRPr="003E2C49">
        <w:rPr>
          <w:noProof/>
        </w:rPr>
        <w:t>ed when the MAC PDU is transmitted</w:t>
      </w:r>
      <w:r w:rsidR="00395609" w:rsidRPr="003E2C49">
        <w:rPr>
          <w:noProof/>
        </w:rPr>
        <w:t>, regardless of LBT failure indication from lower layers,</w:t>
      </w:r>
      <w:r w:rsidRPr="003E2C49">
        <w:rPr>
          <w:noProof/>
        </w:rPr>
        <w:t xml:space="preserve"> using a UL grant other than a UL grant provided by Random Access Response</w:t>
      </w:r>
      <w:r w:rsidR="003B18D8" w:rsidRPr="003E2C49">
        <w:rPr>
          <w:noProof/>
        </w:rPr>
        <w:t xml:space="preserve"> or a UL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w:t>
      </w:r>
      <w:r w:rsidR="00B9580D" w:rsidRPr="003E2C49">
        <w:rPr>
          <w:noProof/>
        </w:rPr>
        <w:t>clause</w:t>
      </w:r>
      <w:r w:rsidRPr="003E2C49">
        <w:rPr>
          <w:noProof/>
        </w:rPr>
        <w:t xml:space="preserve"> 5.4.5) prior to the MAC PDU assembly, or when the UL grant(s) can accommodate all pending data available for transmission.</w:t>
      </w:r>
      <w:r w:rsidR="00AF08D2" w:rsidRPr="003E2C49">
        <w:rPr>
          <w:noProof/>
        </w:rPr>
        <w:t xml:space="preserve"> T</w:t>
      </w:r>
      <w:r w:rsidR="00AF08D2" w:rsidRPr="003E2C49">
        <w:rPr>
          <w:rFonts w:eastAsia="Malgun Gothic"/>
        </w:rPr>
        <w:t>he ongoing Random Access procedure due to a pending SR for BFR of a</w:t>
      </w:r>
      <w:r w:rsidR="00F122D6" w:rsidRPr="003E2C49">
        <w:rPr>
          <w:rFonts w:eastAsia="Malgun Gothic"/>
        </w:rPr>
        <w:t>n</w:t>
      </w:r>
      <w:r w:rsidR="00AF08D2" w:rsidRPr="003E2C49">
        <w:rPr>
          <w:rFonts w:eastAsia="Malgun Gothic"/>
        </w:rPr>
        <w:t xml:space="preserve"> SCell may be stopped when the MAC PDU is transmitted using a UL grant other than a UL grant provided by Random Access Response and this PDU contains a</w:t>
      </w:r>
      <w:r w:rsidR="00F122D6" w:rsidRPr="003E2C49">
        <w:rPr>
          <w:rFonts w:eastAsia="Malgun Gothic"/>
        </w:rPr>
        <w:t>n</w:t>
      </w:r>
      <w:r w:rsidR="00AF08D2" w:rsidRPr="003E2C49">
        <w:rPr>
          <w:rFonts w:eastAsia="Malgun Gothic"/>
        </w:rPr>
        <w:t xml:space="preserve"> SCell BFR MAC CE </w:t>
      </w:r>
      <w:r w:rsidR="00AF08D2" w:rsidRPr="003E2C49">
        <w:rPr>
          <w:rFonts w:eastAsia="Malgun Gothic"/>
          <w:lang w:eastAsia="ko-KR"/>
        </w:rPr>
        <w:t xml:space="preserve">or truncated SCell BFR MAC CE </w:t>
      </w:r>
      <w:r w:rsidR="00AF08D2" w:rsidRPr="003E2C49">
        <w:rPr>
          <w:rFonts w:eastAsia="Malgun Gothic"/>
        </w:rPr>
        <w:t>which includes beam failure recovery information of that SCell.</w:t>
      </w:r>
      <w:commentRangeEnd w:id="26"/>
      <w:r w:rsidR="00876178">
        <w:rPr>
          <w:rStyle w:val="CommentReference"/>
        </w:rPr>
        <w:commentReference w:id="26"/>
      </w:r>
    </w:p>
    <w:p w14:paraId="27E31CD6" w14:textId="253F3F0B" w:rsidR="00376EC7" w:rsidRDefault="00376EC7" w:rsidP="00376EC7">
      <w:pPr>
        <w:rPr>
          <w:ins w:id="27" w:author="Rapporteur_v0" w:date="2020-06-07T20:28:00Z"/>
          <w:noProof/>
        </w:rPr>
      </w:pPr>
      <w:commentRangeStart w:id="28"/>
      <w:ins w:id="29" w:author="Rapporteur_v0" w:date="2020-06-07T20:28:00Z">
        <w:r>
          <w:rPr>
            <w:noProof/>
          </w:rPr>
          <w:t>The</w:t>
        </w:r>
      </w:ins>
      <w:commentRangeEnd w:id="28"/>
      <w:ins w:id="30" w:author="Rapporteur_v0" w:date="2020-06-07T20:51:00Z">
        <w:r w:rsidR="00875970">
          <w:rPr>
            <w:rStyle w:val="CommentReference"/>
          </w:rPr>
          <w:commentReference w:id="28"/>
        </w:r>
      </w:ins>
      <w:ins w:id="32" w:author="Rapporteur_v0" w:date="2020-06-07T20:28:00Z">
        <w:r>
          <w:rPr>
            <w:noProof/>
          </w:rPr>
          <w:t xml:space="preserve"> MAC entity may</w:t>
        </w:r>
      </w:ins>
      <w:ins w:id="33" w:author="Rapporteur_v0" w:date="2020-06-07T20:29:00Z">
        <w:r>
          <w:rPr>
            <w:noProof/>
          </w:rPr>
          <w:t>, for any ongoin</w:t>
        </w:r>
      </w:ins>
      <w:ins w:id="34" w:author="Rapporteur_v0" w:date="2020-06-07T20:33:00Z">
        <w:r>
          <w:rPr>
            <w:noProof/>
          </w:rPr>
          <w:t>g</w:t>
        </w:r>
      </w:ins>
      <w:ins w:id="35" w:author="Rapporteur_v0" w:date="2020-06-07T20:29:00Z">
        <w:r>
          <w:rPr>
            <w:noProof/>
          </w:rPr>
          <w:t xml:space="preserve"> Random Access procedure</w:t>
        </w:r>
      </w:ins>
      <w:ins w:id="36" w:author="Rapporteur_v0" w:date="2020-06-07T20:28:00Z">
        <w:r>
          <w:rPr>
            <w:noProof/>
          </w:rPr>
          <w:t>:</w:t>
        </w:r>
      </w:ins>
    </w:p>
    <w:p w14:paraId="6BE33518" w14:textId="563BA16F" w:rsidR="00376EC7" w:rsidRDefault="00376EC7" w:rsidP="00875970">
      <w:pPr>
        <w:pStyle w:val="B1"/>
        <w:rPr>
          <w:ins w:id="37" w:author="Rapporteur_v0" w:date="2020-06-07T20:32:00Z"/>
          <w:noProof/>
        </w:rPr>
      </w:pPr>
      <w:ins w:id="38" w:author="Rapporteur_v0" w:date="2020-06-07T20:28:00Z">
        <w:r>
          <w:rPr>
            <w:noProof/>
          </w:rPr>
          <w:t>1&gt;</w:t>
        </w:r>
        <w:r>
          <w:rPr>
            <w:noProof/>
          </w:rPr>
          <w:tab/>
        </w:r>
      </w:ins>
      <w:ins w:id="39" w:author="Rapporteur_v0" w:date="2020-06-07T20:30:00Z">
        <w:r>
          <w:rPr>
            <w:noProof/>
          </w:rPr>
          <w:t>if the the ongoing Random Access procedure is due to a pending SR for BSR</w:t>
        </w:r>
      </w:ins>
      <w:ins w:id="40" w:author="Rapporteur_v0" w:date="2020-06-07T20:50:00Z">
        <w:r w:rsidR="00875970">
          <w:rPr>
            <w:noProof/>
          </w:rPr>
          <w:t xml:space="preserve"> which has n</w:t>
        </w:r>
      </w:ins>
      <w:ins w:id="41" w:author="Rapporteur_v0" w:date="2020-06-07T20:30:00Z">
        <w:r>
          <w:rPr>
            <w:noProof/>
          </w:rPr>
          <w:t>o val</w:t>
        </w:r>
      </w:ins>
      <w:ins w:id="42" w:author="Rapporteur_v0" w:date="2020-06-07T20:31:00Z">
        <w:r>
          <w:rPr>
            <w:noProof/>
          </w:rPr>
          <w:t xml:space="preserve">id </w:t>
        </w:r>
      </w:ins>
      <w:ins w:id="43" w:author="Rapporteur_v0" w:date="2020-06-07T20:32:00Z">
        <w:r w:rsidRPr="003E2C49">
          <w:rPr>
            <w:noProof/>
          </w:rPr>
          <w:t>PUCCH resources configured</w:t>
        </w:r>
      </w:ins>
      <w:ins w:id="44" w:author="Rapporteur_v0" w:date="2020-06-07T20:50:00Z">
        <w:r w:rsidR="00875970">
          <w:rPr>
            <w:noProof/>
          </w:rPr>
          <w:t>:</w:t>
        </w:r>
      </w:ins>
    </w:p>
    <w:p w14:paraId="1F8237FF" w14:textId="77777777" w:rsidR="0070691F" w:rsidRDefault="00376EC7" w:rsidP="00376EC7">
      <w:pPr>
        <w:pStyle w:val="B2"/>
        <w:rPr>
          <w:ins w:id="45" w:author="Rapporteur_v0" w:date="2020-06-07T20:47:00Z"/>
          <w:noProof/>
        </w:rPr>
      </w:pPr>
      <w:ins w:id="46" w:author="Rapporteur_v0" w:date="2020-06-07T20:32:00Z">
        <w:r>
          <w:t>2&gt;</w:t>
        </w:r>
        <w:r>
          <w:tab/>
          <w:t xml:space="preserve">if the pending SR for BSR </w:t>
        </w:r>
        <w:r w:rsidRPr="003E2C49">
          <w:rPr>
            <w:noProof/>
          </w:rPr>
          <w:t>was initiated by MAC entity prior to the MAC PDU assembly</w:t>
        </w:r>
      </w:ins>
      <w:ins w:id="47" w:author="Rapporteur_v0" w:date="2020-06-07T20:47:00Z">
        <w:r w:rsidR="0070691F">
          <w:rPr>
            <w:noProof/>
          </w:rPr>
          <w:t>; and</w:t>
        </w:r>
      </w:ins>
    </w:p>
    <w:p w14:paraId="61F05CF2" w14:textId="77777777" w:rsidR="00875970" w:rsidRDefault="0070691F" w:rsidP="0070691F">
      <w:pPr>
        <w:pStyle w:val="B2"/>
        <w:rPr>
          <w:ins w:id="48" w:author="Rapporteur_v0" w:date="2020-06-07T20:48:00Z"/>
          <w:noProof/>
        </w:rPr>
      </w:pPr>
      <w:ins w:id="49" w:author="Rapporteur_v0" w:date="2020-06-07T20:47:00Z">
        <w:r>
          <w:rPr>
            <w:noProof/>
          </w:rPr>
          <w:t>2&gt;</w:t>
        </w:r>
        <w:r>
          <w:rPr>
            <w:noProof/>
          </w:rPr>
          <w:tab/>
          <w:t xml:space="preserve">if the the MAC PDU is transmitted, regardless of LBT failure indication from lower layers, using a UL grant other than a UL grant provided by Random Access Response or a UL grant </w:t>
        </w:r>
        <w:bookmarkStart w:id="50" w:name="_Hlk42456173"/>
        <w:r>
          <w:rPr>
            <w:noProof/>
          </w:rPr>
          <w:t>determined as specified in clause 5.1.2a for the transmission of the MSGA payload</w:t>
        </w:r>
      </w:ins>
      <w:bookmarkEnd w:id="50"/>
      <w:ins w:id="51" w:author="Rapporteur_v0" w:date="2020-06-07T20:48:00Z">
        <w:r w:rsidR="00875970">
          <w:rPr>
            <w:noProof/>
          </w:rPr>
          <w:t>; and</w:t>
        </w:r>
      </w:ins>
    </w:p>
    <w:p w14:paraId="03C4279B" w14:textId="59074FDE" w:rsidR="00376EC7" w:rsidRDefault="00875970" w:rsidP="0070691F">
      <w:pPr>
        <w:pStyle w:val="B2"/>
        <w:rPr>
          <w:ins w:id="52" w:author="Rapporteur_v0" w:date="2020-06-07T20:32:00Z"/>
          <w:noProof/>
        </w:rPr>
      </w:pPr>
      <w:ins w:id="53" w:author="Rapporteur_v0" w:date="2020-06-07T20:48:00Z">
        <w:r>
          <w:rPr>
            <w:noProof/>
          </w:rPr>
          <w:t>2&gt;</w:t>
        </w:r>
        <w:r>
          <w:rPr>
            <w:noProof/>
          </w:rPr>
          <w:tab/>
          <w:t>if t</w:t>
        </w:r>
        <w:r w:rsidRPr="003E2C49">
          <w:rPr>
            <w:noProof/>
          </w:rPr>
          <w:t>his PDU includes a BSR MAC CE which contains buffer status up to (and including) the last event that triggered a BSR (see clause 5.4.5) prior to the MAC PDU assembly, or when the UL grant(s) can accommodate all pending data available for transmission</w:t>
        </w:r>
      </w:ins>
      <w:ins w:id="54" w:author="Rapporteur_v0" w:date="2020-06-07T20:32:00Z">
        <w:r w:rsidR="00376EC7">
          <w:rPr>
            <w:noProof/>
          </w:rPr>
          <w:t>:</w:t>
        </w:r>
      </w:ins>
    </w:p>
    <w:p w14:paraId="15DB6198" w14:textId="4919E61C" w:rsidR="00376EC7" w:rsidRDefault="00376EC7" w:rsidP="00376EC7">
      <w:pPr>
        <w:pStyle w:val="B3"/>
        <w:rPr>
          <w:ins w:id="55" w:author="Rapporteur_v0" w:date="2020-06-07T20:33:00Z"/>
        </w:rPr>
      </w:pPr>
      <w:ins w:id="56" w:author="Rapporteur_v0" w:date="2020-06-07T20:32:00Z">
        <w:r>
          <w:t>3&gt;</w:t>
        </w:r>
        <w:r>
          <w:tab/>
          <w:t>stop the ongoing Random Access procedure;</w:t>
        </w:r>
      </w:ins>
    </w:p>
    <w:p w14:paraId="019D9897" w14:textId="74488E12" w:rsidR="00376EC7" w:rsidRDefault="0070691F" w:rsidP="0070691F">
      <w:pPr>
        <w:pStyle w:val="B1"/>
        <w:rPr>
          <w:ins w:id="57" w:author="Rapporteur_v0" w:date="2020-06-07T20:36:00Z"/>
          <w:noProof/>
        </w:rPr>
      </w:pPr>
      <w:ins w:id="58" w:author="Rapporteur_v0" w:date="2020-06-07T20:35:00Z">
        <w:r>
          <w:rPr>
            <w:noProof/>
          </w:rPr>
          <w:t>1&gt;</w:t>
        </w:r>
        <w:r>
          <w:rPr>
            <w:noProof/>
          </w:rPr>
          <w:tab/>
          <w:t>if the ongoing Random Access procedure is due to a pending SR for B</w:t>
        </w:r>
      </w:ins>
      <w:ins w:id="59" w:author="Rapporteur_v0" w:date="2020-06-07T20:36:00Z">
        <w:r>
          <w:rPr>
            <w:noProof/>
          </w:rPr>
          <w:t>F</w:t>
        </w:r>
      </w:ins>
      <w:ins w:id="60" w:author="Rapporteur_v0" w:date="2020-06-07T20:35:00Z">
        <w:r>
          <w:rPr>
            <w:noProof/>
          </w:rPr>
          <w:t>R</w:t>
        </w:r>
      </w:ins>
      <w:ins w:id="61" w:author="Rapporteur_v0" w:date="2020-06-07T20:36:00Z">
        <w:r>
          <w:rPr>
            <w:noProof/>
          </w:rPr>
          <w:t xml:space="preserve"> </w:t>
        </w:r>
        <w:commentRangeStart w:id="62"/>
        <w:r>
          <w:rPr>
            <w:noProof/>
          </w:rPr>
          <w:t>of</w:t>
        </w:r>
        <w:commentRangeEnd w:id="62"/>
        <w:r>
          <w:rPr>
            <w:rStyle w:val="CommentReference"/>
          </w:rPr>
          <w:commentReference w:id="62"/>
        </w:r>
        <w:r>
          <w:rPr>
            <w:noProof/>
          </w:rPr>
          <w:t xml:space="preserve"> an SCell:</w:t>
        </w:r>
      </w:ins>
    </w:p>
    <w:p w14:paraId="5A1DA864" w14:textId="22BAE16D" w:rsidR="0070691F" w:rsidRDefault="0070691F" w:rsidP="0070691F">
      <w:pPr>
        <w:pStyle w:val="B2"/>
        <w:rPr>
          <w:ins w:id="63" w:author="Rapporteur_v0" w:date="2020-06-07T20:39:00Z"/>
          <w:rFonts w:eastAsia="Malgun Gothic"/>
        </w:rPr>
      </w:pPr>
      <w:ins w:id="64" w:author="Rapporteur_v0" w:date="2020-06-07T20:37:00Z">
        <w:r>
          <w:rPr>
            <w:noProof/>
          </w:rPr>
          <w:t>2&gt;</w:t>
        </w:r>
        <w:r>
          <w:rPr>
            <w:noProof/>
          </w:rPr>
          <w:tab/>
          <w:t xml:space="preserve">if </w:t>
        </w:r>
        <w:r w:rsidRPr="003E2C49">
          <w:rPr>
            <w:rFonts w:eastAsia="Malgun Gothic"/>
          </w:rPr>
          <w:t xml:space="preserve">the MAC PDU </w:t>
        </w:r>
        <w:commentRangeStart w:id="65"/>
        <w:r w:rsidRPr="003E2C49">
          <w:rPr>
            <w:rFonts w:eastAsia="Malgun Gothic"/>
          </w:rPr>
          <w:t xml:space="preserve">is transmitted using </w:t>
        </w:r>
      </w:ins>
      <w:commentRangeEnd w:id="65"/>
      <w:ins w:id="66" w:author="Rapporteur_v0" w:date="2020-06-07T20:52:00Z">
        <w:r w:rsidR="00875970">
          <w:rPr>
            <w:rStyle w:val="CommentReference"/>
          </w:rPr>
          <w:commentReference w:id="65"/>
        </w:r>
      </w:ins>
      <w:ins w:id="68" w:author="Rapporteur_v0" w:date="2020-06-07T20:37:00Z">
        <w:r w:rsidRPr="003E2C49">
          <w:rPr>
            <w:rFonts w:eastAsia="Malgun Gothic"/>
          </w:rPr>
          <w:t xml:space="preserve">a UL grant other than a UL grant provided by </w:t>
        </w:r>
        <w:commentRangeStart w:id="69"/>
        <w:r w:rsidRPr="003E2C49">
          <w:rPr>
            <w:rFonts w:eastAsia="Malgun Gothic"/>
          </w:rPr>
          <w:t>Random Access Response</w:t>
        </w:r>
      </w:ins>
      <w:ins w:id="70" w:author="Rapporteur_v0" w:date="2020-06-07T20:39:00Z">
        <w:r>
          <w:rPr>
            <w:rFonts w:eastAsia="Malgun Gothic"/>
          </w:rPr>
          <w:t>; and</w:t>
        </w:r>
      </w:ins>
      <w:commentRangeEnd w:id="69"/>
      <w:ins w:id="71" w:author="Rapporteur_v0" w:date="2020-06-07T20:53:00Z">
        <w:r w:rsidR="00875970">
          <w:rPr>
            <w:rStyle w:val="CommentReference"/>
          </w:rPr>
          <w:commentReference w:id="69"/>
        </w:r>
      </w:ins>
    </w:p>
    <w:p w14:paraId="7666E252" w14:textId="55A5B9AE" w:rsidR="0070691F" w:rsidRDefault="0070691F" w:rsidP="0070691F">
      <w:pPr>
        <w:pStyle w:val="B2"/>
        <w:rPr>
          <w:ins w:id="73" w:author="Rapporteur_v0" w:date="2020-06-07T20:40:00Z"/>
          <w:rFonts w:eastAsia="Malgun Gothic"/>
        </w:rPr>
      </w:pPr>
      <w:ins w:id="74" w:author="Rapporteur_v0" w:date="2020-06-07T20:39:00Z">
        <w:r>
          <w:rPr>
            <w:noProof/>
          </w:rPr>
          <w:t>2&gt;</w:t>
        </w:r>
        <w:r>
          <w:rPr>
            <w:noProof/>
          </w:rPr>
          <w:tab/>
          <w:t xml:space="preserve">if </w:t>
        </w:r>
        <w:r w:rsidRPr="003E2C49">
          <w:rPr>
            <w:rFonts w:eastAsia="Malgun Gothic"/>
          </w:rPr>
          <w:t xml:space="preserve">this PDU contains an SCell BFR MAC CE </w:t>
        </w:r>
        <w:r w:rsidRPr="003E2C49">
          <w:rPr>
            <w:rFonts w:eastAsia="Malgun Gothic"/>
            <w:lang w:eastAsia="ko-KR"/>
          </w:rPr>
          <w:t xml:space="preserve">or truncated SCell BFR MAC CE </w:t>
        </w:r>
        <w:r w:rsidRPr="003E2C49">
          <w:rPr>
            <w:rFonts w:eastAsia="Malgun Gothic"/>
          </w:rPr>
          <w:t>which includes beam failure recovery information of that SCell</w:t>
        </w:r>
      </w:ins>
      <w:ins w:id="75" w:author="Rapporteur_v0" w:date="2020-06-07T20:40:00Z">
        <w:r>
          <w:rPr>
            <w:rFonts w:eastAsia="Malgun Gothic"/>
          </w:rPr>
          <w:t>:</w:t>
        </w:r>
      </w:ins>
    </w:p>
    <w:p w14:paraId="51D13E13" w14:textId="087BF533" w:rsidR="0070691F" w:rsidRPr="00376EC7" w:rsidRDefault="0070691F" w:rsidP="0070691F">
      <w:pPr>
        <w:pStyle w:val="B3"/>
        <w:rPr>
          <w:ins w:id="76" w:author="Rapporteur_v0" w:date="2020-06-07T20:28:00Z"/>
          <w:noProof/>
        </w:rPr>
      </w:pPr>
      <w:ins w:id="77" w:author="Rapporteur_v0" w:date="2020-06-07T20:40:00Z">
        <w:r>
          <w:rPr>
            <w:noProof/>
          </w:rPr>
          <w:t>3&gt;</w:t>
        </w:r>
        <w:r>
          <w:rPr>
            <w:noProof/>
          </w:rPr>
          <w:tab/>
          <w:t xml:space="preserve">stop the ongoing </w:t>
        </w:r>
      </w:ins>
      <w:ins w:id="78" w:author="Rapporteur_v0" w:date="2020-06-07T20:41:00Z">
        <w:r>
          <w:rPr>
            <w:noProof/>
          </w:rPr>
          <w:t>Random Access procedure;</w:t>
        </w:r>
      </w:ins>
    </w:p>
    <w:bookmarkEnd w:id="25"/>
    <w:p w14:paraId="30EB9467" w14:textId="77B2F80E" w:rsidR="00395609" w:rsidRPr="003E2C49" w:rsidRDefault="00395609" w:rsidP="005D3B77">
      <w:pPr>
        <w:pStyle w:val="EditorsNoteAuto"/>
        <w:rPr>
          <w:noProof/>
          <w:lang w:eastAsia="ko-KR"/>
        </w:rPr>
      </w:pPr>
      <w:r w:rsidRPr="003E2C49">
        <w:rPr>
          <w:noProof/>
        </w:rPr>
        <w:t>Editor</w:t>
      </w:r>
      <w:r w:rsidR="005D3B77">
        <w:rPr>
          <w:noProof/>
        </w:rPr>
        <w:t>'</w:t>
      </w:r>
      <w:r w:rsidRPr="003E2C49">
        <w:rPr>
          <w:noProof/>
        </w:rPr>
        <w:t>s Note: It is FFS how Random Access procedures started due to consistent LBT failures are cancelled.</w:t>
      </w:r>
    </w:p>
    <w:p w14:paraId="6B1ECBA2" w14:textId="199380F1" w:rsidR="00230B39" w:rsidRDefault="00230B39" w:rsidP="00230B39">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79" w:name="_Toc29239857"/>
      <w:bookmarkStart w:id="80" w:name="_Toc37296217"/>
      <w:r>
        <w:rPr>
          <w:noProof/>
          <w:sz w:val="32"/>
          <w:lang w:eastAsia="zh-CN"/>
        </w:rPr>
        <w:t>Next change</w:t>
      </w:r>
    </w:p>
    <w:p w14:paraId="0E23D7B7" w14:textId="77777777" w:rsidR="00411627" w:rsidRPr="003E2C49" w:rsidRDefault="00411627" w:rsidP="00411627">
      <w:pPr>
        <w:pStyle w:val="Heading2"/>
        <w:rPr>
          <w:lang w:eastAsia="ko-KR"/>
        </w:rPr>
      </w:pPr>
      <w:r w:rsidRPr="003E2C49">
        <w:rPr>
          <w:lang w:eastAsia="ko-KR"/>
        </w:rPr>
        <w:lastRenderedPageBreak/>
        <w:t>5.13</w:t>
      </w:r>
      <w:r w:rsidRPr="003E2C49">
        <w:rPr>
          <w:lang w:eastAsia="ko-KR"/>
        </w:rPr>
        <w:tab/>
        <w:t>Handling of unknown, unforeseen and erroneous protocol data</w:t>
      </w:r>
      <w:bookmarkEnd w:id="79"/>
      <w:bookmarkEnd w:id="80"/>
    </w:p>
    <w:p w14:paraId="10172F58" w14:textId="14EC3851" w:rsidR="00411627" w:rsidRPr="003E2C49" w:rsidRDefault="00411627" w:rsidP="00411627">
      <w:pPr>
        <w:rPr>
          <w:lang w:eastAsia="ko-KR"/>
        </w:rPr>
      </w:pPr>
      <w:r w:rsidRPr="003E2C49">
        <w:rPr>
          <w:lang w:eastAsia="ko-KR"/>
        </w:rPr>
        <w:t xml:space="preserve">When a MAC entity receives a MAC PDU for the MAC entity's C-RNTI or CS-RNTI, or by the configured downlink assignment, containing a Reserved LCID </w:t>
      </w:r>
      <w:ins w:id="81" w:author="R2-2005562" w:date="2020-06-07T19:53:00Z">
        <w:r w:rsidR="00876178">
          <w:rPr>
            <w:lang w:eastAsia="ko-KR"/>
          </w:rPr>
          <w:t xml:space="preserve">or eLCID </w:t>
        </w:r>
      </w:ins>
      <w:r w:rsidRPr="003E2C49">
        <w:rPr>
          <w:lang w:eastAsia="ko-KR"/>
        </w:rPr>
        <w:t xml:space="preserve">value, or an LCID </w:t>
      </w:r>
      <w:ins w:id="82" w:author="R2-2005562" w:date="2020-06-07T19:53:00Z">
        <w:r w:rsidR="00876178">
          <w:rPr>
            <w:lang w:eastAsia="ko-KR"/>
          </w:rPr>
          <w:t xml:space="preserve">or eLCID </w:t>
        </w:r>
      </w:ins>
      <w:r w:rsidRPr="003E2C49">
        <w:rPr>
          <w:lang w:eastAsia="ko-KR"/>
        </w:rPr>
        <w:t>value the MAC Entity does not support, the MAC entity shall at least:</w:t>
      </w:r>
    </w:p>
    <w:p w14:paraId="64800EB8" w14:textId="77777777" w:rsidR="00411627" w:rsidRPr="003E2C49" w:rsidRDefault="00411627" w:rsidP="00411627">
      <w:pPr>
        <w:pStyle w:val="B1"/>
        <w:rPr>
          <w:lang w:eastAsia="ko-KR"/>
        </w:rPr>
      </w:pPr>
      <w:r w:rsidRPr="003E2C49">
        <w:rPr>
          <w:lang w:eastAsia="ko-KR"/>
        </w:rPr>
        <w:t>1&gt;</w:t>
      </w:r>
      <w:r w:rsidRPr="003E2C49">
        <w:rPr>
          <w:lang w:eastAsia="ko-KR"/>
        </w:rPr>
        <w:tab/>
        <w:t>discard the received subPDU and any remaining subPDUs in the MAC PDU.</w:t>
      </w:r>
    </w:p>
    <w:p w14:paraId="1FC19B30" w14:textId="0DBDFAEC" w:rsidR="00411627" w:rsidRPr="003E2C49" w:rsidRDefault="00411627" w:rsidP="00411627">
      <w:pPr>
        <w:rPr>
          <w:lang w:eastAsia="ko-KR"/>
        </w:rPr>
      </w:pPr>
      <w:r w:rsidRPr="003E2C49">
        <w:rPr>
          <w:lang w:eastAsia="ko-KR"/>
        </w:rPr>
        <w:t>When a MAC entity receives a MAC PDU for the MAC entity's C-RNTI or CS-RNTI, or by the configured downlink assignment, containing an LCID</w:t>
      </w:r>
      <w:ins w:id="83" w:author="R2-2005562" w:date="2020-06-07T19:53:00Z">
        <w:r w:rsidR="00876178">
          <w:rPr>
            <w:lang w:eastAsia="ko-KR"/>
          </w:rPr>
          <w:t xml:space="preserve"> or eLCID</w:t>
        </w:r>
      </w:ins>
      <w:r w:rsidRPr="003E2C49">
        <w:rPr>
          <w:lang w:eastAsia="ko-KR"/>
        </w:rPr>
        <w:t xml:space="preserve"> value which is not configured, the MAC entity shall at least:</w:t>
      </w:r>
    </w:p>
    <w:p w14:paraId="616B3AF4" w14:textId="77777777" w:rsidR="00411627" w:rsidRPr="003E2C49" w:rsidRDefault="00411627" w:rsidP="00411627">
      <w:pPr>
        <w:pStyle w:val="B1"/>
        <w:rPr>
          <w:lang w:eastAsia="ko-KR"/>
        </w:rPr>
      </w:pPr>
      <w:r w:rsidRPr="003E2C49">
        <w:rPr>
          <w:lang w:eastAsia="ko-KR"/>
        </w:rPr>
        <w:t>1&gt;</w:t>
      </w:r>
      <w:r w:rsidRPr="003E2C49">
        <w:rPr>
          <w:lang w:eastAsia="ko-KR"/>
        </w:rPr>
        <w:tab/>
        <w:t>discard the received subPDU.</w:t>
      </w:r>
    </w:p>
    <w:p w14:paraId="69C19D85" w14:textId="77777777" w:rsidR="00E82967" w:rsidRPr="003E2C49" w:rsidRDefault="00E82967" w:rsidP="00E82967">
      <w:bookmarkStart w:id="84" w:name="_Toc29239858"/>
      <w:r w:rsidRPr="003E2C49">
        <w:t xml:space="preserve">When a MAC entity receives a MAC PDU on SL-SCH containing a Reserved LCID value for broadcast or groupcast, or an LCID </w:t>
      </w:r>
      <w:r w:rsidRPr="003E2C49">
        <w:rPr>
          <w:lang w:eastAsia="ko-KR"/>
        </w:rPr>
        <w:t>value which is not configured</w:t>
      </w:r>
      <w:r w:rsidRPr="003E2C49">
        <w:t xml:space="preserve">, the </w:t>
      </w:r>
      <w:r w:rsidRPr="003E2C49">
        <w:rPr>
          <w:noProof/>
          <w:lang w:eastAsia="zh-CN"/>
        </w:rPr>
        <w:t>MAC entity</w:t>
      </w:r>
      <w:r w:rsidRPr="003E2C49">
        <w:t xml:space="preserve"> shall:</w:t>
      </w:r>
    </w:p>
    <w:p w14:paraId="43C4F353" w14:textId="77777777" w:rsidR="00E82967" w:rsidRPr="003E2C49" w:rsidRDefault="00E82967" w:rsidP="00E82967">
      <w:pPr>
        <w:pStyle w:val="B1"/>
      </w:pPr>
      <w:r w:rsidRPr="003E2C49">
        <w:rPr>
          <w:lang w:eastAsia="zh-TW"/>
        </w:rPr>
        <w:t>1&gt;</w:t>
      </w:r>
      <w:r w:rsidRPr="003E2C49">
        <w:rPr>
          <w:lang w:eastAsia="zh-TW"/>
        </w:rPr>
        <w:tab/>
      </w:r>
      <w:r w:rsidRPr="003E2C49">
        <w:t>discard the received subPDU.</w:t>
      </w:r>
    </w:p>
    <w:p w14:paraId="71DDCEB8" w14:textId="3EAF1DDA" w:rsidR="00230B39" w:rsidRDefault="00230B39" w:rsidP="00230B39">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85" w:name="_Toc29239874"/>
      <w:bookmarkStart w:id="86" w:name="_Toc37296272"/>
      <w:bookmarkEnd w:id="84"/>
      <w:r>
        <w:rPr>
          <w:noProof/>
          <w:sz w:val="32"/>
          <w:lang w:eastAsia="zh-CN"/>
        </w:rPr>
        <w:t>Next change</w:t>
      </w:r>
    </w:p>
    <w:p w14:paraId="61DC7181" w14:textId="77777777" w:rsidR="00411627" w:rsidRPr="003E2C49" w:rsidRDefault="00411627" w:rsidP="00411627">
      <w:pPr>
        <w:pStyle w:val="Heading1"/>
        <w:rPr>
          <w:lang w:eastAsia="ko-KR"/>
        </w:rPr>
      </w:pPr>
      <w:r w:rsidRPr="003E2C49">
        <w:rPr>
          <w:lang w:eastAsia="ko-KR"/>
        </w:rPr>
        <w:t>6</w:t>
      </w:r>
      <w:r w:rsidRPr="003E2C49">
        <w:rPr>
          <w:lang w:eastAsia="ko-KR"/>
        </w:rPr>
        <w:tab/>
        <w:t>Protocol Data Units, formats and parameters</w:t>
      </w:r>
      <w:bookmarkEnd w:id="85"/>
      <w:bookmarkEnd w:id="86"/>
    </w:p>
    <w:p w14:paraId="2E0214ED" w14:textId="77777777" w:rsidR="00411627" w:rsidRPr="003E2C49" w:rsidRDefault="00411627" w:rsidP="003B18D8">
      <w:pPr>
        <w:pStyle w:val="Heading2"/>
        <w:rPr>
          <w:lang w:eastAsia="ko-KR"/>
        </w:rPr>
      </w:pPr>
      <w:bookmarkStart w:id="87" w:name="_Toc29239901"/>
      <w:bookmarkStart w:id="88" w:name="_Toc37296318"/>
      <w:r w:rsidRPr="003E2C49">
        <w:rPr>
          <w:lang w:eastAsia="ko-KR"/>
        </w:rPr>
        <w:t>6.2</w:t>
      </w:r>
      <w:r w:rsidRPr="003E2C49">
        <w:rPr>
          <w:lang w:eastAsia="ko-KR"/>
        </w:rPr>
        <w:tab/>
        <w:t>Formats and parameters</w:t>
      </w:r>
      <w:bookmarkEnd w:id="87"/>
      <w:bookmarkEnd w:id="88"/>
    </w:p>
    <w:p w14:paraId="20E995CD" w14:textId="77777777" w:rsidR="00411627" w:rsidRPr="003E2C49" w:rsidRDefault="00411627" w:rsidP="00411627">
      <w:pPr>
        <w:pStyle w:val="Heading3"/>
        <w:rPr>
          <w:lang w:eastAsia="ko-KR"/>
        </w:rPr>
      </w:pPr>
      <w:bookmarkStart w:id="89" w:name="_Toc29239902"/>
      <w:bookmarkStart w:id="90" w:name="_Toc37296319"/>
      <w:r w:rsidRPr="003E2C49">
        <w:rPr>
          <w:lang w:eastAsia="ko-KR"/>
        </w:rPr>
        <w:t>6.2.1</w:t>
      </w:r>
      <w:r w:rsidRPr="003E2C49">
        <w:rPr>
          <w:lang w:eastAsia="ko-KR"/>
        </w:rPr>
        <w:tab/>
        <w:t>MAC subheader for DL-SCH and UL-SCH</w:t>
      </w:r>
      <w:bookmarkEnd w:id="89"/>
      <w:bookmarkEnd w:id="90"/>
    </w:p>
    <w:p w14:paraId="3C249AD0" w14:textId="77777777" w:rsidR="00411627" w:rsidRPr="003E2C49" w:rsidRDefault="00411627" w:rsidP="00411627">
      <w:pPr>
        <w:rPr>
          <w:lang w:eastAsia="ko-KR"/>
        </w:rPr>
      </w:pPr>
      <w:r w:rsidRPr="003E2C49">
        <w:rPr>
          <w:lang w:eastAsia="ko-KR"/>
        </w:rPr>
        <w:t>The MAC subheader consists of the following fields:</w:t>
      </w:r>
    </w:p>
    <w:p w14:paraId="6353E006" w14:textId="77777777" w:rsidR="00411627" w:rsidRPr="003E2C49" w:rsidRDefault="00411627" w:rsidP="00411627">
      <w:pPr>
        <w:pStyle w:val="B1"/>
        <w:rPr>
          <w:noProof/>
        </w:rPr>
      </w:pPr>
      <w:r w:rsidRPr="003E2C49">
        <w:rPr>
          <w:noProof/>
        </w:rPr>
        <w:t>-</w:t>
      </w:r>
      <w:r w:rsidRPr="003E2C49">
        <w:rPr>
          <w:noProof/>
        </w:rPr>
        <w:tab/>
        <w:t xml:space="preserve">LCID: The Logical Channel ID field identifies the logical channel instance of the corresponding MAC SDU or the type of the corresponding MAC </w:t>
      </w:r>
      <w:r w:rsidRPr="003E2C49">
        <w:rPr>
          <w:noProof/>
          <w:lang w:eastAsia="ko-KR"/>
        </w:rPr>
        <w:t>CE</w:t>
      </w:r>
      <w:r w:rsidRPr="003E2C49">
        <w:rPr>
          <w:noProof/>
        </w:rPr>
        <w:t xml:space="preserve"> or padding as described in </w:t>
      </w:r>
      <w:r w:rsidRPr="003E2C49">
        <w:rPr>
          <w:noProof/>
          <w:lang w:eastAsia="ko-KR"/>
        </w:rPr>
        <w:t>T</w:t>
      </w:r>
      <w:r w:rsidRPr="003E2C49">
        <w:rPr>
          <w:noProof/>
        </w:rPr>
        <w:t>ables 6.2.1-1</w:t>
      </w:r>
      <w:r w:rsidRPr="003E2C49">
        <w:rPr>
          <w:noProof/>
          <w:lang w:eastAsia="ko-KR"/>
        </w:rPr>
        <w:t xml:space="preserve"> and </w:t>
      </w:r>
      <w:r w:rsidRPr="003E2C49">
        <w:rPr>
          <w:noProof/>
        </w:rPr>
        <w:t>6.2.1-2 for the DL</w:t>
      </w:r>
      <w:r w:rsidRPr="003E2C49">
        <w:rPr>
          <w:noProof/>
          <w:lang w:eastAsia="zh-CN"/>
        </w:rPr>
        <w:t>-SCH</w:t>
      </w:r>
      <w:r w:rsidRPr="003E2C49">
        <w:rPr>
          <w:noProof/>
          <w:lang w:eastAsia="ko-KR"/>
        </w:rPr>
        <w:t xml:space="preserve"> and</w:t>
      </w:r>
      <w:r w:rsidRPr="003E2C49">
        <w:rPr>
          <w:noProof/>
        </w:rPr>
        <w:t xml:space="preserve"> UL-SCH</w:t>
      </w:r>
      <w:r w:rsidRPr="003E2C49">
        <w:rPr>
          <w:noProof/>
          <w:lang w:eastAsia="zh-CN"/>
        </w:rPr>
        <w:t xml:space="preserve"> </w:t>
      </w:r>
      <w:r w:rsidRPr="003E2C49">
        <w:rPr>
          <w:noProof/>
        </w:rPr>
        <w:t xml:space="preserve">respectively. There is one LCID field </w:t>
      </w:r>
      <w:r w:rsidRPr="003E2C49">
        <w:rPr>
          <w:noProof/>
          <w:lang w:eastAsia="ko-KR"/>
        </w:rPr>
        <w:t>per MAC subheader</w:t>
      </w:r>
      <w:r w:rsidRPr="003E2C49">
        <w:rPr>
          <w:noProof/>
        </w:rPr>
        <w:t xml:space="preserve">. The LCID field size is </w:t>
      </w:r>
      <w:r w:rsidRPr="003E2C49">
        <w:rPr>
          <w:noProof/>
          <w:lang w:eastAsia="ko-KR"/>
        </w:rPr>
        <w:t>6</w:t>
      </w:r>
      <w:r w:rsidRPr="003E2C49">
        <w:rPr>
          <w:noProof/>
        </w:rPr>
        <w:t xml:space="preserve"> bits</w:t>
      </w:r>
      <w:r w:rsidR="0047246C" w:rsidRPr="003E2C49">
        <w:rPr>
          <w:noProof/>
        </w:rPr>
        <w:t>.</w:t>
      </w:r>
      <w:r w:rsidR="00205615" w:rsidRPr="003E2C49">
        <w:rPr>
          <w:noProof/>
        </w:rPr>
        <w:t xml:space="preserve"> If the LCID field is set to 34, one additional octet is present in the MAC subheader containing the eLCID field and follow the octet containing LCID field. </w:t>
      </w:r>
      <w:r w:rsidR="0047246C" w:rsidRPr="003E2C49">
        <w:rPr>
          <w:noProof/>
        </w:rPr>
        <w:t xml:space="preserve">If the LCID field is set to </w:t>
      </w:r>
      <w:r w:rsidR="006E79F3" w:rsidRPr="003E2C49">
        <w:rPr>
          <w:noProof/>
        </w:rPr>
        <w:t>33</w:t>
      </w:r>
      <w:r w:rsidR="0047246C" w:rsidRPr="003E2C49">
        <w:rPr>
          <w:noProof/>
        </w:rPr>
        <w:t>, two additional octets are present in the MAC subheader containing the eLCID field and these two additional octets follow the octet containing LCID field</w:t>
      </w:r>
      <w:r w:rsidR="00205615" w:rsidRPr="003E2C49">
        <w:rPr>
          <w:noProof/>
        </w:rPr>
        <w:t>;</w:t>
      </w:r>
    </w:p>
    <w:p w14:paraId="23C62471" w14:textId="2DD00DE6" w:rsidR="0047246C" w:rsidRPr="003E2C49" w:rsidRDefault="0047246C" w:rsidP="0047246C">
      <w:pPr>
        <w:pStyle w:val="B1"/>
        <w:rPr>
          <w:noProof/>
        </w:rPr>
      </w:pPr>
      <w:r w:rsidRPr="003E2C49">
        <w:rPr>
          <w:noProof/>
        </w:rPr>
        <w:t>-</w:t>
      </w:r>
      <w:r w:rsidRPr="003E2C49">
        <w:rPr>
          <w:noProof/>
        </w:rPr>
        <w:tab/>
        <w:t xml:space="preserve">eLCID: The extended Logical Channel ID field identifies the logical channel instance of the corresponding MAC SDU </w:t>
      </w:r>
      <w:ins w:id="91" w:author="CR0752" w:date="2020-06-07T19:52:00Z">
        <w:r w:rsidR="00876178">
          <w:rPr>
            <w:noProof/>
          </w:rPr>
          <w:t xml:space="preserve">or the type of the corresponding MAC CE </w:t>
        </w:r>
      </w:ins>
      <w:r w:rsidRPr="003E2C49">
        <w:rPr>
          <w:noProof/>
        </w:rPr>
        <w:t>as described in tables 6.2.1-1a</w:t>
      </w:r>
      <w:r w:rsidR="00205615" w:rsidRPr="003E2C49">
        <w:rPr>
          <w:noProof/>
        </w:rPr>
        <w:t>, 6.2.1-1b,</w:t>
      </w:r>
      <w:r w:rsidRPr="003E2C49">
        <w:rPr>
          <w:noProof/>
        </w:rPr>
        <w:t xml:space="preserve"> 6.2.1-2a</w:t>
      </w:r>
      <w:r w:rsidR="00205615" w:rsidRPr="003E2C49">
        <w:rPr>
          <w:noProof/>
        </w:rPr>
        <w:t xml:space="preserve"> and 6.2.1-2b</w:t>
      </w:r>
      <w:r w:rsidRPr="003E2C49">
        <w:rPr>
          <w:noProof/>
        </w:rPr>
        <w:t xml:space="preserve"> for the DL-SCH and UL-SCH respectively. The size of the eLCID field is </w:t>
      </w:r>
      <w:r w:rsidR="00205615" w:rsidRPr="003E2C49">
        <w:rPr>
          <w:noProof/>
        </w:rPr>
        <w:t xml:space="preserve">either 8 bits or </w:t>
      </w:r>
      <w:r w:rsidRPr="003E2C49">
        <w:rPr>
          <w:noProof/>
        </w:rPr>
        <w:t>16 bits.</w:t>
      </w:r>
    </w:p>
    <w:p w14:paraId="0370C9DD" w14:textId="77777777" w:rsidR="0047246C" w:rsidRPr="003E2C49" w:rsidRDefault="0047246C" w:rsidP="0047246C">
      <w:pPr>
        <w:pStyle w:val="NO"/>
        <w:rPr>
          <w:noProof/>
        </w:rPr>
      </w:pPr>
      <w:r w:rsidRPr="003E2C49">
        <w:rPr>
          <w:noProof/>
        </w:rPr>
        <w:t>NOTE 1:</w:t>
      </w:r>
      <w:r w:rsidRPr="003E2C49">
        <w:rPr>
          <w:noProof/>
        </w:rPr>
        <w:tab/>
        <w:t xml:space="preserve">The extended Logical Channel ID space </w:t>
      </w:r>
      <w:r w:rsidR="00E541C6" w:rsidRPr="003E2C49">
        <w:rPr>
          <w:noProof/>
        </w:rPr>
        <w:t xml:space="preserve">using two-octet eLCID </w:t>
      </w:r>
      <w:r w:rsidRPr="003E2C49">
        <w:rPr>
          <w:noProof/>
        </w:rPr>
        <w:t>and the relevant MAC subheader format is used, only when configured, on the NR backhaul links between IAB nodes or between IAB node and IAB Donor.</w:t>
      </w:r>
    </w:p>
    <w:p w14:paraId="18FCC95A" w14:textId="77777777" w:rsidR="00411627" w:rsidRPr="003E2C49" w:rsidRDefault="00411627" w:rsidP="00411627">
      <w:pPr>
        <w:pStyle w:val="B1"/>
        <w:rPr>
          <w:noProof/>
        </w:rPr>
      </w:pPr>
      <w:r w:rsidRPr="003E2C49">
        <w:rPr>
          <w:noProof/>
        </w:rPr>
        <w:t>-</w:t>
      </w:r>
      <w:r w:rsidRPr="003E2C49">
        <w:rPr>
          <w:noProof/>
        </w:rPr>
        <w:tab/>
        <w:t xml:space="preserve">L: The Length field indicates the length of the corresponding MAC SDU </w:t>
      </w:r>
      <w:r w:rsidRPr="003E2C49">
        <w:rPr>
          <w:noProof/>
          <w:lang w:eastAsia="zh-CN"/>
        </w:rPr>
        <w:t xml:space="preserve">or variable-sized MAC </w:t>
      </w:r>
      <w:r w:rsidRPr="003E2C49">
        <w:rPr>
          <w:noProof/>
          <w:lang w:eastAsia="ko-KR"/>
        </w:rPr>
        <w:t>CE</w:t>
      </w:r>
      <w:r w:rsidRPr="003E2C49">
        <w:rPr>
          <w:noProof/>
          <w:lang w:eastAsia="zh-CN"/>
        </w:rPr>
        <w:t xml:space="preserve"> </w:t>
      </w:r>
      <w:r w:rsidRPr="003E2C49">
        <w:rPr>
          <w:noProof/>
        </w:rPr>
        <w:t xml:space="preserve">in bytes. There is one L field per MAC subheader except </w:t>
      </w:r>
      <w:r w:rsidRPr="003E2C49">
        <w:rPr>
          <w:noProof/>
          <w:lang w:eastAsia="ko-KR"/>
        </w:rPr>
        <w:t xml:space="preserve">for </w:t>
      </w:r>
      <w:r w:rsidRPr="003E2C49">
        <w:rPr>
          <w:noProof/>
        </w:rPr>
        <w:t xml:space="preserve">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The size of the L field is indicated by the F field;</w:t>
      </w:r>
    </w:p>
    <w:p w14:paraId="34C53FA9" w14:textId="77777777" w:rsidR="00411627" w:rsidRPr="003E2C49" w:rsidRDefault="00411627" w:rsidP="00411627">
      <w:pPr>
        <w:pStyle w:val="B1"/>
        <w:rPr>
          <w:noProof/>
          <w:lang w:eastAsia="ko-KR"/>
        </w:rPr>
      </w:pPr>
      <w:r w:rsidRPr="003E2C49">
        <w:rPr>
          <w:noProof/>
        </w:rPr>
        <w:t>-</w:t>
      </w:r>
      <w:r w:rsidRPr="003E2C49">
        <w:rPr>
          <w:noProof/>
        </w:rPr>
        <w:tab/>
        <w:t xml:space="preserve">F: The Format field indicates the size of the Length field. There is one F field per MAC subheader except for 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14:paraId="0E28188E" w14:textId="77777777" w:rsidR="00411627" w:rsidRPr="003E2C49" w:rsidRDefault="00411627" w:rsidP="00411627">
      <w:pPr>
        <w:pStyle w:val="B1"/>
        <w:rPr>
          <w:noProof/>
        </w:rPr>
      </w:pPr>
      <w:r w:rsidRPr="003E2C49">
        <w:rPr>
          <w:noProof/>
        </w:rPr>
        <w:t>-</w:t>
      </w:r>
      <w:r w:rsidRPr="003E2C49">
        <w:rPr>
          <w:noProof/>
        </w:rPr>
        <w:tab/>
        <w:t xml:space="preserve">R: Reserved bit, set to </w:t>
      </w:r>
      <w:r w:rsidR="000D76D9" w:rsidRPr="003E2C49">
        <w:rPr>
          <w:noProof/>
          <w:lang w:eastAsia="ko-KR"/>
        </w:rPr>
        <w:t>0</w:t>
      </w:r>
      <w:r w:rsidRPr="003E2C49">
        <w:rPr>
          <w:noProof/>
        </w:rPr>
        <w:t>.</w:t>
      </w:r>
    </w:p>
    <w:p w14:paraId="3342B11D" w14:textId="77777777" w:rsidR="00411627" w:rsidRPr="003E2C49" w:rsidRDefault="00411627" w:rsidP="00411627">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14:paraId="209181D9" w14:textId="77777777" w:rsidR="00411627" w:rsidRPr="003E2C49" w:rsidRDefault="00411627" w:rsidP="00411627">
      <w:pPr>
        <w:pStyle w:val="TH"/>
        <w:rPr>
          <w:noProof/>
          <w:lang w:eastAsia="ko-KR"/>
        </w:rPr>
      </w:pPr>
      <w:r w:rsidRPr="003E2C4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14:paraId="0D7E0F2B" w14:textId="77777777" w:rsidTr="00205615">
        <w:trPr>
          <w:jc w:val="center"/>
        </w:trPr>
        <w:tc>
          <w:tcPr>
            <w:tcW w:w="1728" w:type="dxa"/>
          </w:tcPr>
          <w:p w14:paraId="092F3348" w14:textId="77777777" w:rsidR="00411627" w:rsidRPr="003E2C49" w:rsidRDefault="00205615" w:rsidP="00D157C9">
            <w:pPr>
              <w:pStyle w:val="TAH"/>
              <w:rPr>
                <w:noProof/>
                <w:lang w:eastAsia="ko-KR"/>
              </w:rPr>
            </w:pPr>
            <w:r w:rsidRPr="003E2C49">
              <w:rPr>
                <w:noProof/>
                <w:lang w:eastAsia="ko-KR"/>
              </w:rPr>
              <w:t>Codepoint/</w:t>
            </w:r>
            <w:r w:rsidR="00411627" w:rsidRPr="003E2C49">
              <w:rPr>
                <w:noProof/>
                <w:lang w:eastAsia="ko-KR"/>
              </w:rPr>
              <w:t>Index</w:t>
            </w:r>
          </w:p>
        </w:tc>
        <w:tc>
          <w:tcPr>
            <w:tcW w:w="3600" w:type="dxa"/>
          </w:tcPr>
          <w:p w14:paraId="72CF15A3" w14:textId="77777777" w:rsidR="00411627" w:rsidRPr="003E2C49" w:rsidRDefault="00411627" w:rsidP="00D157C9">
            <w:pPr>
              <w:pStyle w:val="TAH"/>
              <w:rPr>
                <w:noProof/>
                <w:lang w:eastAsia="ko-KR"/>
              </w:rPr>
            </w:pPr>
            <w:r w:rsidRPr="003E2C49">
              <w:rPr>
                <w:noProof/>
                <w:lang w:eastAsia="ko-KR"/>
              </w:rPr>
              <w:t>LCID values</w:t>
            </w:r>
          </w:p>
        </w:tc>
      </w:tr>
      <w:tr w:rsidR="003E2C49" w:rsidRPr="003E2C49" w14:paraId="0A59A79D" w14:textId="77777777" w:rsidTr="00205615">
        <w:trPr>
          <w:jc w:val="center"/>
        </w:trPr>
        <w:tc>
          <w:tcPr>
            <w:tcW w:w="1728" w:type="dxa"/>
          </w:tcPr>
          <w:p w14:paraId="3818AF53" w14:textId="77777777" w:rsidR="00411627" w:rsidRPr="003E2C49" w:rsidRDefault="00411627" w:rsidP="00D157C9">
            <w:pPr>
              <w:pStyle w:val="TAC"/>
              <w:rPr>
                <w:noProof/>
                <w:lang w:eastAsia="ko-KR"/>
              </w:rPr>
            </w:pPr>
            <w:r w:rsidRPr="003E2C49">
              <w:rPr>
                <w:noProof/>
                <w:lang w:eastAsia="ko-KR"/>
              </w:rPr>
              <w:t>0</w:t>
            </w:r>
          </w:p>
        </w:tc>
        <w:tc>
          <w:tcPr>
            <w:tcW w:w="3600" w:type="dxa"/>
          </w:tcPr>
          <w:p w14:paraId="260AE0AA" w14:textId="77777777" w:rsidR="00411627" w:rsidRPr="003E2C49" w:rsidRDefault="00411627" w:rsidP="00D157C9">
            <w:pPr>
              <w:pStyle w:val="TAC"/>
              <w:rPr>
                <w:noProof/>
                <w:lang w:eastAsia="ko-KR"/>
              </w:rPr>
            </w:pPr>
            <w:r w:rsidRPr="003E2C49">
              <w:rPr>
                <w:noProof/>
                <w:lang w:eastAsia="ko-KR"/>
              </w:rPr>
              <w:t>CCCH</w:t>
            </w:r>
          </w:p>
        </w:tc>
      </w:tr>
      <w:tr w:rsidR="003E2C49" w:rsidRPr="003E2C49" w14:paraId="41A62525" w14:textId="77777777" w:rsidTr="00205615">
        <w:trPr>
          <w:jc w:val="center"/>
        </w:trPr>
        <w:tc>
          <w:tcPr>
            <w:tcW w:w="1728" w:type="dxa"/>
          </w:tcPr>
          <w:p w14:paraId="2C7FDAF3" w14:textId="77777777" w:rsidR="00411627" w:rsidRPr="003E2C49" w:rsidRDefault="00411627" w:rsidP="00D157C9">
            <w:pPr>
              <w:pStyle w:val="TAC"/>
              <w:rPr>
                <w:noProof/>
                <w:lang w:eastAsia="ko-KR"/>
              </w:rPr>
            </w:pPr>
            <w:r w:rsidRPr="003E2C49">
              <w:rPr>
                <w:noProof/>
                <w:lang w:eastAsia="ko-KR"/>
              </w:rPr>
              <w:t>1–</w:t>
            </w:r>
            <w:r w:rsidR="00C77ADE" w:rsidRPr="003E2C49">
              <w:rPr>
                <w:noProof/>
                <w:lang w:eastAsia="ko-KR"/>
              </w:rPr>
              <w:t>32</w:t>
            </w:r>
          </w:p>
        </w:tc>
        <w:tc>
          <w:tcPr>
            <w:tcW w:w="3600" w:type="dxa"/>
          </w:tcPr>
          <w:p w14:paraId="3FFF567F" w14:textId="77777777" w:rsidR="00411627" w:rsidRPr="003E2C49" w:rsidRDefault="00411627" w:rsidP="00D157C9">
            <w:pPr>
              <w:pStyle w:val="TAC"/>
              <w:rPr>
                <w:noProof/>
                <w:lang w:eastAsia="ko-KR"/>
              </w:rPr>
            </w:pPr>
            <w:r w:rsidRPr="003E2C49">
              <w:rPr>
                <w:noProof/>
                <w:lang w:eastAsia="ko-KR"/>
              </w:rPr>
              <w:t>Identity of the logical channel</w:t>
            </w:r>
          </w:p>
        </w:tc>
      </w:tr>
      <w:tr w:rsidR="003E2C49" w:rsidRPr="003E2C49" w14:paraId="5E06C979" w14:textId="77777777" w:rsidTr="00205615">
        <w:trPr>
          <w:jc w:val="center"/>
        </w:trPr>
        <w:tc>
          <w:tcPr>
            <w:tcW w:w="1728" w:type="dxa"/>
          </w:tcPr>
          <w:p w14:paraId="1DEBE292" w14:textId="77777777" w:rsidR="0047246C" w:rsidRPr="003E2C49" w:rsidRDefault="0047246C" w:rsidP="0047246C">
            <w:pPr>
              <w:pStyle w:val="TAC"/>
              <w:rPr>
                <w:noProof/>
                <w:lang w:eastAsia="ko-KR"/>
              </w:rPr>
            </w:pPr>
            <w:r w:rsidRPr="003E2C49">
              <w:rPr>
                <w:noProof/>
                <w:lang w:eastAsia="ko-KR"/>
              </w:rPr>
              <w:t>33</w:t>
            </w:r>
          </w:p>
        </w:tc>
        <w:tc>
          <w:tcPr>
            <w:tcW w:w="3600" w:type="dxa"/>
          </w:tcPr>
          <w:p w14:paraId="7D5FC49D" w14:textId="77777777" w:rsidR="0047246C" w:rsidRPr="003E2C49" w:rsidRDefault="0047246C" w:rsidP="003E7C56">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3E7C56" w:rsidRPr="003E2C49">
              <w:rPr>
                <w:noProof/>
                <w:lang w:eastAsia="ko-KR"/>
              </w:rPr>
              <w:t>-</w:t>
            </w:r>
            <w:r w:rsidR="00205615" w:rsidRPr="003E2C49">
              <w:rPr>
                <w:noProof/>
                <w:lang w:eastAsia="ko-KR"/>
              </w:rPr>
              <w:t>octet</w:t>
            </w:r>
            <w:r w:rsidR="003E7C56" w:rsidRPr="003E2C49">
              <w:rPr>
                <w:noProof/>
                <w:lang w:eastAsia="ko-KR"/>
              </w:rPr>
              <w:t xml:space="preserve"> eLCID field</w:t>
            </w:r>
            <w:r w:rsidR="00205615" w:rsidRPr="003E2C49">
              <w:rPr>
                <w:noProof/>
                <w:lang w:eastAsia="ko-KR"/>
              </w:rPr>
              <w:t>)</w:t>
            </w:r>
          </w:p>
        </w:tc>
      </w:tr>
      <w:tr w:rsidR="003E2C49" w:rsidRPr="003E2C49" w14:paraId="7EC77C34" w14:textId="77777777" w:rsidTr="00205615">
        <w:trPr>
          <w:jc w:val="center"/>
        </w:trPr>
        <w:tc>
          <w:tcPr>
            <w:tcW w:w="1728" w:type="dxa"/>
          </w:tcPr>
          <w:p w14:paraId="456C0C56" w14:textId="77777777" w:rsidR="00205615" w:rsidRPr="003E2C49" w:rsidRDefault="00205615" w:rsidP="00205615">
            <w:pPr>
              <w:pStyle w:val="TAC"/>
              <w:rPr>
                <w:noProof/>
                <w:lang w:eastAsia="ko-KR"/>
              </w:rPr>
            </w:pPr>
            <w:r w:rsidRPr="003E2C49">
              <w:rPr>
                <w:noProof/>
                <w:lang w:eastAsia="ko-KR"/>
              </w:rPr>
              <w:t>34</w:t>
            </w:r>
          </w:p>
        </w:tc>
        <w:tc>
          <w:tcPr>
            <w:tcW w:w="3600" w:type="dxa"/>
          </w:tcPr>
          <w:p w14:paraId="5D220FDD" w14:textId="77777777" w:rsidR="00205615" w:rsidRPr="003E2C49" w:rsidRDefault="00205615" w:rsidP="003E7C56">
            <w:pPr>
              <w:pStyle w:val="TAC"/>
              <w:rPr>
                <w:noProof/>
                <w:lang w:eastAsia="ko-KR"/>
              </w:rPr>
            </w:pPr>
            <w:r w:rsidRPr="003E2C49">
              <w:rPr>
                <w:noProof/>
                <w:lang w:eastAsia="ko-KR"/>
              </w:rPr>
              <w:t>Extended logical channel ID field (one</w:t>
            </w:r>
            <w:r w:rsidR="003E7C56" w:rsidRPr="003E2C49">
              <w:rPr>
                <w:noProof/>
                <w:lang w:eastAsia="ko-KR"/>
              </w:rPr>
              <w:t>–</w:t>
            </w:r>
            <w:r w:rsidRPr="003E2C49">
              <w:rPr>
                <w:noProof/>
                <w:lang w:eastAsia="ko-KR"/>
              </w:rPr>
              <w:t>octet</w:t>
            </w:r>
            <w:r w:rsidR="003E7C56" w:rsidRPr="003E2C49">
              <w:rPr>
                <w:noProof/>
                <w:lang w:eastAsia="ko-KR"/>
              </w:rPr>
              <w:t xml:space="preserve"> eLCID field</w:t>
            </w:r>
            <w:r w:rsidRPr="003E2C49">
              <w:rPr>
                <w:noProof/>
                <w:lang w:eastAsia="ko-KR"/>
              </w:rPr>
              <w:t>)</w:t>
            </w:r>
          </w:p>
        </w:tc>
      </w:tr>
      <w:tr w:rsidR="003E2C49" w:rsidRPr="003E2C49" w14:paraId="57208132" w14:textId="77777777" w:rsidTr="00205615">
        <w:trPr>
          <w:jc w:val="center"/>
        </w:trPr>
        <w:tc>
          <w:tcPr>
            <w:tcW w:w="1728" w:type="dxa"/>
          </w:tcPr>
          <w:p w14:paraId="45F4DECF" w14:textId="77777777" w:rsidR="00411627" w:rsidRPr="003E2C49" w:rsidRDefault="00C77ADE" w:rsidP="00D157C9">
            <w:pPr>
              <w:pStyle w:val="TAC"/>
              <w:rPr>
                <w:noProof/>
                <w:lang w:eastAsia="ko-KR"/>
              </w:rPr>
            </w:pPr>
            <w:r w:rsidRPr="003E2C49">
              <w:rPr>
                <w:noProof/>
                <w:lang w:eastAsia="ko-KR"/>
              </w:rPr>
              <w:t>3</w:t>
            </w:r>
            <w:r w:rsidR="00205615" w:rsidRPr="003E2C49">
              <w:rPr>
                <w:noProof/>
                <w:lang w:eastAsia="ko-KR"/>
              </w:rPr>
              <w:t>5</w:t>
            </w:r>
          </w:p>
        </w:tc>
        <w:tc>
          <w:tcPr>
            <w:tcW w:w="3600" w:type="dxa"/>
          </w:tcPr>
          <w:p w14:paraId="5E149838" w14:textId="77777777" w:rsidR="00411627" w:rsidRPr="003E2C49" w:rsidRDefault="00411627" w:rsidP="00D157C9">
            <w:pPr>
              <w:pStyle w:val="TAC"/>
              <w:rPr>
                <w:noProof/>
                <w:lang w:eastAsia="ko-KR"/>
              </w:rPr>
            </w:pPr>
            <w:r w:rsidRPr="003E2C49">
              <w:rPr>
                <w:noProof/>
                <w:lang w:eastAsia="ko-KR"/>
              </w:rPr>
              <w:t>Reserved</w:t>
            </w:r>
          </w:p>
        </w:tc>
      </w:tr>
      <w:tr w:rsidR="003E2C49" w:rsidRPr="003E2C49" w14:paraId="67B35053" w14:textId="77777777" w:rsidTr="00205615">
        <w:trPr>
          <w:jc w:val="center"/>
        </w:trPr>
        <w:tc>
          <w:tcPr>
            <w:tcW w:w="1728" w:type="dxa"/>
          </w:tcPr>
          <w:p w14:paraId="150947BD" w14:textId="77777777" w:rsidR="00F00E2A" w:rsidRPr="003E2C49" w:rsidRDefault="00F00E2A" w:rsidP="00D157C9">
            <w:pPr>
              <w:pStyle w:val="TAC"/>
              <w:rPr>
                <w:noProof/>
                <w:lang w:eastAsia="ko-KR"/>
              </w:rPr>
            </w:pPr>
            <w:r w:rsidRPr="003E2C49">
              <w:rPr>
                <w:noProof/>
                <w:lang w:eastAsia="ko-KR"/>
              </w:rPr>
              <w:t>36</w:t>
            </w:r>
          </w:p>
        </w:tc>
        <w:tc>
          <w:tcPr>
            <w:tcW w:w="3600" w:type="dxa"/>
          </w:tcPr>
          <w:p w14:paraId="2011D8B5" w14:textId="77777777" w:rsidR="00F00E2A" w:rsidRPr="003E2C49" w:rsidRDefault="00F00E2A" w:rsidP="00D157C9">
            <w:pPr>
              <w:pStyle w:val="TAC"/>
              <w:rPr>
                <w:noProof/>
                <w:lang w:eastAsia="ko-KR"/>
              </w:rPr>
            </w:pPr>
            <w:r w:rsidRPr="003E2C49">
              <w:rPr>
                <w:noProof/>
                <w:lang w:eastAsia="zh-CN"/>
              </w:rPr>
              <w:t>SP Pos</w:t>
            </w:r>
            <w:r w:rsidR="004650D1" w:rsidRPr="003E2C49">
              <w:rPr>
                <w:noProof/>
                <w:lang w:eastAsia="zh-CN"/>
              </w:rPr>
              <w:t>i</w:t>
            </w:r>
            <w:r w:rsidRPr="003E2C49">
              <w:rPr>
                <w:noProof/>
                <w:lang w:eastAsia="zh-CN"/>
              </w:rPr>
              <w:t>tioning SRS Activation/Deactivation</w:t>
            </w:r>
          </w:p>
        </w:tc>
      </w:tr>
      <w:tr w:rsidR="003E2C49" w:rsidRPr="003E2C49" w14:paraId="155A198B" w14:textId="77777777" w:rsidTr="00205615">
        <w:trPr>
          <w:jc w:val="center"/>
        </w:trPr>
        <w:tc>
          <w:tcPr>
            <w:tcW w:w="1728" w:type="dxa"/>
          </w:tcPr>
          <w:p w14:paraId="651D5F4F" w14:textId="77777777" w:rsidR="00506E50" w:rsidRPr="003E2C49" w:rsidRDefault="00506E50" w:rsidP="00D157C9">
            <w:pPr>
              <w:pStyle w:val="TAC"/>
              <w:rPr>
                <w:noProof/>
                <w:lang w:eastAsia="ko-KR"/>
              </w:rPr>
            </w:pPr>
            <w:r w:rsidRPr="003E2C49">
              <w:rPr>
                <w:noProof/>
                <w:lang w:eastAsia="ko-KR"/>
              </w:rPr>
              <w:t>37</w:t>
            </w:r>
          </w:p>
        </w:tc>
        <w:tc>
          <w:tcPr>
            <w:tcW w:w="3600" w:type="dxa"/>
          </w:tcPr>
          <w:p w14:paraId="32DE4DC4" w14:textId="77777777" w:rsidR="00506E50" w:rsidRPr="003E2C49" w:rsidRDefault="00506E50" w:rsidP="00D157C9">
            <w:pPr>
              <w:pStyle w:val="TAC"/>
              <w:rPr>
                <w:noProof/>
                <w:lang w:eastAsia="ko-KR"/>
              </w:rPr>
            </w:pPr>
            <w:r w:rsidRPr="003E2C49">
              <w:rPr>
                <w:rFonts w:eastAsia="Malgun Gothic"/>
                <w:noProof/>
                <w:lang w:eastAsia="ko-KR"/>
              </w:rPr>
              <w:t>Duplication RLC Activation/Deactivation</w:t>
            </w:r>
          </w:p>
        </w:tc>
      </w:tr>
      <w:tr w:rsidR="003E2C49" w:rsidRPr="003E2C49" w14:paraId="449F5B83" w14:textId="77777777" w:rsidTr="00205615">
        <w:trPr>
          <w:jc w:val="center"/>
        </w:trPr>
        <w:tc>
          <w:tcPr>
            <w:tcW w:w="1728" w:type="dxa"/>
          </w:tcPr>
          <w:p w14:paraId="3C92ABF5" w14:textId="77777777" w:rsidR="00FA61AC" w:rsidRPr="003E2C49" w:rsidRDefault="00FA61AC" w:rsidP="00FA61AC">
            <w:pPr>
              <w:pStyle w:val="TAC"/>
              <w:rPr>
                <w:noProof/>
                <w:lang w:eastAsia="ko-KR"/>
              </w:rPr>
            </w:pPr>
            <w:r w:rsidRPr="003E2C49">
              <w:rPr>
                <w:noProof/>
                <w:lang w:eastAsia="ko-KR"/>
              </w:rPr>
              <w:t>38</w:t>
            </w:r>
          </w:p>
        </w:tc>
        <w:tc>
          <w:tcPr>
            <w:tcW w:w="3600" w:type="dxa"/>
          </w:tcPr>
          <w:p w14:paraId="61DBB443" w14:textId="77777777" w:rsidR="00FA61AC" w:rsidRPr="003E2C49" w:rsidRDefault="00FA61AC" w:rsidP="00FA61AC">
            <w:pPr>
              <w:pStyle w:val="TAC"/>
              <w:rPr>
                <w:noProof/>
                <w:lang w:eastAsia="ko-KR"/>
              </w:rPr>
            </w:pPr>
            <w:r w:rsidRPr="003E2C49">
              <w:rPr>
                <w:noProof/>
                <w:lang w:eastAsia="ko-KR"/>
              </w:rPr>
              <w:t>Absolute Timing Advance Command</w:t>
            </w:r>
          </w:p>
        </w:tc>
      </w:tr>
      <w:tr w:rsidR="003E2C49" w:rsidRPr="003E2C49" w14:paraId="168068D1" w14:textId="77777777" w:rsidTr="00205615">
        <w:trPr>
          <w:jc w:val="center"/>
        </w:trPr>
        <w:tc>
          <w:tcPr>
            <w:tcW w:w="1728" w:type="dxa"/>
          </w:tcPr>
          <w:p w14:paraId="30867D05" w14:textId="77777777" w:rsidR="00AF08D2" w:rsidRPr="003E2C49" w:rsidRDefault="00AF08D2" w:rsidP="00AF08D2">
            <w:pPr>
              <w:pStyle w:val="TAC"/>
              <w:rPr>
                <w:noProof/>
                <w:lang w:eastAsia="ko-KR"/>
              </w:rPr>
            </w:pPr>
            <w:r w:rsidRPr="003E2C49">
              <w:rPr>
                <w:noProof/>
                <w:lang w:eastAsia="ko-KR"/>
              </w:rPr>
              <w:t>39</w:t>
            </w:r>
          </w:p>
        </w:tc>
        <w:tc>
          <w:tcPr>
            <w:tcW w:w="3600" w:type="dxa"/>
          </w:tcPr>
          <w:p w14:paraId="3276E6C9" w14:textId="77777777" w:rsidR="00AF08D2" w:rsidRPr="003E2C49" w:rsidRDefault="00AF08D2" w:rsidP="00AF08D2">
            <w:pPr>
              <w:pStyle w:val="TAC"/>
              <w:rPr>
                <w:noProof/>
                <w:lang w:eastAsia="ko-KR"/>
              </w:rPr>
            </w:pPr>
            <w:r w:rsidRPr="003E2C49">
              <w:t>CC list-based SRS Activation/Deactivation</w:t>
            </w:r>
          </w:p>
        </w:tc>
      </w:tr>
      <w:tr w:rsidR="003E2C49" w:rsidRPr="003E2C49" w14:paraId="7CD61C96" w14:textId="77777777" w:rsidTr="00205615">
        <w:trPr>
          <w:jc w:val="center"/>
        </w:trPr>
        <w:tc>
          <w:tcPr>
            <w:tcW w:w="1728" w:type="dxa"/>
          </w:tcPr>
          <w:p w14:paraId="5741CB74" w14:textId="77777777" w:rsidR="00AF08D2" w:rsidRPr="003E2C49" w:rsidRDefault="00AF08D2" w:rsidP="00AF08D2">
            <w:pPr>
              <w:pStyle w:val="TAC"/>
              <w:rPr>
                <w:noProof/>
                <w:lang w:eastAsia="ko-KR"/>
              </w:rPr>
            </w:pPr>
            <w:r w:rsidRPr="003E2C49">
              <w:t>40</w:t>
            </w:r>
          </w:p>
        </w:tc>
        <w:tc>
          <w:tcPr>
            <w:tcW w:w="3600" w:type="dxa"/>
          </w:tcPr>
          <w:p w14:paraId="1226FD75" w14:textId="77777777" w:rsidR="00AF08D2" w:rsidRPr="003E2C49" w:rsidRDefault="00AF08D2" w:rsidP="00AF08D2">
            <w:pPr>
              <w:pStyle w:val="TAC"/>
              <w:rPr>
                <w:noProof/>
                <w:lang w:eastAsia="ko-KR"/>
              </w:rPr>
            </w:pPr>
            <w:r w:rsidRPr="003E2C49">
              <w:t>PUSCH Pathloss Reference RS Activation/Deactivation</w:t>
            </w:r>
          </w:p>
        </w:tc>
      </w:tr>
      <w:tr w:rsidR="003E2C49" w:rsidRPr="003E2C49" w14:paraId="60C3B588" w14:textId="77777777" w:rsidTr="00205615">
        <w:trPr>
          <w:jc w:val="center"/>
        </w:trPr>
        <w:tc>
          <w:tcPr>
            <w:tcW w:w="1728" w:type="dxa"/>
          </w:tcPr>
          <w:p w14:paraId="3D139157" w14:textId="77777777" w:rsidR="00AF08D2" w:rsidRPr="003E2C49" w:rsidRDefault="00AF08D2" w:rsidP="00AF08D2">
            <w:pPr>
              <w:pStyle w:val="TAC"/>
              <w:rPr>
                <w:noProof/>
                <w:lang w:eastAsia="ko-KR"/>
              </w:rPr>
            </w:pPr>
            <w:r w:rsidRPr="003E2C49">
              <w:t>41</w:t>
            </w:r>
          </w:p>
        </w:tc>
        <w:tc>
          <w:tcPr>
            <w:tcW w:w="3600" w:type="dxa"/>
          </w:tcPr>
          <w:p w14:paraId="32BB9158" w14:textId="77777777" w:rsidR="00AF08D2" w:rsidRPr="003E2C49" w:rsidRDefault="00AF08D2" w:rsidP="00AF08D2">
            <w:pPr>
              <w:pStyle w:val="TAC"/>
              <w:rPr>
                <w:noProof/>
                <w:lang w:eastAsia="ko-KR"/>
              </w:rPr>
            </w:pPr>
            <w:r w:rsidRPr="003E2C49">
              <w:t>SRS Pathloss Reference RS Activation/Deactivation</w:t>
            </w:r>
          </w:p>
        </w:tc>
      </w:tr>
      <w:tr w:rsidR="003E2C49" w:rsidRPr="003E2C49" w14:paraId="495D3232" w14:textId="77777777" w:rsidTr="00205615">
        <w:trPr>
          <w:jc w:val="center"/>
        </w:trPr>
        <w:tc>
          <w:tcPr>
            <w:tcW w:w="1728" w:type="dxa"/>
          </w:tcPr>
          <w:p w14:paraId="4F181712" w14:textId="77777777" w:rsidR="00AF08D2" w:rsidRPr="003E2C49" w:rsidRDefault="00AF08D2" w:rsidP="00AF08D2">
            <w:pPr>
              <w:pStyle w:val="TAC"/>
              <w:rPr>
                <w:noProof/>
                <w:lang w:eastAsia="ko-KR"/>
              </w:rPr>
            </w:pPr>
            <w:r w:rsidRPr="003E2C49">
              <w:t>42</w:t>
            </w:r>
          </w:p>
        </w:tc>
        <w:tc>
          <w:tcPr>
            <w:tcW w:w="3600" w:type="dxa"/>
          </w:tcPr>
          <w:p w14:paraId="6A39E042" w14:textId="77777777" w:rsidR="00AF08D2" w:rsidRPr="003E2C49" w:rsidRDefault="00AF08D2" w:rsidP="00AF08D2">
            <w:pPr>
              <w:pStyle w:val="TAC"/>
              <w:rPr>
                <w:noProof/>
                <w:lang w:eastAsia="ko-KR"/>
              </w:rPr>
            </w:pPr>
            <w:r w:rsidRPr="003E2C49">
              <w:t>AP SRS spatial relation Indication</w:t>
            </w:r>
          </w:p>
        </w:tc>
      </w:tr>
      <w:tr w:rsidR="003E2C49" w:rsidRPr="003E2C49" w14:paraId="64A24FD5" w14:textId="77777777" w:rsidTr="00205615">
        <w:trPr>
          <w:jc w:val="center"/>
        </w:trPr>
        <w:tc>
          <w:tcPr>
            <w:tcW w:w="1728" w:type="dxa"/>
          </w:tcPr>
          <w:p w14:paraId="175B896C" w14:textId="77777777" w:rsidR="00AF08D2" w:rsidRPr="003E2C49" w:rsidRDefault="00AF08D2" w:rsidP="00AF08D2">
            <w:pPr>
              <w:pStyle w:val="TAC"/>
              <w:rPr>
                <w:noProof/>
                <w:lang w:eastAsia="ko-KR"/>
              </w:rPr>
            </w:pPr>
            <w:r w:rsidRPr="003E2C49">
              <w:t>43</w:t>
            </w:r>
          </w:p>
        </w:tc>
        <w:tc>
          <w:tcPr>
            <w:tcW w:w="3600" w:type="dxa"/>
          </w:tcPr>
          <w:p w14:paraId="2DB3C53C" w14:textId="77777777" w:rsidR="00AF08D2" w:rsidRPr="003E2C49" w:rsidRDefault="00AF08D2" w:rsidP="00AF08D2">
            <w:pPr>
              <w:pStyle w:val="TAC"/>
              <w:rPr>
                <w:noProof/>
                <w:lang w:eastAsia="ko-KR"/>
              </w:rPr>
            </w:pPr>
            <w:r w:rsidRPr="003E2C49">
              <w:t>Enhanced PUCCH spatial relation Activation/Deactivation</w:t>
            </w:r>
          </w:p>
        </w:tc>
      </w:tr>
      <w:tr w:rsidR="003E2C49" w:rsidRPr="003E2C49" w14:paraId="4DC5EBAB" w14:textId="77777777" w:rsidTr="00205615">
        <w:trPr>
          <w:jc w:val="center"/>
        </w:trPr>
        <w:tc>
          <w:tcPr>
            <w:tcW w:w="1728" w:type="dxa"/>
          </w:tcPr>
          <w:p w14:paraId="41DD91B2" w14:textId="77777777" w:rsidR="00AF08D2" w:rsidRPr="003E2C49" w:rsidRDefault="00AF08D2" w:rsidP="00AF08D2">
            <w:pPr>
              <w:pStyle w:val="TAC"/>
              <w:rPr>
                <w:noProof/>
                <w:lang w:eastAsia="ko-KR"/>
              </w:rPr>
            </w:pPr>
            <w:r w:rsidRPr="003E2C49">
              <w:t>44</w:t>
            </w:r>
          </w:p>
        </w:tc>
        <w:tc>
          <w:tcPr>
            <w:tcW w:w="3600" w:type="dxa"/>
          </w:tcPr>
          <w:p w14:paraId="6C2B220B" w14:textId="77777777" w:rsidR="00AF08D2" w:rsidRPr="003E2C49" w:rsidRDefault="00AF08D2" w:rsidP="00AF08D2">
            <w:pPr>
              <w:pStyle w:val="TAC"/>
              <w:rPr>
                <w:noProof/>
                <w:lang w:eastAsia="ko-KR"/>
              </w:rPr>
            </w:pPr>
            <w:r w:rsidRPr="003E2C49">
              <w:t>Enhanced TCI States Activation/Deactivation for UE-specific PDSCH</w:t>
            </w:r>
          </w:p>
        </w:tc>
      </w:tr>
      <w:tr w:rsidR="003E2C49" w:rsidRPr="003E2C49" w14:paraId="7FD4A6ED" w14:textId="77777777" w:rsidTr="00205615">
        <w:trPr>
          <w:jc w:val="center"/>
        </w:trPr>
        <w:tc>
          <w:tcPr>
            <w:tcW w:w="1728" w:type="dxa"/>
          </w:tcPr>
          <w:p w14:paraId="3CEED9B6" w14:textId="77777777" w:rsidR="0047246C" w:rsidRPr="003E2C49" w:rsidRDefault="0047246C" w:rsidP="0047246C">
            <w:pPr>
              <w:pStyle w:val="TAC"/>
              <w:rPr>
                <w:noProof/>
                <w:lang w:eastAsia="ko-KR"/>
              </w:rPr>
            </w:pPr>
            <w:r w:rsidRPr="003E2C49">
              <w:rPr>
                <w:noProof/>
                <w:lang w:eastAsia="ko-KR"/>
              </w:rPr>
              <w:t>45</w:t>
            </w:r>
          </w:p>
        </w:tc>
        <w:tc>
          <w:tcPr>
            <w:tcW w:w="3600" w:type="dxa"/>
          </w:tcPr>
          <w:p w14:paraId="3222E5BF" w14:textId="77777777" w:rsidR="0047246C" w:rsidRPr="003E2C49" w:rsidRDefault="0047246C" w:rsidP="0047246C">
            <w:pPr>
              <w:pStyle w:val="TAC"/>
              <w:rPr>
                <w:noProof/>
                <w:lang w:eastAsia="ko-KR"/>
              </w:rPr>
            </w:pPr>
            <w:r w:rsidRPr="003E2C49">
              <w:rPr>
                <w:noProof/>
                <w:lang w:eastAsia="ko-KR"/>
              </w:rPr>
              <w:t>Number of Provided Guard Symbols</w:t>
            </w:r>
          </w:p>
        </w:tc>
      </w:tr>
      <w:tr w:rsidR="003E2C49" w:rsidRPr="003E2C49" w14:paraId="6F07D58D" w14:textId="77777777" w:rsidTr="00205615">
        <w:trPr>
          <w:jc w:val="center"/>
        </w:trPr>
        <w:tc>
          <w:tcPr>
            <w:tcW w:w="1728" w:type="dxa"/>
          </w:tcPr>
          <w:p w14:paraId="1C14CA6F" w14:textId="77777777" w:rsidR="0047246C" w:rsidRPr="003E2C49" w:rsidRDefault="0047246C" w:rsidP="0047246C">
            <w:pPr>
              <w:pStyle w:val="TAC"/>
              <w:rPr>
                <w:noProof/>
                <w:lang w:eastAsia="ko-KR"/>
              </w:rPr>
            </w:pPr>
            <w:r w:rsidRPr="003E2C49">
              <w:rPr>
                <w:noProof/>
                <w:lang w:eastAsia="ko-KR"/>
              </w:rPr>
              <w:t>46</w:t>
            </w:r>
          </w:p>
        </w:tc>
        <w:tc>
          <w:tcPr>
            <w:tcW w:w="3600" w:type="dxa"/>
          </w:tcPr>
          <w:p w14:paraId="64A6D35F" w14:textId="77777777" w:rsidR="0047246C" w:rsidRPr="003E2C49" w:rsidRDefault="0047246C" w:rsidP="0047246C">
            <w:pPr>
              <w:pStyle w:val="TAC"/>
              <w:rPr>
                <w:noProof/>
                <w:lang w:eastAsia="ko-KR"/>
              </w:rPr>
            </w:pPr>
            <w:r w:rsidRPr="003E2C49">
              <w:rPr>
                <w:noProof/>
                <w:lang w:eastAsia="ko-KR"/>
              </w:rPr>
              <w:t>Timing Delta</w:t>
            </w:r>
          </w:p>
        </w:tc>
      </w:tr>
      <w:tr w:rsidR="003E2C49" w:rsidRPr="003E2C49" w14:paraId="7FBC4FB8" w14:textId="77777777" w:rsidTr="00205615">
        <w:trPr>
          <w:jc w:val="center"/>
        </w:trPr>
        <w:tc>
          <w:tcPr>
            <w:tcW w:w="1728" w:type="dxa"/>
          </w:tcPr>
          <w:p w14:paraId="1A986D99" w14:textId="77777777" w:rsidR="0026647C" w:rsidRPr="003E2C49" w:rsidRDefault="00C77ADE" w:rsidP="004025A2">
            <w:pPr>
              <w:pStyle w:val="TAC"/>
              <w:rPr>
                <w:noProof/>
                <w:lang w:eastAsia="ko-KR"/>
              </w:rPr>
            </w:pPr>
            <w:r w:rsidRPr="003E2C49">
              <w:rPr>
                <w:noProof/>
                <w:lang w:eastAsia="ko-KR"/>
              </w:rPr>
              <w:t>47</w:t>
            </w:r>
          </w:p>
        </w:tc>
        <w:tc>
          <w:tcPr>
            <w:tcW w:w="3600" w:type="dxa"/>
          </w:tcPr>
          <w:p w14:paraId="64B1454C" w14:textId="77777777" w:rsidR="0026647C" w:rsidRPr="003E2C49" w:rsidRDefault="0026647C" w:rsidP="004025A2">
            <w:pPr>
              <w:pStyle w:val="TAC"/>
            </w:pPr>
            <w:r w:rsidRPr="003E2C49">
              <w:rPr>
                <w:noProof/>
                <w:lang w:eastAsia="ko-KR"/>
              </w:rPr>
              <w:t>Recommended bit rate</w:t>
            </w:r>
          </w:p>
        </w:tc>
      </w:tr>
      <w:tr w:rsidR="003E2C49" w:rsidRPr="003E2C49" w14:paraId="3701CF3D" w14:textId="77777777" w:rsidTr="00205615">
        <w:trPr>
          <w:jc w:val="center"/>
        </w:trPr>
        <w:tc>
          <w:tcPr>
            <w:tcW w:w="1728" w:type="dxa"/>
          </w:tcPr>
          <w:p w14:paraId="764B413F" w14:textId="77777777" w:rsidR="00411627" w:rsidRPr="003E2C49" w:rsidRDefault="00C77ADE" w:rsidP="00D157C9">
            <w:pPr>
              <w:pStyle w:val="TAC"/>
              <w:rPr>
                <w:noProof/>
                <w:lang w:eastAsia="ko-KR"/>
              </w:rPr>
            </w:pPr>
            <w:r w:rsidRPr="003E2C49">
              <w:rPr>
                <w:noProof/>
                <w:lang w:eastAsia="ko-KR"/>
              </w:rPr>
              <w:t>48</w:t>
            </w:r>
          </w:p>
        </w:tc>
        <w:tc>
          <w:tcPr>
            <w:tcW w:w="3600" w:type="dxa"/>
          </w:tcPr>
          <w:p w14:paraId="40131462" w14:textId="77777777" w:rsidR="00411627" w:rsidRPr="003E2C49" w:rsidRDefault="00411627" w:rsidP="00D157C9">
            <w:pPr>
              <w:pStyle w:val="TAC"/>
              <w:rPr>
                <w:noProof/>
                <w:lang w:eastAsia="ko-KR"/>
              </w:rPr>
            </w:pPr>
            <w:r w:rsidRPr="003E2C49">
              <w:t xml:space="preserve">SP ZP CSI-RS Resource Set </w:t>
            </w:r>
            <w:r w:rsidRPr="003E2C49">
              <w:rPr>
                <w:noProof/>
                <w:lang w:eastAsia="ko-KR"/>
              </w:rPr>
              <w:t>Activation/Deactivation</w:t>
            </w:r>
          </w:p>
        </w:tc>
      </w:tr>
      <w:tr w:rsidR="003E2C49" w:rsidRPr="003E2C49" w14:paraId="41010BAC" w14:textId="77777777" w:rsidTr="00205615">
        <w:trPr>
          <w:jc w:val="center"/>
        </w:trPr>
        <w:tc>
          <w:tcPr>
            <w:tcW w:w="1728" w:type="dxa"/>
          </w:tcPr>
          <w:p w14:paraId="5B78369E" w14:textId="77777777" w:rsidR="00411627" w:rsidRPr="003E2C49" w:rsidRDefault="00C77ADE" w:rsidP="00D157C9">
            <w:pPr>
              <w:pStyle w:val="TAC"/>
              <w:rPr>
                <w:noProof/>
                <w:lang w:eastAsia="ko-KR"/>
              </w:rPr>
            </w:pPr>
            <w:r w:rsidRPr="003E2C49">
              <w:rPr>
                <w:noProof/>
                <w:lang w:eastAsia="ko-KR"/>
              </w:rPr>
              <w:t>49</w:t>
            </w:r>
          </w:p>
        </w:tc>
        <w:tc>
          <w:tcPr>
            <w:tcW w:w="3600" w:type="dxa"/>
          </w:tcPr>
          <w:p w14:paraId="2DD434F9" w14:textId="77777777" w:rsidR="00411627" w:rsidRPr="003E2C49" w:rsidRDefault="00411627" w:rsidP="00D157C9">
            <w:pPr>
              <w:pStyle w:val="TAC"/>
              <w:rPr>
                <w:noProof/>
                <w:lang w:eastAsia="ko-KR"/>
              </w:rPr>
            </w:pPr>
            <w:r w:rsidRPr="003E2C49">
              <w:rPr>
                <w:noProof/>
                <w:lang w:eastAsia="ko-KR"/>
              </w:rPr>
              <w:t>PUCCH spatial relation Activation/Deactivation</w:t>
            </w:r>
          </w:p>
        </w:tc>
      </w:tr>
      <w:tr w:rsidR="003E2C49" w:rsidRPr="003E2C49" w14:paraId="5392EBFD" w14:textId="77777777" w:rsidTr="00205615">
        <w:trPr>
          <w:jc w:val="center"/>
        </w:trPr>
        <w:tc>
          <w:tcPr>
            <w:tcW w:w="1728" w:type="dxa"/>
          </w:tcPr>
          <w:p w14:paraId="6029AFCE" w14:textId="77777777" w:rsidR="00411627" w:rsidRPr="003E2C49" w:rsidRDefault="00C77ADE" w:rsidP="00D157C9">
            <w:pPr>
              <w:pStyle w:val="TAC"/>
              <w:rPr>
                <w:noProof/>
                <w:lang w:eastAsia="ko-KR"/>
              </w:rPr>
            </w:pPr>
            <w:r w:rsidRPr="003E2C49">
              <w:rPr>
                <w:noProof/>
                <w:lang w:eastAsia="ko-KR"/>
              </w:rPr>
              <w:t>50</w:t>
            </w:r>
          </w:p>
        </w:tc>
        <w:tc>
          <w:tcPr>
            <w:tcW w:w="3600" w:type="dxa"/>
          </w:tcPr>
          <w:p w14:paraId="3A4A6860" w14:textId="77777777" w:rsidR="00411627" w:rsidRPr="003E2C49" w:rsidRDefault="00411627" w:rsidP="00D157C9">
            <w:pPr>
              <w:pStyle w:val="TAC"/>
              <w:rPr>
                <w:noProof/>
                <w:lang w:eastAsia="ko-KR"/>
              </w:rPr>
            </w:pPr>
            <w:r w:rsidRPr="003E2C49">
              <w:rPr>
                <w:lang w:eastAsia="ko-KR"/>
              </w:rPr>
              <w:t xml:space="preserve">SP SRS Activation/Deactivation </w:t>
            </w:r>
          </w:p>
        </w:tc>
      </w:tr>
      <w:tr w:rsidR="003E2C49" w:rsidRPr="003E2C49" w14:paraId="0A30E844" w14:textId="77777777" w:rsidTr="00205615">
        <w:trPr>
          <w:jc w:val="center"/>
        </w:trPr>
        <w:tc>
          <w:tcPr>
            <w:tcW w:w="1728" w:type="dxa"/>
          </w:tcPr>
          <w:p w14:paraId="46741CD4" w14:textId="77777777" w:rsidR="00411627" w:rsidRPr="003E2C49" w:rsidRDefault="00C77ADE" w:rsidP="00D157C9">
            <w:pPr>
              <w:pStyle w:val="TAC"/>
              <w:rPr>
                <w:noProof/>
                <w:lang w:eastAsia="ko-KR"/>
              </w:rPr>
            </w:pPr>
            <w:r w:rsidRPr="003E2C49">
              <w:rPr>
                <w:noProof/>
                <w:lang w:eastAsia="ko-KR"/>
              </w:rPr>
              <w:t>51</w:t>
            </w:r>
          </w:p>
        </w:tc>
        <w:tc>
          <w:tcPr>
            <w:tcW w:w="3600" w:type="dxa"/>
          </w:tcPr>
          <w:p w14:paraId="6F82DBA3" w14:textId="77777777" w:rsidR="00411627" w:rsidRPr="003E2C49" w:rsidRDefault="00411627" w:rsidP="00D157C9">
            <w:pPr>
              <w:pStyle w:val="TAC"/>
              <w:rPr>
                <w:noProof/>
                <w:lang w:eastAsia="ko-KR"/>
              </w:rPr>
            </w:pPr>
            <w:r w:rsidRPr="003E2C49">
              <w:rPr>
                <w:lang w:eastAsia="ko-KR"/>
              </w:rPr>
              <w:t>SP CSI reporting on PUCCH Activation/Deactivation</w:t>
            </w:r>
          </w:p>
        </w:tc>
      </w:tr>
      <w:tr w:rsidR="003E2C49" w:rsidRPr="003E2C49" w14:paraId="43E34EED" w14:textId="77777777" w:rsidTr="00205615">
        <w:trPr>
          <w:jc w:val="center"/>
        </w:trPr>
        <w:tc>
          <w:tcPr>
            <w:tcW w:w="1728" w:type="dxa"/>
          </w:tcPr>
          <w:p w14:paraId="114B297C" w14:textId="77777777" w:rsidR="00411627" w:rsidRPr="003E2C49" w:rsidRDefault="00C77ADE" w:rsidP="00D157C9">
            <w:pPr>
              <w:pStyle w:val="TAC"/>
              <w:rPr>
                <w:noProof/>
                <w:lang w:eastAsia="ko-KR"/>
              </w:rPr>
            </w:pPr>
            <w:r w:rsidRPr="003E2C49">
              <w:rPr>
                <w:noProof/>
                <w:lang w:eastAsia="ko-KR"/>
              </w:rPr>
              <w:t>52</w:t>
            </w:r>
          </w:p>
        </w:tc>
        <w:tc>
          <w:tcPr>
            <w:tcW w:w="3600" w:type="dxa"/>
          </w:tcPr>
          <w:p w14:paraId="0B83370B" w14:textId="77777777" w:rsidR="00411627" w:rsidRPr="003E2C49" w:rsidRDefault="00411627" w:rsidP="00D157C9">
            <w:pPr>
              <w:pStyle w:val="TAC"/>
              <w:rPr>
                <w:noProof/>
                <w:lang w:eastAsia="ko-KR"/>
              </w:rPr>
            </w:pPr>
            <w:r w:rsidRPr="003E2C49">
              <w:rPr>
                <w:lang w:eastAsia="ko-KR"/>
              </w:rPr>
              <w:t>TCI State Indication for UE-specific PDCCH</w:t>
            </w:r>
          </w:p>
        </w:tc>
      </w:tr>
      <w:tr w:rsidR="003E2C49" w:rsidRPr="003E2C49" w14:paraId="1B483AF7" w14:textId="77777777" w:rsidTr="00205615">
        <w:trPr>
          <w:jc w:val="center"/>
        </w:trPr>
        <w:tc>
          <w:tcPr>
            <w:tcW w:w="1728" w:type="dxa"/>
          </w:tcPr>
          <w:p w14:paraId="0257C134" w14:textId="77777777" w:rsidR="00411627" w:rsidRPr="003E2C49" w:rsidRDefault="00C77ADE" w:rsidP="00D157C9">
            <w:pPr>
              <w:pStyle w:val="TAC"/>
              <w:rPr>
                <w:noProof/>
                <w:lang w:eastAsia="ko-KR"/>
              </w:rPr>
            </w:pPr>
            <w:r w:rsidRPr="003E2C49">
              <w:rPr>
                <w:noProof/>
                <w:lang w:eastAsia="ko-KR"/>
              </w:rPr>
              <w:t>53</w:t>
            </w:r>
          </w:p>
        </w:tc>
        <w:tc>
          <w:tcPr>
            <w:tcW w:w="3600" w:type="dxa"/>
          </w:tcPr>
          <w:p w14:paraId="7B9B98F7" w14:textId="77777777" w:rsidR="00411627" w:rsidRPr="003E2C49" w:rsidRDefault="00411627" w:rsidP="00D157C9">
            <w:pPr>
              <w:pStyle w:val="TAC"/>
              <w:rPr>
                <w:noProof/>
                <w:lang w:eastAsia="ko-KR"/>
              </w:rPr>
            </w:pPr>
            <w:r w:rsidRPr="003E2C49">
              <w:rPr>
                <w:lang w:eastAsia="ko-KR"/>
              </w:rPr>
              <w:t>TCI States Activation/Deactivation for UE-specific PDSCH</w:t>
            </w:r>
          </w:p>
        </w:tc>
      </w:tr>
      <w:tr w:rsidR="003E2C49" w:rsidRPr="003E2C49" w14:paraId="693D72F4" w14:textId="77777777" w:rsidTr="00205615">
        <w:trPr>
          <w:jc w:val="center"/>
        </w:trPr>
        <w:tc>
          <w:tcPr>
            <w:tcW w:w="1728" w:type="dxa"/>
          </w:tcPr>
          <w:p w14:paraId="3D0ACA41" w14:textId="77777777" w:rsidR="00411627" w:rsidRPr="003E2C49" w:rsidRDefault="00C77ADE" w:rsidP="00D157C9">
            <w:pPr>
              <w:pStyle w:val="TAC"/>
              <w:rPr>
                <w:noProof/>
                <w:lang w:eastAsia="ko-KR"/>
              </w:rPr>
            </w:pPr>
            <w:r w:rsidRPr="003E2C49">
              <w:rPr>
                <w:noProof/>
                <w:lang w:eastAsia="ko-KR"/>
              </w:rPr>
              <w:t>54</w:t>
            </w:r>
          </w:p>
        </w:tc>
        <w:tc>
          <w:tcPr>
            <w:tcW w:w="3600" w:type="dxa"/>
          </w:tcPr>
          <w:p w14:paraId="61FE061D" w14:textId="77777777" w:rsidR="00411627" w:rsidRPr="003E2C49" w:rsidRDefault="00411627" w:rsidP="00D157C9">
            <w:pPr>
              <w:pStyle w:val="TAC"/>
              <w:rPr>
                <w:noProof/>
                <w:lang w:eastAsia="ko-KR"/>
              </w:rPr>
            </w:pPr>
            <w:r w:rsidRPr="003E2C49">
              <w:rPr>
                <w:lang w:eastAsia="ko-KR"/>
              </w:rPr>
              <w:t>Aperiodic CSI Trigger State Subselection</w:t>
            </w:r>
          </w:p>
        </w:tc>
      </w:tr>
      <w:tr w:rsidR="003E2C49" w:rsidRPr="003E2C49" w14:paraId="78B8CFD5" w14:textId="77777777" w:rsidTr="00205615">
        <w:trPr>
          <w:jc w:val="center"/>
        </w:trPr>
        <w:tc>
          <w:tcPr>
            <w:tcW w:w="1728" w:type="dxa"/>
          </w:tcPr>
          <w:p w14:paraId="756FF479" w14:textId="77777777" w:rsidR="00411627" w:rsidRPr="003E2C49" w:rsidRDefault="00C77ADE" w:rsidP="00D157C9">
            <w:pPr>
              <w:pStyle w:val="TAC"/>
              <w:rPr>
                <w:noProof/>
                <w:lang w:eastAsia="ko-KR"/>
              </w:rPr>
            </w:pPr>
            <w:r w:rsidRPr="003E2C49">
              <w:rPr>
                <w:noProof/>
                <w:lang w:eastAsia="ko-KR"/>
              </w:rPr>
              <w:t>55</w:t>
            </w:r>
          </w:p>
        </w:tc>
        <w:tc>
          <w:tcPr>
            <w:tcW w:w="3600" w:type="dxa"/>
          </w:tcPr>
          <w:p w14:paraId="6302AD22" w14:textId="77777777" w:rsidR="00411627" w:rsidRPr="003E2C49" w:rsidRDefault="00411627" w:rsidP="00D157C9">
            <w:pPr>
              <w:pStyle w:val="TAC"/>
              <w:rPr>
                <w:noProof/>
                <w:lang w:eastAsia="ko-KR"/>
              </w:rPr>
            </w:pPr>
            <w:r w:rsidRPr="003E2C49">
              <w:rPr>
                <w:lang w:eastAsia="ko-KR"/>
              </w:rPr>
              <w:t>SP CSI-RS/CSI-IM Resource Set Activation/Deactivation</w:t>
            </w:r>
          </w:p>
        </w:tc>
      </w:tr>
      <w:tr w:rsidR="003E2C49" w:rsidRPr="003E2C49" w14:paraId="2265E821" w14:textId="77777777" w:rsidTr="00205615">
        <w:trPr>
          <w:jc w:val="center"/>
        </w:trPr>
        <w:tc>
          <w:tcPr>
            <w:tcW w:w="1728" w:type="dxa"/>
          </w:tcPr>
          <w:p w14:paraId="650A2074" w14:textId="77777777" w:rsidR="00411627" w:rsidRPr="003E2C49" w:rsidRDefault="00C77ADE" w:rsidP="00D157C9">
            <w:pPr>
              <w:pStyle w:val="TAC"/>
              <w:rPr>
                <w:noProof/>
                <w:lang w:eastAsia="ko-KR"/>
              </w:rPr>
            </w:pPr>
            <w:r w:rsidRPr="003E2C49">
              <w:rPr>
                <w:noProof/>
                <w:lang w:eastAsia="ko-KR"/>
              </w:rPr>
              <w:t>56</w:t>
            </w:r>
          </w:p>
        </w:tc>
        <w:tc>
          <w:tcPr>
            <w:tcW w:w="3600" w:type="dxa"/>
          </w:tcPr>
          <w:p w14:paraId="508BE891" w14:textId="77777777" w:rsidR="00411627" w:rsidRPr="003E2C49" w:rsidRDefault="00411627" w:rsidP="00D157C9">
            <w:pPr>
              <w:pStyle w:val="TAC"/>
              <w:rPr>
                <w:noProof/>
                <w:lang w:eastAsia="ko-KR"/>
              </w:rPr>
            </w:pPr>
            <w:r w:rsidRPr="003E2C49">
              <w:rPr>
                <w:noProof/>
                <w:lang w:eastAsia="ko-KR"/>
              </w:rPr>
              <w:t>Duplication Activation/Deactivation</w:t>
            </w:r>
          </w:p>
        </w:tc>
      </w:tr>
      <w:tr w:rsidR="003E2C49" w:rsidRPr="003E2C49" w14:paraId="0672399C" w14:textId="77777777" w:rsidTr="00205615">
        <w:trPr>
          <w:jc w:val="center"/>
        </w:trPr>
        <w:tc>
          <w:tcPr>
            <w:tcW w:w="1728" w:type="dxa"/>
          </w:tcPr>
          <w:p w14:paraId="3A871195" w14:textId="77777777" w:rsidR="00411627" w:rsidRPr="003E2C49" w:rsidRDefault="00C77ADE" w:rsidP="00D157C9">
            <w:pPr>
              <w:pStyle w:val="TAC"/>
              <w:rPr>
                <w:noProof/>
                <w:lang w:eastAsia="ko-KR"/>
              </w:rPr>
            </w:pPr>
            <w:r w:rsidRPr="003E2C49">
              <w:rPr>
                <w:noProof/>
                <w:lang w:eastAsia="ko-KR"/>
              </w:rPr>
              <w:t>57</w:t>
            </w:r>
          </w:p>
        </w:tc>
        <w:tc>
          <w:tcPr>
            <w:tcW w:w="3600" w:type="dxa"/>
          </w:tcPr>
          <w:p w14:paraId="6ABA4191" w14:textId="77777777" w:rsidR="00411627" w:rsidRPr="003E2C49" w:rsidRDefault="00411627" w:rsidP="00D157C9">
            <w:pPr>
              <w:pStyle w:val="TAC"/>
              <w:rPr>
                <w:noProof/>
                <w:lang w:eastAsia="ko-KR"/>
              </w:rPr>
            </w:pPr>
            <w:r w:rsidRPr="003E2C49">
              <w:rPr>
                <w:noProof/>
                <w:lang w:eastAsia="ko-KR"/>
              </w:rPr>
              <w:t>SCell Activation/Deactivation (four octet</w:t>
            </w:r>
            <w:r w:rsidR="005D2036" w:rsidRPr="003E2C49">
              <w:rPr>
                <w:noProof/>
                <w:lang w:eastAsia="ko-KR"/>
              </w:rPr>
              <w:t>s</w:t>
            </w:r>
            <w:r w:rsidRPr="003E2C49">
              <w:rPr>
                <w:noProof/>
                <w:lang w:eastAsia="ko-KR"/>
              </w:rPr>
              <w:t>)</w:t>
            </w:r>
          </w:p>
        </w:tc>
      </w:tr>
      <w:tr w:rsidR="003E2C49" w:rsidRPr="003E2C49" w14:paraId="11152915" w14:textId="77777777" w:rsidTr="00205615">
        <w:trPr>
          <w:jc w:val="center"/>
        </w:trPr>
        <w:tc>
          <w:tcPr>
            <w:tcW w:w="1728" w:type="dxa"/>
          </w:tcPr>
          <w:p w14:paraId="6718D8A8" w14:textId="77777777" w:rsidR="00411627" w:rsidRPr="003E2C49" w:rsidRDefault="00C77ADE" w:rsidP="00D157C9">
            <w:pPr>
              <w:pStyle w:val="TAC"/>
              <w:rPr>
                <w:noProof/>
                <w:lang w:eastAsia="ko-KR"/>
              </w:rPr>
            </w:pPr>
            <w:r w:rsidRPr="003E2C49">
              <w:rPr>
                <w:noProof/>
                <w:lang w:eastAsia="ko-KR"/>
              </w:rPr>
              <w:t>58</w:t>
            </w:r>
          </w:p>
        </w:tc>
        <w:tc>
          <w:tcPr>
            <w:tcW w:w="3600" w:type="dxa"/>
          </w:tcPr>
          <w:p w14:paraId="3F3C8DB5" w14:textId="77777777" w:rsidR="00411627" w:rsidRPr="003E2C49" w:rsidRDefault="00411627" w:rsidP="00D157C9">
            <w:pPr>
              <w:pStyle w:val="TAC"/>
              <w:rPr>
                <w:noProof/>
                <w:lang w:eastAsia="ko-KR"/>
              </w:rPr>
            </w:pPr>
            <w:r w:rsidRPr="003E2C49">
              <w:rPr>
                <w:noProof/>
                <w:lang w:eastAsia="ko-KR"/>
              </w:rPr>
              <w:t>SCell Activation/Deactivation (one octet)</w:t>
            </w:r>
          </w:p>
        </w:tc>
      </w:tr>
      <w:tr w:rsidR="003E2C49" w:rsidRPr="003E2C49" w14:paraId="6B8A2EF7" w14:textId="77777777" w:rsidTr="00205615">
        <w:trPr>
          <w:jc w:val="center"/>
        </w:trPr>
        <w:tc>
          <w:tcPr>
            <w:tcW w:w="1728" w:type="dxa"/>
          </w:tcPr>
          <w:p w14:paraId="73D5B350" w14:textId="77777777" w:rsidR="00411627" w:rsidRPr="003E2C49" w:rsidRDefault="00C77ADE" w:rsidP="00D157C9">
            <w:pPr>
              <w:pStyle w:val="TAC"/>
              <w:rPr>
                <w:noProof/>
                <w:lang w:eastAsia="ko-KR"/>
              </w:rPr>
            </w:pPr>
            <w:r w:rsidRPr="003E2C49">
              <w:rPr>
                <w:noProof/>
                <w:lang w:eastAsia="ko-KR"/>
              </w:rPr>
              <w:t>59</w:t>
            </w:r>
          </w:p>
        </w:tc>
        <w:tc>
          <w:tcPr>
            <w:tcW w:w="3600" w:type="dxa"/>
          </w:tcPr>
          <w:p w14:paraId="684CF61A" w14:textId="77777777" w:rsidR="00411627" w:rsidRPr="003E2C49" w:rsidRDefault="00411627" w:rsidP="00D157C9">
            <w:pPr>
              <w:pStyle w:val="TAC"/>
              <w:rPr>
                <w:noProof/>
                <w:lang w:eastAsia="ko-KR"/>
              </w:rPr>
            </w:pPr>
            <w:r w:rsidRPr="003E2C49">
              <w:rPr>
                <w:noProof/>
                <w:lang w:eastAsia="ko-KR"/>
              </w:rPr>
              <w:t>Long DRX Command</w:t>
            </w:r>
          </w:p>
        </w:tc>
      </w:tr>
      <w:tr w:rsidR="003E2C49" w:rsidRPr="003E2C49" w14:paraId="704B859E" w14:textId="77777777" w:rsidTr="00205615">
        <w:trPr>
          <w:jc w:val="center"/>
        </w:trPr>
        <w:tc>
          <w:tcPr>
            <w:tcW w:w="1728" w:type="dxa"/>
          </w:tcPr>
          <w:p w14:paraId="2F38ACAC" w14:textId="77777777" w:rsidR="00411627" w:rsidRPr="003E2C49" w:rsidRDefault="00C77ADE" w:rsidP="00D157C9">
            <w:pPr>
              <w:pStyle w:val="TAC"/>
              <w:rPr>
                <w:noProof/>
                <w:lang w:eastAsia="ko-KR"/>
              </w:rPr>
            </w:pPr>
            <w:r w:rsidRPr="003E2C49">
              <w:rPr>
                <w:noProof/>
                <w:lang w:eastAsia="ko-KR"/>
              </w:rPr>
              <w:t>60</w:t>
            </w:r>
          </w:p>
        </w:tc>
        <w:tc>
          <w:tcPr>
            <w:tcW w:w="3600" w:type="dxa"/>
          </w:tcPr>
          <w:p w14:paraId="2C450E8A" w14:textId="77777777" w:rsidR="00411627" w:rsidRPr="003E2C49" w:rsidRDefault="00411627" w:rsidP="00D157C9">
            <w:pPr>
              <w:pStyle w:val="TAC"/>
              <w:rPr>
                <w:noProof/>
                <w:lang w:eastAsia="ko-KR"/>
              </w:rPr>
            </w:pPr>
            <w:r w:rsidRPr="003E2C49">
              <w:rPr>
                <w:noProof/>
                <w:lang w:eastAsia="ko-KR"/>
              </w:rPr>
              <w:t>DRX Command</w:t>
            </w:r>
          </w:p>
        </w:tc>
      </w:tr>
      <w:tr w:rsidR="003E2C49" w:rsidRPr="003E2C49" w14:paraId="4B6DE76F" w14:textId="77777777" w:rsidTr="00205615">
        <w:trPr>
          <w:jc w:val="center"/>
        </w:trPr>
        <w:tc>
          <w:tcPr>
            <w:tcW w:w="1728" w:type="dxa"/>
          </w:tcPr>
          <w:p w14:paraId="1C51F52A" w14:textId="77777777" w:rsidR="00411627" w:rsidRPr="003E2C49" w:rsidRDefault="00C77ADE" w:rsidP="00D157C9">
            <w:pPr>
              <w:pStyle w:val="TAC"/>
              <w:rPr>
                <w:noProof/>
                <w:lang w:eastAsia="ko-KR"/>
              </w:rPr>
            </w:pPr>
            <w:r w:rsidRPr="003E2C49">
              <w:rPr>
                <w:noProof/>
                <w:lang w:eastAsia="ko-KR"/>
              </w:rPr>
              <w:t>61</w:t>
            </w:r>
          </w:p>
        </w:tc>
        <w:tc>
          <w:tcPr>
            <w:tcW w:w="3600" w:type="dxa"/>
          </w:tcPr>
          <w:p w14:paraId="0F36FBFE" w14:textId="77777777" w:rsidR="00411627" w:rsidRPr="003E2C49" w:rsidRDefault="00411627" w:rsidP="00D157C9">
            <w:pPr>
              <w:pStyle w:val="TAC"/>
              <w:rPr>
                <w:noProof/>
                <w:lang w:eastAsia="ko-KR"/>
              </w:rPr>
            </w:pPr>
            <w:r w:rsidRPr="003E2C49">
              <w:rPr>
                <w:noProof/>
                <w:lang w:eastAsia="ko-KR"/>
              </w:rPr>
              <w:t>Timing Advance Command</w:t>
            </w:r>
          </w:p>
        </w:tc>
      </w:tr>
      <w:tr w:rsidR="003E2C49" w:rsidRPr="003E2C49" w14:paraId="5735AABB" w14:textId="77777777" w:rsidTr="00205615">
        <w:trPr>
          <w:jc w:val="center"/>
        </w:trPr>
        <w:tc>
          <w:tcPr>
            <w:tcW w:w="1728" w:type="dxa"/>
          </w:tcPr>
          <w:p w14:paraId="525474F3" w14:textId="77777777" w:rsidR="00411627" w:rsidRPr="003E2C49" w:rsidRDefault="00C77ADE" w:rsidP="00D157C9">
            <w:pPr>
              <w:pStyle w:val="TAC"/>
              <w:rPr>
                <w:noProof/>
                <w:lang w:eastAsia="ko-KR"/>
              </w:rPr>
            </w:pPr>
            <w:r w:rsidRPr="003E2C49">
              <w:rPr>
                <w:noProof/>
                <w:lang w:eastAsia="ko-KR"/>
              </w:rPr>
              <w:t>62</w:t>
            </w:r>
          </w:p>
        </w:tc>
        <w:tc>
          <w:tcPr>
            <w:tcW w:w="3600" w:type="dxa"/>
          </w:tcPr>
          <w:p w14:paraId="0D177023" w14:textId="77777777" w:rsidR="00411627" w:rsidRPr="003E2C49" w:rsidRDefault="00411627" w:rsidP="00D157C9">
            <w:pPr>
              <w:pStyle w:val="TAC"/>
              <w:rPr>
                <w:noProof/>
                <w:lang w:eastAsia="ko-KR"/>
              </w:rPr>
            </w:pPr>
            <w:r w:rsidRPr="003E2C49">
              <w:rPr>
                <w:noProof/>
                <w:lang w:eastAsia="ko-KR"/>
              </w:rPr>
              <w:t>UE Contention Resolution Identity</w:t>
            </w:r>
          </w:p>
        </w:tc>
      </w:tr>
      <w:tr w:rsidR="003E2C49" w:rsidRPr="003E2C49" w14:paraId="634E65AC" w14:textId="77777777" w:rsidTr="00205615">
        <w:trPr>
          <w:jc w:val="center"/>
        </w:trPr>
        <w:tc>
          <w:tcPr>
            <w:tcW w:w="1728" w:type="dxa"/>
          </w:tcPr>
          <w:p w14:paraId="40E3B4BB" w14:textId="77777777" w:rsidR="00411627" w:rsidRPr="003E2C49" w:rsidRDefault="00C77ADE" w:rsidP="00D157C9">
            <w:pPr>
              <w:pStyle w:val="TAC"/>
              <w:rPr>
                <w:noProof/>
                <w:lang w:eastAsia="ko-KR"/>
              </w:rPr>
            </w:pPr>
            <w:r w:rsidRPr="003E2C49">
              <w:rPr>
                <w:noProof/>
                <w:lang w:eastAsia="ko-KR"/>
              </w:rPr>
              <w:t>63</w:t>
            </w:r>
          </w:p>
        </w:tc>
        <w:tc>
          <w:tcPr>
            <w:tcW w:w="3600" w:type="dxa"/>
          </w:tcPr>
          <w:p w14:paraId="7A9939E1" w14:textId="77777777" w:rsidR="00411627" w:rsidRPr="003E2C49" w:rsidRDefault="00411627" w:rsidP="00D157C9">
            <w:pPr>
              <w:pStyle w:val="TAC"/>
              <w:rPr>
                <w:noProof/>
                <w:lang w:eastAsia="ko-KR"/>
              </w:rPr>
            </w:pPr>
            <w:r w:rsidRPr="003E2C49">
              <w:rPr>
                <w:noProof/>
                <w:lang w:eastAsia="ko-KR"/>
              </w:rPr>
              <w:t>Padding</w:t>
            </w:r>
          </w:p>
        </w:tc>
      </w:tr>
    </w:tbl>
    <w:p w14:paraId="519F57EB" w14:textId="77777777" w:rsidR="0047246C" w:rsidRPr="003E2C49" w:rsidRDefault="0047246C" w:rsidP="0047246C">
      <w:pPr>
        <w:rPr>
          <w:noProof/>
          <w:lang w:eastAsia="ko-KR"/>
        </w:rPr>
      </w:pPr>
    </w:p>
    <w:p w14:paraId="68FCA371" w14:textId="77777777" w:rsidR="0047246C" w:rsidRPr="003E2C49" w:rsidRDefault="0047246C" w:rsidP="00F00E2A">
      <w:pPr>
        <w:pStyle w:val="TH"/>
        <w:rPr>
          <w:noProof/>
        </w:rPr>
      </w:pPr>
      <w:r w:rsidRPr="003E2C49">
        <w:rPr>
          <w:noProof/>
        </w:rPr>
        <w:t>Table 6.2.1-1</w:t>
      </w:r>
      <w:r w:rsidRPr="003E2C49">
        <w:rPr>
          <w:noProof/>
          <w:lang w:eastAsia="ko-KR"/>
        </w:rPr>
        <w:t>a</w:t>
      </w:r>
      <w:r w:rsidRPr="003E2C49">
        <w:rPr>
          <w:noProof/>
        </w:rPr>
        <w:t xml:space="preserve"> Values of </w:t>
      </w:r>
      <w:r w:rsidR="00205615" w:rsidRPr="003E2C49">
        <w:rPr>
          <w:noProof/>
        </w:rPr>
        <w:t>two</w:t>
      </w:r>
      <w:r w:rsidR="003B1063" w:rsidRPr="003E2C49">
        <w:rPr>
          <w:noProof/>
        </w:rPr>
        <w:t>-</w:t>
      </w:r>
      <w:r w:rsidR="00205615" w:rsidRPr="003E2C49">
        <w:rPr>
          <w:noProof/>
        </w:rPr>
        <w:t xml:space="preserve">octet </w:t>
      </w:r>
      <w:r w:rsidRPr="003E2C49">
        <w:rPr>
          <w:noProof/>
          <w:lang w:eastAsia="ko-KR"/>
        </w:rPr>
        <w:t xml:space="preserve">eLCID </w:t>
      </w:r>
      <w:r w:rsidRPr="003E2C49">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3E2C49" w:rsidRPr="003E2C49" w14:paraId="404820EE" w14:textId="77777777"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14:paraId="3F17146C" w14:textId="77777777" w:rsidR="0047246C" w:rsidRPr="003E2C49" w:rsidRDefault="0047246C" w:rsidP="00F00E2A">
            <w:pPr>
              <w:pStyle w:val="TAH"/>
              <w:rPr>
                <w:noProof/>
                <w:lang w:eastAsia="ko-KR"/>
              </w:rPr>
            </w:pPr>
            <w:r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73773C10" w14:textId="77777777" w:rsidR="0047246C" w:rsidRPr="003E2C49" w:rsidRDefault="0047246C" w:rsidP="00F00E2A">
            <w:pPr>
              <w:pStyle w:val="TAH"/>
              <w:rPr>
                <w:noProof/>
                <w:lang w:eastAsia="ko-KR"/>
              </w:rPr>
            </w:pPr>
            <w:r w:rsidRPr="003E2C49">
              <w:rPr>
                <w:noProof/>
                <w:lang w:eastAsia="ko-KR"/>
              </w:rPr>
              <w:t>LCID values</w:t>
            </w:r>
          </w:p>
        </w:tc>
      </w:tr>
      <w:tr w:rsidR="003E2C49" w:rsidRPr="003E2C49" w14:paraId="66445156" w14:textId="77777777"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14:paraId="2A2432B0" w14:textId="77777777"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49B956D0" w14:textId="77777777" w:rsidR="0047246C" w:rsidRPr="003E2C49" w:rsidRDefault="0047246C" w:rsidP="006E79F3">
            <w:pPr>
              <w:pStyle w:val="TAC"/>
              <w:rPr>
                <w:noProof/>
                <w:lang w:eastAsia="ko-KR"/>
              </w:rPr>
            </w:pPr>
            <w:r w:rsidRPr="003E2C49">
              <w:rPr>
                <w:noProof/>
                <w:lang w:eastAsia="ko-KR"/>
              </w:rPr>
              <w:t>Identity of the logical channel</w:t>
            </w:r>
          </w:p>
        </w:tc>
      </w:tr>
      <w:tr w:rsidR="003E2C49" w:rsidRPr="003E2C49" w14:paraId="71824A53" w14:textId="77777777"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14:paraId="65F14009" w14:textId="77777777" w:rsidR="0047246C" w:rsidRPr="003E2C49" w:rsidRDefault="0047246C" w:rsidP="003E2C49">
            <w:pPr>
              <w:pStyle w:val="TAC"/>
              <w:jc w:val="left"/>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73327368" w14:textId="77777777" w:rsidR="0047246C" w:rsidRPr="003E2C49" w:rsidRDefault="0047246C" w:rsidP="006E79F3">
            <w:pPr>
              <w:pStyle w:val="TAC"/>
              <w:rPr>
                <w:noProof/>
                <w:lang w:eastAsia="ko-KR"/>
              </w:rPr>
            </w:pPr>
            <w:r w:rsidRPr="003E2C49">
              <w:rPr>
                <w:noProof/>
                <w:lang w:eastAsia="ko-KR"/>
              </w:rPr>
              <w:t>Reserved</w:t>
            </w:r>
          </w:p>
        </w:tc>
      </w:tr>
    </w:tbl>
    <w:p w14:paraId="2E6A4192" w14:textId="77777777" w:rsidR="00411627" w:rsidRPr="003E2C49" w:rsidRDefault="00411627" w:rsidP="00F00E2A">
      <w:pPr>
        <w:rPr>
          <w:noProof/>
          <w:lang w:eastAsia="ko-KR"/>
        </w:rPr>
      </w:pPr>
    </w:p>
    <w:p w14:paraId="3D625BC6" w14:textId="77777777" w:rsidR="00205615" w:rsidRPr="003E2C49" w:rsidRDefault="00205615" w:rsidP="00F00E2A">
      <w:pPr>
        <w:pStyle w:val="TH"/>
        <w:rPr>
          <w:noProof/>
          <w:lang w:eastAsia="ko-KR"/>
        </w:rPr>
      </w:pPr>
      <w:r w:rsidRPr="003E2C49">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14:paraId="2C455F1E" w14:textId="77777777" w:rsidTr="00383643">
        <w:trPr>
          <w:jc w:val="center"/>
        </w:trPr>
        <w:tc>
          <w:tcPr>
            <w:tcW w:w="1728" w:type="dxa"/>
          </w:tcPr>
          <w:p w14:paraId="01679DB0" w14:textId="77777777" w:rsidR="00205615" w:rsidRPr="003E2C49" w:rsidRDefault="00205615" w:rsidP="00F00E2A">
            <w:pPr>
              <w:pStyle w:val="TAH"/>
              <w:rPr>
                <w:noProof/>
                <w:lang w:eastAsia="ko-KR"/>
              </w:rPr>
            </w:pPr>
            <w:r w:rsidRPr="003E2C49">
              <w:rPr>
                <w:noProof/>
                <w:lang w:eastAsia="ko-KR"/>
              </w:rPr>
              <w:t>Codepoint</w:t>
            </w:r>
          </w:p>
        </w:tc>
        <w:tc>
          <w:tcPr>
            <w:tcW w:w="1728" w:type="dxa"/>
          </w:tcPr>
          <w:p w14:paraId="7F192BD8" w14:textId="77777777" w:rsidR="00205615" w:rsidRPr="003E2C49" w:rsidRDefault="00205615">
            <w:pPr>
              <w:pStyle w:val="TAH"/>
              <w:rPr>
                <w:noProof/>
                <w:lang w:eastAsia="ko-KR"/>
              </w:rPr>
            </w:pPr>
            <w:r w:rsidRPr="003E2C49">
              <w:rPr>
                <w:noProof/>
                <w:lang w:eastAsia="ko-KR"/>
              </w:rPr>
              <w:t>Index</w:t>
            </w:r>
          </w:p>
        </w:tc>
        <w:tc>
          <w:tcPr>
            <w:tcW w:w="3600" w:type="dxa"/>
          </w:tcPr>
          <w:p w14:paraId="03B4058B" w14:textId="77777777" w:rsidR="00205615" w:rsidRPr="003E2C49" w:rsidRDefault="00205615">
            <w:pPr>
              <w:pStyle w:val="TAH"/>
              <w:rPr>
                <w:noProof/>
                <w:lang w:eastAsia="ko-KR"/>
              </w:rPr>
            </w:pPr>
            <w:r w:rsidRPr="003E2C49">
              <w:rPr>
                <w:noProof/>
                <w:lang w:eastAsia="ko-KR"/>
              </w:rPr>
              <w:t>LCID values</w:t>
            </w:r>
          </w:p>
        </w:tc>
      </w:tr>
      <w:tr w:rsidR="003E2C49" w:rsidRPr="003E2C49" w14:paraId="3EE5FD1D" w14:textId="77777777" w:rsidTr="00383643">
        <w:trPr>
          <w:jc w:val="center"/>
        </w:trPr>
        <w:tc>
          <w:tcPr>
            <w:tcW w:w="1728" w:type="dxa"/>
          </w:tcPr>
          <w:p w14:paraId="7C5ECF85" w14:textId="77777777" w:rsidR="00205615" w:rsidRPr="003E2C49" w:rsidRDefault="00205615" w:rsidP="00F00E2A">
            <w:pPr>
              <w:pStyle w:val="TAC"/>
              <w:rPr>
                <w:noProof/>
                <w:lang w:eastAsia="ko-KR"/>
              </w:rPr>
            </w:pPr>
            <w:r w:rsidRPr="003E2C49">
              <w:rPr>
                <w:noProof/>
                <w:lang w:eastAsia="ko-KR"/>
              </w:rPr>
              <w:t>0 to 255</w:t>
            </w:r>
          </w:p>
        </w:tc>
        <w:tc>
          <w:tcPr>
            <w:tcW w:w="1728" w:type="dxa"/>
          </w:tcPr>
          <w:p w14:paraId="5C4C2869" w14:textId="77777777" w:rsidR="00205615" w:rsidRPr="003E2C49" w:rsidRDefault="00205615">
            <w:pPr>
              <w:pStyle w:val="TAC"/>
              <w:rPr>
                <w:noProof/>
                <w:lang w:eastAsia="ko-KR"/>
              </w:rPr>
            </w:pPr>
            <w:r w:rsidRPr="003E2C49">
              <w:rPr>
                <w:noProof/>
                <w:lang w:eastAsia="ko-KR"/>
              </w:rPr>
              <w:t>64 to 319</w:t>
            </w:r>
          </w:p>
        </w:tc>
        <w:tc>
          <w:tcPr>
            <w:tcW w:w="3600" w:type="dxa"/>
          </w:tcPr>
          <w:p w14:paraId="70B7312A" w14:textId="77777777" w:rsidR="00205615" w:rsidRPr="003E2C49" w:rsidRDefault="00205615">
            <w:pPr>
              <w:pStyle w:val="TAC"/>
              <w:rPr>
                <w:noProof/>
                <w:lang w:eastAsia="ko-KR"/>
              </w:rPr>
            </w:pPr>
            <w:r w:rsidRPr="003E2C49">
              <w:rPr>
                <w:noProof/>
                <w:lang w:eastAsia="ko-KR"/>
              </w:rPr>
              <w:t>reserved</w:t>
            </w:r>
          </w:p>
        </w:tc>
      </w:tr>
    </w:tbl>
    <w:p w14:paraId="182C07E5" w14:textId="77777777" w:rsidR="00205615" w:rsidRPr="003E2C49" w:rsidRDefault="00205615" w:rsidP="003E2C49">
      <w:pPr>
        <w:jc w:val="center"/>
        <w:rPr>
          <w:noProof/>
          <w:lang w:eastAsia="ko-KR"/>
        </w:rPr>
      </w:pPr>
    </w:p>
    <w:p w14:paraId="6C37A52B" w14:textId="77777777" w:rsidR="00411627" w:rsidRPr="003E2C49" w:rsidRDefault="00411627" w:rsidP="00F00E2A">
      <w:pPr>
        <w:pStyle w:val="TH"/>
        <w:rPr>
          <w:noProof/>
          <w:lang w:eastAsia="ko-KR"/>
        </w:rPr>
      </w:pPr>
      <w:r w:rsidRPr="003E2C49">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14:paraId="7C026C00" w14:textId="77777777" w:rsidTr="00205615">
        <w:trPr>
          <w:jc w:val="center"/>
        </w:trPr>
        <w:tc>
          <w:tcPr>
            <w:tcW w:w="1728" w:type="dxa"/>
          </w:tcPr>
          <w:p w14:paraId="2DC85FAE" w14:textId="77777777" w:rsidR="00411627" w:rsidRPr="003E2C49" w:rsidRDefault="00411627" w:rsidP="00F00E2A">
            <w:pPr>
              <w:pStyle w:val="TAH"/>
              <w:rPr>
                <w:noProof/>
                <w:lang w:eastAsia="ko-KR"/>
              </w:rPr>
            </w:pPr>
            <w:r w:rsidRPr="003E2C49">
              <w:rPr>
                <w:noProof/>
                <w:lang w:eastAsia="ko-KR"/>
              </w:rPr>
              <w:t>Index</w:t>
            </w:r>
          </w:p>
        </w:tc>
        <w:tc>
          <w:tcPr>
            <w:tcW w:w="3600" w:type="dxa"/>
          </w:tcPr>
          <w:p w14:paraId="7B0B4FD4" w14:textId="77777777" w:rsidR="00411627" w:rsidRPr="003E2C49" w:rsidRDefault="00411627">
            <w:pPr>
              <w:pStyle w:val="TAH"/>
              <w:rPr>
                <w:noProof/>
                <w:lang w:eastAsia="ko-KR"/>
              </w:rPr>
            </w:pPr>
            <w:r w:rsidRPr="003E2C49">
              <w:rPr>
                <w:noProof/>
                <w:lang w:eastAsia="ko-KR"/>
              </w:rPr>
              <w:t>LCID values</w:t>
            </w:r>
          </w:p>
        </w:tc>
      </w:tr>
      <w:tr w:rsidR="003E2C49" w:rsidRPr="003E2C49" w14:paraId="4CB92383" w14:textId="77777777" w:rsidTr="00205615">
        <w:trPr>
          <w:jc w:val="center"/>
        </w:trPr>
        <w:tc>
          <w:tcPr>
            <w:tcW w:w="1728" w:type="dxa"/>
          </w:tcPr>
          <w:p w14:paraId="03F6431A" w14:textId="77777777" w:rsidR="00411627" w:rsidRPr="003E2C49" w:rsidRDefault="00411627" w:rsidP="00F00E2A">
            <w:pPr>
              <w:pStyle w:val="TAC"/>
              <w:rPr>
                <w:noProof/>
                <w:lang w:eastAsia="ko-KR"/>
              </w:rPr>
            </w:pPr>
            <w:r w:rsidRPr="003E2C49">
              <w:rPr>
                <w:noProof/>
                <w:lang w:eastAsia="ko-KR"/>
              </w:rPr>
              <w:t>0</w:t>
            </w:r>
          </w:p>
        </w:tc>
        <w:tc>
          <w:tcPr>
            <w:tcW w:w="3600" w:type="dxa"/>
          </w:tcPr>
          <w:p w14:paraId="1978DCBE" w14:textId="77777777" w:rsidR="00411627" w:rsidRPr="003E2C49" w:rsidRDefault="00411627">
            <w:pPr>
              <w:pStyle w:val="TAC"/>
              <w:rPr>
                <w:noProof/>
                <w:lang w:eastAsia="ko-KR"/>
              </w:rPr>
            </w:pPr>
            <w:r w:rsidRPr="003E2C49">
              <w:rPr>
                <w:noProof/>
                <w:lang w:eastAsia="ko-KR"/>
              </w:rPr>
              <w:t xml:space="preserve">CCCH of size </w:t>
            </w:r>
            <w:r w:rsidR="00C77ADE" w:rsidRPr="003E2C49">
              <w:rPr>
                <w:noProof/>
                <w:lang w:eastAsia="ko-KR"/>
              </w:rPr>
              <w:t>64</w:t>
            </w:r>
            <w:r w:rsidRPr="003E2C49">
              <w:rPr>
                <w:noProof/>
                <w:lang w:eastAsia="ko-KR"/>
              </w:rPr>
              <w:t xml:space="preserve">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CCCH1</w:t>
            </w:r>
            <w:r w:rsidR="00345B7E" w:rsidRPr="003E2C49">
              <w:rPr>
                <w:noProof/>
                <w:lang w:eastAsia="ko-KR"/>
              </w:rPr>
              <w:t>"</w:t>
            </w:r>
            <w:r w:rsidR="004504E3" w:rsidRPr="003E2C49">
              <w:rPr>
                <w:noProof/>
                <w:lang w:eastAsia="ko-KR"/>
              </w:rPr>
              <w:t xml:space="preserve"> in TS 38.331 [5])</w:t>
            </w:r>
          </w:p>
        </w:tc>
      </w:tr>
      <w:tr w:rsidR="003E2C49" w:rsidRPr="003E2C49" w14:paraId="0740C3E9" w14:textId="77777777" w:rsidTr="00205615">
        <w:trPr>
          <w:jc w:val="center"/>
        </w:trPr>
        <w:tc>
          <w:tcPr>
            <w:tcW w:w="1728" w:type="dxa"/>
          </w:tcPr>
          <w:p w14:paraId="75944528" w14:textId="77777777" w:rsidR="00411627" w:rsidRPr="003E2C49" w:rsidRDefault="00411627" w:rsidP="00F00E2A">
            <w:pPr>
              <w:pStyle w:val="TAC"/>
              <w:rPr>
                <w:noProof/>
                <w:lang w:eastAsia="ko-KR"/>
              </w:rPr>
            </w:pPr>
            <w:r w:rsidRPr="003E2C49">
              <w:rPr>
                <w:noProof/>
                <w:lang w:eastAsia="ko-KR"/>
              </w:rPr>
              <w:t>1–</w:t>
            </w:r>
            <w:r w:rsidR="00C77ADE" w:rsidRPr="003E2C49">
              <w:rPr>
                <w:noProof/>
                <w:lang w:eastAsia="ko-KR"/>
              </w:rPr>
              <w:t>32</w:t>
            </w:r>
          </w:p>
        </w:tc>
        <w:tc>
          <w:tcPr>
            <w:tcW w:w="3600" w:type="dxa"/>
          </w:tcPr>
          <w:p w14:paraId="542E174D" w14:textId="77777777" w:rsidR="00411627" w:rsidRPr="003E2C49" w:rsidRDefault="00411627">
            <w:pPr>
              <w:pStyle w:val="TAC"/>
              <w:rPr>
                <w:noProof/>
                <w:lang w:eastAsia="ko-KR"/>
              </w:rPr>
            </w:pPr>
            <w:r w:rsidRPr="003E2C49">
              <w:rPr>
                <w:noProof/>
                <w:lang w:eastAsia="ko-KR"/>
              </w:rPr>
              <w:t>Identity of the logical channel</w:t>
            </w:r>
          </w:p>
        </w:tc>
      </w:tr>
      <w:tr w:rsidR="003E2C49" w:rsidRPr="003E2C49" w14:paraId="7538C373" w14:textId="77777777" w:rsidTr="00205615">
        <w:trPr>
          <w:jc w:val="center"/>
        </w:trPr>
        <w:tc>
          <w:tcPr>
            <w:tcW w:w="1728" w:type="dxa"/>
          </w:tcPr>
          <w:p w14:paraId="5AA87A70" w14:textId="77777777" w:rsidR="0047246C" w:rsidRPr="003E2C49" w:rsidRDefault="0047246C" w:rsidP="00F00E2A">
            <w:pPr>
              <w:pStyle w:val="TAC"/>
              <w:rPr>
                <w:noProof/>
                <w:lang w:eastAsia="ko-KR"/>
              </w:rPr>
            </w:pPr>
            <w:r w:rsidRPr="003E2C49">
              <w:rPr>
                <w:noProof/>
                <w:lang w:eastAsia="ko-KR"/>
              </w:rPr>
              <w:t>33</w:t>
            </w:r>
          </w:p>
        </w:tc>
        <w:tc>
          <w:tcPr>
            <w:tcW w:w="3600" w:type="dxa"/>
          </w:tcPr>
          <w:p w14:paraId="0C6E0EC1" w14:textId="77777777" w:rsidR="0047246C" w:rsidRPr="003E2C49" w:rsidRDefault="0047246C" w:rsidP="00C8751B">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C8751B" w:rsidRPr="003E2C49">
              <w:rPr>
                <w:noProof/>
                <w:lang w:eastAsia="ko-KR"/>
              </w:rPr>
              <w:t>–</w:t>
            </w:r>
            <w:r w:rsidR="00205615" w:rsidRPr="003E2C49">
              <w:rPr>
                <w:noProof/>
                <w:lang w:eastAsia="ko-KR"/>
              </w:rPr>
              <w:t>octet</w:t>
            </w:r>
            <w:r w:rsidR="00C8751B" w:rsidRPr="003E2C49">
              <w:rPr>
                <w:noProof/>
                <w:lang w:eastAsia="ko-KR"/>
              </w:rPr>
              <w:t xml:space="preserve"> eLCID field</w:t>
            </w:r>
            <w:r w:rsidR="00205615" w:rsidRPr="003E2C49">
              <w:rPr>
                <w:noProof/>
                <w:lang w:eastAsia="ko-KR"/>
              </w:rPr>
              <w:t>)</w:t>
            </w:r>
          </w:p>
        </w:tc>
      </w:tr>
      <w:tr w:rsidR="003E2C49" w:rsidRPr="003E2C49" w14:paraId="0FC494EF" w14:textId="77777777" w:rsidTr="00205615">
        <w:trPr>
          <w:jc w:val="center"/>
        </w:trPr>
        <w:tc>
          <w:tcPr>
            <w:tcW w:w="1728" w:type="dxa"/>
          </w:tcPr>
          <w:p w14:paraId="1DAEFB9B" w14:textId="77777777" w:rsidR="00205615" w:rsidRPr="003E2C49" w:rsidRDefault="00205615" w:rsidP="00F00E2A">
            <w:pPr>
              <w:pStyle w:val="TAC"/>
              <w:rPr>
                <w:noProof/>
                <w:lang w:eastAsia="ko-KR"/>
              </w:rPr>
            </w:pPr>
            <w:r w:rsidRPr="003E2C49">
              <w:rPr>
                <w:noProof/>
                <w:lang w:eastAsia="ko-KR"/>
              </w:rPr>
              <w:t>34</w:t>
            </w:r>
          </w:p>
        </w:tc>
        <w:tc>
          <w:tcPr>
            <w:tcW w:w="3600" w:type="dxa"/>
          </w:tcPr>
          <w:p w14:paraId="5CF72147" w14:textId="77777777" w:rsidR="00205615" w:rsidRPr="003E2C49" w:rsidRDefault="00205615" w:rsidP="00C8751B">
            <w:pPr>
              <w:pStyle w:val="TAC"/>
              <w:rPr>
                <w:noProof/>
                <w:lang w:eastAsia="ko-KR"/>
              </w:rPr>
            </w:pPr>
            <w:r w:rsidRPr="003E2C49">
              <w:rPr>
                <w:noProof/>
                <w:lang w:eastAsia="ko-KR"/>
              </w:rPr>
              <w:t>Extended logical channel ID field (one</w:t>
            </w:r>
            <w:r w:rsidR="00C8751B" w:rsidRPr="003E2C49">
              <w:rPr>
                <w:noProof/>
                <w:lang w:eastAsia="ko-KR"/>
              </w:rPr>
              <w:t>–</w:t>
            </w:r>
            <w:r w:rsidRPr="003E2C49">
              <w:rPr>
                <w:noProof/>
                <w:lang w:eastAsia="ko-KR"/>
              </w:rPr>
              <w:t>octet</w:t>
            </w:r>
            <w:r w:rsidR="00C8751B" w:rsidRPr="003E2C49">
              <w:rPr>
                <w:noProof/>
                <w:lang w:eastAsia="ko-KR"/>
              </w:rPr>
              <w:t xml:space="preserve"> eLCID field</w:t>
            </w:r>
            <w:r w:rsidRPr="003E2C49">
              <w:rPr>
                <w:noProof/>
                <w:lang w:eastAsia="ko-KR"/>
              </w:rPr>
              <w:t>)</w:t>
            </w:r>
          </w:p>
        </w:tc>
      </w:tr>
      <w:tr w:rsidR="003E2C49" w:rsidRPr="003E2C49" w14:paraId="55FA27EF" w14:textId="77777777" w:rsidTr="00205615">
        <w:trPr>
          <w:jc w:val="center"/>
        </w:trPr>
        <w:tc>
          <w:tcPr>
            <w:tcW w:w="1728" w:type="dxa"/>
          </w:tcPr>
          <w:p w14:paraId="03925D22" w14:textId="77777777" w:rsidR="00411627" w:rsidRPr="003E2C49" w:rsidRDefault="00C77ADE" w:rsidP="00F00E2A">
            <w:pPr>
              <w:pStyle w:val="TAC"/>
              <w:rPr>
                <w:noProof/>
                <w:lang w:eastAsia="ko-KR"/>
              </w:rPr>
            </w:pPr>
            <w:r w:rsidRPr="003E2C49">
              <w:rPr>
                <w:noProof/>
                <w:lang w:eastAsia="ko-KR"/>
              </w:rPr>
              <w:t>3</w:t>
            </w:r>
            <w:r w:rsidR="00205615" w:rsidRPr="003E2C49">
              <w:rPr>
                <w:noProof/>
                <w:lang w:eastAsia="ko-KR"/>
              </w:rPr>
              <w:t>5</w:t>
            </w:r>
            <w:r w:rsidR="00411627" w:rsidRPr="003E2C49">
              <w:rPr>
                <w:noProof/>
                <w:lang w:eastAsia="ko-KR"/>
              </w:rPr>
              <w:t>–</w:t>
            </w:r>
            <w:r w:rsidR="00E82967" w:rsidRPr="003E2C49">
              <w:rPr>
                <w:noProof/>
                <w:lang w:eastAsia="ko-KR"/>
              </w:rPr>
              <w:t>39</w:t>
            </w:r>
          </w:p>
        </w:tc>
        <w:tc>
          <w:tcPr>
            <w:tcW w:w="3600" w:type="dxa"/>
          </w:tcPr>
          <w:p w14:paraId="210B9FB2" w14:textId="77777777" w:rsidR="00411627" w:rsidRPr="003E2C49" w:rsidRDefault="00411627">
            <w:pPr>
              <w:pStyle w:val="TAC"/>
              <w:rPr>
                <w:noProof/>
                <w:lang w:eastAsia="ko-KR"/>
              </w:rPr>
            </w:pPr>
            <w:r w:rsidRPr="003E2C49">
              <w:rPr>
                <w:noProof/>
                <w:lang w:eastAsia="ko-KR"/>
              </w:rPr>
              <w:t>Reserved</w:t>
            </w:r>
          </w:p>
        </w:tc>
      </w:tr>
      <w:tr w:rsidR="003E2C49" w:rsidRPr="003E2C49" w14:paraId="6944185A" w14:textId="77777777" w:rsidTr="00205615">
        <w:trPr>
          <w:jc w:val="center"/>
        </w:trPr>
        <w:tc>
          <w:tcPr>
            <w:tcW w:w="1728" w:type="dxa"/>
          </w:tcPr>
          <w:p w14:paraId="78DAE578" w14:textId="77777777" w:rsidR="00E82967" w:rsidRPr="003E2C49" w:rsidRDefault="00E82967" w:rsidP="00F00E2A">
            <w:pPr>
              <w:pStyle w:val="TAC"/>
              <w:rPr>
                <w:noProof/>
                <w:lang w:eastAsia="ko-KR"/>
              </w:rPr>
            </w:pPr>
            <w:r w:rsidRPr="003E2C49">
              <w:rPr>
                <w:noProof/>
                <w:lang w:eastAsia="ko-KR"/>
              </w:rPr>
              <w:t>40</w:t>
            </w:r>
          </w:p>
        </w:tc>
        <w:tc>
          <w:tcPr>
            <w:tcW w:w="3600" w:type="dxa"/>
          </w:tcPr>
          <w:p w14:paraId="00A23125" w14:textId="77777777" w:rsidR="00E82967" w:rsidRPr="003E2C49" w:rsidRDefault="00E82967">
            <w:pPr>
              <w:pStyle w:val="TAC"/>
              <w:rPr>
                <w:noProof/>
                <w:lang w:eastAsia="ko-KR"/>
              </w:rPr>
            </w:pPr>
            <w:r w:rsidRPr="003E2C49">
              <w:rPr>
                <w:rFonts w:eastAsia="Malgun Gothic"/>
                <w:noProof/>
                <w:lang w:eastAsia="ko-KR"/>
              </w:rPr>
              <w:t>Sidelink Configured Grant Confirmation</w:t>
            </w:r>
          </w:p>
        </w:tc>
      </w:tr>
      <w:tr w:rsidR="003E2C49" w:rsidRPr="003E2C49" w14:paraId="09B5DD11" w14:textId="77777777" w:rsidTr="00205615">
        <w:trPr>
          <w:jc w:val="center"/>
        </w:trPr>
        <w:tc>
          <w:tcPr>
            <w:tcW w:w="1728" w:type="dxa"/>
          </w:tcPr>
          <w:p w14:paraId="74673293" w14:textId="77777777" w:rsidR="00E82967" w:rsidRPr="003E2C49" w:rsidRDefault="00E82967" w:rsidP="00F00E2A">
            <w:pPr>
              <w:pStyle w:val="TAC"/>
              <w:rPr>
                <w:noProof/>
                <w:lang w:eastAsia="ko-KR"/>
              </w:rPr>
            </w:pPr>
            <w:r w:rsidRPr="003E2C49">
              <w:rPr>
                <w:noProof/>
                <w:lang w:eastAsia="ko-KR"/>
              </w:rPr>
              <w:t>41</w:t>
            </w:r>
          </w:p>
        </w:tc>
        <w:tc>
          <w:tcPr>
            <w:tcW w:w="3600" w:type="dxa"/>
          </w:tcPr>
          <w:p w14:paraId="360C1CB3" w14:textId="77777777" w:rsidR="00E82967" w:rsidRPr="003E2C49" w:rsidRDefault="00E82967">
            <w:pPr>
              <w:pStyle w:val="TAC"/>
              <w:rPr>
                <w:noProof/>
                <w:lang w:eastAsia="ko-KR"/>
              </w:rPr>
            </w:pPr>
            <w:r w:rsidRPr="003E2C49">
              <w:rPr>
                <w:noProof/>
              </w:rPr>
              <w:t xml:space="preserve">Truncated </w:t>
            </w:r>
            <w:r w:rsidRPr="003E2C49">
              <w:rPr>
                <w:noProof/>
                <w:lang w:eastAsia="ko-KR"/>
              </w:rPr>
              <w:t>Sidelink BSR</w:t>
            </w:r>
          </w:p>
        </w:tc>
      </w:tr>
      <w:tr w:rsidR="003E2C49" w:rsidRPr="003E2C49" w14:paraId="77D3734A" w14:textId="77777777" w:rsidTr="00205615">
        <w:trPr>
          <w:jc w:val="center"/>
        </w:trPr>
        <w:tc>
          <w:tcPr>
            <w:tcW w:w="1728" w:type="dxa"/>
          </w:tcPr>
          <w:p w14:paraId="20EE8715" w14:textId="77777777" w:rsidR="00E82967" w:rsidRPr="003E2C49" w:rsidRDefault="00E82967" w:rsidP="00F00E2A">
            <w:pPr>
              <w:pStyle w:val="TAC"/>
              <w:rPr>
                <w:noProof/>
                <w:lang w:eastAsia="ko-KR"/>
              </w:rPr>
            </w:pPr>
            <w:r w:rsidRPr="003E2C49">
              <w:rPr>
                <w:noProof/>
                <w:lang w:eastAsia="ko-KR"/>
              </w:rPr>
              <w:t>42</w:t>
            </w:r>
          </w:p>
        </w:tc>
        <w:tc>
          <w:tcPr>
            <w:tcW w:w="3600" w:type="dxa"/>
          </w:tcPr>
          <w:p w14:paraId="79C0E30D" w14:textId="77777777" w:rsidR="00E82967" w:rsidRPr="003E2C49" w:rsidRDefault="00E82967">
            <w:pPr>
              <w:pStyle w:val="TAC"/>
              <w:rPr>
                <w:noProof/>
                <w:lang w:eastAsia="ko-KR"/>
              </w:rPr>
            </w:pPr>
            <w:r w:rsidRPr="003E2C49">
              <w:rPr>
                <w:noProof/>
                <w:lang w:eastAsia="ko-KR"/>
              </w:rPr>
              <w:t>Sidelink BSR</w:t>
            </w:r>
          </w:p>
        </w:tc>
      </w:tr>
      <w:tr w:rsidR="003E2C49" w:rsidRPr="003E2C49" w14:paraId="5EAC7E72" w14:textId="77777777" w:rsidTr="00205615">
        <w:trPr>
          <w:jc w:val="center"/>
        </w:trPr>
        <w:tc>
          <w:tcPr>
            <w:tcW w:w="1728" w:type="dxa"/>
          </w:tcPr>
          <w:p w14:paraId="05FACA9C" w14:textId="77777777" w:rsidR="00506E50" w:rsidRPr="003E2C49" w:rsidRDefault="00506E50" w:rsidP="00F00E2A">
            <w:pPr>
              <w:pStyle w:val="TAC"/>
              <w:rPr>
                <w:noProof/>
                <w:lang w:eastAsia="ko-KR"/>
              </w:rPr>
            </w:pPr>
            <w:r w:rsidRPr="003E2C49">
              <w:rPr>
                <w:noProof/>
                <w:lang w:eastAsia="ko-KR"/>
              </w:rPr>
              <w:t>43</w:t>
            </w:r>
          </w:p>
        </w:tc>
        <w:tc>
          <w:tcPr>
            <w:tcW w:w="3600" w:type="dxa"/>
          </w:tcPr>
          <w:p w14:paraId="013B655E" w14:textId="77777777" w:rsidR="00506E50" w:rsidRPr="003E2C49" w:rsidRDefault="00506E50">
            <w:pPr>
              <w:pStyle w:val="TAC"/>
              <w:rPr>
                <w:noProof/>
                <w:lang w:eastAsia="ko-KR"/>
              </w:rPr>
            </w:pPr>
            <w:r w:rsidRPr="003E2C49">
              <w:rPr>
                <w:rFonts w:eastAsia="Malgun Gothic"/>
                <w:noProof/>
                <w:lang w:eastAsia="ko-KR"/>
              </w:rPr>
              <w:t>Multiple Entry Configured Grant Confirmation</w:t>
            </w:r>
          </w:p>
        </w:tc>
      </w:tr>
      <w:tr w:rsidR="003E2C49" w:rsidRPr="003E2C49" w14:paraId="2B246748" w14:textId="77777777" w:rsidTr="00205615">
        <w:trPr>
          <w:jc w:val="center"/>
        </w:trPr>
        <w:tc>
          <w:tcPr>
            <w:tcW w:w="1728" w:type="dxa"/>
          </w:tcPr>
          <w:p w14:paraId="1A7BB734" w14:textId="77777777" w:rsidR="00FA61AC" w:rsidRPr="003E2C49" w:rsidRDefault="00FA61AC" w:rsidP="00F00E2A">
            <w:pPr>
              <w:pStyle w:val="TAC"/>
              <w:rPr>
                <w:noProof/>
                <w:lang w:eastAsia="ko-KR"/>
              </w:rPr>
            </w:pPr>
            <w:r w:rsidRPr="003E2C49">
              <w:rPr>
                <w:noProof/>
                <w:lang w:eastAsia="ko-KR"/>
              </w:rPr>
              <w:t>44</w:t>
            </w:r>
          </w:p>
        </w:tc>
        <w:tc>
          <w:tcPr>
            <w:tcW w:w="3600" w:type="dxa"/>
          </w:tcPr>
          <w:p w14:paraId="17301864" w14:textId="77777777" w:rsidR="00FA61AC" w:rsidRPr="003E2C49" w:rsidRDefault="00FA61AC">
            <w:pPr>
              <w:pStyle w:val="TAC"/>
              <w:rPr>
                <w:noProof/>
                <w:lang w:eastAsia="ko-KR"/>
              </w:rPr>
            </w:pPr>
            <w:r w:rsidRPr="003E2C49">
              <w:rPr>
                <w:noProof/>
                <w:lang w:eastAsia="ko-KR"/>
              </w:rPr>
              <w:t>LBT failure (four octets)</w:t>
            </w:r>
          </w:p>
        </w:tc>
      </w:tr>
      <w:tr w:rsidR="003E2C49" w:rsidRPr="003E2C49" w14:paraId="3EB00134" w14:textId="77777777" w:rsidTr="00205615">
        <w:trPr>
          <w:jc w:val="center"/>
        </w:trPr>
        <w:tc>
          <w:tcPr>
            <w:tcW w:w="1728" w:type="dxa"/>
          </w:tcPr>
          <w:p w14:paraId="2E9AFC6A" w14:textId="77777777" w:rsidR="00FA61AC" w:rsidRPr="003E2C49" w:rsidRDefault="00FA61AC" w:rsidP="00F00E2A">
            <w:pPr>
              <w:pStyle w:val="TAC"/>
              <w:rPr>
                <w:noProof/>
                <w:lang w:eastAsia="ko-KR"/>
              </w:rPr>
            </w:pPr>
            <w:r w:rsidRPr="003E2C49">
              <w:rPr>
                <w:noProof/>
                <w:lang w:eastAsia="ko-KR"/>
              </w:rPr>
              <w:t>45</w:t>
            </w:r>
          </w:p>
        </w:tc>
        <w:tc>
          <w:tcPr>
            <w:tcW w:w="3600" w:type="dxa"/>
          </w:tcPr>
          <w:p w14:paraId="0AD23E63" w14:textId="77777777" w:rsidR="00FA61AC" w:rsidRPr="003E2C49" w:rsidRDefault="00FA61AC">
            <w:pPr>
              <w:pStyle w:val="TAC"/>
              <w:rPr>
                <w:noProof/>
                <w:lang w:eastAsia="ko-KR"/>
              </w:rPr>
            </w:pPr>
            <w:r w:rsidRPr="003E2C49">
              <w:rPr>
                <w:noProof/>
                <w:lang w:eastAsia="ko-KR"/>
              </w:rPr>
              <w:t>LBT failure (one octet)</w:t>
            </w:r>
          </w:p>
        </w:tc>
      </w:tr>
      <w:tr w:rsidR="003E2C49" w:rsidRPr="003E2C49" w14:paraId="2F2D4A49" w14:textId="77777777" w:rsidTr="00205615">
        <w:trPr>
          <w:jc w:val="center"/>
        </w:trPr>
        <w:tc>
          <w:tcPr>
            <w:tcW w:w="1728" w:type="dxa"/>
          </w:tcPr>
          <w:p w14:paraId="012B0C4C" w14:textId="77777777" w:rsidR="00AF08D2" w:rsidRPr="003E2C49" w:rsidRDefault="00AF08D2" w:rsidP="00F00E2A">
            <w:pPr>
              <w:pStyle w:val="TAC"/>
              <w:rPr>
                <w:noProof/>
                <w:lang w:eastAsia="ko-KR"/>
              </w:rPr>
            </w:pPr>
            <w:r w:rsidRPr="003E2C49">
              <w:rPr>
                <w:noProof/>
                <w:lang w:eastAsia="ko-KR"/>
              </w:rPr>
              <w:t>46</w:t>
            </w:r>
          </w:p>
        </w:tc>
        <w:tc>
          <w:tcPr>
            <w:tcW w:w="3600" w:type="dxa"/>
          </w:tcPr>
          <w:p w14:paraId="6B83825E" w14:textId="77777777" w:rsidR="00AF08D2" w:rsidRPr="003E2C49" w:rsidRDefault="00AF08D2">
            <w:pPr>
              <w:pStyle w:val="TAC"/>
              <w:rPr>
                <w:noProof/>
                <w:lang w:eastAsia="ko-KR"/>
              </w:rPr>
            </w:pPr>
            <w:r w:rsidRPr="003E2C49">
              <w:rPr>
                <w:rFonts w:eastAsia="Malgun Gothic"/>
                <w:noProof/>
                <w:lang w:eastAsia="ko-KR"/>
              </w:rPr>
              <w:t>SCell BFR (four octets C</w:t>
            </w:r>
            <w:r w:rsidRPr="003E2C49">
              <w:rPr>
                <w:rFonts w:eastAsia="Malgun Gothic"/>
                <w:noProof/>
                <w:vertAlign w:val="subscript"/>
                <w:lang w:eastAsia="ko-KR"/>
              </w:rPr>
              <w:t>i</w:t>
            </w:r>
            <w:r w:rsidRPr="003E2C49">
              <w:rPr>
                <w:rFonts w:eastAsia="Malgun Gothic"/>
                <w:noProof/>
                <w:lang w:eastAsia="ko-KR"/>
              </w:rPr>
              <w:t>)</w:t>
            </w:r>
          </w:p>
        </w:tc>
      </w:tr>
      <w:tr w:rsidR="003E2C49" w:rsidRPr="003E2C49" w14:paraId="663A703E" w14:textId="77777777" w:rsidTr="00205615">
        <w:trPr>
          <w:jc w:val="center"/>
        </w:trPr>
        <w:tc>
          <w:tcPr>
            <w:tcW w:w="1728" w:type="dxa"/>
          </w:tcPr>
          <w:p w14:paraId="77879461" w14:textId="77777777" w:rsidR="00AF08D2" w:rsidRPr="003E2C49" w:rsidRDefault="00AF08D2" w:rsidP="00F00E2A">
            <w:pPr>
              <w:pStyle w:val="TAC"/>
              <w:rPr>
                <w:noProof/>
                <w:lang w:eastAsia="ko-KR"/>
              </w:rPr>
            </w:pPr>
            <w:r w:rsidRPr="003E2C49">
              <w:rPr>
                <w:noProof/>
                <w:lang w:eastAsia="ko-KR"/>
              </w:rPr>
              <w:t>47</w:t>
            </w:r>
          </w:p>
        </w:tc>
        <w:tc>
          <w:tcPr>
            <w:tcW w:w="3600" w:type="dxa"/>
          </w:tcPr>
          <w:p w14:paraId="2754407B" w14:textId="77777777" w:rsidR="00AF08D2" w:rsidRPr="003E2C49" w:rsidRDefault="00AF08D2">
            <w:pPr>
              <w:pStyle w:val="TAC"/>
              <w:rPr>
                <w:noProof/>
                <w:lang w:eastAsia="ko-KR"/>
              </w:rPr>
            </w:pPr>
            <w:r w:rsidRPr="003E2C49">
              <w:rPr>
                <w:noProof/>
                <w:lang w:eastAsia="ko-KR"/>
              </w:rPr>
              <w:t xml:space="preserve">SCell BFR </w:t>
            </w:r>
            <w:r w:rsidRPr="003E2C49">
              <w:rPr>
                <w:rFonts w:eastAsia="Malgun Gothic"/>
                <w:noProof/>
                <w:lang w:eastAsia="ko-KR"/>
              </w:rPr>
              <w:t>(one octet C</w:t>
            </w:r>
            <w:r w:rsidRPr="003E2C49">
              <w:rPr>
                <w:rFonts w:eastAsia="Malgun Gothic"/>
                <w:noProof/>
                <w:vertAlign w:val="subscript"/>
                <w:lang w:eastAsia="ko-KR"/>
              </w:rPr>
              <w:t>i</w:t>
            </w:r>
            <w:r w:rsidRPr="003E2C49">
              <w:rPr>
                <w:rFonts w:eastAsia="Malgun Gothic"/>
                <w:noProof/>
                <w:lang w:eastAsia="ko-KR"/>
              </w:rPr>
              <w:t>)</w:t>
            </w:r>
          </w:p>
        </w:tc>
      </w:tr>
      <w:tr w:rsidR="003E2C49" w:rsidRPr="003E2C49" w14:paraId="31D71499" w14:textId="77777777" w:rsidTr="00205615">
        <w:trPr>
          <w:jc w:val="center"/>
        </w:trPr>
        <w:tc>
          <w:tcPr>
            <w:tcW w:w="1728" w:type="dxa"/>
          </w:tcPr>
          <w:p w14:paraId="6AF0F840" w14:textId="77777777" w:rsidR="00AF08D2" w:rsidRPr="003E2C49" w:rsidRDefault="00AF08D2" w:rsidP="00F00E2A">
            <w:pPr>
              <w:pStyle w:val="TAC"/>
              <w:rPr>
                <w:noProof/>
                <w:lang w:eastAsia="ko-KR"/>
              </w:rPr>
            </w:pPr>
            <w:r w:rsidRPr="003E2C49">
              <w:rPr>
                <w:noProof/>
                <w:lang w:eastAsia="ko-KR"/>
              </w:rPr>
              <w:t>48</w:t>
            </w:r>
          </w:p>
        </w:tc>
        <w:tc>
          <w:tcPr>
            <w:tcW w:w="3600" w:type="dxa"/>
          </w:tcPr>
          <w:p w14:paraId="3970A783" w14:textId="77777777" w:rsidR="00AF08D2" w:rsidRPr="003E2C49" w:rsidRDefault="00AF08D2">
            <w:pPr>
              <w:pStyle w:val="TAC"/>
              <w:rPr>
                <w:noProof/>
                <w:lang w:eastAsia="ko-KR"/>
              </w:rPr>
            </w:pPr>
            <w:r w:rsidRPr="003E2C49">
              <w:rPr>
                <w:rFonts w:eastAsia="Malgun Gothic"/>
                <w:noProof/>
                <w:lang w:eastAsia="ko-KR"/>
              </w:rPr>
              <w:t>Truncated SCell BFR (four octets C</w:t>
            </w:r>
            <w:r w:rsidRPr="003E2C49">
              <w:rPr>
                <w:rFonts w:eastAsia="Malgun Gothic"/>
                <w:noProof/>
                <w:vertAlign w:val="subscript"/>
                <w:lang w:eastAsia="ko-KR"/>
              </w:rPr>
              <w:t>i</w:t>
            </w:r>
            <w:r w:rsidRPr="003E2C49">
              <w:rPr>
                <w:rFonts w:eastAsia="Malgun Gothic"/>
                <w:noProof/>
                <w:lang w:eastAsia="ko-KR"/>
              </w:rPr>
              <w:t>)</w:t>
            </w:r>
          </w:p>
        </w:tc>
      </w:tr>
      <w:tr w:rsidR="003E2C49" w:rsidRPr="003E2C49" w14:paraId="291E5B7E" w14:textId="77777777" w:rsidTr="00205615">
        <w:trPr>
          <w:jc w:val="center"/>
        </w:trPr>
        <w:tc>
          <w:tcPr>
            <w:tcW w:w="1728" w:type="dxa"/>
          </w:tcPr>
          <w:p w14:paraId="233DFA6A" w14:textId="77777777" w:rsidR="00AF08D2" w:rsidRPr="003E2C49" w:rsidRDefault="00AF08D2" w:rsidP="00F00E2A">
            <w:pPr>
              <w:pStyle w:val="TAC"/>
              <w:rPr>
                <w:noProof/>
                <w:lang w:eastAsia="ko-KR"/>
              </w:rPr>
            </w:pPr>
            <w:r w:rsidRPr="003E2C49">
              <w:rPr>
                <w:noProof/>
                <w:lang w:eastAsia="ko-KR"/>
              </w:rPr>
              <w:t>49</w:t>
            </w:r>
          </w:p>
        </w:tc>
        <w:tc>
          <w:tcPr>
            <w:tcW w:w="3600" w:type="dxa"/>
          </w:tcPr>
          <w:p w14:paraId="1BBC7D44" w14:textId="77777777" w:rsidR="00AF08D2" w:rsidRPr="003E2C49" w:rsidRDefault="00AF08D2">
            <w:pPr>
              <w:pStyle w:val="TAC"/>
              <w:rPr>
                <w:noProof/>
                <w:lang w:eastAsia="ko-KR"/>
              </w:rPr>
            </w:pPr>
            <w:r w:rsidRPr="003E2C49">
              <w:rPr>
                <w:noProof/>
                <w:lang w:eastAsia="ko-KR"/>
              </w:rPr>
              <w:t xml:space="preserve">Truncated SCell BFR </w:t>
            </w:r>
            <w:r w:rsidRPr="003E2C49">
              <w:rPr>
                <w:rFonts w:eastAsia="Malgun Gothic"/>
                <w:noProof/>
                <w:lang w:eastAsia="ko-KR"/>
              </w:rPr>
              <w:t>(one octet C</w:t>
            </w:r>
            <w:r w:rsidRPr="003E2C49">
              <w:rPr>
                <w:rFonts w:eastAsia="Malgun Gothic"/>
                <w:noProof/>
                <w:vertAlign w:val="subscript"/>
                <w:lang w:eastAsia="ko-KR"/>
              </w:rPr>
              <w:t>i</w:t>
            </w:r>
            <w:r w:rsidRPr="003E2C49">
              <w:rPr>
                <w:rFonts w:eastAsia="Malgun Gothic"/>
                <w:noProof/>
                <w:lang w:eastAsia="ko-KR"/>
              </w:rPr>
              <w:t>)</w:t>
            </w:r>
          </w:p>
        </w:tc>
      </w:tr>
      <w:tr w:rsidR="003E2C49" w:rsidRPr="003E2C49" w14:paraId="0AEA843B" w14:textId="77777777" w:rsidTr="00205615">
        <w:trPr>
          <w:jc w:val="center"/>
        </w:trPr>
        <w:tc>
          <w:tcPr>
            <w:tcW w:w="1728" w:type="dxa"/>
          </w:tcPr>
          <w:p w14:paraId="0CA8B6AF" w14:textId="77777777" w:rsidR="0047246C" w:rsidRPr="003E2C49" w:rsidRDefault="0047246C" w:rsidP="00F00E2A">
            <w:pPr>
              <w:pStyle w:val="TAC"/>
              <w:rPr>
                <w:noProof/>
                <w:lang w:eastAsia="ko-KR"/>
              </w:rPr>
            </w:pPr>
            <w:r w:rsidRPr="003E2C49">
              <w:rPr>
                <w:noProof/>
                <w:lang w:eastAsia="ko-KR"/>
              </w:rPr>
              <w:t>50</w:t>
            </w:r>
          </w:p>
        </w:tc>
        <w:tc>
          <w:tcPr>
            <w:tcW w:w="3600" w:type="dxa"/>
          </w:tcPr>
          <w:p w14:paraId="3F751D1C" w14:textId="77777777" w:rsidR="0047246C" w:rsidRPr="003E2C49" w:rsidRDefault="0047246C">
            <w:pPr>
              <w:pStyle w:val="TAC"/>
              <w:rPr>
                <w:noProof/>
                <w:lang w:eastAsia="ko-KR"/>
              </w:rPr>
            </w:pPr>
            <w:r w:rsidRPr="003E2C49">
              <w:rPr>
                <w:noProof/>
                <w:lang w:eastAsia="ko-KR"/>
              </w:rPr>
              <w:t>Number of Desired Guard Symbols</w:t>
            </w:r>
          </w:p>
        </w:tc>
      </w:tr>
      <w:tr w:rsidR="003E2C49" w:rsidRPr="003E2C49" w14:paraId="63DF4F3D" w14:textId="77777777" w:rsidTr="00205615">
        <w:trPr>
          <w:jc w:val="center"/>
        </w:trPr>
        <w:tc>
          <w:tcPr>
            <w:tcW w:w="1728" w:type="dxa"/>
          </w:tcPr>
          <w:p w14:paraId="61DF82BB" w14:textId="77777777" w:rsidR="0047246C" w:rsidRPr="003E2C49" w:rsidRDefault="0047246C" w:rsidP="00F00E2A">
            <w:pPr>
              <w:pStyle w:val="TAC"/>
              <w:rPr>
                <w:noProof/>
                <w:lang w:eastAsia="ko-KR"/>
              </w:rPr>
            </w:pPr>
            <w:r w:rsidRPr="003E2C49">
              <w:rPr>
                <w:noProof/>
                <w:lang w:eastAsia="ko-KR"/>
              </w:rPr>
              <w:t>51</w:t>
            </w:r>
          </w:p>
        </w:tc>
        <w:tc>
          <w:tcPr>
            <w:tcW w:w="3600" w:type="dxa"/>
          </w:tcPr>
          <w:p w14:paraId="56A71BB8" w14:textId="77777777" w:rsidR="0047246C" w:rsidRPr="003E2C49" w:rsidRDefault="0047246C">
            <w:pPr>
              <w:pStyle w:val="TAC"/>
              <w:rPr>
                <w:noProof/>
                <w:lang w:eastAsia="ko-KR"/>
              </w:rPr>
            </w:pPr>
            <w:r w:rsidRPr="003E2C49">
              <w:rPr>
                <w:noProof/>
                <w:lang w:eastAsia="ko-KR"/>
              </w:rPr>
              <w:t>Pre-emptive BSR</w:t>
            </w:r>
          </w:p>
        </w:tc>
      </w:tr>
      <w:tr w:rsidR="003E2C49" w:rsidRPr="003E2C49" w14:paraId="7234E2F0" w14:textId="77777777" w:rsidTr="00205615">
        <w:trPr>
          <w:jc w:val="center"/>
        </w:trPr>
        <w:tc>
          <w:tcPr>
            <w:tcW w:w="1728" w:type="dxa"/>
          </w:tcPr>
          <w:p w14:paraId="08EFB87F" w14:textId="77777777" w:rsidR="00C77ADE" w:rsidRPr="003E2C49" w:rsidDel="00C77ADE" w:rsidRDefault="00C77ADE" w:rsidP="00F00E2A">
            <w:pPr>
              <w:pStyle w:val="TAC"/>
              <w:rPr>
                <w:noProof/>
                <w:lang w:eastAsia="ko-KR"/>
              </w:rPr>
            </w:pPr>
            <w:r w:rsidRPr="003E2C49">
              <w:rPr>
                <w:noProof/>
                <w:lang w:eastAsia="ko-KR"/>
              </w:rPr>
              <w:t>52</w:t>
            </w:r>
          </w:p>
        </w:tc>
        <w:tc>
          <w:tcPr>
            <w:tcW w:w="3600" w:type="dxa"/>
          </w:tcPr>
          <w:p w14:paraId="6F8591BD" w14:textId="77777777" w:rsidR="00C77ADE" w:rsidRPr="003E2C49" w:rsidRDefault="00C77ADE">
            <w:pPr>
              <w:pStyle w:val="TAC"/>
              <w:rPr>
                <w:noProof/>
                <w:lang w:eastAsia="ko-KR"/>
              </w:rPr>
            </w:pPr>
            <w:r w:rsidRPr="003E2C49">
              <w:rPr>
                <w:noProof/>
                <w:lang w:eastAsia="ko-KR"/>
              </w:rPr>
              <w:t>CCCH of size 48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w:t>
            </w:r>
            <w:r w:rsidR="00345B7E" w:rsidRPr="003E2C49">
              <w:rPr>
                <w:noProof/>
                <w:lang w:eastAsia="ko-KR"/>
              </w:rPr>
              <w:t>"</w:t>
            </w:r>
            <w:r w:rsidR="004504E3" w:rsidRPr="003E2C49">
              <w:rPr>
                <w:noProof/>
                <w:lang w:eastAsia="ko-KR"/>
              </w:rPr>
              <w:t xml:space="preserve"> in TS 38.331 [5])</w:t>
            </w:r>
          </w:p>
        </w:tc>
      </w:tr>
      <w:tr w:rsidR="003E2C49" w:rsidRPr="003E2C49" w14:paraId="2D7A3E7D" w14:textId="77777777" w:rsidTr="00205615">
        <w:trPr>
          <w:jc w:val="center"/>
        </w:trPr>
        <w:tc>
          <w:tcPr>
            <w:tcW w:w="1728" w:type="dxa"/>
          </w:tcPr>
          <w:p w14:paraId="71F304F3" w14:textId="77777777" w:rsidR="000506B7" w:rsidRPr="003E2C49" w:rsidRDefault="00395E96" w:rsidP="00F00E2A">
            <w:pPr>
              <w:pStyle w:val="TAC"/>
              <w:rPr>
                <w:noProof/>
                <w:lang w:eastAsia="ko-KR"/>
              </w:rPr>
            </w:pPr>
            <w:r w:rsidRPr="003E2C49">
              <w:rPr>
                <w:noProof/>
                <w:lang w:eastAsia="ko-KR"/>
              </w:rPr>
              <w:t>53</w:t>
            </w:r>
          </w:p>
        </w:tc>
        <w:tc>
          <w:tcPr>
            <w:tcW w:w="3600" w:type="dxa"/>
          </w:tcPr>
          <w:p w14:paraId="1311D08C" w14:textId="77777777" w:rsidR="000506B7" w:rsidRPr="003E2C49" w:rsidRDefault="000506B7">
            <w:pPr>
              <w:pStyle w:val="TAC"/>
              <w:rPr>
                <w:noProof/>
                <w:lang w:eastAsia="ko-KR"/>
              </w:rPr>
            </w:pPr>
            <w:r w:rsidRPr="003E2C49">
              <w:rPr>
                <w:noProof/>
                <w:lang w:eastAsia="ko-KR"/>
              </w:rPr>
              <w:t>Recommended bit rate query</w:t>
            </w:r>
          </w:p>
        </w:tc>
      </w:tr>
      <w:tr w:rsidR="003E2C49" w:rsidRPr="003E2C49" w14:paraId="29BE43B0" w14:textId="77777777" w:rsidTr="00205615">
        <w:trPr>
          <w:jc w:val="center"/>
        </w:trPr>
        <w:tc>
          <w:tcPr>
            <w:tcW w:w="1728" w:type="dxa"/>
          </w:tcPr>
          <w:p w14:paraId="45BBFAA8" w14:textId="77777777" w:rsidR="00411627" w:rsidRPr="003E2C49" w:rsidDel="00EC5CCA" w:rsidRDefault="00395E96" w:rsidP="00F00E2A">
            <w:pPr>
              <w:pStyle w:val="TAC"/>
              <w:rPr>
                <w:noProof/>
                <w:lang w:eastAsia="ko-KR"/>
              </w:rPr>
            </w:pPr>
            <w:r w:rsidRPr="003E2C49">
              <w:rPr>
                <w:noProof/>
                <w:lang w:eastAsia="ko-KR"/>
              </w:rPr>
              <w:t>54</w:t>
            </w:r>
          </w:p>
        </w:tc>
        <w:tc>
          <w:tcPr>
            <w:tcW w:w="3600" w:type="dxa"/>
          </w:tcPr>
          <w:p w14:paraId="578BD02D" w14:textId="77777777" w:rsidR="00411627" w:rsidRPr="003E2C49" w:rsidRDefault="00411627">
            <w:pPr>
              <w:pStyle w:val="TAC"/>
              <w:rPr>
                <w:noProof/>
                <w:lang w:eastAsia="ko-KR"/>
              </w:rPr>
            </w:pPr>
            <w:r w:rsidRPr="003E2C49">
              <w:rPr>
                <w:noProof/>
                <w:lang w:eastAsia="ko-KR"/>
              </w:rPr>
              <w:t>Multiple Entry PHR (four octet</w:t>
            </w:r>
            <w:r w:rsidR="005D2036" w:rsidRPr="003E2C49">
              <w:rPr>
                <w:noProof/>
                <w:lang w:eastAsia="ko-KR"/>
              </w:rPr>
              <w:t>s</w:t>
            </w:r>
            <w:r w:rsidRPr="003E2C49">
              <w:rPr>
                <w:noProof/>
                <w:lang w:eastAsia="ko-KR"/>
              </w:rPr>
              <w:t xml:space="preserve"> C</w:t>
            </w:r>
            <w:r w:rsidRPr="003E2C49">
              <w:rPr>
                <w:noProof/>
                <w:vertAlign w:val="subscript"/>
                <w:lang w:eastAsia="ko-KR"/>
              </w:rPr>
              <w:t>i</w:t>
            </w:r>
            <w:r w:rsidRPr="003E2C49">
              <w:rPr>
                <w:noProof/>
                <w:lang w:eastAsia="ko-KR"/>
              </w:rPr>
              <w:t>)</w:t>
            </w:r>
          </w:p>
        </w:tc>
      </w:tr>
      <w:tr w:rsidR="003E2C49" w:rsidRPr="003E2C49" w14:paraId="50407EF4" w14:textId="77777777" w:rsidTr="00205615">
        <w:trPr>
          <w:jc w:val="center"/>
        </w:trPr>
        <w:tc>
          <w:tcPr>
            <w:tcW w:w="1728" w:type="dxa"/>
          </w:tcPr>
          <w:p w14:paraId="03377BA7" w14:textId="77777777" w:rsidR="00411627" w:rsidRPr="003E2C49" w:rsidRDefault="00395E96" w:rsidP="00F00E2A">
            <w:pPr>
              <w:pStyle w:val="TAC"/>
              <w:rPr>
                <w:noProof/>
                <w:lang w:eastAsia="ko-KR"/>
              </w:rPr>
            </w:pPr>
            <w:r w:rsidRPr="003E2C49">
              <w:rPr>
                <w:noProof/>
                <w:lang w:eastAsia="ko-KR"/>
              </w:rPr>
              <w:t>55</w:t>
            </w:r>
          </w:p>
        </w:tc>
        <w:tc>
          <w:tcPr>
            <w:tcW w:w="3600" w:type="dxa"/>
          </w:tcPr>
          <w:p w14:paraId="028F5870" w14:textId="77777777" w:rsidR="00411627" w:rsidRPr="003E2C49" w:rsidRDefault="00411627">
            <w:pPr>
              <w:pStyle w:val="TAC"/>
              <w:rPr>
                <w:noProof/>
                <w:lang w:eastAsia="ko-KR"/>
              </w:rPr>
            </w:pPr>
            <w:r w:rsidRPr="003E2C49">
              <w:rPr>
                <w:noProof/>
                <w:lang w:eastAsia="ko-KR"/>
              </w:rPr>
              <w:t>Configured Grant Confirmation</w:t>
            </w:r>
          </w:p>
        </w:tc>
      </w:tr>
      <w:tr w:rsidR="003E2C49" w:rsidRPr="003E2C49" w14:paraId="0B477976" w14:textId="77777777" w:rsidTr="00205615">
        <w:trPr>
          <w:jc w:val="center"/>
        </w:trPr>
        <w:tc>
          <w:tcPr>
            <w:tcW w:w="1728" w:type="dxa"/>
          </w:tcPr>
          <w:p w14:paraId="5553454E" w14:textId="77777777" w:rsidR="00411627" w:rsidRPr="003E2C49" w:rsidRDefault="00395E96" w:rsidP="00F00E2A">
            <w:pPr>
              <w:pStyle w:val="TAC"/>
              <w:rPr>
                <w:noProof/>
                <w:lang w:eastAsia="ko-KR"/>
              </w:rPr>
            </w:pPr>
            <w:r w:rsidRPr="003E2C49">
              <w:rPr>
                <w:noProof/>
                <w:lang w:eastAsia="ko-KR"/>
              </w:rPr>
              <w:t>56</w:t>
            </w:r>
          </w:p>
        </w:tc>
        <w:tc>
          <w:tcPr>
            <w:tcW w:w="3600" w:type="dxa"/>
          </w:tcPr>
          <w:p w14:paraId="76969E65" w14:textId="77777777" w:rsidR="00411627" w:rsidRPr="003E2C49" w:rsidRDefault="00411627">
            <w:pPr>
              <w:pStyle w:val="TAC"/>
              <w:rPr>
                <w:noProof/>
                <w:lang w:eastAsia="ko-KR"/>
              </w:rPr>
            </w:pPr>
            <w:r w:rsidRPr="003E2C49">
              <w:rPr>
                <w:noProof/>
                <w:lang w:eastAsia="ko-KR"/>
              </w:rPr>
              <w:t>Multiple Entry PHR (one octet C</w:t>
            </w:r>
            <w:r w:rsidRPr="003E2C49">
              <w:rPr>
                <w:noProof/>
                <w:vertAlign w:val="subscript"/>
                <w:lang w:eastAsia="ko-KR"/>
              </w:rPr>
              <w:t>i</w:t>
            </w:r>
            <w:r w:rsidRPr="003E2C49">
              <w:rPr>
                <w:noProof/>
                <w:lang w:eastAsia="ko-KR"/>
              </w:rPr>
              <w:t>)</w:t>
            </w:r>
          </w:p>
        </w:tc>
      </w:tr>
      <w:tr w:rsidR="003E2C49" w:rsidRPr="003E2C49" w14:paraId="4922B031" w14:textId="77777777" w:rsidTr="00205615">
        <w:trPr>
          <w:jc w:val="center"/>
        </w:trPr>
        <w:tc>
          <w:tcPr>
            <w:tcW w:w="1728" w:type="dxa"/>
          </w:tcPr>
          <w:p w14:paraId="500B6594" w14:textId="77777777" w:rsidR="00411627" w:rsidRPr="003E2C49" w:rsidRDefault="00395E96" w:rsidP="00F00E2A">
            <w:pPr>
              <w:pStyle w:val="TAC"/>
              <w:rPr>
                <w:noProof/>
                <w:lang w:eastAsia="ko-KR"/>
              </w:rPr>
            </w:pPr>
            <w:r w:rsidRPr="003E2C49">
              <w:rPr>
                <w:noProof/>
                <w:lang w:eastAsia="ko-KR"/>
              </w:rPr>
              <w:t>57</w:t>
            </w:r>
          </w:p>
        </w:tc>
        <w:tc>
          <w:tcPr>
            <w:tcW w:w="3600" w:type="dxa"/>
          </w:tcPr>
          <w:p w14:paraId="6044C411" w14:textId="77777777" w:rsidR="00411627" w:rsidRPr="003E2C49" w:rsidRDefault="00411627">
            <w:pPr>
              <w:pStyle w:val="TAC"/>
              <w:rPr>
                <w:noProof/>
                <w:lang w:eastAsia="ko-KR"/>
              </w:rPr>
            </w:pPr>
            <w:r w:rsidRPr="003E2C49">
              <w:rPr>
                <w:noProof/>
                <w:lang w:eastAsia="ko-KR"/>
              </w:rPr>
              <w:t>Single Entry PHR</w:t>
            </w:r>
          </w:p>
        </w:tc>
      </w:tr>
      <w:tr w:rsidR="003E2C49" w:rsidRPr="003E2C49" w14:paraId="3DB619B3" w14:textId="77777777" w:rsidTr="00205615">
        <w:trPr>
          <w:jc w:val="center"/>
        </w:trPr>
        <w:tc>
          <w:tcPr>
            <w:tcW w:w="1728" w:type="dxa"/>
          </w:tcPr>
          <w:p w14:paraId="52CE36D8" w14:textId="77777777" w:rsidR="00411627" w:rsidRPr="003E2C49" w:rsidRDefault="00395E96" w:rsidP="00F00E2A">
            <w:pPr>
              <w:pStyle w:val="TAC"/>
              <w:rPr>
                <w:noProof/>
                <w:lang w:eastAsia="ko-KR"/>
              </w:rPr>
            </w:pPr>
            <w:r w:rsidRPr="003E2C49">
              <w:rPr>
                <w:noProof/>
                <w:lang w:eastAsia="ko-KR"/>
              </w:rPr>
              <w:t>58</w:t>
            </w:r>
          </w:p>
        </w:tc>
        <w:tc>
          <w:tcPr>
            <w:tcW w:w="3600" w:type="dxa"/>
          </w:tcPr>
          <w:p w14:paraId="4C1ADDA6" w14:textId="77777777" w:rsidR="00411627" w:rsidRPr="003E2C49" w:rsidRDefault="00411627">
            <w:pPr>
              <w:pStyle w:val="TAC"/>
              <w:rPr>
                <w:noProof/>
                <w:lang w:eastAsia="ko-KR"/>
              </w:rPr>
            </w:pPr>
            <w:r w:rsidRPr="003E2C49">
              <w:rPr>
                <w:noProof/>
                <w:lang w:eastAsia="ko-KR"/>
              </w:rPr>
              <w:t>C-RNTI</w:t>
            </w:r>
          </w:p>
        </w:tc>
      </w:tr>
      <w:tr w:rsidR="003E2C49" w:rsidRPr="003E2C49" w14:paraId="7169805A" w14:textId="77777777" w:rsidTr="00205615">
        <w:trPr>
          <w:jc w:val="center"/>
        </w:trPr>
        <w:tc>
          <w:tcPr>
            <w:tcW w:w="1728" w:type="dxa"/>
          </w:tcPr>
          <w:p w14:paraId="0E04AD31" w14:textId="77777777" w:rsidR="00411627" w:rsidRPr="003E2C49" w:rsidRDefault="00395E96" w:rsidP="00F00E2A">
            <w:pPr>
              <w:pStyle w:val="TAC"/>
              <w:rPr>
                <w:noProof/>
                <w:lang w:eastAsia="ko-KR"/>
              </w:rPr>
            </w:pPr>
            <w:r w:rsidRPr="003E2C49">
              <w:rPr>
                <w:noProof/>
                <w:lang w:eastAsia="ko-KR"/>
              </w:rPr>
              <w:t>59</w:t>
            </w:r>
          </w:p>
        </w:tc>
        <w:tc>
          <w:tcPr>
            <w:tcW w:w="3600" w:type="dxa"/>
          </w:tcPr>
          <w:p w14:paraId="6474D703" w14:textId="77777777" w:rsidR="00411627" w:rsidRPr="003E2C49" w:rsidRDefault="00411627">
            <w:pPr>
              <w:pStyle w:val="TAC"/>
              <w:rPr>
                <w:noProof/>
                <w:lang w:eastAsia="ko-KR"/>
              </w:rPr>
            </w:pPr>
            <w:r w:rsidRPr="003E2C49">
              <w:rPr>
                <w:noProof/>
                <w:lang w:eastAsia="ko-KR"/>
              </w:rPr>
              <w:t>Short Truncated BSR</w:t>
            </w:r>
          </w:p>
        </w:tc>
      </w:tr>
      <w:tr w:rsidR="003E2C49" w:rsidRPr="003E2C49" w14:paraId="6AC6556C" w14:textId="77777777" w:rsidTr="00205615">
        <w:trPr>
          <w:jc w:val="center"/>
        </w:trPr>
        <w:tc>
          <w:tcPr>
            <w:tcW w:w="1728" w:type="dxa"/>
          </w:tcPr>
          <w:p w14:paraId="776DFCF8" w14:textId="77777777" w:rsidR="00411627" w:rsidRPr="003E2C49" w:rsidRDefault="00395E96" w:rsidP="00F00E2A">
            <w:pPr>
              <w:pStyle w:val="TAC"/>
              <w:rPr>
                <w:noProof/>
                <w:lang w:eastAsia="ko-KR"/>
              </w:rPr>
            </w:pPr>
            <w:r w:rsidRPr="003E2C49">
              <w:rPr>
                <w:noProof/>
                <w:lang w:eastAsia="ko-KR"/>
              </w:rPr>
              <w:t>60</w:t>
            </w:r>
          </w:p>
        </w:tc>
        <w:tc>
          <w:tcPr>
            <w:tcW w:w="3600" w:type="dxa"/>
          </w:tcPr>
          <w:p w14:paraId="518EB519" w14:textId="77777777" w:rsidR="00411627" w:rsidRPr="003E2C49" w:rsidRDefault="00411627">
            <w:pPr>
              <w:pStyle w:val="TAC"/>
              <w:rPr>
                <w:noProof/>
                <w:lang w:eastAsia="ko-KR"/>
              </w:rPr>
            </w:pPr>
            <w:r w:rsidRPr="003E2C49">
              <w:rPr>
                <w:noProof/>
                <w:lang w:eastAsia="ko-KR"/>
              </w:rPr>
              <w:t>Long Truncated BSR</w:t>
            </w:r>
          </w:p>
        </w:tc>
      </w:tr>
      <w:tr w:rsidR="003E2C49" w:rsidRPr="003E2C49" w14:paraId="49F450C9" w14:textId="77777777" w:rsidTr="00205615">
        <w:trPr>
          <w:jc w:val="center"/>
        </w:trPr>
        <w:tc>
          <w:tcPr>
            <w:tcW w:w="1728" w:type="dxa"/>
          </w:tcPr>
          <w:p w14:paraId="55C80C2A" w14:textId="77777777" w:rsidR="00411627" w:rsidRPr="003E2C49" w:rsidRDefault="00395E96" w:rsidP="00F00E2A">
            <w:pPr>
              <w:pStyle w:val="TAC"/>
              <w:rPr>
                <w:noProof/>
                <w:lang w:eastAsia="ko-KR"/>
              </w:rPr>
            </w:pPr>
            <w:r w:rsidRPr="003E2C49">
              <w:rPr>
                <w:noProof/>
                <w:lang w:eastAsia="ko-KR"/>
              </w:rPr>
              <w:t>61</w:t>
            </w:r>
          </w:p>
        </w:tc>
        <w:tc>
          <w:tcPr>
            <w:tcW w:w="3600" w:type="dxa"/>
          </w:tcPr>
          <w:p w14:paraId="768791E1" w14:textId="77777777" w:rsidR="00411627" w:rsidRPr="003E2C49" w:rsidRDefault="00411627">
            <w:pPr>
              <w:pStyle w:val="TAC"/>
              <w:rPr>
                <w:noProof/>
                <w:lang w:eastAsia="ko-KR"/>
              </w:rPr>
            </w:pPr>
            <w:r w:rsidRPr="003E2C49">
              <w:rPr>
                <w:noProof/>
                <w:lang w:eastAsia="ko-KR"/>
              </w:rPr>
              <w:t>Short BSR</w:t>
            </w:r>
          </w:p>
        </w:tc>
      </w:tr>
      <w:tr w:rsidR="003E2C49" w:rsidRPr="003E2C49" w14:paraId="1ACF098C" w14:textId="77777777" w:rsidTr="00205615">
        <w:trPr>
          <w:jc w:val="center"/>
        </w:trPr>
        <w:tc>
          <w:tcPr>
            <w:tcW w:w="1728" w:type="dxa"/>
          </w:tcPr>
          <w:p w14:paraId="3CCC0629" w14:textId="77777777" w:rsidR="00411627" w:rsidRPr="003E2C49" w:rsidRDefault="00395E96" w:rsidP="00F00E2A">
            <w:pPr>
              <w:pStyle w:val="TAC"/>
              <w:rPr>
                <w:noProof/>
                <w:lang w:eastAsia="ko-KR"/>
              </w:rPr>
            </w:pPr>
            <w:r w:rsidRPr="003E2C49">
              <w:rPr>
                <w:noProof/>
                <w:lang w:eastAsia="ko-KR"/>
              </w:rPr>
              <w:t>62</w:t>
            </w:r>
          </w:p>
        </w:tc>
        <w:tc>
          <w:tcPr>
            <w:tcW w:w="3600" w:type="dxa"/>
          </w:tcPr>
          <w:p w14:paraId="7A15363F" w14:textId="77777777" w:rsidR="00411627" w:rsidRPr="003E2C49" w:rsidRDefault="00411627">
            <w:pPr>
              <w:pStyle w:val="TAC"/>
              <w:rPr>
                <w:noProof/>
                <w:lang w:eastAsia="ko-KR"/>
              </w:rPr>
            </w:pPr>
            <w:r w:rsidRPr="003E2C49">
              <w:rPr>
                <w:noProof/>
                <w:lang w:eastAsia="ko-KR"/>
              </w:rPr>
              <w:t>Long BSR</w:t>
            </w:r>
          </w:p>
        </w:tc>
      </w:tr>
      <w:tr w:rsidR="003E2C49" w:rsidRPr="003E2C49" w14:paraId="1E2EB9F0" w14:textId="77777777" w:rsidTr="00205615">
        <w:trPr>
          <w:jc w:val="center"/>
        </w:trPr>
        <w:tc>
          <w:tcPr>
            <w:tcW w:w="1728" w:type="dxa"/>
          </w:tcPr>
          <w:p w14:paraId="13AE00AD" w14:textId="77777777" w:rsidR="00411627" w:rsidRPr="003E2C49" w:rsidRDefault="00395E96" w:rsidP="00F00E2A">
            <w:pPr>
              <w:pStyle w:val="TAC"/>
              <w:rPr>
                <w:noProof/>
                <w:lang w:eastAsia="ko-KR"/>
              </w:rPr>
            </w:pPr>
            <w:r w:rsidRPr="003E2C49">
              <w:rPr>
                <w:noProof/>
                <w:lang w:eastAsia="ko-KR"/>
              </w:rPr>
              <w:t>63</w:t>
            </w:r>
          </w:p>
        </w:tc>
        <w:tc>
          <w:tcPr>
            <w:tcW w:w="3600" w:type="dxa"/>
          </w:tcPr>
          <w:p w14:paraId="155CA4E6" w14:textId="77777777" w:rsidR="00411627" w:rsidRPr="003E2C49" w:rsidRDefault="00411627" w:rsidP="00F00E2A">
            <w:pPr>
              <w:pStyle w:val="TAC"/>
              <w:rPr>
                <w:noProof/>
                <w:lang w:eastAsia="ko-KR"/>
              </w:rPr>
            </w:pPr>
            <w:r w:rsidRPr="003E2C49">
              <w:rPr>
                <w:noProof/>
                <w:lang w:eastAsia="ko-KR"/>
              </w:rPr>
              <w:t>Padding</w:t>
            </w:r>
          </w:p>
        </w:tc>
      </w:tr>
    </w:tbl>
    <w:p w14:paraId="019FF060" w14:textId="77777777" w:rsidR="00411627" w:rsidRPr="003E2C49" w:rsidRDefault="00411627" w:rsidP="00F00E2A">
      <w:pPr>
        <w:rPr>
          <w:noProof/>
          <w:lang w:eastAsia="ko-KR"/>
        </w:rPr>
      </w:pPr>
    </w:p>
    <w:p w14:paraId="6FD55196" w14:textId="77777777" w:rsidR="0047246C" w:rsidRPr="003E2C49" w:rsidRDefault="0047246C" w:rsidP="00F00E2A">
      <w:pPr>
        <w:pStyle w:val="TH"/>
        <w:rPr>
          <w:noProof/>
          <w:lang w:eastAsia="ko-KR"/>
        </w:rPr>
      </w:pPr>
      <w:bookmarkStart w:id="92" w:name="_Toc12718157"/>
      <w:r w:rsidRPr="003E2C49">
        <w:rPr>
          <w:noProof/>
          <w:lang w:eastAsia="ko-KR"/>
        </w:rPr>
        <w:t xml:space="preserve">Table 6.2.1-2a Values of </w:t>
      </w:r>
      <w:r w:rsidR="00205615" w:rsidRPr="003E2C49">
        <w:rPr>
          <w:noProof/>
          <w:lang w:eastAsia="ko-KR"/>
        </w:rPr>
        <w:t>two</w:t>
      </w:r>
      <w:r w:rsidR="003B1063" w:rsidRPr="003E2C49">
        <w:rPr>
          <w:noProof/>
          <w:lang w:eastAsia="ko-KR"/>
        </w:rPr>
        <w:t>-</w:t>
      </w:r>
      <w:r w:rsidR="00205615" w:rsidRPr="003E2C49">
        <w:rPr>
          <w:noProof/>
          <w:lang w:eastAsia="ko-KR"/>
        </w:rPr>
        <w:t xml:space="preserve">octet </w:t>
      </w:r>
      <w:r w:rsidRPr="003E2C49">
        <w:rPr>
          <w:noProof/>
          <w:lang w:eastAsia="ko-KR"/>
        </w:rPr>
        <w:t>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3E2C49" w:rsidRPr="003E2C49" w14:paraId="48ED95DB" w14:textId="77777777"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14:paraId="65A7E8F8" w14:textId="77777777" w:rsidR="0047246C" w:rsidRPr="003E2C49" w:rsidRDefault="00205615" w:rsidP="00F00E2A">
            <w:pPr>
              <w:pStyle w:val="TAH"/>
              <w:rPr>
                <w:noProof/>
                <w:lang w:eastAsia="ko-KR"/>
              </w:rPr>
            </w:pPr>
            <w:r w:rsidRPr="003E2C49">
              <w:rPr>
                <w:noProof/>
                <w:lang w:eastAsia="ko-KR"/>
              </w:rPr>
              <w:t>Codepoint/I</w:t>
            </w:r>
            <w:r w:rsidR="0047246C"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75A152AC" w14:textId="77777777" w:rsidR="0047246C" w:rsidRPr="003E2C49" w:rsidRDefault="0047246C">
            <w:pPr>
              <w:pStyle w:val="TAH"/>
              <w:rPr>
                <w:noProof/>
                <w:lang w:eastAsia="ko-KR"/>
              </w:rPr>
            </w:pPr>
            <w:r w:rsidRPr="003E2C49">
              <w:rPr>
                <w:noProof/>
                <w:lang w:eastAsia="ko-KR"/>
              </w:rPr>
              <w:t>LCID values</w:t>
            </w:r>
          </w:p>
        </w:tc>
      </w:tr>
      <w:tr w:rsidR="003E2C49" w:rsidRPr="003E2C49" w14:paraId="407C2D07" w14:textId="77777777"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14:paraId="5D9AD8AF" w14:textId="77777777"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1877A185" w14:textId="77777777" w:rsidR="0047246C" w:rsidRPr="003E2C49" w:rsidRDefault="0047246C">
            <w:pPr>
              <w:pStyle w:val="TAC"/>
              <w:rPr>
                <w:noProof/>
                <w:lang w:eastAsia="ko-KR"/>
              </w:rPr>
            </w:pPr>
            <w:r w:rsidRPr="003E2C49">
              <w:rPr>
                <w:noProof/>
                <w:lang w:eastAsia="ko-KR"/>
              </w:rPr>
              <w:t>Identity of the logical channel</w:t>
            </w:r>
          </w:p>
        </w:tc>
      </w:tr>
      <w:tr w:rsidR="003E2C49" w:rsidRPr="003E2C49" w14:paraId="689CF42A" w14:textId="77777777"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14:paraId="76D84AD8" w14:textId="77777777" w:rsidR="0047246C" w:rsidRPr="003E2C49" w:rsidRDefault="0047246C" w:rsidP="006E79F3">
            <w:pPr>
              <w:pStyle w:val="TAC"/>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62BC307C" w14:textId="77777777" w:rsidR="0047246C" w:rsidRPr="003E2C49" w:rsidRDefault="0047246C" w:rsidP="00F00E2A">
            <w:pPr>
              <w:pStyle w:val="TAC"/>
              <w:rPr>
                <w:noProof/>
                <w:lang w:eastAsia="ko-KR"/>
              </w:rPr>
            </w:pPr>
            <w:r w:rsidRPr="003E2C49">
              <w:rPr>
                <w:noProof/>
                <w:lang w:eastAsia="ko-KR"/>
              </w:rPr>
              <w:t>Reserved</w:t>
            </w:r>
          </w:p>
        </w:tc>
      </w:tr>
      <w:bookmarkEnd w:id="92"/>
    </w:tbl>
    <w:p w14:paraId="684FD768" w14:textId="77777777" w:rsidR="0047246C" w:rsidRPr="003E2C49" w:rsidRDefault="0047246C" w:rsidP="00F00E2A">
      <w:pPr>
        <w:rPr>
          <w:lang w:eastAsia="ko-KR"/>
        </w:rPr>
      </w:pPr>
    </w:p>
    <w:p w14:paraId="5A079D0D" w14:textId="77777777" w:rsidR="00205615" w:rsidRPr="003E2C49" w:rsidRDefault="00205615" w:rsidP="00F00E2A">
      <w:pPr>
        <w:pStyle w:val="TH"/>
        <w:rPr>
          <w:noProof/>
          <w:lang w:eastAsia="ko-KR"/>
        </w:rPr>
      </w:pPr>
      <w:r w:rsidRPr="003E2C49">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14:paraId="13344827" w14:textId="77777777" w:rsidTr="00205615">
        <w:trPr>
          <w:jc w:val="center"/>
        </w:trPr>
        <w:tc>
          <w:tcPr>
            <w:tcW w:w="1728" w:type="dxa"/>
          </w:tcPr>
          <w:p w14:paraId="7120E79E" w14:textId="77777777" w:rsidR="00205615" w:rsidRPr="003E2C49" w:rsidRDefault="00205615" w:rsidP="00F00E2A">
            <w:pPr>
              <w:pStyle w:val="TAH"/>
              <w:rPr>
                <w:noProof/>
                <w:lang w:eastAsia="ko-KR"/>
              </w:rPr>
            </w:pPr>
            <w:r w:rsidRPr="003E2C49">
              <w:rPr>
                <w:noProof/>
                <w:lang w:eastAsia="ko-KR"/>
              </w:rPr>
              <w:t>Codepoint</w:t>
            </w:r>
          </w:p>
        </w:tc>
        <w:tc>
          <w:tcPr>
            <w:tcW w:w="1728" w:type="dxa"/>
          </w:tcPr>
          <w:p w14:paraId="166287D2" w14:textId="77777777" w:rsidR="00205615" w:rsidRPr="003E2C49" w:rsidRDefault="00205615">
            <w:pPr>
              <w:pStyle w:val="TAH"/>
              <w:rPr>
                <w:noProof/>
                <w:lang w:eastAsia="ko-KR"/>
              </w:rPr>
            </w:pPr>
            <w:r w:rsidRPr="003E2C49">
              <w:rPr>
                <w:noProof/>
                <w:lang w:eastAsia="ko-KR"/>
              </w:rPr>
              <w:t>Index</w:t>
            </w:r>
          </w:p>
        </w:tc>
        <w:tc>
          <w:tcPr>
            <w:tcW w:w="3600" w:type="dxa"/>
          </w:tcPr>
          <w:p w14:paraId="5D013AA9" w14:textId="77777777" w:rsidR="00205615" w:rsidRPr="003E2C49" w:rsidRDefault="00205615">
            <w:pPr>
              <w:pStyle w:val="TAH"/>
              <w:rPr>
                <w:noProof/>
                <w:lang w:eastAsia="ko-KR"/>
              </w:rPr>
            </w:pPr>
            <w:r w:rsidRPr="003E2C49">
              <w:rPr>
                <w:noProof/>
                <w:lang w:eastAsia="ko-KR"/>
              </w:rPr>
              <w:t>LCID values</w:t>
            </w:r>
          </w:p>
        </w:tc>
      </w:tr>
      <w:tr w:rsidR="008E2A69" w:rsidRPr="003E2C49" w14:paraId="0DB12F99" w14:textId="77777777" w:rsidTr="00205615">
        <w:trPr>
          <w:jc w:val="center"/>
        </w:trPr>
        <w:tc>
          <w:tcPr>
            <w:tcW w:w="1728" w:type="dxa"/>
          </w:tcPr>
          <w:p w14:paraId="57C0C314" w14:textId="77777777" w:rsidR="00205615" w:rsidRPr="003E2C49" w:rsidRDefault="00205615" w:rsidP="00F00E2A">
            <w:pPr>
              <w:pStyle w:val="TAC"/>
              <w:rPr>
                <w:noProof/>
                <w:lang w:eastAsia="ko-KR"/>
              </w:rPr>
            </w:pPr>
            <w:r w:rsidRPr="003E2C49">
              <w:rPr>
                <w:noProof/>
                <w:lang w:eastAsia="ko-KR"/>
              </w:rPr>
              <w:t>0 to 255</w:t>
            </w:r>
          </w:p>
        </w:tc>
        <w:tc>
          <w:tcPr>
            <w:tcW w:w="1728" w:type="dxa"/>
          </w:tcPr>
          <w:p w14:paraId="1908B7FA" w14:textId="77777777" w:rsidR="00205615" w:rsidRPr="003E2C49" w:rsidRDefault="00205615">
            <w:pPr>
              <w:pStyle w:val="TAC"/>
              <w:rPr>
                <w:noProof/>
                <w:lang w:eastAsia="ko-KR"/>
              </w:rPr>
            </w:pPr>
            <w:r w:rsidRPr="003E2C49">
              <w:rPr>
                <w:noProof/>
                <w:lang w:eastAsia="ko-KR"/>
              </w:rPr>
              <w:t>64 to 319</w:t>
            </w:r>
          </w:p>
        </w:tc>
        <w:tc>
          <w:tcPr>
            <w:tcW w:w="3600" w:type="dxa"/>
          </w:tcPr>
          <w:p w14:paraId="7E869FE6" w14:textId="77777777" w:rsidR="00205615" w:rsidRPr="003E2C49" w:rsidRDefault="00205615">
            <w:pPr>
              <w:pStyle w:val="TAC"/>
              <w:rPr>
                <w:noProof/>
                <w:lang w:eastAsia="ko-KR"/>
              </w:rPr>
            </w:pPr>
            <w:r w:rsidRPr="003E2C49">
              <w:rPr>
                <w:noProof/>
                <w:lang w:eastAsia="ko-KR"/>
              </w:rPr>
              <w:t>reserved</w:t>
            </w:r>
          </w:p>
        </w:tc>
      </w:tr>
    </w:tbl>
    <w:p w14:paraId="617BA991" w14:textId="77777777" w:rsidR="00205615" w:rsidRPr="003E2C49" w:rsidRDefault="00205615" w:rsidP="0047246C">
      <w:pPr>
        <w:rPr>
          <w:lang w:eastAsia="ko-KR"/>
        </w:rPr>
      </w:pPr>
    </w:p>
    <w:p w14:paraId="6025073A" w14:textId="18849EC7" w:rsidR="0047246C" w:rsidRDefault="0047246C" w:rsidP="003E2C49">
      <w:pPr>
        <w:pStyle w:val="NO"/>
        <w:rPr>
          <w:noProof/>
        </w:rPr>
      </w:pPr>
      <w:r w:rsidRPr="003E2C49">
        <w:rPr>
          <w:noProof/>
        </w:rPr>
        <w:t>NOTE 2:</w:t>
      </w:r>
      <w:r w:rsidRPr="003E2C49">
        <w:rPr>
          <w:noProof/>
        </w:rPr>
        <w:tab/>
        <w:t xml:space="preserve">For the eLCID space, the 16-bit codepoint 000…00 (all zeros) corresponds to the index value of 320, while the 16-bit codepoint 111…11 (all ones) corresponds to the index value of </w:t>
      </w:r>
      <w:r w:rsidRPr="003E2C49">
        <w:rPr>
          <w:noProof/>
          <w:lang w:eastAsia="ko-KR"/>
        </w:rPr>
        <w:t>2</w:t>
      </w:r>
      <w:r w:rsidRPr="003E2C49">
        <w:rPr>
          <w:noProof/>
          <w:vertAlign w:val="superscript"/>
          <w:lang w:eastAsia="ko-KR"/>
        </w:rPr>
        <w:t>16</w:t>
      </w:r>
      <w:r w:rsidR="009702B9" w:rsidRPr="003E2C49">
        <w:rPr>
          <w:noProof/>
          <w:vertAlign w:val="subscript"/>
          <w:lang w:eastAsia="ko-KR"/>
        </w:rPr>
        <w:t xml:space="preserve"> </w:t>
      </w:r>
      <w:r w:rsidRPr="003E2C49">
        <w:rPr>
          <w:noProof/>
          <w:lang w:eastAsia="ko-KR"/>
        </w:rPr>
        <w:t>+</w:t>
      </w:r>
      <w:r w:rsidR="009702B9" w:rsidRPr="003E2C49">
        <w:rPr>
          <w:noProof/>
          <w:lang w:eastAsia="ko-KR"/>
        </w:rPr>
        <w:t xml:space="preserve"> </w:t>
      </w:r>
      <w:r w:rsidRPr="003E2C49">
        <w:rPr>
          <w:noProof/>
          <w:lang w:eastAsia="ko-KR"/>
        </w:rPr>
        <w:t>319</w:t>
      </w:r>
      <w:r w:rsidRPr="003E2C49">
        <w:rPr>
          <w:noProof/>
        </w:rPr>
        <w:t>.</w:t>
      </w:r>
    </w:p>
    <w:p w14:paraId="34EDE987" w14:textId="1333AEC7" w:rsidR="00230B39" w:rsidRDefault="00230B39" w:rsidP="00230B39">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32CBED58" w14:textId="77777777" w:rsidR="00230B39" w:rsidRPr="003E2C49" w:rsidRDefault="00230B39" w:rsidP="003E2C49">
      <w:pPr>
        <w:pStyle w:val="NO"/>
        <w:rPr>
          <w:noProof/>
          <w:lang w:eastAsia="x-none"/>
        </w:rPr>
      </w:pPr>
    </w:p>
    <w:sectPr w:rsidR="00230B39" w:rsidRPr="003E2C49">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Rapporteur_v0" w:date="2020-06-07T20:18:00Z" w:initials="E">
    <w:p w14:paraId="3174FECB" w14:textId="0DD4320F" w:rsidR="00875970" w:rsidRDefault="00875970">
      <w:pPr>
        <w:pStyle w:val="CommentText"/>
      </w:pPr>
      <w:r>
        <w:rPr>
          <w:rStyle w:val="CommentReference"/>
        </w:rPr>
        <w:annotationRef/>
      </w:r>
      <w:r>
        <w:t>The conclusion from the rapporteur is to take the outcome of the related MIMO discussion in account when discussing these changes.</w:t>
      </w:r>
    </w:p>
  </w:comment>
  <w:comment w:id="26" w:author="Rapporteur_v0" w:date="2020-06-07T19:59:00Z" w:initials="E">
    <w:p w14:paraId="007C61C6" w14:textId="1AE48F5C" w:rsidR="00875970" w:rsidRDefault="00875970">
      <w:pPr>
        <w:pStyle w:val="CommentText"/>
      </w:pPr>
      <w:r>
        <w:rPr>
          <w:rStyle w:val="CommentReference"/>
        </w:rPr>
        <w:annotationRef/>
      </w:r>
      <w:r>
        <w:t>The conclusion from the rapporteur is there is support to do something about this paragraph, but there is not support to make the simplifications as proposed in R2-2005502</w:t>
      </w:r>
    </w:p>
  </w:comment>
  <w:comment w:id="28" w:author="Rapporteur_v0" w:date="2020-06-07T20:51:00Z" w:initials="E">
    <w:p w14:paraId="79B3DA6A" w14:textId="16984835" w:rsidR="00875970" w:rsidRDefault="00875970">
      <w:pPr>
        <w:pStyle w:val="CommentText"/>
      </w:pPr>
      <w:r>
        <w:rPr>
          <w:rStyle w:val="CommentReference"/>
        </w:rPr>
        <w:annotationRef/>
      </w:r>
      <w:r>
        <w:t>Proposal from the rapporteur</w:t>
      </w:r>
      <w:r w:rsidR="0091578D">
        <w:t xml:space="preserve"> to replace the paragraph above.</w:t>
      </w:r>
      <w:bookmarkStart w:id="31" w:name="_GoBack"/>
      <w:bookmarkEnd w:id="31"/>
    </w:p>
  </w:comment>
  <w:comment w:id="62" w:author="Rapporteur_v0" w:date="2020-06-07T20:36:00Z" w:initials="E">
    <w:p w14:paraId="1F5CB7A6" w14:textId="30FBDA3D" w:rsidR="00875970" w:rsidRDefault="00875970">
      <w:pPr>
        <w:pStyle w:val="CommentText"/>
      </w:pPr>
      <w:r>
        <w:rPr>
          <w:rStyle w:val="CommentReference"/>
        </w:rPr>
        <w:annotationRef/>
      </w:r>
      <w:r>
        <w:t>Change to "on"? Looks like a typo.</w:t>
      </w:r>
    </w:p>
  </w:comment>
  <w:comment w:id="65" w:author="Rapporteur_v0" w:date="2020-06-07T20:52:00Z" w:initials="E">
    <w:p w14:paraId="2E6B7A7B" w14:textId="06296F6E" w:rsidR="00875970" w:rsidRDefault="00875970">
      <w:pPr>
        <w:pStyle w:val="CommentText"/>
      </w:pPr>
      <w:r>
        <w:rPr>
          <w:rStyle w:val="CommentReference"/>
        </w:rPr>
        <w:annotationRef/>
      </w:r>
      <w:r>
        <w:t xml:space="preserve">The rapporteur notes that </w:t>
      </w:r>
      <w:bookmarkStart w:id="67" w:name="_Hlk42455892"/>
      <w:r>
        <w:t>unlike the SR for BSR there is no text for transmission regardless of LBT failure. Should there be one?</w:t>
      </w:r>
      <w:bookmarkEnd w:id="67"/>
    </w:p>
  </w:comment>
  <w:comment w:id="69" w:author="Rapporteur_v0" w:date="2020-06-07T20:53:00Z" w:initials="E">
    <w:p w14:paraId="14C0EAB8" w14:textId="58069180" w:rsidR="00875970" w:rsidRDefault="00875970">
      <w:pPr>
        <w:pStyle w:val="CommentText"/>
      </w:pPr>
      <w:r>
        <w:rPr>
          <w:rStyle w:val="CommentReference"/>
        </w:rPr>
        <w:annotationRef/>
      </w:r>
      <w:r>
        <w:t>The rapporteur</w:t>
      </w:r>
      <w:bookmarkStart w:id="72" w:name="_Hlk42455923"/>
      <w:r>
        <w:t xml:space="preserve"> notes that unlike the SR for BSR there is no text about not using a grant for MSGA payload transmission. Should there be one?</w:t>
      </w:r>
      <w:bookmarkEnd w:id="7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74FECB" w15:done="0"/>
  <w15:commentEx w15:paraId="007C61C6" w15:done="0"/>
  <w15:commentEx w15:paraId="79B3DA6A" w15:done="0"/>
  <w15:commentEx w15:paraId="1F5CB7A6" w15:done="0"/>
  <w15:commentEx w15:paraId="2E6B7A7B" w15:done="0"/>
  <w15:commentEx w15:paraId="14C0EA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4FECB" w16cid:durableId="2287CA0F"/>
  <w16cid:commentId w16cid:paraId="007C61C6" w16cid:durableId="2287C5A3"/>
  <w16cid:commentId w16cid:paraId="79B3DA6A" w16cid:durableId="2287D1EF"/>
  <w16cid:commentId w16cid:paraId="1F5CB7A6" w16cid:durableId="2287CE41"/>
  <w16cid:commentId w16cid:paraId="2E6B7A7B" w16cid:durableId="2287D1FD"/>
  <w16cid:commentId w16cid:paraId="14C0EAB8" w16cid:durableId="2287D2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B82A1" w14:textId="77777777" w:rsidR="007A6F95" w:rsidRDefault="007A6F95">
      <w:r>
        <w:separator/>
      </w:r>
    </w:p>
  </w:endnote>
  <w:endnote w:type="continuationSeparator" w:id="0">
    <w:p w14:paraId="137DC28D" w14:textId="77777777" w:rsidR="007A6F95" w:rsidRDefault="007A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3EEF" w14:textId="77777777" w:rsidR="00875970" w:rsidRDefault="0087597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7A2C9" w14:textId="77777777" w:rsidR="007A6F95" w:rsidRDefault="007A6F95">
      <w:r>
        <w:separator/>
      </w:r>
    </w:p>
  </w:footnote>
  <w:footnote w:type="continuationSeparator" w:id="0">
    <w:p w14:paraId="2481B413" w14:textId="77777777" w:rsidR="007A6F95" w:rsidRDefault="007A6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F8C4" w14:textId="77777777" w:rsidR="00875970" w:rsidRDefault="0087597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9053" w14:textId="02FEC184" w:rsidR="00875970" w:rsidRDefault="0087597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1578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C3FB99C" w14:textId="77777777" w:rsidR="00875970" w:rsidRDefault="0087597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36</w:t>
    </w:r>
    <w:r>
      <w:rPr>
        <w:rFonts w:ascii="Arial" w:hAnsi="Arial" w:cs="Arial"/>
        <w:b/>
        <w:sz w:val="18"/>
        <w:szCs w:val="18"/>
      </w:rPr>
      <w:fldChar w:fldCharType="end"/>
    </w:r>
  </w:p>
  <w:p w14:paraId="33C0805F" w14:textId="7376D631" w:rsidR="00875970" w:rsidRDefault="0087597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1578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B098929" w14:textId="77777777" w:rsidR="00875970" w:rsidRDefault="00875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732r1">
    <w15:presenceInfo w15:providerId="None" w15:userId="CR0732r1"/>
  </w15:person>
  <w15:person w15:author="Rapporteur_v0">
    <w15:presenceInfo w15:providerId="None" w15:userId="Rapporteur_v0"/>
  </w15:person>
  <w15:person w15:author="R2-2005562">
    <w15:presenceInfo w15:providerId="None" w15:userId="R2-2005562"/>
  </w15:person>
  <w15:person w15:author="CR0752">
    <w15:presenceInfo w15:providerId="None" w15:userId="CR0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8E0"/>
    <w:rsid w:val="0000211B"/>
    <w:rsid w:val="00003244"/>
    <w:rsid w:val="000040BE"/>
    <w:rsid w:val="00006CF9"/>
    <w:rsid w:val="0000740C"/>
    <w:rsid w:val="000117E3"/>
    <w:rsid w:val="000123A6"/>
    <w:rsid w:val="00012DFE"/>
    <w:rsid w:val="000136F4"/>
    <w:rsid w:val="00015115"/>
    <w:rsid w:val="000200FE"/>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4F8"/>
    <w:rsid w:val="00031FA7"/>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B45"/>
    <w:rsid w:val="00054A22"/>
    <w:rsid w:val="0005520B"/>
    <w:rsid w:val="000569A8"/>
    <w:rsid w:val="000571A1"/>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09"/>
    <w:rsid w:val="000A4712"/>
    <w:rsid w:val="000A56E2"/>
    <w:rsid w:val="000A630E"/>
    <w:rsid w:val="000A752A"/>
    <w:rsid w:val="000A75B3"/>
    <w:rsid w:val="000A7C8C"/>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B0"/>
    <w:rsid w:val="000D58AB"/>
    <w:rsid w:val="000D5B51"/>
    <w:rsid w:val="000D76D9"/>
    <w:rsid w:val="000D7767"/>
    <w:rsid w:val="000E2858"/>
    <w:rsid w:val="000E4866"/>
    <w:rsid w:val="000E54AF"/>
    <w:rsid w:val="000E5A20"/>
    <w:rsid w:val="000F1699"/>
    <w:rsid w:val="000F1FD3"/>
    <w:rsid w:val="000F276E"/>
    <w:rsid w:val="000F2DB2"/>
    <w:rsid w:val="000F3762"/>
    <w:rsid w:val="000F41E2"/>
    <w:rsid w:val="000F4969"/>
    <w:rsid w:val="000F52CF"/>
    <w:rsid w:val="000F7971"/>
    <w:rsid w:val="001030DF"/>
    <w:rsid w:val="00103566"/>
    <w:rsid w:val="00104030"/>
    <w:rsid w:val="001048CC"/>
    <w:rsid w:val="001048D2"/>
    <w:rsid w:val="00104953"/>
    <w:rsid w:val="001074AB"/>
    <w:rsid w:val="00110292"/>
    <w:rsid w:val="001118EA"/>
    <w:rsid w:val="00111D46"/>
    <w:rsid w:val="001120FA"/>
    <w:rsid w:val="00112CCA"/>
    <w:rsid w:val="0011301A"/>
    <w:rsid w:val="001140E6"/>
    <w:rsid w:val="00116042"/>
    <w:rsid w:val="00117133"/>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E2F"/>
    <w:rsid w:val="001459DE"/>
    <w:rsid w:val="00147906"/>
    <w:rsid w:val="00147B12"/>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1ED0"/>
    <w:rsid w:val="00172A9E"/>
    <w:rsid w:val="00174D5D"/>
    <w:rsid w:val="00174EC1"/>
    <w:rsid w:val="00175F21"/>
    <w:rsid w:val="00176CE0"/>
    <w:rsid w:val="00177237"/>
    <w:rsid w:val="00180EC8"/>
    <w:rsid w:val="00182690"/>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C6CE9"/>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24AF"/>
    <w:rsid w:val="001E6631"/>
    <w:rsid w:val="001F1042"/>
    <w:rsid w:val="001F168B"/>
    <w:rsid w:val="001F25B2"/>
    <w:rsid w:val="001F3B9C"/>
    <w:rsid w:val="001F5CCE"/>
    <w:rsid w:val="001F61AD"/>
    <w:rsid w:val="001F6EBF"/>
    <w:rsid w:val="002021E0"/>
    <w:rsid w:val="00205615"/>
    <w:rsid w:val="0020716A"/>
    <w:rsid w:val="002115C7"/>
    <w:rsid w:val="0021226A"/>
    <w:rsid w:val="002127B8"/>
    <w:rsid w:val="0021552C"/>
    <w:rsid w:val="00216EA1"/>
    <w:rsid w:val="00216F88"/>
    <w:rsid w:val="0021729E"/>
    <w:rsid w:val="00217E90"/>
    <w:rsid w:val="00220B56"/>
    <w:rsid w:val="00224556"/>
    <w:rsid w:val="002246AE"/>
    <w:rsid w:val="002250B2"/>
    <w:rsid w:val="002254B1"/>
    <w:rsid w:val="00227187"/>
    <w:rsid w:val="0022777B"/>
    <w:rsid w:val="002302BD"/>
    <w:rsid w:val="002305F0"/>
    <w:rsid w:val="00230B39"/>
    <w:rsid w:val="00232A84"/>
    <w:rsid w:val="00232D4A"/>
    <w:rsid w:val="0023371C"/>
    <w:rsid w:val="002347A2"/>
    <w:rsid w:val="00234847"/>
    <w:rsid w:val="00235EC5"/>
    <w:rsid w:val="00236490"/>
    <w:rsid w:val="00236B59"/>
    <w:rsid w:val="00237759"/>
    <w:rsid w:val="002378EC"/>
    <w:rsid w:val="002414D2"/>
    <w:rsid w:val="00241FEA"/>
    <w:rsid w:val="00242F2F"/>
    <w:rsid w:val="00243C89"/>
    <w:rsid w:val="00243DA0"/>
    <w:rsid w:val="00244783"/>
    <w:rsid w:val="0024490C"/>
    <w:rsid w:val="00244BA5"/>
    <w:rsid w:val="00247104"/>
    <w:rsid w:val="00251897"/>
    <w:rsid w:val="00251F32"/>
    <w:rsid w:val="00253367"/>
    <w:rsid w:val="00255A52"/>
    <w:rsid w:val="002574D9"/>
    <w:rsid w:val="0026024E"/>
    <w:rsid w:val="002604F7"/>
    <w:rsid w:val="00261186"/>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689"/>
    <w:rsid w:val="00273AD0"/>
    <w:rsid w:val="00276B1D"/>
    <w:rsid w:val="00276CA6"/>
    <w:rsid w:val="00277C0D"/>
    <w:rsid w:val="002810B3"/>
    <w:rsid w:val="0028285A"/>
    <w:rsid w:val="002874E6"/>
    <w:rsid w:val="002902C5"/>
    <w:rsid w:val="00290C6D"/>
    <w:rsid w:val="00292E1B"/>
    <w:rsid w:val="002932F6"/>
    <w:rsid w:val="0029379B"/>
    <w:rsid w:val="00294AE4"/>
    <w:rsid w:val="00294F34"/>
    <w:rsid w:val="0029588E"/>
    <w:rsid w:val="00295BA8"/>
    <w:rsid w:val="002962EC"/>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AB3"/>
    <w:rsid w:val="002F4F40"/>
    <w:rsid w:val="002F59F3"/>
    <w:rsid w:val="002F7318"/>
    <w:rsid w:val="002F75CC"/>
    <w:rsid w:val="002F7A1B"/>
    <w:rsid w:val="00303F98"/>
    <w:rsid w:val="003060D2"/>
    <w:rsid w:val="00311304"/>
    <w:rsid w:val="00312061"/>
    <w:rsid w:val="003133DA"/>
    <w:rsid w:val="003135EF"/>
    <w:rsid w:val="00314EDA"/>
    <w:rsid w:val="003164E3"/>
    <w:rsid w:val="003172DC"/>
    <w:rsid w:val="00317624"/>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6EC7"/>
    <w:rsid w:val="0037716F"/>
    <w:rsid w:val="00377A50"/>
    <w:rsid w:val="003812C8"/>
    <w:rsid w:val="00383643"/>
    <w:rsid w:val="00383951"/>
    <w:rsid w:val="00386873"/>
    <w:rsid w:val="00390FFF"/>
    <w:rsid w:val="003915E3"/>
    <w:rsid w:val="00393192"/>
    <w:rsid w:val="00393C35"/>
    <w:rsid w:val="003945E5"/>
    <w:rsid w:val="00394B2E"/>
    <w:rsid w:val="00394FE3"/>
    <w:rsid w:val="00395609"/>
    <w:rsid w:val="00395A9B"/>
    <w:rsid w:val="00395E96"/>
    <w:rsid w:val="00397F1D"/>
    <w:rsid w:val="003A1E36"/>
    <w:rsid w:val="003A302F"/>
    <w:rsid w:val="003A324B"/>
    <w:rsid w:val="003A4FEB"/>
    <w:rsid w:val="003A556B"/>
    <w:rsid w:val="003A563E"/>
    <w:rsid w:val="003A5BB6"/>
    <w:rsid w:val="003A614C"/>
    <w:rsid w:val="003A711D"/>
    <w:rsid w:val="003B0188"/>
    <w:rsid w:val="003B1063"/>
    <w:rsid w:val="003B18D8"/>
    <w:rsid w:val="003B26FD"/>
    <w:rsid w:val="003B3E4C"/>
    <w:rsid w:val="003B5827"/>
    <w:rsid w:val="003B6634"/>
    <w:rsid w:val="003B677F"/>
    <w:rsid w:val="003B7EF7"/>
    <w:rsid w:val="003C0148"/>
    <w:rsid w:val="003C1791"/>
    <w:rsid w:val="003C2871"/>
    <w:rsid w:val="003C3233"/>
    <w:rsid w:val="003C340A"/>
    <w:rsid w:val="003C3971"/>
    <w:rsid w:val="003C4D3E"/>
    <w:rsid w:val="003C515A"/>
    <w:rsid w:val="003C537D"/>
    <w:rsid w:val="003C5ADF"/>
    <w:rsid w:val="003C73DC"/>
    <w:rsid w:val="003C7672"/>
    <w:rsid w:val="003D2D1C"/>
    <w:rsid w:val="003D3289"/>
    <w:rsid w:val="003D3C10"/>
    <w:rsid w:val="003D4D4C"/>
    <w:rsid w:val="003D4E84"/>
    <w:rsid w:val="003D5E22"/>
    <w:rsid w:val="003D6138"/>
    <w:rsid w:val="003E065B"/>
    <w:rsid w:val="003E0902"/>
    <w:rsid w:val="003E0AD3"/>
    <w:rsid w:val="003E0D20"/>
    <w:rsid w:val="003E0F0A"/>
    <w:rsid w:val="003E2C49"/>
    <w:rsid w:val="003E49A5"/>
    <w:rsid w:val="003E5715"/>
    <w:rsid w:val="003E66E6"/>
    <w:rsid w:val="003E7C56"/>
    <w:rsid w:val="003F045D"/>
    <w:rsid w:val="003F0F01"/>
    <w:rsid w:val="003F588D"/>
    <w:rsid w:val="00400853"/>
    <w:rsid w:val="00401A91"/>
    <w:rsid w:val="004025A2"/>
    <w:rsid w:val="00402B6E"/>
    <w:rsid w:val="004032B8"/>
    <w:rsid w:val="00403970"/>
    <w:rsid w:val="00404A5D"/>
    <w:rsid w:val="00405D74"/>
    <w:rsid w:val="004063DD"/>
    <w:rsid w:val="00407694"/>
    <w:rsid w:val="00411311"/>
    <w:rsid w:val="00411627"/>
    <w:rsid w:val="00412062"/>
    <w:rsid w:val="00413153"/>
    <w:rsid w:val="00414CE7"/>
    <w:rsid w:val="00421B2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4C45"/>
    <w:rsid w:val="00436357"/>
    <w:rsid w:val="00440A4C"/>
    <w:rsid w:val="0044177D"/>
    <w:rsid w:val="00442D7C"/>
    <w:rsid w:val="00443ED1"/>
    <w:rsid w:val="00444C42"/>
    <w:rsid w:val="00444DC5"/>
    <w:rsid w:val="004458C7"/>
    <w:rsid w:val="004459AC"/>
    <w:rsid w:val="0044634B"/>
    <w:rsid w:val="00446D11"/>
    <w:rsid w:val="00446F4B"/>
    <w:rsid w:val="004504E3"/>
    <w:rsid w:val="00451251"/>
    <w:rsid w:val="0045146B"/>
    <w:rsid w:val="004523BE"/>
    <w:rsid w:val="00454751"/>
    <w:rsid w:val="004555F4"/>
    <w:rsid w:val="00455FED"/>
    <w:rsid w:val="00456453"/>
    <w:rsid w:val="00461426"/>
    <w:rsid w:val="00462123"/>
    <w:rsid w:val="00463E45"/>
    <w:rsid w:val="004650D1"/>
    <w:rsid w:val="004658FD"/>
    <w:rsid w:val="004666CA"/>
    <w:rsid w:val="00466A2C"/>
    <w:rsid w:val="004677E0"/>
    <w:rsid w:val="00470878"/>
    <w:rsid w:val="004717DD"/>
    <w:rsid w:val="00471E8E"/>
    <w:rsid w:val="0047246C"/>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643"/>
    <w:rsid w:val="004E6EBA"/>
    <w:rsid w:val="004E731E"/>
    <w:rsid w:val="004E78A2"/>
    <w:rsid w:val="004F0DAF"/>
    <w:rsid w:val="004F33DF"/>
    <w:rsid w:val="004F4FEE"/>
    <w:rsid w:val="004F6361"/>
    <w:rsid w:val="004F7508"/>
    <w:rsid w:val="004F7844"/>
    <w:rsid w:val="005005C2"/>
    <w:rsid w:val="00503656"/>
    <w:rsid w:val="00503F9F"/>
    <w:rsid w:val="0050455F"/>
    <w:rsid w:val="00506895"/>
    <w:rsid w:val="0050693A"/>
    <w:rsid w:val="00506E50"/>
    <w:rsid w:val="00507392"/>
    <w:rsid w:val="00507DC5"/>
    <w:rsid w:val="00510468"/>
    <w:rsid w:val="0051062E"/>
    <w:rsid w:val="0051199D"/>
    <w:rsid w:val="00512935"/>
    <w:rsid w:val="005145A3"/>
    <w:rsid w:val="00516726"/>
    <w:rsid w:val="005174E9"/>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87DE6"/>
    <w:rsid w:val="00591D45"/>
    <w:rsid w:val="00591EDD"/>
    <w:rsid w:val="0059323A"/>
    <w:rsid w:val="005943EC"/>
    <w:rsid w:val="005950FD"/>
    <w:rsid w:val="005957AF"/>
    <w:rsid w:val="00596BD8"/>
    <w:rsid w:val="00597213"/>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3B77"/>
    <w:rsid w:val="005D402F"/>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5F7170"/>
    <w:rsid w:val="0060203E"/>
    <w:rsid w:val="006034F8"/>
    <w:rsid w:val="00603844"/>
    <w:rsid w:val="006045C1"/>
    <w:rsid w:val="00606D87"/>
    <w:rsid w:val="00610091"/>
    <w:rsid w:val="00611D48"/>
    <w:rsid w:val="006131B9"/>
    <w:rsid w:val="00613E90"/>
    <w:rsid w:val="00614FDF"/>
    <w:rsid w:val="0061694C"/>
    <w:rsid w:val="00621F50"/>
    <w:rsid w:val="006220FF"/>
    <w:rsid w:val="00622F11"/>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8DC"/>
    <w:rsid w:val="006B0D8F"/>
    <w:rsid w:val="006B2331"/>
    <w:rsid w:val="006B2334"/>
    <w:rsid w:val="006B25F0"/>
    <w:rsid w:val="006B29CD"/>
    <w:rsid w:val="006B3D8E"/>
    <w:rsid w:val="006B5124"/>
    <w:rsid w:val="006B6D14"/>
    <w:rsid w:val="006B6EB3"/>
    <w:rsid w:val="006B73A7"/>
    <w:rsid w:val="006C043E"/>
    <w:rsid w:val="006C1C4A"/>
    <w:rsid w:val="006C2173"/>
    <w:rsid w:val="006C371F"/>
    <w:rsid w:val="006C45CF"/>
    <w:rsid w:val="006C7AAB"/>
    <w:rsid w:val="006D0A9C"/>
    <w:rsid w:val="006D0DCA"/>
    <w:rsid w:val="006D1636"/>
    <w:rsid w:val="006D29A6"/>
    <w:rsid w:val="006D3900"/>
    <w:rsid w:val="006D4A60"/>
    <w:rsid w:val="006D5389"/>
    <w:rsid w:val="006D7DD7"/>
    <w:rsid w:val="006E070A"/>
    <w:rsid w:val="006E267C"/>
    <w:rsid w:val="006E4A27"/>
    <w:rsid w:val="006E79F3"/>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91F"/>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781"/>
    <w:rsid w:val="00780A1D"/>
    <w:rsid w:val="00780C53"/>
    <w:rsid w:val="0078179A"/>
    <w:rsid w:val="00781F0F"/>
    <w:rsid w:val="00782025"/>
    <w:rsid w:val="00782B7E"/>
    <w:rsid w:val="0078318D"/>
    <w:rsid w:val="00784943"/>
    <w:rsid w:val="00786057"/>
    <w:rsid w:val="007905AC"/>
    <w:rsid w:val="0079146D"/>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A6F95"/>
    <w:rsid w:val="007B0002"/>
    <w:rsid w:val="007B02EF"/>
    <w:rsid w:val="007B0F58"/>
    <w:rsid w:val="007B3DFA"/>
    <w:rsid w:val="007B3F51"/>
    <w:rsid w:val="007B547A"/>
    <w:rsid w:val="007B684D"/>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D94"/>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3C6E"/>
    <w:rsid w:val="00824629"/>
    <w:rsid w:val="00824CA4"/>
    <w:rsid w:val="00826E0E"/>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1D7B"/>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5970"/>
    <w:rsid w:val="008760A9"/>
    <w:rsid w:val="00876178"/>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05CB"/>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3BFD"/>
    <w:rsid w:val="008D4398"/>
    <w:rsid w:val="008D676D"/>
    <w:rsid w:val="008E106B"/>
    <w:rsid w:val="008E1EE8"/>
    <w:rsid w:val="008E2992"/>
    <w:rsid w:val="008E2A69"/>
    <w:rsid w:val="008E5586"/>
    <w:rsid w:val="008E633B"/>
    <w:rsid w:val="008E6D07"/>
    <w:rsid w:val="008F2818"/>
    <w:rsid w:val="008F360C"/>
    <w:rsid w:val="008F5736"/>
    <w:rsid w:val="008F5CD1"/>
    <w:rsid w:val="008F6694"/>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578D"/>
    <w:rsid w:val="009159EC"/>
    <w:rsid w:val="0091619B"/>
    <w:rsid w:val="00921064"/>
    <w:rsid w:val="00923F81"/>
    <w:rsid w:val="00924D92"/>
    <w:rsid w:val="0092571A"/>
    <w:rsid w:val="009259C6"/>
    <w:rsid w:val="00926C41"/>
    <w:rsid w:val="009271F5"/>
    <w:rsid w:val="00927E6F"/>
    <w:rsid w:val="0093199C"/>
    <w:rsid w:val="00931CA6"/>
    <w:rsid w:val="00932486"/>
    <w:rsid w:val="00932AC2"/>
    <w:rsid w:val="0093462B"/>
    <w:rsid w:val="00934DD0"/>
    <w:rsid w:val="009357D1"/>
    <w:rsid w:val="00937083"/>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2530"/>
    <w:rsid w:val="00962841"/>
    <w:rsid w:val="0096321C"/>
    <w:rsid w:val="00966459"/>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3173"/>
    <w:rsid w:val="00985108"/>
    <w:rsid w:val="00985905"/>
    <w:rsid w:val="00987159"/>
    <w:rsid w:val="0098739F"/>
    <w:rsid w:val="00987E05"/>
    <w:rsid w:val="00995671"/>
    <w:rsid w:val="00996BF6"/>
    <w:rsid w:val="00997EF2"/>
    <w:rsid w:val="009A1901"/>
    <w:rsid w:val="009A1E4B"/>
    <w:rsid w:val="009A2417"/>
    <w:rsid w:val="009A3815"/>
    <w:rsid w:val="009A4B1B"/>
    <w:rsid w:val="009A4BF9"/>
    <w:rsid w:val="009A512D"/>
    <w:rsid w:val="009A5D76"/>
    <w:rsid w:val="009A638B"/>
    <w:rsid w:val="009A7500"/>
    <w:rsid w:val="009B1334"/>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3605"/>
    <w:rsid w:val="00A241F3"/>
    <w:rsid w:val="00A2718D"/>
    <w:rsid w:val="00A27BDD"/>
    <w:rsid w:val="00A306A9"/>
    <w:rsid w:val="00A31394"/>
    <w:rsid w:val="00A32248"/>
    <w:rsid w:val="00A3289B"/>
    <w:rsid w:val="00A34450"/>
    <w:rsid w:val="00A36024"/>
    <w:rsid w:val="00A3615E"/>
    <w:rsid w:val="00A36DB2"/>
    <w:rsid w:val="00A40D6F"/>
    <w:rsid w:val="00A41185"/>
    <w:rsid w:val="00A41B87"/>
    <w:rsid w:val="00A422E2"/>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5C1E"/>
    <w:rsid w:val="00A86FC4"/>
    <w:rsid w:val="00A9077A"/>
    <w:rsid w:val="00A90CB1"/>
    <w:rsid w:val="00A940FD"/>
    <w:rsid w:val="00A94A4B"/>
    <w:rsid w:val="00A97364"/>
    <w:rsid w:val="00A9740D"/>
    <w:rsid w:val="00A97F4C"/>
    <w:rsid w:val="00AA0999"/>
    <w:rsid w:val="00AA113E"/>
    <w:rsid w:val="00AA3F6F"/>
    <w:rsid w:val="00AA5834"/>
    <w:rsid w:val="00AA7FEC"/>
    <w:rsid w:val="00AB0123"/>
    <w:rsid w:val="00AB1FBA"/>
    <w:rsid w:val="00AB29E6"/>
    <w:rsid w:val="00AB4F19"/>
    <w:rsid w:val="00AB6258"/>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3365"/>
    <w:rsid w:val="00AE4726"/>
    <w:rsid w:val="00AE5151"/>
    <w:rsid w:val="00AE6227"/>
    <w:rsid w:val="00AE72CD"/>
    <w:rsid w:val="00AF08D2"/>
    <w:rsid w:val="00AF0B52"/>
    <w:rsid w:val="00AF1ACA"/>
    <w:rsid w:val="00AF1D01"/>
    <w:rsid w:val="00AF3269"/>
    <w:rsid w:val="00AF40BD"/>
    <w:rsid w:val="00AF491C"/>
    <w:rsid w:val="00AF49B4"/>
    <w:rsid w:val="00AF578C"/>
    <w:rsid w:val="00AF63CA"/>
    <w:rsid w:val="00AF6CEC"/>
    <w:rsid w:val="00AF7851"/>
    <w:rsid w:val="00AF79B1"/>
    <w:rsid w:val="00B00010"/>
    <w:rsid w:val="00B01E1C"/>
    <w:rsid w:val="00B026A1"/>
    <w:rsid w:val="00B026AE"/>
    <w:rsid w:val="00B02DE8"/>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31A65"/>
    <w:rsid w:val="00B320C7"/>
    <w:rsid w:val="00B3286D"/>
    <w:rsid w:val="00B32B16"/>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C39"/>
    <w:rsid w:val="00B915C1"/>
    <w:rsid w:val="00B91F2C"/>
    <w:rsid w:val="00B92B2C"/>
    <w:rsid w:val="00B933FB"/>
    <w:rsid w:val="00B9348E"/>
    <w:rsid w:val="00B93635"/>
    <w:rsid w:val="00B94D5A"/>
    <w:rsid w:val="00B952F9"/>
    <w:rsid w:val="00B9580D"/>
    <w:rsid w:val="00B96118"/>
    <w:rsid w:val="00B964C9"/>
    <w:rsid w:val="00B96B52"/>
    <w:rsid w:val="00BA486E"/>
    <w:rsid w:val="00BA5911"/>
    <w:rsid w:val="00BA693A"/>
    <w:rsid w:val="00BA699F"/>
    <w:rsid w:val="00BB09DB"/>
    <w:rsid w:val="00BB1080"/>
    <w:rsid w:val="00BB1163"/>
    <w:rsid w:val="00BB42CD"/>
    <w:rsid w:val="00BB488E"/>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D12"/>
    <w:rsid w:val="00BF0E53"/>
    <w:rsid w:val="00BF1826"/>
    <w:rsid w:val="00BF2967"/>
    <w:rsid w:val="00BF3B4C"/>
    <w:rsid w:val="00BF4B84"/>
    <w:rsid w:val="00BF7796"/>
    <w:rsid w:val="00BF7BF2"/>
    <w:rsid w:val="00C003E0"/>
    <w:rsid w:val="00C009AE"/>
    <w:rsid w:val="00C00A5D"/>
    <w:rsid w:val="00C0148E"/>
    <w:rsid w:val="00C02596"/>
    <w:rsid w:val="00C02BCD"/>
    <w:rsid w:val="00C037BE"/>
    <w:rsid w:val="00C04B21"/>
    <w:rsid w:val="00C072E5"/>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6F25"/>
    <w:rsid w:val="00C72833"/>
    <w:rsid w:val="00C728AB"/>
    <w:rsid w:val="00C74F64"/>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2460"/>
    <w:rsid w:val="00CB2BA7"/>
    <w:rsid w:val="00CB5883"/>
    <w:rsid w:val="00CB66E7"/>
    <w:rsid w:val="00CB7B37"/>
    <w:rsid w:val="00CC019B"/>
    <w:rsid w:val="00CC01DC"/>
    <w:rsid w:val="00CC3C6C"/>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63B5"/>
    <w:rsid w:val="00CF032B"/>
    <w:rsid w:val="00CF2408"/>
    <w:rsid w:val="00CF3A73"/>
    <w:rsid w:val="00CF3C4B"/>
    <w:rsid w:val="00CF4ED4"/>
    <w:rsid w:val="00CF6A2D"/>
    <w:rsid w:val="00CF703C"/>
    <w:rsid w:val="00CF73E1"/>
    <w:rsid w:val="00CF7CD0"/>
    <w:rsid w:val="00CF7E70"/>
    <w:rsid w:val="00D0037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3030"/>
    <w:rsid w:val="00D33457"/>
    <w:rsid w:val="00D338F2"/>
    <w:rsid w:val="00D37279"/>
    <w:rsid w:val="00D40A15"/>
    <w:rsid w:val="00D41AE6"/>
    <w:rsid w:val="00D43798"/>
    <w:rsid w:val="00D43935"/>
    <w:rsid w:val="00D43AF1"/>
    <w:rsid w:val="00D460D9"/>
    <w:rsid w:val="00D462F1"/>
    <w:rsid w:val="00D467E3"/>
    <w:rsid w:val="00D50B89"/>
    <w:rsid w:val="00D51C27"/>
    <w:rsid w:val="00D5208B"/>
    <w:rsid w:val="00D529F0"/>
    <w:rsid w:val="00D530F7"/>
    <w:rsid w:val="00D554AE"/>
    <w:rsid w:val="00D557BC"/>
    <w:rsid w:val="00D55A22"/>
    <w:rsid w:val="00D55C61"/>
    <w:rsid w:val="00D56C0D"/>
    <w:rsid w:val="00D56C49"/>
    <w:rsid w:val="00D57085"/>
    <w:rsid w:val="00D61B3C"/>
    <w:rsid w:val="00D62410"/>
    <w:rsid w:val="00D62825"/>
    <w:rsid w:val="00D63071"/>
    <w:rsid w:val="00D64C70"/>
    <w:rsid w:val="00D6599B"/>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439F"/>
    <w:rsid w:val="00D857E8"/>
    <w:rsid w:val="00D87289"/>
    <w:rsid w:val="00D87E00"/>
    <w:rsid w:val="00D912B0"/>
    <w:rsid w:val="00D9134D"/>
    <w:rsid w:val="00D91405"/>
    <w:rsid w:val="00D91BC1"/>
    <w:rsid w:val="00D92C7D"/>
    <w:rsid w:val="00D92D20"/>
    <w:rsid w:val="00D95463"/>
    <w:rsid w:val="00D96F4E"/>
    <w:rsid w:val="00D97011"/>
    <w:rsid w:val="00DA0FEF"/>
    <w:rsid w:val="00DA4C43"/>
    <w:rsid w:val="00DA6363"/>
    <w:rsid w:val="00DA6832"/>
    <w:rsid w:val="00DA7A03"/>
    <w:rsid w:val="00DB01C3"/>
    <w:rsid w:val="00DB1818"/>
    <w:rsid w:val="00DB1E4B"/>
    <w:rsid w:val="00DB2D49"/>
    <w:rsid w:val="00DB4672"/>
    <w:rsid w:val="00DB551C"/>
    <w:rsid w:val="00DB5F5D"/>
    <w:rsid w:val="00DB6991"/>
    <w:rsid w:val="00DC2B6C"/>
    <w:rsid w:val="00DC309B"/>
    <w:rsid w:val="00DC3903"/>
    <w:rsid w:val="00DC3AD3"/>
    <w:rsid w:val="00DC4095"/>
    <w:rsid w:val="00DC4816"/>
    <w:rsid w:val="00DC4DA2"/>
    <w:rsid w:val="00DC5147"/>
    <w:rsid w:val="00DC545D"/>
    <w:rsid w:val="00DC5521"/>
    <w:rsid w:val="00DC61E5"/>
    <w:rsid w:val="00DC6BAC"/>
    <w:rsid w:val="00DC7018"/>
    <w:rsid w:val="00DD0513"/>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3F1B"/>
    <w:rsid w:val="00E04692"/>
    <w:rsid w:val="00E04CC9"/>
    <w:rsid w:val="00E07AE1"/>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475E"/>
    <w:rsid w:val="00E366D9"/>
    <w:rsid w:val="00E37077"/>
    <w:rsid w:val="00E37FDD"/>
    <w:rsid w:val="00E41210"/>
    <w:rsid w:val="00E41F07"/>
    <w:rsid w:val="00E426E3"/>
    <w:rsid w:val="00E43345"/>
    <w:rsid w:val="00E43507"/>
    <w:rsid w:val="00E439CD"/>
    <w:rsid w:val="00E4567C"/>
    <w:rsid w:val="00E46370"/>
    <w:rsid w:val="00E464AA"/>
    <w:rsid w:val="00E47F1E"/>
    <w:rsid w:val="00E5035B"/>
    <w:rsid w:val="00E517FE"/>
    <w:rsid w:val="00E54057"/>
    <w:rsid w:val="00E541C6"/>
    <w:rsid w:val="00E54913"/>
    <w:rsid w:val="00E54A4C"/>
    <w:rsid w:val="00E5663E"/>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967"/>
    <w:rsid w:val="00E82BEB"/>
    <w:rsid w:val="00E83C42"/>
    <w:rsid w:val="00E84000"/>
    <w:rsid w:val="00E84731"/>
    <w:rsid w:val="00E8545B"/>
    <w:rsid w:val="00E8604F"/>
    <w:rsid w:val="00E86720"/>
    <w:rsid w:val="00E87047"/>
    <w:rsid w:val="00E87E91"/>
    <w:rsid w:val="00E91877"/>
    <w:rsid w:val="00E91895"/>
    <w:rsid w:val="00E92268"/>
    <w:rsid w:val="00E93CDC"/>
    <w:rsid w:val="00E9415C"/>
    <w:rsid w:val="00E945F7"/>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7DA3"/>
    <w:rsid w:val="00EC02C6"/>
    <w:rsid w:val="00EC1A5A"/>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F168D"/>
    <w:rsid w:val="00EF28EA"/>
    <w:rsid w:val="00EF2C23"/>
    <w:rsid w:val="00EF4022"/>
    <w:rsid w:val="00EF52C9"/>
    <w:rsid w:val="00EF56EC"/>
    <w:rsid w:val="00F008EA"/>
    <w:rsid w:val="00F00DEF"/>
    <w:rsid w:val="00F00E2A"/>
    <w:rsid w:val="00F01AB4"/>
    <w:rsid w:val="00F025A2"/>
    <w:rsid w:val="00F03417"/>
    <w:rsid w:val="00F04712"/>
    <w:rsid w:val="00F0479E"/>
    <w:rsid w:val="00F052A9"/>
    <w:rsid w:val="00F05DAE"/>
    <w:rsid w:val="00F06EA8"/>
    <w:rsid w:val="00F103C9"/>
    <w:rsid w:val="00F11B4A"/>
    <w:rsid w:val="00F122D6"/>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D25"/>
    <w:rsid w:val="00F322A5"/>
    <w:rsid w:val="00F32B60"/>
    <w:rsid w:val="00F32C10"/>
    <w:rsid w:val="00F3318F"/>
    <w:rsid w:val="00F344E4"/>
    <w:rsid w:val="00F345A5"/>
    <w:rsid w:val="00F352C4"/>
    <w:rsid w:val="00F40EF9"/>
    <w:rsid w:val="00F41A2A"/>
    <w:rsid w:val="00F44351"/>
    <w:rsid w:val="00F47D87"/>
    <w:rsid w:val="00F511F2"/>
    <w:rsid w:val="00F52161"/>
    <w:rsid w:val="00F5343A"/>
    <w:rsid w:val="00F53D87"/>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1DA6"/>
    <w:rsid w:val="00F82392"/>
    <w:rsid w:val="00F83284"/>
    <w:rsid w:val="00F83323"/>
    <w:rsid w:val="00F84945"/>
    <w:rsid w:val="00F8500C"/>
    <w:rsid w:val="00F856C2"/>
    <w:rsid w:val="00F90737"/>
    <w:rsid w:val="00F90A9B"/>
    <w:rsid w:val="00F90B52"/>
    <w:rsid w:val="00F91181"/>
    <w:rsid w:val="00F91354"/>
    <w:rsid w:val="00F914A6"/>
    <w:rsid w:val="00F92292"/>
    <w:rsid w:val="00F92774"/>
    <w:rsid w:val="00F93C17"/>
    <w:rsid w:val="00F94CBB"/>
    <w:rsid w:val="00F94FE7"/>
    <w:rsid w:val="00F958D8"/>
    <w:rsid w:val="00F962B9"/>
    <w:rsid w:val="00F96C70"/>
    <w:rsid w:val="00F971F5"/>
    <w:rsid w:val="00F9755F"/>
    <w:rsid w:val="00F97B07"/>
    <w:rsid w:val="00F97B43"/>
    <w:rsid w:val="00FA1266"/>
    <w:rsid w:val="00FA13C4"/>
    <w:rsid w:val="00FA1ADD"/>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6B9"/>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8250D"/>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Strong" w:uiPriority="22" w:qFormat="1"/>
    <w:lsdException w:name="Emphasis" w:qFormat="1"/>
    <w:lsdException w:name="Normal (Web)" w:uiPriority="99"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41D7B"/>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841D7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841D7B"/>
    <w:pPr>
      <w:pBdr>
        <w:top w:val="none" w:sz="0" w:space="0" w:color="auto"/>
      </w:pBdr>
      <w:spacing w:before="180"/>
      <w:outlineLvl w:val="1"/>
    </w:pPr>
    <w:rPr>
      <w:sz w:val="32"/>
    </w:rPr>
  </w:style>
  <w:style w:type="paragraph" w:styleId="Heading3">
    <w:name w:val="heading 3"/>
    <w:basedOn w:val="Heading2"/>
    <w:next w:val="Normal"/>
    <w:link w:val="Heading3Char"/>
    <w:qFormat/>
    <w:rsid w:val="00841D7B"/>
    <w:pPr>
      <w:spacing w:before="120"/>
      <w:outlineLvl w:val="2"/>
    </w:pPr>
    <w:rPr>
      <w:sz w:val="28"/>
    </w:rPr>
  </w:style>
  <w:style w:type="paragraph" w:styleId="Heading4">
    <w:name w:val="heading 4"/>
    <w:basedOn w:val="Heading3"/>
    <w:next w:val="Normal"/>
    <w:link w:val="Heading4Char"/>
    <w:qFormat/>
    <w:rsid w:val="00841D7B"/>
    <w:pPr>
      <w:ind w:left="1418" w:hanging="1418"/>
      <w:outlineLvl w:val="3"/>
    </w:pPr>
    <w:rPr>
      <w:sz w:val="24"/>
    </w:rPr>
  </w:style>
  <w:style w:type="paragraph" w:styleId="Heading5">
    <w:name w:val="heading 5"/>
    <w:basedOn w:val="Heading4"/>
    <w:next w:val="Normal"/>
    <w:link w:val="Heading5Char"/>
    <w:qFormat/>
    <w:rsid w:val="00841D7B"/>
    <w:pPr>
      <w:ind w:left="1701" w:hanging="1701"/>
      <w:outlineLvl w:val="4"/>
    </w:pPr>
    <w:rPr>
      <w:sz w:val="22"/>
    </w:rPr>
  </w:style>
  <w:style w:type="paragraph" w:styleId="Heading6">
    <w:name w:val="heading 6"/>
    <w:basedOn w:val="H6"/>
    <w:next w:val="Normal"/>
    <w:link w:val="Heading6Char"/>
    <w:qFormat/>
    <w:rsid w:val="00841D7B"/>
    <w:pPr>
      <w:outlineLvl w:val="5"/>
    </w:pPr>
  </w:style>
  <w:style w:type="paragraph" w:styleId="Heading7">
    <w:name w:val="heading 7"/>
    <w:basedOn w:val="H6"/>
    <w:next w:val="Normal"/>
    <w:link w:val="Heading7Char"/>
    <w:qFormat/>
    <w:rsid w:val="00841D7B"/>
    <w:pPr>
      <w:outlineLvl w:val="6"/>
    </w:pPr>
  </w:style>
  <w:style w:type="paragraph" w:styleId="Heading8">
    <w:name w:val="heading 8"/>
    <w:basedOn w:val="Heading1"/>
    <w:next w:val="Normal"/>
    <w:link w:val="Heading8Char"/>
    <w:qFormat/>
    <w:rsid w:val="00841D7B"/>
    <w:pPr>
      <w:ind w:left="0" w:firstLine="0"/>
      <w:outlineLvl w:val="7"/>
    </w:pPr>
  </w:style>
  <w:style w:type="paragraph" w:styleId="Heading9">
    <w:name w:val="heading 9"/>
    <w:basedOn w:val="Heading8"/>
    <w:next w:val="Normal"/>
    <w:link w:val="Heading9Char"/>
    <w:qFormat/>
    <w:rsid w:val="00841D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1D7B"/>
    <w:pPr>
      <w:ind w:left="1985" w:hanging="1985"/>
      <w:outlineLvl w:val="9"/>
    </w:pPr>
    <w:rPr>
      <w:sz w:val="20"/>
    </w:rPr>
  </w:style>
  <w:style w:type="paragraph" w:styleId="TOC9">
    <w:name w:val="toc 9"/>
    <w:basedOn w:val="TOC8"/>
    <w:uiPriority w:val="39"/>
    <w:rsid w:val="00841D7B"/>
    <w:pPr>
      <w:ind w:left="1418" w:hanging="1418"/>
    </w:pPr>
  </w:style>
  <w:style w:type="paragraph" w:styleId="TOC8">
    <w:name w:val="toc 8"/>
    <w:basedOn w:val="TOC1"/>
    <w:uiPriority w:val="39"/>
    <w:rsid w:val="00841D7B"/>
    <w:pPr>
      <w:spacing w:before="180"/>
      <w:ind w:left="2693" w:hanging="2693"/>
    </w:pPr>
    <w:rPr>
      <w:b/>
    </w:rPr>
  </w:style>
  <w:style w:type="paragraph" w:styleId="TOC1">
    <w:name w:val="toc 1"/>
    <w:uiPriority w:val="39"/>
    <w:rsid w:val="00841D7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841D7B"/>
    <w:pPr>
      <w:keepLines/>
      <w:tabs>
        <w:tab w:val="center" w:pos="4536"/>
        <w:tab w:val="right" w:pos="9072"/>
      </w:tabs>
    </w:pPr>
    <w:rPr>
      <w:noProof/>
    </w:rPr>
  </w:style>
  <w:style w:type="character" w:customStyle="1" w:styleId="ZGSM">
    <w:name w:val="ZGSM"/>
    <w:rsid w:val="00841D7B"/>
  </w:style>
  <w:style w:type="paragraph" w:styleId="Header">
    <w:name w:val="header"/>
    <w:link w:val="HeaderChar"/>
    <w:rsid w:val="00841D7B"/>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841D7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841D7B"/>
    <w:pPr>
      <w:ind w:left="1701" w:hanging="1701"/>
    </w:pPr>
  </w:style>
  <w:style w:type="paragraph" w:styleId="TOC4">
    <w:name w:val="toc 4"/>
    <w:basedOn w:val="TOC3"/>
    <w:uiPriority w:val="39"/>
    <w:rsid w:val="00841D7B"/>
    <w:pPr>
      <w:ind w:left="1418" w:hanging="1418"/>
    </w:pPr>
  </w:style>
  <w:style w:type="paragraph" w:styleId="TOC3">
    <w:name w:val="toc 3"/>
    <w:basedOn w:val="TOC2"/>
    <w:uiPriority w:val="39"/>
    <w:rsid w:val="00841D7B"/>
    <w:pPr>
      <w:ind w:left="1134" w:hanging="1134"/>
    </w:pPr>
  </w:style>
  <w:style w:type="paragraph" w:styleId="TOC2">
    <w:name w:val="toc 2"/>
    <w:basedOn w:val="TOC1"/>
    <w:uiPriority w:val="39"/>
    <w:rsid w:val="00841D7B"/>
    <w:pPr>
      <w:keepNext w:val="0"/>
      <w:spacing w:before="0"/>
      <w:ind w:left="851" w:hanging="851"/>
    </w:pPr>
    <w:rPr>
      <w:sz w:val="20"/>
    </w:rPr>
  </w:style>
  <w:style w:type="paragraph" w:styleId="Footer">
    <w:name w:val="footer"/>
    <w:basedOn w:val="Header"/>
    <w:link w:val="FooterChar"/>
    <w:rsid w:val="00841D7B"/>
    <w:pPr>
      <w:jc w:val="center"/>
    </w:pPr>
    <w:rPr>
      <w:i/>
    </w:rPr>
  </w:style>
  <w:style w:type="paragraph" w:customStyle="1" w:styleId="TT">
    <w:name w:val="TT"/>
    <w:basedOn w:val="Heading1"/>
    <w:next w:val="Normal"/>
    <w:rsid w:val="00841D7B"/>
    <w:pPr>
      <w:outlineLvl w:val="9"/>
    </w:pPr>
  </w:style>
  <w:style w:type="paragraph" w:customStyle="1" w:styleId="NF">
    <w:name w:val="NF"/>
    <w:basedOn w:val="NO"/>
    <w:rsid w:val="00841D7B"/>
    <w:pPr>
      <w:keepNext/>
      <w:spacing w:after="0"/>
    </w:pPr>
    <w:rPr>
      <w:rFonts w:ascii="Arial" w:hAnsi="Arial"/>
      <w:sz w:val="18"/>
    </w:rPr>
  </w:style>
  <w:style w:type="paragraph" w:customStyle="1" w:styleId="NO">
    <w:name w:val="NO"/>
    <w:basedOn w:val="Normal"/>
    <w:link w:val="NOChar"/>
    <w:rsid w:val="00841D7B"/>
    <w:pPr>
      <w:keepLines/>
      <w:ind w:left="1135" w:hanging="851"/>
    </w:pPr>
  </w:style>
  <w:style w:type="paragraph" w:customStyle="1" w:styleId="PL">
    <w:name w:val="PL"/>
    <w:link w:val="PLChar"/>
    <w:rsid w:val="00841D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841D7B"/>
    <w:pPr>
      <w:jc w:val="right"/>
    </w:pPr>
  </w:style>
  <w:style w:type="paragraph" w:customStyle="1" w:styleId="TAL">
    <w:name w:val="TAL"/>
    <w:basedOn w:val="Normal"/>
    <w:link w:val="TALCar"/>
    <w:rsid w:val="00841D7B"/>
    <w:pPr>
      <w:keepNext/>
      <w:keepLines/>
      <w:spacing w:after="0"/>
    </w:pPr>
    <w:rPr>
      <w:rFonts w:ascii="Arial" w:hAnsi="Arial"/>
      <w:sz w:val="18"/>
    </w:rPr>
  </w:style>
  <w:style w:type="paragraph" w:customStyle="1" w:styleId="TAH">
    <w:name w:val="TAH"/>
    <w:basedOn w:val="TAC"/>
    <w:link w:val="TAHCar"/>
    <w:rsid w:val="00841D7B"/>
    <w:rPr>
      <w:b/>
    </w:rPr>
  </w:style>
  <w:style w:type="paragraph" w:customStyle="1" w:styleId="TAC">
    <w:name w:val="TAC"/>
    <w:basedOn w:val="TAL"/>
    <w:link w:val="TACChar"/>
    <w:rsid w:val="00841D7B"/>
    <w:pPr>
      <w:jc w:val="center"/>
    </w:pPr>
  </w:style>
  <w:style w:type="paragraph" w:customStyle="1" w:styleId="LD">
    <w:name w:val="LD"/>
    <w:rsid w:val="00841D7B"/>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841D7B"/>
    <w:pPr>
      <w:keepLines/>
      <w:ind w:left="1702" w:hanging="1418"/>
    </w:pPr>
  </w:style>
  <w:style w:type="paragraph" w:customStyle="1" w:styleId="FP">
    <w:name w:val="FP"/>
    <w:basedOn w:val="Normal"/>
    <w:rsid w:val="00841D7B"/>
    <w:pPr>
      <w:spacing w:after="0"/>
    </w:pPr>
  </w:style>
  <w:style w:type="paragraph" w:customStyle="1" w:styleId="NW">
    <w:name w:val="NW"/>
    <w:basedOn w:val="NO"/>
    <w:rsid w:val="00841D7B"/>
    <w:pPr>
      <w:spacing w:after="0"/>
    </w:pPr>
  </w:style>
  <w:style w:type="paragraph" w:customStyle="1" w:styleId="EW">
    <w:name w:val="EW"/>
    <w:basedOn w:val="EX"/>
    <w:rsid w:val="00841D7B"/>
    <w:pPr>
      <w:spacing w:after="0"/>
    </w:pPr>
  </w:style>
  <w:style w:type="paragraph" w:customStyle="1" w:styleId="B1">
    <w:name w:val="B1"/>
    <w:basedOn w:val="List"/>
    <w:link w:val="B1Char"/>
    <w:qFormat/>
    <w:rsid w:val="00841D7B"/>
  </w:style>
  <w:style w:type="paragraph" w:styleId="TOC6">
    <w:name w:val="toc 6"/>
    <w:basedOn w:val="TOC5"/>
    <w:next w:val="Normal"/>
    <w:uiPriority w:val="39"/>
    <w:rsid w:val="00841D7B"/>
    <w:pPr>
      <w:ind w:left="1985" w:hanging="1985"/>
    </w:pPr>
  </w:style>
  <w:style w:type="paragraph" w:styleId="TOC7">
    <w:name w:val="toc 7"/>
    <w:basedOn w:val="TOC6"/>
    <w:next w:val="Normal"/>
    <w:uiPriority w:val="39"/>
    <w:rsid w:val="00841D7B"/>
    <w:pPr>
      <w:ind w:left="2268" w:hanging="2268"/>
    </w:pPr>
  </w:style>
  <w:style w:type="paragraph" w:customStyle="1" w:styleId="EditorsNote">
    <w:name w:val="Editor's Note"/>
    <w:basedOn w:val="Normal"/>
    <w:link w:val="EditorsNoteChar"/>
    <w:rsid w:val="005D3B77"/>
    <w:pPr>
      <w:keepLines/>
      <w:ind w:left="1135" w:hanging="851"/>
    </w:pPr>
    <w:rPr>
      <w:color w:val="FF0000"/>
      <w:sz w:val="18"/>
    </w:rPr>
  </w:style>
  <w:style w:type="paragraph" w:customStyle="1" w:styleId="TH">
    <w:name w:val="TH"/>
    <w:basedOn w:val="Normal"/>
    <w:link w:val="THChar"/>
    <w:rsid w:val="00841D7B"/>
    <w:pPr>
      <w:keepNext/>
      <w:keepLines/>
      <w:spacing w:before="60"/>
      <w:jc w:val="center"/>
    </w:pPr>
    <w:rPr>
      <w:rFonts w:ascii="Arial" w:hAnsi="Arial"/>
      <w:b/>
    </w:rPr>
  </w:style>
  <w:style w:type="paragraph" w:customStyle="1" w:styleId="ZA">
    <w:name w:val="ZA"/>
    <w:rsid w:val="00841D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841D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841D7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841D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841D7B"/>
    <w:pPr>
      <w:ind w:left="851" w:hanging="851"/>
    </w:pPr>
  </w:style>
  <w:style w:type="paragraph" w:customStyle="1" w:styleId="ZH">
    <w:name w:val="ZH"/>
    <w:rsid w:val="00841D7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841D7B"/>
    <w:pPr>
      <w:keepNext w:val="0"/>
      <w:spacing w:before="0" w:after="240"/>
    </w:pPr>
  </w:style>
  <w:style w:type="paragraph" w:customStyle="1" w:styleId="ZG">
    <w:name w:val="ZG"/>
    <w:rsid w:val="00841D7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841D7B"/>
  </w:style>
  <w:style w:type="paragraph" w:customStyle="1" w:styleId="B3">
    <w:name w:val="B3"/>
    <w:basedOn w:val="List3"/>
    <w:link w:val="B3Char"/>
    <w:rsid w:val="00841D7B"/>
  </w:style>
  <w:style w:type="paragraph" w:customStyle="1" w:styleId="B4">
    <w:name w:val="B4"/>
    <w:basedOn w:val="List4"/>
    <w:link w:val="B4Char"/>
    <w:rsid w:val="00841D7B"/>
  </w:style>
  <w:style w:type="paragraph" w:customStyle="1" w:styleId="B5">
    <w:name w:val="B5"/>
    <w:basedOn w:val="List5"/>
    <w:link w:val="B5Char"/>
    <w:rsid w:val="00841D7B"/>
  </w:style>
  <w:style w:type="paragraph" w:customStyle="1" w:styleId="ZTD">
    <w:name w:val="ZTD"/>
    <w:basedOn w:val="ZB"/>
    <w:rsid w:val="00841D7B"/>
    <w:pPr>
      <w:framePr w:hRule="auto" w:wrap="notBeside" w:y="852"/>
    </w:pPr>
    <w:rPr>
      <w:i w:val="0"/>
      <w:sz w:val="40"/>
    </w:rPr>
  </w:style>
  <w:style w:type="paragraph" w:customStyle="1" w:styleId="ZV">
    <w:name w:val="ZV"/>
    <w:basedOn w:val="ZU"/>
    <w:rsid w:val="00841D7B"/>
    <w:pPr>
      <w:framePr w:wrap="notBeside" w:y="16161"/>
    </w:pPr>
  </w:style>
  <w:style w:type="paragraph" w:styleId="BalloonText">
    <w:name w:val="Balloon Text"/>
    <w:basedOn w:val="Normal"/>
    <w:link w:val="BalloonTextChar"/>
    <w:semiHidden/>
    <w:unhideWhenUsed/>
    <w:rsid w:val="00841D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41D7B"/>
    <w:rPr>
      <w:rFonts w:ascii="Segoe UI" w:eastAsia="Times New Roman" w:hAnsi="Segoe UI" w:cs="Segoe UI"/>
      <w:sz w:val="18"/>
      <w:szCs w:val="18"/>
    </w:rPr>
  </w:style>
  <w:style w:type="character" w:customStyle="1" w:styleId="Heading3Char">
    <w:name w:val="Heading 3 Char"/>
    <w:basedOn w:val="DefaultParagraphFont"/>
    <w:link w:val="Heading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sz w:val="18"/>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Revision">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Index2">
    <w:name w:val="index 2"/>
    <w:basedOn w:val="Index1"/>
    <w:rsid w:val="00841D7B"/>
    <w:pPr>
      <w:ind w:left="284"/>
    </w:pPr>
  </w:style>
  <w:style w:type="paragraph" w:styleId="Index1">
    <w:name w:val="index 1"/>
    <w:basedOn w:val="Normal"/>
    <w:rsid w:val="00841D7B"/>
    <w:pPr>
      <w:keepLines/>
      <w:spacing w:after="0"/>
    </w:pPr>
  </w:style>
  <w:style w:type="paragraph" w:styleId="ListNumber2">
    <w:name w:val="List Number 2"/>
    <w:basedOn w:val="ListNumber"/>
    <w:rsid w:val="00841D7B"/>
    <w:pPr>
      <w:ind w:left="851"/>
    </w:pPr>
  </w:style>
  <w:style w:type="character" w:styleId="FootnoteReference">
    <w:name w:val="footnote reference"/>
    <w:basedOn w:val="DefaultParagraphFont"/>
    <w:rsid w:val="00841D7B"/>
    <w:rPr>
      <w:b/>
      <w:position w:val="6"/>
      <w:sz w:val="16"/>
    </w:rPr>
  </w:style>
  <w:style w:type="paragraph" w:styleId="FootnoteText">
    <w:name w:val="footnote text"/>
    <w:basedOn w:val="Normal"/>
    <w:link w:val="FootnoteTextChar"/>
    <w:rsid w:val="00841D7B"/>
    <w:pPr>
      <w:keepLines/>
      <w:spacing w:after="0"/>
      <w:ind w:left="454" w:hanging="454"/>
    </w:pPr>
    <w:rPr>
      <w:sz w:val="16"/>
    </w:rPr>
  </w:style>
  <w:style w:type="character" w:customStyle="1" w:styleId="FootnoteTextChar">
    <w:name w:val="Footnote Text Char"/>
    <w:basedOn w:val="DefaultParagraphFont"/>
    <w:link w:val="FootnoteText"/>
    <w:rsid w:val="00411627"/>
    <w:rPr>
      <w:rFonts w:eastAsia="Times New Roman"/>
      <w:sz w:val="16"/>
    </w:rPr>
  </w:style>
  <w:style w:type="paragraph" w:styleId="ListBullet2">
    <w:name w:val="List Bullet 2"/>
    <w:basedOn w:val="ListBullet"/>
    <w:rsid w:val="00841D7B"/>
    <w:pPr>
      <w:ind w:left="851"/>
    </w:pPr>
  </w:style>
  <w:style w:type="paragraph" w:styleId="ListBullet3">
    <w:name w:val="List Bullet 3"/>
    <w:basedOn w:val="ListBullet2"/>
    <w:rsid w:val="00841D7B"/>
    <w:pPr>
      <w:ind w:left="1135"/>
    </w:pPr>
  </w:style>
  <w:style w:type="paragraph" w:styleId="ListNumber">
    <w:name w:val="List Number"/>
    <w:basedOn w:val="List"/>
    <w:rsid w:val="00841D7B"/>
  </w:style>
  <w:style w:type="paragraph" w:styleId="List2">
    <w:name w:val="List 2"/>
    <w:basedOn w:val="List"/>
    <w:rsid w:val="00841D7B"/>
    <w:pPr>
      <w:ind w:left="851"/>
    </w:pPr>
  </w:style>
  <w:style w:type="paragraph" w:styleId="List3">
    <w:name w:val="List 3"/>
    <w:basedOn w:val="List2"/>
    <w:rsid w:val="00841D7B"/>
    <w:pPr>
      <w:ind w:left="1135"/>
    </w:pPr>
  </w:style>
  <w:style w:type="paragraph" w:styleId="List4">
    <w:name w:val="List 4"/>
    <w:basedOn w:val="List3"/>
    <w:rsid w:val="00841D7B"/>
    <w:pPr>
      <w:ind w:left="1418"/>
    </w:pPr>
  </w:style>
  <w:style w:type="paragraph" w:styleId="List5">
    <w:name w:val="List 5"/>
    <w:basedOn w:val="List4"/>
    <w:rsid w:val="00841D7B"/>
    <w:pPr>
      <w:ind w:left="1702"/>
    </w:pPr>
  </w:style>
  <w:style w:type="paragraph" w:styleId="List">
    <w:name w:val="List"/>
    <w:basedOn w:val="Normal"/>
    <w:rsid w:val="00841D7B"/>
    <w:pPr>
      <w:ind w:left="568" w:hanging="284"/>
    </w:pPr>
  </w:style>
  <w:style w:type="paragraph" w:styleId="ListBullet">
    <w:name w:val="List Bullet"/>
    <w:basedOn w:val="List"/>
    <w:rsid w:val="00841D7B"/>
  </w:style>
  <w:style w:type="paragraph" w:styleId="ListBullet4">
    <w:name w:val="List Bullet 4"/>
    <w:basedOn w:val="ListBullet3"/>
    <w:rsid w:val="00841D7B"/>
    <w:pPr>
      <w:ind w:left="1418"/>
    </w:pPr>
  </w:style>
  <w:style w:type="paragraph" w:styleId="ListBullet5">
    <w:name w:val="List Bullet 5"/>
    <w:basedOn w:val="ListBullet4"/>
    <w:rsid w:val="00841D7B"/>
    <w:pPr>
      <w:ind w:left="1702"/>
    </w:pPr>
  </w:style>
  <w:style w:type="character" w:customStyle="1" w:styleId="Heading2Char">
    <w:name w:val="Heading 2 Char"/>
    <w:basedOn w:val="DefaultParagraphFont"/>
    <w:link w:val="Heading2"/>
    <w:rsid w:val="0047246C"/>
    <w:rPr>
      <w:rFonts w:ascii="Arial" w:eastAsia="Times New Roman" w:hAnsi="Arial"/>
      <w:sz w:val="32"/>
    </w:rPr>
  </w:style>
  <w:style w:type="character" w:customStyle="1" w:styleId="Heading4Char">
    <w:name w:val="Heading 4 Char"/>
    <w:basedOn w:val="DefaultParagraphFont"/>
    <w:link w:val="Heading4"/>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Heading1Char">
    <w:name w:val="Heading 1 Char"/>
    <w:basedOn w:val="DefaultParagraphFont"/>
    <w:link w:val="Heading1"/>
    <w:rsid w:val="00E82967"/>
    <w:rPr>
      <w:rFonts w:ascii="Arial" w:eastAsia="Times New Roman" w:hAnsi="Arial"/>
      <w:sz w:val="36"/>
    </w:rPr>
  </w:style>
  <w:style w:type="character" w:customStyle="1" w:styleId="Heading5Char">
    <w:name w:val="Heading 5 Char"/>
    <w:basedOn w:val="DefaultParagraphFont"/>
    <w:link w:val="Heading5"/>
    <w:rsid w:val="00E82967"/>
    <w:rPr>
      <w:rFonts w:ascii="Arial" w:eastAsia="Times New Roman" w:hAnsi="Arial"/>
      <w:sz w:val="22"/>
    </w:rPr>
  </w:style>
  <w:style w:type="character" w:customStyle="1" w:styleId="Heading6Char">
    <w:name w:val="Heading 6 Char"/>
    <w:basedOn w:val="DefaultParagraphFont"/>
    <w:link w:val="Heading6"/>
    <w:rsid w:val="00E82967"/>
    <w:rPr>
      <w:rFonts w:ascii="Arial" w:eastAsia="Times New Roman" w:hAnsi="Arial"/>
    </w:rPr>
  </w:style>
  <w:style w:type="character" w:customStyle="1" w:styleId="Heading7Char">
    <w:name w:val="Heading 7 Char"/>
    <w:basedOn w:val="DefaultParagraphFont"/>
    <w:link w:val="Heading7"/>
    <w:rsid w:val="00E82967"/>
    <w:rPr>
      <w:rFonts w:ascii="Arial" w:eastAsia="Times New Roman" w:hAnsi="Arial"/>
    </w:rPr>
  </w:style>
  <w:style w:type="character" w:customStyle="1" w:styleId="Heading8Char">
    <w:name w:val="Heading 8 Char"/>
    <w:basedOn w:val="DefaultParagraphFont"/>
    <w:link w:val="Heading8"/>
    <w:rsid w:val="00E82967"/>
    <w:rPr>
      <w:rFonts w:ascii="Arial" w:eastAsia="Times New Roman" w:hAnsi="Arial"/>
      <w:sz w:val="36"/>
    </w:rPr>
  </w:style>
  <w:style w:type="character" w:customStyle="1" w:styleId="Heading9Char">
    <w:name w:val="Heading 9 Char"/>
    <w:basedOn w:val="DefaultParagraphFont"/>
    <w:link w:val="Heading9"/>
    <w:rsid w:val="00E82967"/>
    <w:rPr>
      <w:rFonts w:ascii="Arial" w:eastAsia="Times New Roman" w:hAnsi="Arial"/>
      <w:sz w:val="36"/>
    </w:rPr>
  </w:style>
  <w:style w:type="character" w:customStyle="1" w:styleId="HeaderChar">
    <w:name w:val="Header Char"/>
    <w:basedOn w:val="DefaultParagraphFont"/>
    <w:link w:val="Header"/>
    <w:rsid w:val="00E82967"/>
    <w:rPr>
      <w:rFonts w:ascii="Arial" w:eastAsia="Times New Roman" w:hAnsi="Arial"/>
      <w:b/>
      <w:noProof/>
      <w:sz w:val="18"/>
    </w:rPr>
  </w:style>
  <w:style w:type="character" w:customStyle="1" w:styleId="FooterChar">
    <w:name w:val="Footer Char"/>
    <w:basedOn w:val="DefaultParagraphFont"/>
    <w:link w:val="Footer"/>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paragraph" w:customStyle="1" w:styleId="EditorsNoteAuto">
    <w:name w:val="Editor's Note + Auto"/>
    <w:basedOn w:val="EditorsNote"/>
    <w:rsid w:val="005D3B77"/>
    <w:rPr>
      <w:sz w:val="20"/>
    </w:rPr>
  </w:style>
  <w:style w:type="character" w:styleId="CommentReference">
    <w:name w:val="annotation reference"/>
    <w:basedOn w:val="DefaultParagraphFont"/>
    <w:qFormat/>
    <w:rsid w:val="00876178"/>
    <w:rPr>
      <w:sz w:val="16"/>
      <w:szCs w:val="16"/>
    </w:rPr>
  </w:style>
  <w:style w:type="paragraph" w:styleId="CommentText">
    <w:name w:val="annotation text"/>
    <w:basedOn w:val="Normal"/>
    <w:link w:val="CommentTextChar"/>
    <w:uiPriority w:val="99"/>
    <w:qFormat/>
    <w:rsid w:val="00876178"/>
  </w:style>
  <w:style w:type="character" w:customStyle="1" w:styleId="CommentTextChar">
    <w:name w:val="Comment Text Char"/>
    <w:basedOn w:val="DefaultParagraphFont"/>
    <w:link w:val="CommentText"/>
    <w:uiPriority w:val="99"/>
    <w:rsid w:val="00876178"/>
    <w:rPr>
      <w:rFonts w:eastAsia="Times New Roman"/>
    </w:rPr>
  </w:style>
  <w:style w:type="paragraph" w:styleId="CommentSubject">
    <w:name w:val="annotation subject"/>
    <w:basedOn w:val="CommentText"/>
    <w:next w:val="CommentText"/>
    <w:link w:val="CommentSubjectChar"/>
    <w:semiHidden/>
    <w:unhideWhenUsed/>
    <w:rsid w:val="00876178"/>
    <w:rPr>
      <w:b/>
      <w:bCs/>
    </w:rPr>
  </w:style>
  <w:style w:type="character" w:customStyle="1" w:styleId="CommentSubjectChar">
    <w:name w:val="Comment Subject Char"/>
    <w:basedOn w:val="CommentTextChar"/>
    <w:link w:val="CommentSubject"/>
    <w:semiHidden/>
    <w:rsid w:val="00876178"/>
    <w:rPr>
      <w:rFonts w:eastAsia="Times New Roman"/>
      <w:b/>
      <w:bCs/>
    </w:rPr>
  </w:style>
  <w:style w:type="paragraph" w:customStyle="1" w:styleId="CRCoverPage">
    <w:name w:val="CR Cover Page"/>
    <w:rsid w:val="0078318D"/>
    <w:pPr>
      <w:spacing w:after="120"/>
    </w:pPr>
    <w:rPr>
      <w:rFonts w:ascii="Arial" w:hAnsi="Arial"/>
      <w:lang w:eastAsia="en-US"/>
    </w:rPr>
  </w:style>
  <w:style w:type="character" w:styleId="Hyperlink">
    <w:name w:val="Hyperlink"/>
    <w:rsid w:val="00783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4D033-28D8-4605-8F97-C4FB2CB38A7C}">
  <ds:schemaRefs>
    <ds:schemaRef ds:uri="http://schemas.openxmlformats.org/officeDocument/2006/bibliography"/>
  </ds:schemaRefs>
</ds:datastoreItem>
</file>

<file path=customXml/itemProps2.xml><?xml version="1.0" encoding="utf-8"?>
<ds:datastoreItem xmlns:ds="http://schemas.openxmlformats.org/officeDocument/2006/customXml" ds:itemID="{7AE3D4D8-7BE9-4674-9370-66BC9DD8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8</Pages>
  <Words>2870</Words>
  <Characters>16364</Characters>
  <Application>Microsoft Office Word</Application>
  <DocSecurity>0</DocSecurity>
  <Lines>136</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19196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keywords/>
  <dc:description/>
  <cp:lastModifiedBy>Rapporteur_v0</cp:lastModifiedBy>
  <cp:revision>5</cp:revision>
  <dcterms:created xsi:type="dcterms:W3CDTF">2020-06-07T17:50:00Z</dcterms:created>
  <dcterms:modified xsi:type="dcterms:W3CDTF">2020-06-07T20:55:00Z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ies>
</file>