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218201C6" w:rsidR="00324A06" w:rsidRDefault="00324A06" w:rsidP="3C983281">
      <w:pPr>
        <w:pStyle w:val="CRCoverPage"/>
        <w:tabs>
          <w:tab w:val="right" w:pos="9639"/>
        </w:tabs>
        <w:spacing w:after="0"/>
        <w:rPr>
          <w:b/>
          <w:bCs/>
          <w:i/>
          <w:iCs/>
          <w:noProof/>
          <w:sz w:val="28"/>
          <w:szCs w:val="28"/>
        </w:rPr>
      </w:pPr>
      <w:r w:rsidRPr="3C983281">
        <w:rPr>
          <w:b/>
          <w:bCs/>
          <w:noProof/>
          <w:sz w:val="24"/>
          <w:szCs w:val="24"/>
        </w:rPr>
        <w:t>3GPP TSG-RAN WG2 Meeting #1</w:t>
      </w:r>
      <w:r w:rsidR="00F71D7D">
        <w:rPr>
          <w:b/>
          <w:bCs/>
          <w:noProof/>
          <w:sz w:val="24"/>
          <w:szCs w:val="24"/>
        </w:rPr>
        <w:t>10</w:t>
      </w:r>
      <w:r w:rsidR="00252630" w:rsidRPr="3C983281">
        <w:rPr>
          <w:b/>
          <w:bCs/>
          <w:noProof/>
          <w:sz w:val="24"/>
          <w:szCs w:val="24"/>
        </w:rPr>
        <w:t>-e</w:t>
      </w:r>
      <w:r>
        <w:rPr>
          <w:b/>
          <w:i/>
          <w:noProof/>
          <w:sz w:val="28"/>
        </w:rPr>
        <w:tab/>
      </w:r>
      <w:r w:rsidR="00F71D7D">
        <w:rPr>
          <w:b/>
          <w:i/>
          <w:noProof/>
          <w:sz w:val="28"/>
        </w:rPr>
        <w:t>DRAFT_</w:t>
      </w:r>
      <w:r w:rsidR="00F71D7D" w:rsidRPr="00F71D7D">
        <w:rPr>
          <w:b/>
          <w:bCs/>
          <w:i/>
          <w:iCs/>
          <w:noProof/>
          <w:sz w:val="28"/>
          <w:szCs w:val="28"/>
        </w:rPr>
        <w:t>R2-2005181</w:t>
      </w:r>
    </w:p>
    <w:p w14:paraId="06EFB710" w14:textId="45F9EEC3" w:rsidR="00324A06" w:rsidRPr="001C568A" w:rsidRDefault="003B22FE" w:rsidP="00324A06">
      <w:pPr>
        <w:pStyle w:val="CRCoverPage"/>
        <w:outlineLvl w:val="0"/>
        <w:rPr>
          <w:b/>
          <w:noProof/>
          <w:sz w:val="24"/>
          <w:lang w:val="en-US"/>
        </w:rPr>
      </w:pPr>
      <w:r>
        <w:rPr>
          <w:b/>
          <w:noProof/>
          <w:sz w:val="24"/>
        </w:rPr>
        <w:t>Online,</w:t>
      </w:r>
      <w:r w:rsidR="00324A06" w:rsidRPr="00800E83">
        <w:rPr>
          <w:b/>
          <w:noProof/>
          <w:sz w:val="24"/>
        </w:rPr>
        <w:t xml:space="preserve"> </w:t>
      </w:r>
      <w:r w:rsidR="00F71D7D">
        <w:rPr>
          <w:b/>
          <w:noProof/>
          <w:sz w:val="24"/>
        </w:rPr>
        <w:t>01</w:t>
      </w:r>
      <w:r w:rsidR="00324A06" w:rsidRPr="00800E83">
        <w:rPr>
          <w:b/>
          <w:noProof/>
          <w:sz w:val="24"/>
        </w:rPr>
        <w:t xml:space="preserve"> </w:t>
      </w:r>
      <w:r w:rsidR="00324A06">
        <w:rPr>
          <w:b/>
          <w:noProof/>
          <w:sz w:val="24"/>
        </w:rPr>
        <w:t>–</w:t>
      </w:r>
      <w:r w:rsidR="00324A06" w:rsidRPr="00800E83">
        <w:rPr>
          <w:b/>
          <w:noProof/>
          <w:sz w:val="24"/>
        </w:rPr>
        <w:t xml:space="preserve"> </w:t>
      </w:r>
      <w:r w:rsidR="00F71D7D">
        <w:rPr>
          <w:b/>
          <w:noProof/>
          <w:sz w:val="24"/>
        </w:rPr>
        <w:t>12</w:t>
      </w:r>
      <w:r w:rsidR="00324A06">
        <w:rPr>
          <w:b/>
          <w:noProof/>
          <w:sz w:val="24"/>
        </w:rPr>
        <w:t xml:space="preserve"> </w:t>
      </w:r>
      <w:r w:rsidR="00F71D7D">
        <w:rPr>
          <w:b/>
          <w:noProof/>
          <w:sz w:val="24"/>
        </w:rPr>
        <w:t>June</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6C2890DE" w:rsidR="001E41F3" w:rsidRPr="00410371" w:rsidRDefault="003E3848" w:rsidP="00E13F3D">
            <w:pPr>
              <w:pStyle w:val="CRCoverPage"/>
              <w:spacing w:after="0"/>
              <w:jc w:val="right"/>
              <w:rPr>
                <w:b/>
                <w:noProof/>
                <w:sz w:val="28"/>
              </w:rPr>
            </w:pPr>
            <w:r>
              <w:fldChar w:fldCharType="begin"/>
            </w:r>
            <w:r>
              <w:instrText xml:space="preserve"> DOCPROPERTY  Spec#  \* MERGEFORMAT </w:instrText>
            </w:r>
            <w:r>
              <w:fldChar w:fldCharType="separate"/>
            </w:r>
            <w:r w:rsidR="003B22FE">
              <w:rPr>
                <w:b/>
                <w:noProof/>
                <w:sz w:val="28"/>
              </w:rPr>
              <w:t>3</w:t>
            </w:r>
            <w:r w:rsidR="00133B8C">
              <w:rPr>
                <w:b/>
                <w:noProof/>
                <w:sz w:val="28"/>
              </w:rPr>
              <w:t>6</w:t>
            </w:r>
            <w:r w:rsidR="003B22FE">
              <w:rPr>
                <w:b/>
                <w:noProof/>
                <w:sz w:val="28"/>
              </w:rPr>
              <w:t>.30</w:t>
            </w:r>
            <w:r>
              <w:rPr>
                <w:b/>
                <w:noProof/>
                <w:sz w:val="28"/>
              </w:rPr>
              <w:fldChar w:fldCharType="end"/>
            </w:r>
            <w:r w:rsidR="004A61D5">
              <w:rPr>
                <w:b/>
                <w:noProof/>
                <w:sz w:val="28"/>
              </w:rPr>
              <w:t>0</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006FDC58" w:rsidR="001E41F3" w:rsidRPr="00410371" w:rsidRDefault="003E3848" w:rsidP="00547111">
            <w:pPr>
              <w:pStyle w:val="CRCoverPage"/>
              <w:spacing w:after="0"/>
              <w:rPr>
                <w:noProof/>
              </w:rPr>
            </w:pPr>
            <w:r>
              <w:fldChar w:fldCharType="begin"/>
            </w:r>
            <w:r>
              <w:instrText xml:space="preserve"> DOCPROPERTY  Cr#  \* MERGEFORMAT </w:instrText>
            </w:r>
            <w:r>
              <w:fldChar w:fldCharType="separate"/>
            </w:r>
            <w:r w:rsidR="00414F3F" w:rsidRPr="00414F3F">
              <w:rPr>
                <w:b/>
                <w:noProof/>
                <w:sz w:val="28"/>
              </w:rPr>
              <w:t>1280</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42B3C73F" w:rsidR="001E41F3" w:rsidRPr="00410371" w:rsidRDefault="00F71D7D"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8E9749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3E3848">
              <w:fldChar w:fldCharType="begin"/>
            </w:r>
            <w:r w:rsidR="003E3848">
              <w:instrText xml:space="preserve"> DOCPROPERTY  Version  \* MERGEFORMAT </w:instrText>
            </w:r>
            <w:r w:rsidR="003E3848">
              <w:fldChar w:fldCharType="separate"/>
            </w:r>
            <w:r w:rsidR="003B22FE">
              <w:rPr>
                <w:b/>
                <w:noProof/>
                <w:sz w:val="28"/>
              </w:rPr>
              <w:t>16</w:t>
            </w:r>
            <w:r w:rsidR="002807BD">
              <w:rPr>
                <w:b/>
                <w:noProof/>
                <w:sz w:val="28"/>
              </w:rPr>
              <w:t>.</w:t>
            </w:r>
            <w:r w:rsidR="004A61D5">
              <w:rPr>
                <w:b/>
                <w:noProof/>
                <w:sz w:val="28"/>
              </w:rPr>
              <w:t>1.0</w:t>
            </w:r>
            <w:r w:rsidR="003E3848">
              <w:rPr>
                <w:b/>
                <w:noProof/>
                <w:sz w:val="28"/>
              </w:rPr>
              <w:fldChar w:fldCharType="end"/>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299B2A17" w:rsidR="00F25D98" w:rsidRDefault="003B22FE"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40AA7ED6" w:rsidR="00F25D98" w:rsidRDefault="003B22FE"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69E5191" w:rsidR="001E41F3" w:rsidRDefault="004A61D5" w:rsidP="00324A06">
            <w:pPr>
              <w:pStyle w:val="CRCoverPage"/>
              <w:spacing w:before="20" w:after="20"/>
              <w:ind w:left="100"/>
              <w:rPr>
                <w:noProof/>
              </w:rPr>
            </w:pPr>
            <w:r>
              <w:t>Stage-2 updates for IIOT</w:t>
            </w:r>
            <w:r w:rsidR="00133B8C">
              <w:t xml:space="preserve"> (36.300)</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83F4581" w:rsidR="001E41F3" w:rsidRDefault="003B22FE" w:rsidP="00324A06">
            <w:pPr>
              <w:pStyle w:val="CRCoverPage"/>
              <w:spacing w:before="20" w:after="20"/>
              <w:ind w:left="100"/>
              <w:rPr>
                <w:noProof/>
              </w:rPr>
            </w:pPr>
            <w:r>
              <w:t>NR_IIOT-Core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413386A" w:rsidR="001E41F3" w:rsidRDefault="00324A06" w:rsidP="00324A06">
            <w:pPr>
              <w:pStyle w:val="CRCoverPage"/>
              <w:spacing w:before="20" w:after="20"/>
              <w:ind w:left="100"/>
              <w:rPr>
                <w:noProof/>
              </w:rPr>
            </w:pPr>
            <w:r>
              <w:t>20</w:t>
            </w:r>
            <w:r w:rsidR="007066A2">
              <w:t>20</w:t>
            </w:r>
            <w:r>
              <w:t>-</w:t>
            </w:r>
            <w:r w:rsidR="007066A2">
              <w:t>0</w:t>
            </w:r>
            <w:r w:rsidR="003E3848">
              <w:t>6</w:t>
            </w:r>
            <w:bookmarkStart w:id="1" w:name="_GoBack"/>
            <w:bookmarkEnd w:id="1"/>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679F16FA" w:rsidR="001E41F3" w:rsidRDefault="003E3848" w:rsidP="00324A06">
            <w:pPr>
              <w:pStyle w:val="CRCoverPage"/>
              <w:spacing w:before="20" w:after="20"/>
              <w:ind w:left="100" w:right="-609"/>
              <w:rPr>
                <w:b/>
                <w:noProof/>
              </w:rPr>
            </w:pPr>
            <w:r>
              <w:fldChar w:fldCharType="begin"/>
            </w:r>
            <w:r>
              <w:instrText xml:space="preserve"> DOCPROPERTY  Cat  \* MERGEFORMAT </w:instrText>
            </w:r>
            <w:r>
              <w:fldChar w:fldCharType="separate"/>
            </w:r>
            <w:r w:rsidR="00D24991">
              <w:rPr>
                <w:b/>
                <w:noProof/>
              </w:rPr>
              <w:t>Cat</w:t>
            </w:r>
            <w:r>
              <w:rPr>
                <w:b/>
                <w:noProof/>
              </w:rPr>
              <w:fldChar w:fldCharType="end"/>
            </w:r>
            <w:r w:rsidR="003B22FE">
              <w:rPr>
                <w:b/>
                <w:noProof/>
              </w:rPr>
              <w:t xml:space="preserve"> </w:t>
            </w:r>
            <w:r w:rsidR="004A61D5">
              <w:rPr>
                <w:b/>
                <w:noProof/>
              </w:rPr>
              <w:t>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4EDD8A" w:rsidR="001E41F3" w:rsidRDefault="003E3848"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3B22FE">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27AD6AAE" w:rsidR="00ED2F0F" w:rsidRDefault="00ED2F0F" w:rsidP="00337C3A">
            <w:pPr>
              <w:pStyle w:val="CRCoverPage"/>
              <w:tabs>
                <w:tab w:val="left" w:pos="384"/>
              </w:tabs>
              <w:spacing w:before="20" w:after="80"/>
              <w:rPr>
                <w:noProof/>
              </w:rPr>
            </w:pPr>
            <w:r>
              <w:rPr>
                <w:noProof/>
              </w:rPr>
              <w:t xml:space="preserve">The </w:t>
            </w:r>
            <w:r w:rsidR="00133B8C">
              <w:rPr>
                <w:noProof/>
              </w:rPr>
              <w:t xml:space="preserve">description of EHC contexts handling </w:t>
            </w:r>
            <w:r w:rsidR="00337C3A">
              <w:rPr>
                <w:noProof/>
              </w:rPr>
              <w:t>during handover is not captured in specifications.</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F90C37" w14:textId="4F375516" w:rsidR="004A61D5" w:rsidRDefault="00337C3A" w:rsidP="00337C3A">
            <w:pPr>
              <w:pStyle w:val="CRCoverPage"/>
              <w:tabs>
                <w:tab w:val="left" w:pos="384"/>
              </w:tabs>
              <w:spacing w:before="20" w:after="80"/>
              <w:rPr>
                <w:noProof/>
              </w:rPr>
            </w:pPr>
            <w:r>
              <w:rPr>
                <w:noProof/>
              </w:rPr>
              <w:t xml:space="preserve">Clarification is added in section 10.1.2.1 that EHC contexts </w:t>
            </w:r>
            <w:r w:rsidR="004B2417">
              <w:rPr>
                <w:noProof/>
              </w:rPr>
              <w:t>a</w:t>
            </w:r>
            <w:r>
              <w:rPr>
                <w:noProof/>
              </w:rPr>
              <w:t>re not transferred upon handover, but can be kept during intra-eNB handover.</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6085E0F0" w:rsidR="00324A06" w:rsidRDefault="00ED2F0F" w:rsidP="007B5809">
            <w:pPr>
              <w:pStyle w:val="CRCoverPage"/>
              <w:spacing w:after="0"/>
              <w:rPr>
                <w:noProof/>
              </w:rPr>
            </w:pPr>
            <w:r>
              <w:rPr>
                <w:noProof/>
              </w:rPr>
              <w:t xml:space="preserve">The description of </w:t>
            </w:r>
            <w:r w:rsidR="00337C3A">
              <w:rPr>
                <w:noProof/>
              </w:rPr>
              <w:t>EHC feature is incomplete.</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B22FE" w14:paraId="6926614C" w14:textId="77777777" w:rsidTr="00547111">
        <w:tc>
          <w:tcPr>
            <w:tcW w:w="2694" w:type="dxa"/>
            <w:gridSpan w:val="2"/>
            <w:tcBorders>
              <w:top w:val="single" w:sz="4" w:space="0" w:color="auto"/>
              <w:left w:val="single" w:sz="4" w:space="0" w:color="auto"/>
            </w:tcBorders>
          </w:tcPr>
          <w:p w14:paraId="2FA1CE17" w14:textId="77777777" w:rsidR="003B22FE" w:rsidRDefault="003B22FE" w:rsidP="003B22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11D08788" w:rsidR="003B22FE" w:rsidRDefault="00133B8C" w:rsidP="003B22FE">
            <w:pPr>
              <w:pStyle w:val="CRCoverPage"/>
              <w:spacing w:before="20" w:after="20"/>
              <w:ind w:left="102"/>
              <w:rPr>
                <w:noProof/>
              </w:rPr>
            </w:pPr>
            <w:r>
              <w:rPr>
                <w:noProof/>
              </w:rPr>
              <w:t>10.1.2.1</w:t>
            </w:r>
          </w:p>
        </w:tc>
      </w:tr>
      <w:tr w:rsidR="003B22FE" w14:paraId="3C15DDE0" w14:textId="77777777" w:rsidTr="00547111">
        <w:tc>
          <w:tcPr>
            <w:tcW w:w="2694" w:type="dxa"/>
            <w:gridSpan w:val="2"/>
            <w:tcBorders>
              <w:left w:val="single" w:sz="4" w:space="0" w:color="auto"/>
            </w:tcBorders>
          </w:tcPr>
          <w:p w14:paraId="006F9CEB" w14:textId="77777777" w:rsidR="003B22FE" w:rsidRDefault="003B22FE" w:rsidP="003B22FE">
            <w:pPr>
              <w:pStyle w:val="CRCoverPage"/>
              <w:spacing w:after="0"/>
              <w:rPr>
                <w:b/>
                <w:i/>
                <w:noProof/>
                <w:sz w:val="8"/>
                <w:szCs w:val="8"/>
              </w:rPr>
            </w:pPr>
          </w:p>
        </w:tc>
        <w:tc>
          <w:tcPr>
            <w:tcW w:w="6946" w:type="dxa"/>
            <w:gridSpan w:val="9"/>
            <w:tcBorders>
              <w:right w:val="single" w:sz="4" w:space="0" w:color="auto"/>
            </w:tcBorders>
          </w:tcPr>
          <w:p w14:paraId="54E3A3F5" w14:textId="77777777" w:rsidR="003B22FE" w:rsidRDefault="003B22FE" w:rsidP="003B22FE">
            <w:pPr>
              <w:pStyle w:val="CRCoverPage"/>
              <w:spacing w:after="0"/>
              <w:rPr>
                <w:noProof/>
                <w:sz w:val="8"/>
                <w:szCs w:val="8"/>
              </w:rPr>
            </w:pPr>
          </w:p>
        </w:tc>
      </w:tr>
      <w:tr w:rsidR="003B22FE" w14:paraId="4E7DB66F" w14:textId="77777777" w:rsidTr="00547111">
        <w:tc>
          <w:tcPr>
            <w:tcW w:w="2694" w:type="dxa"/>
            <w:gridSpan w:val="2"/>
            <w:tcBorders>
              <w:left w:val="single" w:sz="4" w:space="0" w:color="auto"/>
            </w:tcBorders>
          </w:tcPr>
          <w:p w14:paraId="2DEDA096" w14:textId="77777777" w:rsidR="003B22FE" w:rsidRDefault="003B22FE" w:rsidP="003B22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B22FE" w:rsidRDefault="003B22FE" w:rsidP="003B22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B22FE" w:rsidRDefault="003B22FE" w:rsidP="003B22FE">
            <w:pPr>
              <w:pStyle w:val="CRCoverPage"/>
              <w:spacing w:after="0"/>
              <w:jc w:val="center"/>
              <w:rPr>
                <w:b/>
                <w:caps/>
                <w:noProof/>
              </w:rPr>
            </w:pPr>
            <w:r>
              <w:rPr>
                <w:b/>
                <w:caps/>
                <w:noProof/>
              </w:rPr>
              <w:t>N</w:t>
            </w:r>
          </w:p>
        </w:tc>
        <w:tc>
          <w:tcPr>
            <w:tcW w:w="2977" w:type="dxa"/>
            <w:gridSpan w:val="4"/>
          </w:tcPr>
          <w:p w14:paraId="2DD7A38D" w14:textId="77777777" w:rsidR="003B22FE" w:rsidRDefault="003B22FE" w:rsidP="003B22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B22FE" w:rsidRDefault="003B22FE" w:rsidP="003B22FE">
            <w:pPr>
              <w:pStyle w:val="CRCoverPage"/>
              <w:spacing w:after="0"/>
              <w:ind w:left="99"/>
              <w:rPr>
                <w:noProof/>
              </w:rPr>
            </w:pPr>
          </w:p>
        </w:tc>
      </w:tr>
      <w:tr w:rsidR="003B22FE" w14:paraId="196DCB2E" w14:textId="77777777" w:rsidTr="00547111">
        <w:tc>
          <w:tcPr>
            <w:tcW w:w="2694" w:type="dxa"/>
            <w:gridSpan w:val="2"/>
            <w:tcBorders>
              <w:left w:val="single" w:sz="4" w:space="0" w:color="auto"/>
            </w:tcBorders>
          </w:tcPr>
          <w:p w14:paraId="47CCA926" w14:textId="77777777" w:rsidR="003B22FE" w:rsidRDefault="003B22FE" w:rsidP="003B22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B22FE" w:rsidRDefault="003B22FE" w:rsidP="003B22FE">
            <w:pPr>
              <w:pStyle w:val="CRCoverPage"/>
              <w:spacing w:after="0"/>
              <w:jc w:val="center"/>
              <w:rPr>
                <w:b/>
                <w:caps/>
                <w:noProof/>
              </w:rPr>
            </w:pPr>
          </w:p>
        </w:tc>
        <w:tc>
          <w:tcPr>
            <w:tcW w:w="2977" w:type="dxa"/>
            <w:gridSpan w:val="4"/>
          </w:tcPr>
          <w:p w14:paraId="31D9B6FA" w14:textId="77777777" w:rsidR="003B22FE" w:rsidRDefault="003B22FE" w:rsidP="003B22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B22FE" w:rsidRPr="00A40B17" w:rsidRDefault="003B22FE" w:rsidP="003B22FE">
            <w:pPr>
              <w:pStyle w:val="CRCoverPage"/>
              <w:spacing w:after="0"/>
              <w:ind w:left="99"/>
              <w:rPr>
                <w:noProof/>
              </w:rPr>
            </w:pPr>
            <w:r w:rsidRPr="00A40B17">
              <w:rPr>
                <w:noProof/>
              </w:rPr>
              <w:t xml:space="preserve">TS/TR ... CR ... </w:t>
            </w:r>
          </w:p>
        </w:tc>
      </w:tr>
      <w:tr w:rsidR="003B22FE" w14:paraId="402EE09E" w14:textId="77777777" w:rsidTr="00547111">
        <w:tc>
          <w:tcPr>
            <w:tcW w:w="2694" w:type="dxa"/>
            <w:gridSpan w:val="2"/>
            <w:tcBorders>
              <w:left w:val="single" w:sz="4" w:space="0" w:color="auto"/>
            </w:tcBorders>
          </w:tcPr>
          <w:p w14:paraId="2418553E" w14:textId="77777777" w:rsidR="003B22FE" w:rsidRDefault="003B22FE" w:rsidP="003B22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B22FE" w:rsidRDefault="003B22FE" w:rsidP="003B22FE">
            <w:pPr>
              <w:pStyle w:val="CRCoverPage"/>
              <w:spacing w:after="0"/>
              <w:jc w:val="center"/>
              <w:rPr>
                <w:b/>
                <w:caps/>
                <w:noProof/>
              </w:rPr>
            </w:pPr>
          </w:p>
        </w:tc>
        <w:tc>
          <w:tcPr>
            <w:tcW w:w="2977" w:type="dxa"/>
            <w:gridSpan w:val="4"/>
          </w:tcPr>
          <w:p w14:paraId="55944A44" w14:textId="77777777" w:rsidR="003B22FE" w:rsidRDefault="003B22FE" w:rsidP="003B22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B22FE" w:rsidRPr="00A40B17" w:rsidRDefault="003B22FE" w:rsidP="003B22FE">
            <w:pPr>
              <w:pStyle w:val="CRCoverPage"/>
              <w:spacing w:after="0"/>
              <w:ind w:left="99"/>
              <w:rPr>
                <w:noProof/>
              </w:rPr>
            </w:pPr>
            <w:r w:rsidRPr="00A40B17">
              <w:rPr>
                <w:noProof/>
              </w:rPr>
              <w:t xml:space="preserve">TS/TR ... CR ... </w:t>
            </w:r>
          </w:p>
        </w:tc>
      </w:tr>
      <w:tr w:rsidR="003B22FE" w14:paraId="6A760D2E" w14:textId="77777777" w:rsidTr="00547111">
        <w:tc>
          <w:tcPr>
            <w:tcW w:w="2694" w:type="dxa"/>
            <w:gridSpan w:val="2"/>
            <w:tcBorders>
              <w:left w:val="single" w:sz="4" w:space="0" w:color="auto"/>
            </w:tcBorders>
          </w:tcPr>
          <w:p w14:paraId="616BDBB2" w14:textId="77777777" w:rsidR="003B22FE" w:rsidRDefault="003B22FE" w:rsidP="003B22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B22FE" w:rsidRDefault="003B22FE" w:rsidP="003B22FE">
            <w:pPr>
              <w:pStyle w:val="CRCoverPage"/>
              <w:spacing w:after="0"/>
              <w:jc w:val="center"/>
              <w:rPr>
                <w:b/>
                <w:caps/>
                <w:noProof/>
              </w:rPr>
            </w:pPr>
          </w:p>
        </w:tc>
        <w:tc>
          <w:tcPr>
            <w:tcW w:w="2977" w:type="dxa"/>
            <w:gridSpan w:val="4"/>
          </w:tcPr>
          <w:p w14:paraId="014F2892" w14:textId="77777777" w:rsidR="003B22FE" w:rsidRDefault="003B22FE" w:rsidP="003B22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B22FE" w:rsidRPr="00A40B17" w:rsidRDefault="003B22FE" w:rsidP="003B22FE">
            <w:pPr>
              <w:pStyle w:val="CRCoverPage"/>
              <w:spacing w:after="0"/>
              <w:ind w:left="99"/>
              <w:rPr>
                <w:noProof/>
              </w:rPr>
            </w:pPr>
            <w:r w:rsidRPr="00A40B17">
              <w:rPr>
                <w:noProof/>
              </w:rPr>
              <w:t xml:space="preserve">TS/TR ... CR ... </w:t>
            </w:r>
          </w:p>
        </w:tc>
      </w:tr>
      <w:tr w:rsidR="003B22FE" w14:paraId="384CFC7A" w14:textId="77777777" w:rsidTr="008863B9">
        <w:tc>
          <w:tcPr>
            <w:tcW w:w="2694" w:type="dxa"/>
            <w:gridSpan w:val="2"/>
            <w:tcBorders>
              <w:left w:val="single" w:sz="4" w:space="0" w:color="auto"/>
            </w:tcBorders>
          </w:tcPr>
          <w:p w14:paraId="4DE49D50" w14:textId="77777777" w:rsidR="003B22FE" w:rsidRDefault="003B22FE" w:rsidP="003B22FE">
            <w:pPr>
              <w:pStyle w:val="CRCoverPage"/>
              <w:spacing w:after="0"/>
              <w:rPr>
                <w:b/>
                <w:i/>
                <w:noProof/>
              </w:rPr>
            </w:pPr>
          </w:p>
        </w:tc>
        <w:tc>
          <w:tcPr>
            <w:tcW w:w="6946" w:type="dxa"/>
            <w:gridSpan w:val="9"/>
            <w:tcBorders>
              <w:right w:val="single" w:sz="4" w:space="0" w:color="auto"/>
            </w:tcBorders>
          </w:tcPr>
          <w:p w14:paraId="5673ECB7" w14:textId="77777777" w:rsidR="003B22FE" w:rsidRDefault="003B22FE" w:rsidP="003B22FE">
            <w:pPr>
              <w:pStyle w:val="CRCoverPage"/>
              <w:spacing w:after="0"/>
              <w:rPr>
                <w:noProof/>
              </w:rPr>
            </w:pPr>
          </w:p>
        </w:tc>
      </w:tr>
      <w:tr w:rsidR="003B22FE" w14:paraId="59D3E776" w14:textId="77777777" w:rsidTr="008863B9">
        <w:tc>
          <w:tcPr>
            <w:tcW w:w="2694" w:type="dxa"/>
            <w:gridSpan w:val="2"/>
            <w:tcBorders>
              <w:left w:val="single" w:sz="4" w:space="0" w:color="auto"/>
              <w:bottom w:val="single" w:sz="4" w:space="0" w:color="auto"/>
            </w:tcBorders>
          </w:tcPr>
          <w:p w14:paraId="7C7E9F8C" w14:textId="77777777" w:rsidR="003B22FE" w:rsidRDefault="003B22FE" w:rsidP="003B22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B22FE" w:rsidRDefault="003B22FE" w:rsidP="003B22FE">
            <w:pPr>
              <w:pStyle w:val="CRCoverPage"/>
              <w:spacing w:after="0"/>
              <w:ind w:left="100"/>
              <w:rPr>
                <w:noProof/>
              </w:rPr>
            </w:pPr>
          </w:p>
        </w:tc>
      </w:tr>
      <w:tr w:rsidR="003B22FE" w:rsidRPr="008863B9" w14:paraId="4CCEA668" w14:textId="77777777" w:rsidTr="008863B9">
        <w:tc>
          <w:tcPr>
            <w:tcW w:w="2694" w:type="dxa"/>
            <w:gridSpan w:val="2"/>
            <w:tcBorders>
              <w:top w:val="single" w:sz="4" w:space="0" w:color="auto"/>
              <w:bottom w:val="single" w:sz="4" w:space="0" w:color="auto"/>
            </w:tcBorders>
          </w:tcPr>
          <w:p w14:paraId="316372BC" w14:textId="77777777" w:rsidR="003B22FE" w:rsidRPr="008863B9" w:rsidRDefault="003B22FE" w:rsidP="003B22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B22FE" w:rsidRPr="008863B9" w:rsidRDefault="003B22FE" w:rsidP="003B22FE">
            <w:pPr>
              <w:pStyle w:val="CRCoverPage"/>
              <w:spacing w:after="0"/>
              <w:ind w:left="100"/>
              <w:rPr>
                <w:noProof/>
                <w:sz w:val="8"/>
                <w:szCs w:val="8"/>
              </w:rPr>
            </w:pPr>
          </w:p>
        </w:tc>
      </w:tr>
      <w:tr w:rsidR="003B22FE"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B22FE" w:rsidRDefault="003B22FE" w:rsidP="003B22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B22FE" w:rsidRDefault="003B22FE" w:rsidP="003B22FE">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00F99E83" w:rsidR="00324A06"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39A59D41" w14:textId="77777777" w:rsidR="00133B8C" w:rsidRPr="00133B8C" w:rsidRDefault="00133B8C" w:rsidP="00133B8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 w:name="_Toc20402803"/>
      <w:bookmarkStart w:id="4" w:name="_Toc29372309"/>
      <w:bookmarkStart w:id="5" w:name="_Toc37760257"/>
      <w:r w:rsidRPr="00133B8C">
        <w:rPr>
          <w:rFonts w:ascii="Arial" w:hAnsi="Arial"/>
          <w:sz w:val="24"/>
          <w:lang w:eastAsia="ja-JP"/>
        </w:rPr>
        <w:t>10.1.2.1</w:t>
      </w:r>
      <w:r w:rsidRPr="00133B8C">
        <w:rPr>
          <w:rFonts w:ascii="Arial" w:hAnsi="Arial"/>
          <w:sz w:val="24"/>
          <w:lang w:eastAsia="ja-JP"/>
        </w:rPr>
        <w:tab/>
        <w:t>Handover</w:t>
      </w:r>
      <w:bookmarkEnd w:id="3"/>
      <w:bookmarkEnd w:id="4"/>
      <w:bookmarkEnd w:id="5"/>
    </w:p>
    <w:p w14:paraId="218E9118" w14:textId="77777777" w:rsidR="00133B8C" w:rsidRPr="00133B8C" w:rsidRDefault="00133B8C" w:rsidP="00133B8C">
      <w:pPr>
        <w:overflowPunct w:val="0"/>
        <w:autoSpaceDE w:val="0"/>
        <w:autoSpaceDN w:val="0"/>
        <w:adjustRightInd w:val="0"/>
        <w:textAlignment w:val="baseline"/>
        <w:rPr>
          <w:lang w:eastAsia="ja-JP"/>
        </w:rPr>
      </w:pPr>
      <w:r w:rsidRPr="00133B8C">
        <w:rPr>
          <w:lang w:eastAsia="ja-JP"/>
        </w:rPr>
        <w:t>The intra E-UTRAN HO of a UE in RRC_CONNECTED state is a UE-assisted network-controlled HO, with HO preparation signalling in E-UTRAN:</w:t>
      </w:r>
    </w:p>
    <w:p w14:paraId="75610E52"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Part of the HO command comes from the target eNB and is transparently forwarded to the UE by the source eNB;</w:t>
      </w:r>
    </w:p>
    <w:p w14:paraId="276F605E"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To prepare the HO, the source eNB passes all necessary information to the target eNB (e.g. E-RAB attributes and RRC context):</w:t>
      </w:r>
    </w:p>
    <w:p w14:paraId="76D0C44C"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When CA is configured and to enable SCell selection in the target eNB, the source eNB can provide in decreasing order of radio quality a list of the best cells and optionally measurement result of the cells.</w:t>
      </w:r>
    </w:p>
    <w:p w14:paraId="420782C2"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When DC is configured, the source MeNB provides the SCG configuration (in addition to the MCG configuration) to the target MeNB.</w:t>
      </w:r>
    </w:p>
    <w:p w14:paraId="35301CBA"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Both the source eNB and UE keep some context (e.g. C-RNTI) to enable the return of the UE in case of HO failure;</w:t>
      </w:r>
    </w:p>
    <w:p w14:paraId="11CAD3A8"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If RACH-less HO is not configured, the UE accesses the target cell via RACH following a contention-free procedure using a dedicated RACH preamble or following a contention-based procedure if dedicated RACH preambles are not available:</w:t>
      </w:r>
    </w:p>
    <w:p w14:paraId="2D267D78"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the UE uses the dedicated preamble until the handover procedure is finished (successfully or unsuccessfully);</w:t>
      </w:r>
    </w:p>
    <w:p w14:paraId="38A8293B"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If RACH-less HO is configured, the UE accesses the target cell via the uplink grant preallocated to the UE in the RRC message. If the UE does not receive the preallocated uplink grant in the RRC message from the source eNB, the UE monitors the PDCCH of the target cell;</w:t>
      </w:r>
    </w:p>
    <w:p w14:paraId="26427E99"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 xml:space="preserve">If DAPS handover is configured, the UE continues the downlink user data reception from the source eNB until releasing the source cell and continues the uplink user data transmission to the source eNB until successful random access procedure to </w:t>
      </w:r>
      <w:r w:rsidRPr="00133B8C">
        <w:rPr>
          <w:lang w:eastAsia="zh-CN"/>
        </w:rPr>
        <w:t>the</w:t>
      </w:r>
      <w:r w:rsidRPr="00133B8C">
        <w:rPr>
          <w:lang w:eastAsia="ja-JP"/>
        </w:rPr>
        <w:t xml:space="preserve"> target eNB. Upon reception of the handover command, the UE:</w:t>
      </w:r>
    </w:p>
    <w:p w14:paraId="5FFF75F8"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Creates a MAC entity for target cell;</w:t>
      </w:r>
    </w:p>
    <w:p w14:paraId="665D8262"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Establishes an RLC entity and an associated DTCH logical channel for target cell for each DRB configured with DAPS;</w:t>
      </w:r>
    </w:p>
    <w:p w14:paraId="2C5FDAE5" w14:textId="77777777" w:rsidR="00133B8C" w:rsidRPr="00133B8C" w:rsidRDefault="00133B8C" w:rsidP="00133B8C">
      <w:pPr>
        <w:overflowPunct w:val="0"/>
        <w:autoSpaceDE w:val="0"/>
        <w:autoSpaceDN w:val="0"/>
        <w:adjustRightInd w:val="0"/>
        <w:ind w:left="851" w:hanging="284"/>
        <w:textAlignment w:val="baseline"/>
        <w:rPr>
          <w:lang w:eastAsia="ja-JP"/>
        </w:rPr>
      </w:pPr>
      <w:bookmarkStart w:id="6" w:name="_Hlk22837273"/>
      <w:r w:rsidRPr="00133B8C">
        <w:rPr>
          <w:lang w:eastAsia="ja-JP"/>
        </w:rPr>
        <w:t>-</w:t>
      </w:r>
      <w:r w:rsidRPr="00133B8C">
        <w:rPr>
          <w:lang w:eastAsia="ja-JP"/>
        </w:rPr>
        <w:tab/>
        <w:t>For the DRB(s) configured with DAPS, reconfigures the PDCP entity to DAPS PDCP entity with separate security and ROHC functions for source and target and associates them with the RLC entities configured for source and target respectively;</w:t>
      </w:r>
    </w:p>
    <w:bookmarkEnd w:id="6"/>
    <w:p w14:paraId="745D4F3E"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Retains rest of the source link configurations until release of the source.</w:t>
      </w:r>
    </w:p>
    <w:p w14:paraId="3AB5E560" w14:textId="77777777" w:rsidR="00133B8C" w:rsidRPr="00133B8C" w:rsidRDefault="00133B8C" w:rsidP="00133B8C">
      <w:pPr>
        <w:keepLines/>
        <w:overflowPunct w:val="0"/>
        <w:autoSpaceDE w:val="0"/>
        <w:autoSpaceDN w:val="0"/>
        <w:adjustRightInd w:val="0"/>
        <w:ind w:left="1135" w:hanging="851"/>
        <w:textAlignment w:val="baseline"/>
        <w:rPr>
          <w:lang w:eastAsia="zh-CN"/>
        </w:rPr>
      </w:pPr>
      <w:r w:rsidRPr="00133B8C">
        <w:rPr>
          <w:lang w:eastAsia="ja-JP"/>
        </w:rPr>
        <w:t>NOTE:</w:t>
      </w:r>
      <w:r w:rsidRPr="00133B8C">
        <w:rPr>
          <w:lang w:eastAsia="ja-JP"/>
        </w:rPr>
        <w:tab/>
        <w:t>The handling on RLC and PDCP for DRBs without DAPS is same as in normal handover.</w:t>
      </w:r>
    </w:p>
    <w:p w14:paraId="6F2D646C"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If the access towards the target cell (using RACH or RACH-less procedure) is not successful within a certain time, the UE initiates radio link failure recovery using a suitable cell except in DAPS handover or CHO scenarios:</w:t>
      </w:r>
    </w:p>
    <w:p w14:paraId="3B726730"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When DAPS handover fails, the UE reports the DAPS handover failure via the source without triggering RRC connection re-establishment if the source link is still available; Otherwise, RRC re-establishment is performed;</w:t>
      </w:r>
    </w:p>
    <w:p w14:paraId="2EED8244"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68AB3EC5" w14:textId="1BAB913A"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 xml:space="preserve">No ROHC </w:t>
      </w:r>
      <w:ins w:id="7" w:author="Nokia" w:date="2020-05-06T09:45:00Z">
        <w:r>
          <w:rPr>
            <w:lang w:eastAsia="ja-JP"/>
          </w:rPr>
          <w:t xml:space="preserve">and EHC </w:t>
        </w:r>
      </w:ins>
      <w:r w:rsidRPr="00133B8C">
        <w:rPr>
          <w:lang w:eastAsia="ja-JP"/>
        </w:rPr>
        <w:t>context is transferred at handover;</w:t>
      </w:r>
    </w:p>
    <w:p w14:paraId="0C940421"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No UDC context is transferred at handover;</w:t>
      </w:r>
    </w:p>
    <w:p w14:paraId="63322FEF" w14:textId="514F5F1C" w:rsidR="00A70E79" w:rsidRPr="005360B6" w:rsidRDefault="00133B8C" w:rsidP="00133B8C">
      <w:pPr>
        <w:overflowPunct w:val="0"/>
        <w:autoSpaceDE w:val="0"/>
        <w:autoSpaceDN w:val="0"/>
        <w:adjustRightInd w:val="0"/>
        <w:ind w:left="568" w:hanging="284"/>
        <w:textAlignment w:val="baseline"/>
        <w:rPr>
          <w:lang w:eastAsia="ja-JP"/>
        </w:rPr>
      </w:pPr>
      <w:r w:rsidRPr="00133B8C">
        <w:rPr>
          <w:lang w:eastAsia="ja-JP"/>
        </w:rPr>
        <w:lastRenderedPageBreak/>
        <w:t>-</w:t>
      </w:r>
      <w:r w:rsidRPr="00133B8C">
        <w:rPr>
          <w:lang w:eastAsia="ja-JP"/>
        </w:rPr>
        <w:tab/>
        <w:t xml:space="preserve">ROHC </w:t>
      </w:r>
      <w:ins w:id="8" w:author="Nokia" w:date="2020-05-06T09:45:00Z">
        <w:r>
          <w:rPr>
            <w:lang w:eastAsia="ja-JP"/>
          </w:rPr>
          <w:t xml:space="preserve">and EHC </w:t>
        </w:r>
      </w:ins>
      <w:r w:rsidRPr="00133B8C">
        <w:rPr>
          <w:lang w:eastAsia="ja-JP"/>
        </w:rPr>
        <w:t>context</w:t>
      </w:r>
      <w:ins w:id="9" w:author="Nokia" w:date="2020-05-06T09:45:00Z">
        <w:r>
          <w:rPr>
            <w:lang w:eastAsia="ja-JP"/>
          </w:rPr>
          <w:t>s</w:t>
        </w:r>
      </w:ins>
      <w:r w:rsidRPr="00133B8C">
        <w:rPr>
          <w:lang w:eastAsia="ja-JP"/>
        </w:rPr>
        <w:t xml:space="preserve"> can be kept at handover within the same eNB.</w:t>
      </w:r>
    </w:p>
    <w:p w14:paraId="497E44BC" w14:textId="5BFCCBF6" w:rsidR="003B22FE" w:rsidRPr="00AB51C5" w:rsidRDefault="005360B6"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6935A16A" w14:textId="77777777" w:rsidR="003B22FE" w:rsidRDefault="003B22FE">
      <w:pPr>
        <w:rPr>
          <w:noProof/>
        </w:rPr>
      </w:pPr>
    </w:p>
    <w:p w14:paraId="0A5CD6A9" w14:textId="77777777" w:rsidR="003B22FE" w:rsidRDefault="003B22FE">
      <w:pPr>
        <w:rPr>
          <w:noProof/>
        </w:rPr>
      </w:pPr>
    </w:p>
    <w:sectPr w:rsidR="003B22F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FF3AC" w14:textId="77777777" w:rsidR="00452ACF" w:rsidRDefault="00452ACF">
      <w:r>
        <w:separator/>
      </w:r>
    </w:p>
  </w:endnote>
  <w:endnote w:type="continuationSeparator" w:id="0">
    <w:p w14:paraId="32AD7462" w14:textId="77777777" w:rsidR="00452ACF" w:rsidRDefault="0045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F143" w14:textId="77777777" w:rsidR="0017506E" w:rsidRDefault="0017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DA33" w14:textId="77777777" w:rsidR="0017506E" w:rsidRDefault="0017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F2D2" w14:textId="77777777" w:rsidR="0017506E" w:rsidRDefault="0017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C8F7" w14:textId="77777777" w:rsidR="00452ACF" w:rsidRDefault="00452ACF">
      <w:r>
        <w:separator/>
      </w:r>
    </w:p>
  </w:footnote>
  <w:footnote w:type="continuationSeparator" w:id="0">
    <w:p w14:paraId="0415BD4E" w14:textId="77777777" w:rsidR="00452ACF" w:rsidRDefault="0045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17506E" w:rsidRDefault="001750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B74E" w14:textId="77777777" w:rsidR="0017506E" w:rsidRDefault="00175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9FE5" w14:textId="77777777" w:rsidR="0017506E" w:rsidRDefault="001750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17506E" w:rsidRDefault="001750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17506E" w:rsidRDefault="0017506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17506E" w:rsidRDefault="0017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7A87F7B"/>
    <w:multiLevelType w:val="hybridMultilevel"/>
    <w:tmpl w:val="BDB2D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01267C4"/>
    <w:multiLevelType w:val="hybridMultilevel"/>
    <w:tmpl w:val="E444A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B82AC6"/>
    <w:multiLevelType w:val="hybridMultilevel"/>
    <w:tmpl w:val="8A8EF640"/>
    <w:lvl w:ilvl="0" w:tplc="8F7E71D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2"/>
  </w:num>
  <w:num w:numId="2">
    <w:abstractNumId w:val="14"/>
  </w:num>
  <w:num w:numId="3">
    <w:abstractNumId w:val="12"/>
  </w:num>
  <w:num w:numId="4">
    <w:abstractNumId w:val="25"/>
  </w:num>
  <w:num w:numId="5">
    <w:abstractNumId w:val="10"/>
  </w:num>
  <w:num w:numId="6">
    <w:abstractNumId w:val="24"/>
  </w:num>
  <w:num w:numId="7">
    <w:abstractNumId w:val="0"/>
  </w:num>
  <w:num w:numId="8">
    <w:abstractNumId w:val="15"/>
  </w:num>
  <w:num w:numId="9">
    <w:abstractNumId w:val="21"/>
  </w:num>
  <w:num w:numId="10">
    <w:abstractNumId w:val="17"/>
  </w:num>
  <w:num w:numId="11">
    <w:abstractNumId w:val="6"/>
  </w:num>
  <w:num w:numId="12">
    <w:abstractNumId w:val="3"/>
  </w:num>
  <w:num w:numId="13">
    <w:abstractNumId w:val="19"/>
  </w:num>
  <w:num w:numId="14">
    <w:abstractNumId w:val="5"/>
  </w:num>
  <w:num w:numId="15">
    <w:abstractNumId w:val="16"/>
  </w:num>
  <w:num w:numId="16">
    <w:abstractNumId w:val="2"/>
  </w:num>
  <w:num w:numId="17">
    <w:abstractNumId w:val="20"/>
  </w:num>
  <w:num w:numId="18">
    <w:abstractNumId w:val="11"/>
  </w:num>
  <w:num w:numId="19">
    <w:abstractNumId w:val="18"/>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3"/>
  </w:num>
  <w:num w:numId="22">
    <w:abstractNumId w:val="8"/>
  </w:num>
  <w:num w:numId="23">
    <w:abstractNumId w:val="4"/>
  </w:num>
  <w:num w:numId="24">
    <w:abstractNumId w:val="7"/>
  </w:num>
  <w:num w:numId="25">
    <w:abstractNumId w:val="9"/>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BFA"/>
    <w:rsid w:val="00064B05"/>
    <w:rsid w:val="00065A20"/>
    <w:rsid w:val="000A6394"/>
    <w:rsid w:val="000B7FED"/>
    <w:rsid w:val="000C038A"/>
    <w:rsid w:val="000C6598"/>
    <w:rsid w:val="000D01A8"/>
    <w:rsid w:val="001061D6"/>
    <w:rsid w:val="00133B8C"/>
    <w:rsid w:val="00145D43"/>
    <w:rsid w:val="0017506E"/>
    <w:rsid w:val="0018436A"/>
    <w:rsid w:val="00192C46"/>
    <w:rsid w:val="001A08B3"/>
    <w:rsid w:val="001A7B60"/>
    <w:rsid w:val="001B52F0"/>
    <w:rsid w:val="001B7A65"/>
    <w:rsid w:val="001C568A"/>
    <w:rsid w:val="001E41F3"/>
    <w:rsid w:val="001F633E"/>
    <w:rsid w:val="00252630"/>
    <w:rsid w:val="0026004D"/>
    <w:rsid w:val="002640DD"/>
    <w:rsid w:val="00275D12"/>
    <w:rsid w:val="002807BD"/>
    <w:rsid w:val="00284FEB"/>
    <w:rsid w:val="002860C4"/>
    <w:rsid w:val="002B5741"/>
    <w:rsid w:val="002C26E9"/>
    <w:rsid w:val="00305409"/>
    <w:rsid w:val="00321AEB"/>
    <w:rsid w:val="00324A06"/>
    <w:rsid w:val="00337C3A"/>
    <w:rsid w:val="003609EF"/>
    <w:rsid w:val="0036231A"/>
    <w:rsid w:val="00374DD4"/>
    <w:rsid w:val="003B22FE"/>
    <w:rsid w:val="003D2519"/>
    <w:rsid w:val="003D44D5"/>
    <w:rsid w:val="003E1A36"/>
    <w:rsid w:val="003E3848"/>
    <w:rsid w:val="00410371"/>
    <w:rsid w:val="00414F3F"/>
    <w:rsid w:val="004242F1"/>
    <w:rsid w:val="004414A9"/>
    <w:rsid w:val="00452ACF"/>
    <w:rsid w:val="00456761"/>
    <w:rsid w:val="004A61D5"/>
    <w:rsid w:val="004B2417"/>
    <w:rsid w:val="004B75B7"/>
    <w:rsid w:val="004C0B94"/>
    <w:rsid w:val="00506628"/>
    <w:rsid w:val="0051580D"/>
    <w:rsid w:val="005360B6"/>
    <w:rsid w:val="00547111"/>
    <w:rsid w:val="00592D74"/>
    <w:rsid w:val="005A33B4"/>
    <w:rsid w:val="005E2C44"/>
    <w:rsid w:val="005E46C5"/>
    <w:rsid w:val="00621188"/>
    <w:rsid w:val="006257ED"/>
    <w:rsid w:val="006606E7"/>
    <w:rsid w:val="00695808"/>
    <w:rsid w:val="006A1045"/>
    <w:rsid w:val="006B46FB"/>
    <w:rsid w:val="006C3F96"/>
    <w:rsid w:val="006E21FB"/>
    <w:rsid w:val="007066A2"/>
    <w:rsid w:val="00754F27"/>
    <w:rsid w:val="00792342"/>
    <w:rsid w:val="007977A8"/>
    <w:rsid w:val="007B512A"/>
    <w:rsid w:val="007B5809"/>
    <w:rsid w:val="007C2097"/>
    <w:rsid w:val="007D6A07"/>
    <w:rsid w:val="007F7259"/>
    <w:rsid w:val="0080073E"/>
    <w:rsid w:val="008040A8"/>
    <w:rsid w:val="008279FA"/>
    <w:rsid w:val="008626E7"/>
    <w:rsid w:val="00870EE7"/>
    <w:rsid w:val="008863B9"/>
    <w:rsid w:val="008A45A6"/>
    <w:rsid w:val="008A78C1"/>
    <w:rsid w:val="008F686C"/>
    <w:rsid w:val="00906105"/>
    <w:rsid w:val="009076D8"/>
    <w:rsid w:val="0091322C"/>
    <w:rsid w:val="009148DE"/>
    <w:rsid w:val="00941E30"/>
    <w:rsid w:val="00965506"/>
    <w:rsid w:val="009777D9"/>
    <w:rsid w:val="00991B88"/>
    <w:rsid w:val="009A5753"/>
    <w:rsid w:val="009A579D"/>
    <w:rsid w:val="009E3297"/>
    <w:rsid w:val="009E59ED"/>
    <w:rsid w:val="009F734F"/>
    <w:rsid w:val="00A246B6"/>
    <w:rsid w:val="00A27479"/>
    <w:rsid w:val="00A40B17"/>
    <w:rsid w:val="00A46C6B"/>
    <w:rsid w:val="00A47E70"/>
    <w:rsid w:val="00A50CF0"/>
    <w:rsid w:val="00A70E79"/>
    <w:rsid w:val="00A7671C"/>
    <w:rsid w:val="00AA2CBC"/>
    <w:rsid w:val="00AC5820"/>
    <w:rsid w:val="00AD1CD8"/>
    <w:rsid w:val="00B028FA"/>
    <w:rsid w:val="00B20A5D"/>
    <w:rsid w:val="00B258BB"/>
    <w:rsid w:val="00B67B97"/>
    <w:rsid w:val="00B968C8"/>
    <w:rsid w:val="00BA3EC5"/>
    <w:rsid w:val="00BA51D9"/>
    <w:rsid w:val="00BB5DFC"/>
    <w:rsid w:val="00BD279D"/>
    <w:rsid w:val="00BD6BB8"/>
    <w:rsid w:val="00BE7EFF"/>
    <w:rsid w:val="00BF30BD"/>
    <w:rsid w:val="00C3638A"/>
    <w:rsid w:val="00C66BA2"/>
    <w:rsid w:val="00C95985"/>
    <w:rsid w:val="00CC5026"/>
    <w:rsid w:val="00CC68D0"/>
    <w:rsid w:val="00D03F9A"/>
    <w:rsid w:val="00D06D51"/>
    <w:rsid w:val="00D106E9"/>
    <w:rsid w:val="00D24991"/>
    <w:rsid w:val="00D50255"/>
    <w:rsid w:val="00D66520"/>
    <w:rsid w:val="00DB3349"/>
    <w:rsid w:val="00DE34CF"/>
    <w:rsid w:val="00E13F3D"/>
    <w:rsid w:val="00E314F7"/>
    <w:rsid w:val="00E34898"/>
    <w:rsid w:val="00EB09B7"/>
    <w:rsid w:val="00EC2075"/>
    <w:rsid w:val="00ED02C1"/>
    <w:rsid w:val="00ED2F0F"/>
    <w:rsid w:val="00EE7D7C"/>
    <w:rsid w:val="00F25D98"/>
    <w:rsid w:val="00F300FB"/>
    <w:rsid w:val="00F71D7D"/>
    <w:rsid w:val="00F876CC"/>
    <w:rsid w:val="00FB6386"/>
    <w:rsid w:val="00FC2328"/>
    <w:rsid w:val="00FD3E08"/>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3B22FE"/>
    <w:rPr>
      <w:rFonts w:ascii="Arial" w:hAnsi="Arial"/>
      <w:lang w:val="en-GB" w:eastAsia="en-US"/>
    </w:rPr>
  </w:style>
  <w:style w:type="character" w:customStyle="1" w:styleId="TALCar">
    <w:name w:val="TAL Car"/>
    <w:link w:val="TAL"/>
    <w:qFormat/>
    <w:rsid w:val="003B22FE"/>
    <w:rPr>
      <w:rFonts w:ascii="Arial" w:hAnsi="Arial"/>
      <w:sz w:val="18"/>
      <w:lang w:val="en-GB" w:eastAsia="en-US"/>
    </w:rPr>
  </w:style>
  <w:style w:type="character" w:customStyle="1" w:styleId="TAHCar">
    <w:name w:val="TAH Car"/>
    <w:link w:val="TAH"/>
    <w:qFormat/>
    <w:locked/>
    <w:rsid w:val="003B22FE"/>
    <w:rPr>
      <w:rFonts w:ascii="Arial" w:hAnsi="Arial"/>
      <w:b/>
      <w:sz w:val="18"/>
      <w:lang w:val="en-GB" w:eastAsia="en-US"/>
    </w:rPr>
  </w:style>
  <w:style w:type="character" w:customStyle="1" w:styleId="TFChar">
    <w:name w:val="TF Char"/>
    <w:link w:val="TF"/>
    <w:rsid w:val="003B22FE"/>
    <w:rPr>
      <w:rFonts w:ascii="Arial" w:hAnsi="Arial"/>
      <w:b/>
      <w:lang w:val="en-GB" w:eastAsia="en-US"/>
    </w:rPr>
  </w:style>
  <w:style w:type="character" w:customStyle="1" w:styleId="EXChar">
    <w:name w:val="EX Char"/>
    <w:link w:val="EX"/>
    <w:locked/>
    <w:rsid w:val="0080073E"/>
    <w:rPr>
      <w:rFonts w:ascii="Times New Roman" w:hAnsi="Times New Roman"/>
      <w:lang w:val="en-GB" w:eastAsia="en-US"/>
    </w:rPr>
  </w:style>
  <w:style w:type="character" w:customStyle="1" w:styleId="NOChar">
    <w:name w:val="NO Char"/>
    <w:link w:val="NO"/>
    <w:qFormat/>
    <w:rsid w:val="004C0B94"/>
    <w:rPr>
      <w:rFonts w:ascii="Times New Roman" w:hAnsi="Times New Roman"/>
      <w:lang w:val="en-GB" w:eastAsia="en-US"/>
    </w:rPr>
  </w:style>
  <w:style w:type="character" w:customStyle="1" w:styleId="EditorsNoteChar">
    <w:name w:val="Editor's Note Char"/>
    <w:link w:val="EditorsNote"/>
    <w:rsid w:val="00506628"/>
    <w:rPr>
      <w:rFonts w:ascii="Times New Roman" w:hAnsi="Times New Roman"/>
      <w:color w:val="FF0000"/>
      <w:lang w:val="en-GB" w:eastAsia="en-US"/>
    </w:rPr>
  </w:style>
  <w:style w:type="paragraph" w:customStyle="1" w:styleId="TAJ">
    <w:name w:val="TAJ"/>
    <w:basedOn w:val="TH"/>
    <w:rsid w:val="0017506E"/>
    <w:rPr>
      <w:rFonts w:eastAsia="Malgun Gothic"/>
    </w:rPr>
  </w:style>
  <w:style w:type="paragraph" w:customStyle="1" w:styleId="Guidance">
    <w:name w:val="Guidance"/>
    <w:basedOn w:val="Normal"/>
    <w:rsid w:val="0017506E"/>
    <w:rPr>
      <w:rFonts w:eastAsia="Malgun Gothic"/>
      <w:i/>
      <w:color w:val="0000FF"/>
    </w:rPr>
  </w:style>
  <w:style w:type="character" w:customStyle="1" w:styleId="FootnoteTextChar">
    <w:name w:val="Footnote Text Char"/>
    <w:link w:val="FootnoteText"/>
    <w:rsid w:val="0017506E"/>
    <w:rPr>
      <w:rFonts w:ascii="Times New Roman" w:hAnsi="Times New Roman"/>
      <w:sz w:val="16"/>
      <w:lang w:val="en-GB" w:eastAsia="en-US"/>
    </w:rPr>
  </w:style>
  <w:style w:type="paragraph" w:styleId="IndexHeading">
    <w:name w:val="index heading"/>
    <w:basedOn w:val="Normal"/>
    <w:next w:val="Normal"/>
    <w:rsid w:val="0017506E"/>
    <w:pPr>
      <w:pBdr>
        <w:top w:val="single" w:sz="12" w:space="0" w:color="auto"/>
      </w:pBdr>
      <w:spacing w:before="360" w:after="240"/>
    </w:pPr>
    <w:rPr>
      <w:b/>
      <w:i/>
      <w:sz w:val="26"/>
    </w:rPr>
  </w:style>
  <w:style w:type="paragraph" w:customStyle="1" w:styleId="INDENT1">
    <w:name w:val="INDENT1"/>
    <w:basedOn w:val="Normal"/>
    <w:rsid w:val="0017506E"/>
    <w:pPr>
      <w:ind w:left="851"/>
    </w:pPr>
  </w:style>
  <w:style w:type="paragraph" w:customStyle="1" w:styleId="INDENT2">
    <w:name w:val="INDENT2"/>
    <w:basedOn w:val="Normal"/>
    <w:rsid w:val="0017506E"/>
    <w:pPr>
      <w:ind w:left="1135" w:hanging="284"/>
    </w:pPr>
  </w:style>
  <w:style w:type="paragraph" w:customStyle="1" w:styleId="INDENT3">
    <w:name w:val="INDENT3"/>
    <w:basedOn w:val="Normal"/>
    <w:rsid w:val="0017506E"/>
    <w:pPr>
      <w:ind w:left="1701" w:hanging="567"/>
    </w:pPr>
  </w:style>
  <w:style w:type="paragraph" w:customStyle="1" w:styleId="FigureTitle">
    <w:name w:val="Figure_Title"/>
    <w:basedOn w:val="Normal"/>
    <w:next w:val="Normal"/>
    <w:rsid w:val="0017506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7506E"/>
    <w:pPr>
      <w:keepNext/>
      <w:keepLines/>
    </w:pPr>
    <w:rPr>
      <w:b/>
    </w:rPr>
  </w:style>
  <w:style w:type="paragraph" w:customStyle="1" w:styleId="enumlev2">
    <w:name w:val="enumlev2"/>
    <w:basedOn w:val="Normal"/>
    <w:rsid w:val="0017506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7506E"/>
    <w:pPr>
      <w:keepNext/>
      <w:keepLines/>
      <w:spacing w:before="240"/>
      <w:ind w:left="1418"/>
    </w:pPr>
    <w:rPr>
      <w:rFonts w:ascii="Arial" w:hAnsi="Arial"/>
      <w:b/>
      <w:sz w:val="36"/>
      <w:lang w:val="en-US"/>
    </w:rPr>
  </w:style>
  <w:style w:type="paragraph" w:styleId="Caption">
    <w:name w:val="caption"/>
    <w:basedOn w:val="Normal"/>
    <w:next w:val="Normal"/>
    <w:qFormat/>
    <w:rsid w:val="0017506E"/>
    <w:pPr>
      <w:spacing w:before="120" w:after="120"/>
    </w:pPr>
    <w:rPr>
      <w:b/>
    </w:rPr>
  </w:style>
  <w:style w:type="character" w:customStyle="1" w:styleId="DocumentMapChar">
    <w:name w:val="Document Map Char"/>
    <w:link w:val="DocumentMap"/>
    <w:rsid w:val="0017506E"/>
    <w:rPr>
      <w:rFonts w:ascii="Tahoma" w:hAnsi="Tahoma" w:cs="Tahoma"/>
      <w:shd w:val="clear" w:color="auto" w:fill="000080"/>
      <w:lang w:val="en-GB" w:eastAsia="en-US"/>
    </w:rPr>
  </w:style>
  <w:style w:type="paragraph" w:styleId="PlainText">
    <w:name w:val="Plain Text"/>
    <w:basedOn w:val="Normal"/>
    <w:link w:val="PlainTextChar"/>
    <w:rsid w:val="0017506E"/>
    <w:rPr>
      <w:rFonts w:ascii="Courier New" w:hAnsi="Courier New"/>
      <w:lang w:val="nb-NO"/>
    </w:rPr>
  </w:style>
  <w:style w:type="character" w:customStyle="1" w:styleId="PlainTextChar">
    <w:name w:val="Plain Text Char"/>
    <w:basedOn w:val="DefaultParagraphFont"/>
    <w:link w:val="PlainText"/>
    <w:rsid w:val="0017506E"/>
    <w:rPr>
      <w:rFonts w:ascii="Courier New" w:hAnsi="Courier New"/>
      <w:lang w:val="nb-NO" w:eastAsia="en-US"/>
    </w:rPr>
  </w:style>
  <w:style w:type="paragraph" w:styleId="BodyText">
    <w:name w:val="Body Text"/>
    <w:basedOn w:val="Normal"/>
    <w:link w:val="BodyTextChar"/>
    <w:rsid w:val="0017506E"/>
  </w:style>
  <w:style w:type="character" w:customStyle="1" w:styleId="BodyTextChar">
    <w:name w:val="Body Text Char"/>
    <w:basedOn w:val="DefaultParagraphFont"/>
    <w:link w:val="BodyText"/>
    <w:rsid w:val="0017506E"/>
    <w:rPr>
      <w:rFonts w:ascii="Times New Roman" w:hAnsi="Times New Roman"/>
      <w:lang w:val="en-GB" w:eastAsia="en-US"/>
    </w:rPr>
  </w:style>
  <w:style w:type="character" w:customStyle="1" w:styleId="CommentTextChar">
    <w:name w:val="Comment Text Char"/>
    <w:link w:val="CommentText"/>
    <w:uiPriority w:val="99"/>
    <w:rsid w:val="0017506E"/>
    <w:rPr>
      <w:rFonts w:ascii="Times New Roman" w:hAnsi="Times New Roman"/>
      <w:lang w:val="en-GB" w:eastAsia="en-US"/>
    </w:rPr>
  </w:style>
  <w:style w:type="character" w:styleId="PageNumber">
    <w:name w:val="page number"/>
    <w:basedOn w:val="DefaultParagraphFont"/>
    <w:rsid w:val="0017506E"/>
  </w:style>
  <w:style w:type="paragraph" w:customStyle="1" w:styleId="CharCharCharCharCharCharCharChar">
    <w:name w:val="Char Char Char Char Char Char Char Char"/>
    <w:semiHidden/>
    <w:rsid w:val="0017506E"/>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7506E"/>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17506E"/>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17506E"/>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17506E"/>
    <w:rPr>
      <w:rFonts w:ascii="Arial" w:hAnsi="Arial"/>
      <w:sz w:val="24"/>
      <w:lang w:val="en-GB" w:eastAsia="en-US"/>
    </w:rPr>
  </w:style>
  <w:style w:type="paragraph" w:customStyle="1" w:styleId="CommentSubject1">
    <w:name w:val="Comment Subject1"/>
    <w:basedOn w:val="CommentText"/>
    <w:next w:val="CommentText"/>
    <w:semiHidden/>
    <w:rsid w:val="0017506E"/>
    <w:pPr>
      <w:numPr>
        <w:numId w:val="6"/>
      </w:numPr>
      <w:tabs>
        <w:tab w:val="clear" w:pos="851"/>
      </w:tabs>
      <w:ind w:left="0" w:firstLine="0"/>
    </w:pPr>
    <w:rPr>
      <w:rFonts w:eastAsia="MS Mincho"/>
      <w:b/>
      <w:bCs/>
    </w:rPr>
  </w:style>
  <w:style w:type="paragraph" w:customStyle="1" w:styleId="Note">
    <w:name w:val="Note"/>
    <w:basedOn w:val="Normal"/>
    <w:rsid w:val="0017506E"/>
    <w:pPr>
      <w:spacing w:after="120"/>
      <w:ind w:left="1134" w:hanging="567"/>
    </w:pPr>
    <w:rPr>
      <w:rFonts w:eastAsia="MS Mincho"/>
      <w:szCs w:val="22"/>
    </w:rPr>
  </w:style>
  <w:style w:type="paragraph" w:customStyle="1" w:styleId="clean">
    <w:name w:val="clean"/>
    <w:semiHidden/>
    <w:rsid w:val="001750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7506E"/>
    <w:rPr>
      <w:rFonts w:ascii="Arial" w:hAnsi="Arial"/>
      <w:sz w:val="28"/>
      <w:lang w:val="en-GB" w:eastAsia="en-US" w:bidi="ar-SA"/>
    </w:rPr>
  </w:style>
  <w:style w:type="character" w:customStyle="1" w:styleId="CharChar">
    <w:name w:val="Char Char"/>
    <w:rsid w:val="0017506E"/>
    <w:rPr>
      <w:rFonts w:ascii="Arial" w:hAnsi="Arial"/>
      <w:sz w:val="24"/>
      <w:lang w:val="en-GB" w:eastAsia="en-US" w:bidi="ar-SA"/>
    </w:rPr>
  </w:style>
  <w:style w:type="character" w:customStyle="1" w:styleId="THChar">
    <w:name w:val="TH Char"/>
    <w:link w:val="TH"/>
    <w:qFormat/>
    <w:rsid w:val="0017506E"/>
    <w:rPr>
      <w:rFonts w:ascii="Arial" w:hAnsi="Arial"/>
      <w:b/>
      <w:lang w:val="en-GB" w:eastAsia="en-US"/>
    </w:rPr>
  </w:style>
  <w:style w:type="character" w:customStyle="1" w:styleId="CharChar2">
    <w:name w:val="Char Char2"/>
    <w:rsid w:val="0017506E"/>
    <w:rPr>
      <w:rFonts w:ascii="Arial" w:hAnsi="Arial"/>
      <w:sz w:val="24"/>
      <w:lang w:val="en-GB" w:eastAsia="en-US" w:bidi="ar-SA"/>
    </w:rPr>
  </w:style>
  <w:style w:type="character" w:customStyle="1" w:styleId="BalloonTextChar">
    <w:name w:val="Balloon Text Char"/>
    <w:link w:val="BalloonText"/>
    <w:uiPriority w:val="99"/>
    <w:rsid w:val="0017506E"/>
    <w:rPr>
      <w:rFonts w:ascii="Tahoma" w:hAnsi="Tahoma" w:cs="Tahoma"/>
      <w:sz w:val="16"/>
      <w:szCs w:val="16"/>
      <w:lang w:val="en-GB" w:eastAsia="en-US"/>
    </w:rPr>
  </w:style>
  <w:style w:type="character" w:customStyle="1" w:styleId="CharChar6">
    <w:name w:val="Char Char6"/>
    <w:rsid w:val="0017506E"/>
    <w:rPr>
      <w:rFonts w:ascii="Arial" w:hAnsi="Arial"/>
      <w:sz w:val="32"/>
      <w:lang w:val="en-GB" w:eastAsia="en-US" w:bidi="ar-SA"/>
    </w:rPr>
  </w:style>
  <w:style w:type="character" w:customStyle="1" w:styleId="CharChar5">
    <w:name w:val="Char Char5"/>
    <w:rsid w:val="0017506E"/>
    <w:rPr>
      <w:rFonts w:ascii="Arial" w:hAnsi="Arial"/>
      <w:sz w:val="28"/>
      <w:lang w:val="en-GB" w:eastAsia="en-US" w:bidi="ar-SA"/>
    </w:rPr>
  </w:style>
  <w:style w:type="character" w:customStyle="1" w:styleId="CharChar7">
    <w:name w:val="Char Char7"/>
    <w:rsid w:val="0017506E"/>
    <w:rPr>
      <w:rFonts w:ascii="Arial" w:hAnsi="Arial"/>
      <w:sz w:val="28"/>
      <w:lang w:val="en-GB" w:eastAsia="en-US" w:bidi="ar-SA"/>
    </w:rPr>
  </w:style>
  <w:style w:type="character" w:customStyle="1" w:styleId="CharChar4">
    <w:name w:val="Char Char4"/>
    <w:rsid w:val="0017506E"/>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7506E"/>
    <w:rPr>
      <w:rFonts w:ascii="Arial" w:hAnsi="Arial"/>
      <w:sz w:val="24"/>
      <w:lang w:val="en-GB" w:eastAsia="en-US" w:bidi="ar-SA"/>
    </w:rPr>
  </w:style>
  <w:style w:type="character" w:customStyle="1" w:styleId="Head2AChar">
    <w:name w:val="Head2A Char"/>
    <w:aliases w:val="2 Char,H2 Char,h2 Char Char"/>
    <w:rsid w:val="0017506E"/>
    <w:rPr>
      <w:rFonts w:ascii="Arial" w:hAnsi="Arial"/>
      <w:sz w:val="32"/>
      <w:lang w:val="en-GB" w:eastAsia="en-US"/>
    </w:rPr>
  </w:style>
  <w:style w:type="character" w:customStyle="1" w:styleId="CharChar3">
    <w:name w:val="Char Char3"/>
    <w:rsid w:val="0017506E"/>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7506E"/>
    <w:rPr>
      <w:rFonts w:ascii="Arial" w:hAnsi="Arial"/>
      <w:sz w:val="24"/>
      <w:lang w:val="en-GB" w:eastAsia="en-US" w:bidi="ar-SA"/>
    </w:rPr>
  </w:style>
  <w:style w:type="paragraph" w:styleId="Revision">
    <w:name w:val="Revision"/>
    <w:hidden/>
    <w:uiPriority w:val="99"/>
    <w:semiHidden/>
    <w:rsid w:val="0017506E"/>
    <w:rPr>
      <w:rFonts w:ascii="Times New Roman" w:hAnsi="Times New Roman"/>
      <w:lang w:val="en-GB" w:eastAsia="en-US"/>
    </w:rPr>
  </w:style>
  <w:style w:type="character" w:customStyle="1" w:styleId="CommentSubjectChar">
    <w:name w:val="Comment Subject Char"/>
    <w:link w:val="CommentSubject"/>
    <w:rsid w:val="0017506E"/>
    <w:rPr>
      <w:rFonts w:ascii="Times New Roman" w:hAnsi="Times New Roman"/>
      <w:b/>
      <w:bCs/>
      <w:lang w:val="en-GB" w:eastAsia="en-US"/>
    </w:rPr>
  </w:style>
  <w:style w:type="character" w:customStyle="1" w:styleId="B1Char1">
    <w:name w:val="B1 Char1"/>
    <w:link w:val="B1"/>
    <w:qFormat/>
    <w:rsid w:val="0017506E"/>
    <w:rPr>
      <w:rFonts w:ascii="Times New Roman" w:hAnsi="Times New Roman"/>
      <w:lang w:val="en-GB" w:eastAsia="en-US"/>
    </w:rPr>
  </w:style>
  <w:style w:type="character" w:customStyle="1" w:styleId="Heading5Char">
    <w:name w:val="Heading 5 Char"/>
    <w:aliases w:val="h5 Char,Heading5 Char"/>
    <w:link w:val="Heading5"/>
    <w:rsid w:val="0017506E"/>
    <w:rPr>
      <w:rFonts w:ascii="Arial" w:hAnsi="Arial"/>
      <w:sz w:val="22"/>
      <w:lang w:val="en-GB" w:eastAsia="en-US"/>
    </w:rPr>
  </w:style>
  <w:style w:type="character" w:customStyle="1" w:styleId="Heading6Char">
    <w:name w:val="Heading 6 Char"/>
    <w:link w:val="Heading6"/>
    <w:rsid w:val="0017506E"/>
    <w:rPr>
      <w:rFonts w:ascii="Arial" w:hAnsi="Arial"/>
      <w:lang w:val="en-GB" w:eastAsia="en-US"/>
    </w:rPr>
  </w:style>
  <w:style w:type="character" w:customStyle="1" w:styleId="Heading7Char">
    <w:name w:val="Heading 7 Char"/>
    <w:link w:val="Heading7"/>
    <w:rsid w:val="0017506E"/>
    <w:rPr>
      <w:rFonts w:ascii="Arial" w:hAnsi="Arial"/>
      <w:lang w:val="en-GB" w:eastAsia="en-US"/>
    </w:rPr>
  </w:style>
  <w:style w:type="character" w:customStyle="1" w:styleId="Heading8Char">
    <w:name w:val="Heading 8 Char"/>
    <w:link w:val="Heading8"/>
    <w:rsid w:val="0017506E"/>
    <w:rPr>
      <w:rFonts w:ascii="Arial" w:hAnsi="Arial"/>
      <w:sz w:val="36"/>
      <w:lang w:val="en-GB" w:eastAsia="en-US"/>
    </w:rPr>
  </w:style>
  <w:style w:type="character" w:customStyle="1" w:styleId="Heading9Char">
    <w:name w:val="Heading 9 Char"/>
    <w:link w:val="Heading9"/>
    <w:rsid w:val="0017506E"/>
    <w:rPr>
      <w:rFonts w:ascii="Arial" w:hAnsi="Arial"/>
      <w:sz w:val="36"/>
      <w:lang w:val="en-GB" w:eastAsia="en-US"/>
    </w:rPr>
  </w:style>
  <w:style w:type="character" w:customStyle="1" w:styleId="HeaderChar">
    <w:name w:val="Header Char"/>
    <w:aliases w:val="header odd Char,header Char,header odd1 Char,header odd2 Char"/>
    <w:link w:val="Header"/>
    <w:rsid w:val="0017506E"/>
    <w:rPr>
      <w:rFonts w:ascii="Arial" w:hAnsi="Arial"/>
      <w:b/>
      <w:noProof/>
      <w:sz w:val="18"/>
      <w:lang w:val="en-GB" w:eastAsia="en-US"/>
    </w:rPr>
  </w:style>
  <w:style w:type="character" w:customStyle="1" w:styleId="PLChar">
    <w:name w:val="PL Char"/>
    <w:link w:val="PL"/>
    <w:rsid w:val="0017506E"/>
    <w:rPr>
      <w:rFonts w:ascii="Courier New" w:hAnsi="Courier New"/>
      <w:noProof/>
      <w:sz w:val="16"/>
      <w:lang w:val="en-GB" w:eastAsia="en-US"/>
    </w:rPr>
  </w:style>
  <w:style w:type="character" w:customStyle="1" w:styleId="B2Char">
    <w:name w:val="B2 Char"/>
    <w:link w:val="B2"/>
    <w:qFormat/>
    <w:rsid w:val="0017506E"/>
    <w:rPr>
      <w:rFonts w:ascii="Times New Roman" w:hAnsi="Times New Roman"/>
      <w:lang w:val="en-GB" w:eastAsia="en-US"/>
    </w:rPr>
  </w:style>
  <w:style w:type="character" w:customStyle="1" w:styleId="B3Char2">
    <w:name w:val="B3 Char2"/>
    <w:link w:val="B3"/>
    <w:rsid w:val="0017506E"/>
    <w:rPr>
      <w:rFonts w:ascii="Times New Roman" w:hAnsi="Times New Roman"/>
      <w:lang w:val="en-GB" w:eastAsia="en-US"/>
    </w:rPr>
  </w:style>
  <w:style w:type="character" w:customStyle="1" w:styleId="B4Char">
    <w:name w:val="B4 Char"/>
    <w:link w:val="B4"/>
    <w:qFormat/>
    <w:rsid w:val="0017506E"/>
    <w:rPr>
      <w:rFonts w:ascii="Times New Roman" w:hAnsi="Times New Roman"/>
      <w:lang w:val="en-GB" w:eastAsia="en-US"/>
    </w:rPr>
  </w:style>
  <w:style w:type="character" w:customStyle="1" w:styleId="B5Char">
    <w:name w:val="B5 Char"/>
    <w:link w:val="B5"/>
    <w:rsid w:val="0017506E"/>
    <w:rPr>
      <w:rFonts w:ascii="Times New Roman" w:hAnsi="Times New Roman"/>
      <w:lang w:val="en-GB" w:eastAsia="en-US"/>
    </w:rPr>
  </w:style>
  <w:style w:type="character" w:customStyle="1" w:styleId="FooterChar">
    <w:name w:val="Footer Char"/>
    <w:link w:val="Footer"/>
    <w:rsid w:val="0017506E"/>
    <w:rPr>
      <w:rFonts w:ascii="Arial" w:hAnsi="Arial"/>
      <w:b/>
      <w:i/>
      <w:noProof/>
      <w:sz w:val="18"/>
      <w:lang w:val="en-GB" w:eastAsia="en-US"/>
    </w:rPr>
  </w:style>
  <w:style w:type="paragraph" w:styleId="BodyTextIndent">
    <w:name w:val="Body Text Indent"/>
    <w:basedOn w:val="Normal"/>
    <w:link w:val="BodyTextIndentChar"/>
    <w:rsid w:val="00175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17506E"/>
    <w:rPr>
      <w:rFonts w:ascii="Times New Roman" w:eastAsia="MS Mincho" w:hAnsi="Times New Roman"/>
      <w:sz w:val="22"/>
      <w:lang w:val="x-none" w:eastAsia="zh-CN"/>
    </w:rPr>
  </w:style>
  <w:style w:type="paragraph" w:styleId="BodyText2">
    <w:name w:val="Body Text 2"/>
    <w:basedOn w:val="Normal"/>
    <w:link w:val="BodyText2Char"/>
    <w:rsid w:val="00175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17506E"/>
    <w:rPr>
      <w:rFonts w:ascii="Times New Roman" w:eastAsia="MS Mincho" w:hAnsi="Times New Roman"/>
      <w:sz w:val="24"/>
      <w:lang w:val="x-none" w:eastAsia="en-GB"/>
    </w:rPr>
  </w:style>
  <w:style w:type="paragraph" w:customStyle="1" w:styleId="B6">
    <w:name w:val="B6"/>
    <w:basedOn w:val="B5"/>
    <w:link w:val="B6Char"/>
    <w:rsid w:val="0017506E"/>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17506E"/>
    <w:rPr>
      <w:rFonts w:ascii="Times New Roman" w:eastAsia="MS Mincho" w:hAnsi="Times New Roman"/>
      <w:lang w:val="x-none" w:eastAsia="x-none"/>
    </w:rPr>
  </w:style>
  <w:style w:type="character" w:styleId="Strong">
    <w:name w:val="Strong"/>
    <w:uiPriority w:val="22"/>
    <w:qFormat/>
    <w:rsid w:val="0017506E"/>
    <w:rPr>
      <w:b/>
      <w:bCs/>
    </w:rPr>
  </w:style>
  <w:style w:type="paragraph" w:styleId="ListParagraph">
    <w:name w:val="List Paragraph"/>
    <w:basedOn w:val="Normal"/>
    <w:link w:val="ListParagraphChar"/>
    <w:uiPriority w:val="34"/>
    <w:qFormat/>
    <w:rsid w:val="00175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17506E"/>
    <w:rPr>
      <w:rFonts w:ascii="Calibri" w:eastAsia="Calibri" w:hAnsi="Calibri"/>
      <w:sz w:val="22"/>
      <w:szCs w:val="22"/>
      <w:lang w:val="x-none" w:eastAsia="en-US"/>
    </w:rPr>
  </w:style>
  <w:style w:type="paragraph" w:customStyle="1" w:styleId="B7">
    <w:name w:val="B7"/>
    <w:basedOn w:val="B6"/>
    <w:link w:val="B7Char"/>
    <w:rsid w:val="0017506E"/>
    <w:pPr>
      <w:ind w:left="2269"/>
    </w:pPr>
  </w:style>
  <w:style w:type="character" w:customStyle="1" w:styleId="B7Char">
    <w:name w:val="B7 Char"/>
    <w:link w:val="B7"/>
    <w:rsid w:val="0017506E"/>
    <w:rPr>
      <w:rFonts w:ascii="Times New Roman" w:eastAsia="MS Mincho" w:hAnsi="Times New Roman"/>
      <w:lang w:val="x-none" w:eastAsia="x-none"/>
    </w:rPr>
  </w:style>
  <w:style w:type="character" w:styleId="HTMLCode">
    <w:name w:val="HTML Code"/>
    <w:uiPriority w:val="99"/>
    <w:unhideWhenUsed/>
    <w:rsid w:val="0017506E"/>
    <w:rPr>
      <w:rFonts w:ascii="Courier New" w:eastAsia="Times New Roman" w:hAnsi="Courier New" w:cs="Courier New"/>
      <w:sz w:val="20"/>
      <w:szCs w:val="20"/>
    </w:rPr>
  </w:style>
  <w:style w:type="paragraph" w:customStyle="1" w:styleId="EmailDiscussion">
    <w:name w:val="EmailDiscussion"/>
    <w:basedOn w:val="Normal"/>
    <w:next w:val="Normal"/>
    <w:rsid w:val="00175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17506E"/>
    <w:rPr>
      <w:rFonts w:ascii="Arial" w:hAnsi="Arial"/>
      <w:b/>
      <w:lang w:val="en-GB"/>
    </w:rPr>
  </w:style>
  <w:style w:type="character" w:customStyle="1" w:styleId="B1Char">
    <w:name w:val="B1 Char"/>
    <w:rsid w:val="0017506E"/>
    <w:rPr>
      <w:rFonts w:ascii="Times New Roman" w:hAnsi="Times New Roman"/>
      <w:lang w:val="en-GB" w:eastAsia="en-US"/>
    </w:rPr>
  </w:style>
  <w:style w:type="character" w:customStyle="1" w:styleId="B3Char">
    <w:name w:val="B3 Char"/>
    <w:rsid w:val="0017506E"/>
    <w:rPr>
      <w:rFonts w:ascii="Times New Roman" w:hAnsi="Times New Roman"/>
      <w:lang w:eastAsia="en-US"/>
    </w:rPr>
  </w:style>
  <w:style w:type="table" w:styleId="TableGrid1">
    <w:name w:val="Table Grid 1"/>
    <w:basedOn w:val="TableNormal"/>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17506E"/>
  </w:style>
  <w:style w:type="table" w:customStyle="1" w:styleId="10">
    <w:name w:val="表 (格子)1"/>
    <w:basedOn w:val="TableNormal"/>
    <w:next w:val="TableGrid"/>
    <w:rsid w:val="0017506E"/>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7506E"/>
    <w:rPr>
      <w:rFonts w:ascii="Times New Roman" w:hAnsi="Times New Roman"/>
      <w:lang w:val="en-GB" w:eastAsia="en-US"/>
    </w:rPr>
  </w:style>
  <w:style w:type="numbering" w:customStyle="1" w:styleId="NoList1">
    <w:name w:val="No List1"/>
    <w:next w:val="NoList"/>
    <w:uiPriority w:val="99"/>
    <w:semiHidden/>
    <w:rsid w:val="0017506E"/>
  </w:style>
  <w:style w:type="numbering" w:customStyle="1" w:styleId="NoList2">
    <w:name w:val="No List2"/>
    <w:next w:val="NoList"/>
    <w:uiPriority w:val="99"/>
    <w:semiHidden/>
    <w:rsid w:val="0017506E"/>
  </w:style>
  <w:style w:type="numbering" w:customStyle="1" w:styleId="110">
    <w:name w:val="リストなし11"/>
    <w:next w:val="NoList"/>
    <w:uiPriority w:val="99"/>
    <w:semiHidden/>
    <w:unhideWhenUsed/>
    <w:rsid w:val="0017506E"/>
  </w:style>
  <w:style w:type="numbering" w:customStyle="1" w:styleId="NoList3">
    <w:name w:val="No List3"/>
    <w:next w:val="NoList"/>
    <w:uiPriority w:val="99"/>
    <w:semiHidden/>
    <w:unhideWhenUsed/>
    <w:rsid w:val="0017506E"/>
  </w:style>
  <w:style w:type="table" w:customStyle="1" w:styleId="TableGrid10">
    <w:name w:val="Table Grid1"/>
    <w:basedOn w:val="TableNormal"/>
    <w:next w:val="TableGrid"/>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17506E"/>
  </w:style>
  <w:style w:type="character" w:customStyle="1" w:styleId="TALChar">
    <w:name w:val="TAL Char"/>
    <w:rsid w:val="0017506E"/>
    <w:rPr>
      <w:rFonts w:ascii="Arial" w:hAnsi="Arial"/>
      <w:sz w:val="18"/>
      <w:lang w:val="en-GB" w:eastAsia="en-US"/>
    </w:rPr>
  </w:style>
  <w:style w:type="character" w:customStyle="1" w:styleId="TAHChar">
    <w:name w:val="TAH Char"/>
    <w:rsid w:val="0017506E"/>
    <w:rPr>
      <w:rFonts w:ascii="Arial" w:hAnsi="Arial"/>
      <w:b/>
      <w:sz w:val="18"/>
      <w:lang w:val="en-GB" w:eastAsia="x-none"/>
    </w:rPr>
  </w:style>
  <w:style w:type="paragraph" w:customStyle="1" w:styleId="StyleEditorsNoteAuto">
    <w:name w:val="Style Editor's Note + Auto"/>
    <w:basedOn w:val="EditorsNote"/>
    <w:rsid w:val="004A61D5"/>
    <w:pPr>
      <w:overflowPunct w:val="0"/>
      <w:autoSpaceDE w:val="0"/>
      <w:autoSpaceDN w:val="0"/>
      <w:adjustRightInd w:val="0"/>
      <w:textAlignment w:val="baseline"/>
    </w:pPr>
    <w:rPr>
      <w:color w:val="auto"/>
      <w:lang w:eastAsia="ja-JP"/>
    </w:rPr>
  </w:style>
  <w:style w:type="character" w:customStyle="1" w:styleId="B1Zchn">
    <w:name w:val="B1 Zchn"/>
    <w:rsid w:val="005A33B4"/>
  </w:style>
  <w:style w:type="paragraph" w:customStyle="1" w:styleId="Agreement">
    <w:name w:val="Agreement"/>
    <w:basedOn w:val="Normal"/>
    <w:next w:val="Normal"/>
    <w:qFormat/>
    <w:rsid w:val="00ED2F0F"/>
    <w:pPr>
      <w:numPr>
        <w:numId w:val="26"/>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purl.org/dc/elements/1.1/"/>
    <ds:schemaRef ds:uri="http://schemas.microsoft.com/office/2006/metadata/properties"/>
    <ds:schemaRef ds:uri="563fb183-2e26-4021-b9b0-dc99d435c6d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c824d42-8f02-47b2-9ee0-5e1b44523269"/>
    <ds:schemaRef ds:uri="71c5aaf6-e6ce-465b-b873-5148d2a4c105"/>
    <ds:schemaRef ds:uri="http://www.w3.org/XML/1998/namespace"/>
    <ds:schemaRef ds:uri="http://purl.org/dc/dcmitype/"/>
  </ds:schemaRefs>
</ds:datastoreItem>
</file>

<file path=customXml/itemProps2.xml><?xml version="1.0" encoding="utf-8"?>
<ds:datastoreItem xmlns:ds="http://schemas.openxmlformats.org/officeDocument/2006/customXml" ds:itemID="{42419D0B-F0E0-489D-86BE-AA3CEB8607B0}">
  <ds:schemaRefs>
    <ds:schemaRef ds:uri="http://schemas.microsoft.com/sharepoint/events"/>
  </ds:schemaRefs>
</ds:datastoreItem>
</file>

<file path=customXml/itemProps3.xml><?xml version="1.0" encoding="utf-8"?>
<ds:datastoreItem xmlns:ds="http://schemas.openxmlformats.org/officeDocument/2006/customXml" ds:itemID="{39B979D7-382C-4793-B840-DB8C36E53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7A0D3E15-8063-4FCB-9311-50B58793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793</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5391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Nokia</cp:lastModifiedBy>
  <cp:revision>4</cp:revision>
  <cp:lastPrinted>1899-12-31T23:00:00Z</cp:lastPrinted>
  <dcterms:created xsi:type="dcterms:W3CDTF">2020-05-21T14:41:00Z</dcterms:created>
  <dcterms:modified xsi:type="dcterms:W3CDTF">2020-06-09T18:13:00Z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0x010100D8D61BF8C2B0E2488F06E52835A054AA</vt:lpwstr>
  </property>
  <property fmtid="{D5CDD505-2E9C-101B-9397-08002B2CF9AE}" pid="22" name="_dlc_DocIdItemGuid">
    <vt:lpwstr>28a35c8b-dcde-4b08-8e33-2cbd0b35edcd</vt:lpwstr>
  </property>
</Properties>
</file>