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61170CA6"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w:t>
      </w:r>
      <w:r w:rsidR="00795351">
        <w:rPr>
          <w:b/>
          <w:bCs/>
          <w:noProof/>
          <w:sz w:val="24"/>
          <w:szCs w:val="24"/>
        </w:rPr>
        <w:t>10</w:t>
      </w:r>
      <w:r w:rsidR="00252630" w:rsidRPr="3C983281">
        <w:rPr>
          <w:b/>
          <w:bCs/>
          <w:noProof/>
          <w:sz w:val="24"/>
          <w:szCs w:val="24"/>
        </w:rPr>
        <w:t>-e</w:t>
      </w:r>
      <w:r>
        <w:rPr>
          <w:b/>
          <w:i/>
          <w:noProof/>
          <w:sz w:val="28"/>
        </w:rPr>
        <w:tab/>
      </w:r>
      <w:r w:rsidR="00A74109">
        <w:rPr>
          <w:b/>
          <w:i/>
          <w:noProof/>
          <w:sz w:val="28"/>
        </w:rPr>
        <w:t>DRAFT_</w:t>
      </w:r>
      <w:r w:rsidR="00795351" w:rsidRPr="00795351">
        <w:rPr>
          <w:b/>
          <w:bCs/>
          <w:i/>
          <w:iCs/>
          <w:noProof/>
          <w:sz w:val="28"/>
          <w:szCs w:val="28"/>
        </w:rPr>
        <w:t>R2-2005162</w:t>
      </w:r>
    </w:p>
    <w:p w14:paraId="06EFB710" w14:textId="2D05D54A" w:rsidR="00324A06" w:rsidRPr="001C568A" w:rsidRDefault="003B22FE" w:rsidP="00324A06">
      <w:pPr>
        <w:pStyle w:val="CRCoverPage"/>
        <w:outlineLvl w:val="0"/>
        <w:rPr>
          <w:b/>
          <w:noProof/>
          <w:sz w:val="24"/>
          <w:lang w:val="en-US"/>
        </w:rPr>
      </w:pPr>
      <w:r>
        <w:rPr>
          <w:b/>
          <w:noProof/>
          <w:sz w:val="24"/>
        </w:rPr>
        <w:t>Online,</w:t>
      </w:r>
      <w:r w:rsidR="00324A06" w:rsidRPr="00800E83">
        <w:rPr>
          <w:b/>
          <w:noProof/>
          <w:sz w:val="24"/>
        </w:rPr>
        <w:t xml:space="preserve"> </w:t>
      </w:r>
      <w:r w:rsidR="00795351">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795351">
        <w:rPr>
          <w:b/>
          <w:noProof/>
          <w:sz w:val="24"/>
        </w:rPr>
        <w:t>12</w:t>
      </w:r>
      <w:r w:rsidR="00324A06">
        <w:rPr>
          <w:b/>
          <w:noProof/>
          <w:sz w:val="24"/>
        </w:rPr>
        <w:t xml:space="preserve"> </w:t>
      </w:r>
      <w:r w:rsidR="00795351">
        <w:rPr>
          <w:b/>
          <w:noProof/>
          <w:sz w:val="24"/>
        </w:rPr>
        <w:t>June</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7001155B" w:rsidR="001E41F3" w:rsidRPr="00410371" w:rsidRDefault="00876E6B" w:rsidP="00E13F3D">
            <w:pPr>
              <w:pStyle w:val="CRCoverPage"/>
              <w:spacing w:after="0"/>
              <w:jc w:val="right"/>
              <w:rPr>
                <w:b/>
                <w:noProof/>
                <w:sz w:val="28"/>
              </w:rPr>
            </w:pPr>
            <w:r>
              <w:fldChar w:fldCharType="begin"/>
            </w:r>
            <w:r>
              <w:instrText xml:space="preserve"> DOCPROPERTY  Spec#  \* MERGEFORMAT </w:instrText>
            </w:r>
            <w:r>
              <w:fldChar w:fldCharType="separate"/>
            </w:r>
            <w:r w:rsidR="003B22FE">
              <w:rPr>
                <w:b/>
                <w:noProof/>
                <w:sz w:val="28"/>
              </w:rPr>
              <w:t>3</w:t>
            </w:r>
            <w:r w:rsidR="004A61D5">
              <w:rPr>
                <w:b/>
                <w:noProof/>
                <w:sz w:val="28"/>
              </w:rPr>
              <w:t>8</w:t>
            </w:r>
            <w:r w:rsidR="003B22FE">
              <w:rPr>
                <w:b/>
                <w:noProof/>
                <w:sz w:val="28"/>
              </w:rPr>
              <w:t>.30</w:t>
            </w:r>
            <w:r>
              <w:rPr>
                <w:b/>
                <w:noProof/>
                <w:sz w:val="28"/>
              </w:rPr>
              <w:fldChar w:fldCharType="end"/>
            </w:r>
            <w:r w:rsidR="004A61D5">
              <w:rPr>
                <w:b/>
                <w:noProof/>
                <w:sz w:val="28"/>
              </w:rPr>
              <w:t>0</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7BEC386" w:rsidR="001E41F3" w:rsidRPr="00410371" w:rsidRDefault="00876E6B" w:rsidP="00547111">
            <w:pPr>
              <w:pStyle w:val="CRCoverPage"/>
              <w:spacing w:after="0"/>
              <w:rPr>
                <w:noProof/>
              </w:rPr>
            </w:pPr>
            <w:r>
              <w:fldChar w:fldCharType="begin"/>
            </w:r>
            <w:r>
              <w:instrText xml:space="preserve"> DOCPROPERTY  Cr#  \* MERGEFORMAT </w:instrText>
            </w:r>
            <w:r>
              <w:fldChar w:fldCharType="separate"/>
            </w:r>
            <w:r w:rsidR="004A61D5">
              <w:rPr>
                <w:b/>
                <w:noProof/>
                <w:sz w:val="28"/>
              </w:rPr>
              <w:t>0215</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415C905" w:rsidR="001E41F3" w:rsidRPr="00410371" w:rsidRDefault="00795351" w:rsidP="00E13F3D">
            <w:pPr>
              <w:pStyle w:val="CRCoverPage"/>
              <w:spacing w:after="0"/>
              <w:jc w:val="center"/>
              <w:rPr>
                <w:b/>
                <w:noProof/>
              </w:rPr>
            </w:pPr>
            <w:r w:rsidRPr="00795351">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8E9749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876E6B">
              <w:fldChar w:fldCharType="begin"/>
            </w:r>
            <w:r w:rsidR="00876E6B">
              <w:instrText xml:space="preserve"> DOCPROPERTY  Version  \* MERGEFORMAT </w:instrText>
            </w:r>
            <w:r w:rsidR="00876E6B">
              <w:fldChar w:fldCharType="separate"/>
            </w:r>
            <w:r w:rsidR="003B22FE">
              <w:rPr>
                <w:b/>
                <w:noProof/>
                <w:sz w:val="28"/>
              </w:rPr>
              <w:t>16</w:t>
            </w:r>
            <w:r w:rsidR="002807BD">
              <w:rPr>
                <w:b/>
                <w:noProof/>
                <w:sz w:val="28"/>
              </w:rPr>
              <w:t>.</w:t>
            </w:r>
            <w:r w:rsidR="004A61D5">
              <w:rPr>
                <w:b/>
                <w:noProof/>
                <w:sz w:val="28"/>
              </w:rPr>
              <w:t>1.0</w:t>
            </w:r>
            <w:r w:rsidR="00876E6B">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1AF153C" w:rsidR="001E41F3" w:rsidRDefault="004A61D5" w:rsidP="00324A06">
            <w:pPr>
              <w:pStyle w:val="CRCoverPage"/>
              <w:spacing w:before="20" w:after="20"/>
              <w:ind w:left="100"/>
              <w:rPr>
                <w:noProof/>
              </w:rPr>
            </w:pPr>
            <w:r>
              <w:t>Stage-2 updates for IIOT</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26562E9" w:rsidR="001E41F3" w:rsidRDefault="00324A06" w:rsidP="00324A06">
            <w:pPr>
              <w:pStyle w:val="CRCoverPage"/>
              <w:spacing w:before="20" w:after="20"/>
              <w:ind w:left="100"/>
              <w:rPr>
                <w:noProof/>
              </w:rPr>
            </w:pPr>
            <w:r>
              <w:t>20</w:t>
            </w:r>
            <w:r w:rsidR="007066A2">
              <w:t>20</w:t>
            </w:r>
            <w:r>
              <w:t>-</w:t>
            </w:r>
            <w:r w:rsidR="007066A2">
              <w:t>0</w:t>
            </w:r>
            <w:r w:rsidR="00FC6DF4">
              <w:t>6</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79F16FA" w:rsidR="001E41F3" w:rsidRDefault="00876E6B"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Cat</w:t>
            </w:r>
            <w:r>
              <w:rPr>
                <w:b/>
                <w:noProof/>
              </w:rPr>
              <w:fldChar w:fldCharType="end"/>
            </w:r>
            <w:r w:rsidR="003B22FE">
              <w:rPr>
                <w:b/>
                <w:noProof/>
              </w:rPr>
              <w:t xml:space="preserve"> </w:t>
            </w:r>
            <w:r w:rsidR="004A61D5">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876E6B"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AE5AF8" w14:textId="2DCBE4BA" w:rsidR="001E41F3" w:rsidRDefault="00ED2F0F" w:rsidP="003B22FE">
            <w:pPr>
              <w:pStyle w:val="CRCoverPage"/>
              <w:tabs>
                <w:tab w:val="left" w:pos="384"/>
              </w:tabs>
              <w:spacing w:before="20" w:after="80"/>
              <w:rPr>
                <w:noProof/>
              </w:rPr>
            </w:pPr>
            <w:r>
              <w:rPr>
                <w:noProof/>
              </w:rPr>
              <w:t>The following agreements</w:t>
            </w:r>
            <w:r w:rsidR="00065A20">
              <w:rPr>
                <w:noProof/>
              </w:rPr>
              <w:t>,</w:t>
            </w:r>
            <w:r>
              <w:rPr>
                <w:noProof/>
              </w:rPr>
              <w:t xml:space="preserve"> reached for IIOT WI in RAN2#109bis-e meeting, need to be reflected in TS 38.300:</w:t>
            </w:r>
          </w:p>
          <w:p w14:paraId="0262F724" w14:textId="77777777" w:rsidR="00ED2F0F" w:rsidRPr="00ED2F0F" w:rsidRDefault="00ED2F0F" w:rsidP="00ED2F0F">
            <w:pPr>
              <w:pStyle w:val="Agreement"/>
              <w:tabs>
                <w:tab w:val="clear" w:pos="1619"/>
                <w:tab w:val="num" w:pos="1305"/>
              </w:tabs>
              <w:ind w:left="596"/>
            </w:pPr>
            <w:r w:rsidRPr="00ED2F0F">
              <w:t xml:space="preserve">The CONNECTED UE can request the reference time information. </w:t>
            </w:r>
          </w:p>
          <w:p w14:paraId="29AFC193" w14:textId="77777777" w:rsidR="00ED2F0F" w:rsidRPr="00ED2F0F" w:rsidRDefault="00ED2F0F" w:rsidP="00ED2F0F">
            <w:pPr>
              <w:pStyle w:val="Agreement"/>
              <w:tabs>
                <w:tab w:val="clear" w:pos="1619"/>
                <w:tab w:val="num" w:pos="1305"/>
              </w:tabs>
              <w:ind w:left="596"/>
            </w:pPr>
            <w:r w:rsidRPr="00ED2F0F">
              <w:t xml:space="preserve">[025] The request of the reference time information is sent via the </w:t>
            </w:r>
            <w:proofErr w:type="spellStart"/>
            <w:r w:rsidRPr="00ED2F0F">
              <w:rPr>
                <w:i/>
              </w:rPr>
              <w:t>UEAssistanceInformation</w:t>
            </w:r>
            <w:proofErr w:type="spellEnd"/>
            <w:r w:rsidRPr="00ED2F0F">
              <w:t xml:space="preserve"> message.</w:t>
            </w:r>
          </w:p>
          <w:p w14:paraId="75D49501" w14:textId="77777777" w:rsidR="00ED2F0F" w:rsidRPr="00ED2F0F" w:rsidRDefault="00ED2F0F" w:rsidP="00ED2F0F">
            <w:pPr>
              <w:pStyle w:val="Agreement"/>
              <w:tabs>
                <w:tab w:val="clear" w:pos="1619"/>
              </w:tabs>
              <w:ind w:left="596"/>
            </w:pPr>
            <w:r w:rsidRPr="00ED2F0F">
              <w:t>[026] Not to introduce restrictions of how many SPS configurations are supported, e.g. per cell/ per UE (SPS/CG).</w:t>
            </w:r>
          </w:p>
          <w:p w14:paraId="77653B80" w14:textId="77777777" w:rsidR="00ED2F0F" w:rsidRPr="00ED2F0F" w:rsidRDefault="00ED2F0F" w:rsidP="00ED2F0F">
            <w:pPr>
              <w:pStyle w:val="Agreement"/>
              <w:tabs>
                <w:tab w:val="clear" w:pos="1619"/>
              </w:tabs>
              <w:ind w:left="596"/>
              <w:rPr>
                <w:bCs/>
              </w:rPr>
            </w:pPr>
            <w:r w:rsidRPr="00ED2F0F">
              <w:t>[026] No need to capture limitation of maximum CG/SPS configurations per MAC entity in TS 38.300.</w:t>
            </w:r>
          </w:p>
          <w:p w14:paraId="7C5E73EA" w14:textId="77777777" w:rsidR="000A2B83" w:rsidRDefault="000A2B83" w:rsidP="00ED2F0F">
            <w:pPr>
              <w:pStyle w:val="CRCoverPage"/>
              <w:tabs>
                <w:tab w:val="left" w:pos="384"/>
              </w:tabs>
              <w:spacing w:before="20" w:after="80"/>
              <w:rPr>
                <w:noProof/>
              </w:rPr>
            </w:pPr>
          </w:p>
          <w:p w14:paraId="348DC2F3" w14:textId="77777777" w:rsidR="00ED2F0F" w:rsidRDefault="000A2B83" w:rsidP="00ED2F0F">
            <w:pPr>
              <w:pStyle w:val="CRCoverPage"/>
              <w:tabs>
                <w:tab w:val="left" w:pos="384"/>
              </w:tabs>
              <w:spacing w:before="20" w:after="80"/>
              <w:rPr>
                <w:noProof/>
              </w:rPr>
            </w:pPr>
            <w:r>
              <w:rPr>
                <w:noProof/>
              </w:rPr>
              <w:t>The following agreements reached for IIOT WI in RAN2#110-e meeting, need to be reflected in TS 38.300:</w:t>
            </w:r>
          </w:p>
          <w:p w14:paraId="6A896DF8" w14:textId="77777777" w:rsidR="000A2B83" w:rsidRPr="00EC6AC7" w:rsidRDefault="000A2B83" w:rsidP="000A2B83">
            <w:pPr>
              <w:pStyle w:val="Agreement"/>
              <w:tabs>
                <w:tab w:val="clear" w:pos="1619"/>
                <w:tab w:val="num" w:pos="1331"/>
              </w:tabs>
              <w:ind w:left="622"/>
              <w:rPr>
                <w:lang w:val="en-US"/>
              </w:rPr>
            </w:pPr>
            <w:r>
              <w:rPr>
                <w:lang w:val="en-US"/>
              </w:rPr>
              <w:t>Change the wording “</w:t>
            </w:r>
            <w:r w:rsidRPr="00D748CD">
              <w:rPr>
                <w:lang w:val="en-US"/>
              </w:rPr>
              <w:t>interest in reference time information</w:t>
            </w:r>
            <w:r w:rsidRPr="0071530C">
              <w:rPr>
                <w:lang w:val="en-US"/>
              </w:rPr>
              <w:t>”</w:t>
            </w:r>
            <w:r>
              <w:rPr>
                <w:lang w:val="en-US"/>
              </w:rPr>
              <w:t xml:space="preserve"> to “preference in being provisioned with reference time information”.</w:t>
            </w:r>
          </w:p>
          <w:p w14:paraId="6F4E6FA6" w14:textId="77777777" w:rsidR="000A2B83" w:rsidRPr="00080BCE" w:rsidRDefault="000A2B83" w:rsidP="000A2B83">
            <w:pPr>
              <w:pStyle w:val="Agreement"/>
              <w:tabs>
                <w:tab w:val="clear" w:pos="1619"/>
                <w:tab w:val="num" w:pos="1259"/>
              </w:tabs>
              <w:ind w:left="622"/>
              <w:rPr>
                <w:lang w:val="en-US" w:eastAsia="ko-KR"/>
              </w:rPr>
            </w:pPr>
            <w:r w:rsidRPr="00080BCE">
              <w:rPr>
                <w:lang w:val="en-US" w:eastAsia="ko-KR"/>
              </w:rPr>
              <w:t xml:space="preserve">Clarify DC+CA duplication in 38.300. 3+1 duplication scenario also needs to be considered. CA duplication may need clarification. Wording to be worked on. </w:t>
            </w:r>
          </w:p>
          <w:p w14:paraId="415E8C08" w14:textId="25C5E924" w:rsidR="000A2B83" w:rsidRDefault="000A2B83" w:rsidP="00ED2F0F">
            <w:pPr>
              <w:pStyle w:val="CRCoverPage"/>
              <w:tabs>
                <w:tab w:val="left" w:pos="384"/>
              </w:tabs>
              <w:spacing w:before="20" w:after="80"/>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7907FA" w14:textId="77777777" w:rsidR="00321AEB" w:rsidRDefault="004A61D5" w:rsidP="004A61D5">
            <w:pPr>
              <w:pStyle w:val="CRCoverPage"/>
              <w:numPr>
                <w:ilvl w:val="0"/>
                <w:numId w:val="24"/>
              </w:numPr>
              <w:tabs>
                <w:tab w:val="left" w:pos="384"/>
              </w:tabs>
              <w:spacing w:before="20" w:after="80"/>
              <w:rPr>
                <w:noProof/>
              </w:rPr>
            </w:pPr>
            <w:r>
              <w:rPr>
                <w:noProof/>
              </w:rPr>
              <w:t>The editor’s note on SPS configurations number restrictions is removed from Section 10.2</w:t>
            </w:r>
          </w:p>
          <w:p w14:paraId="2F98A445" w14:textId="77777777" w:rsidR="004A61D5" w:rsidRDefault="004A61D5" w:rsidP="004A61D5">
            <w:pPr>
              <w:pStyle w:val="CRCoverPage"/>
              <w:numPr>
                <w:ilvl w:val="0"/>
                <w:numId w:val="24"/>
              </w:numPr>
              <w:tabs>
                <w:tab w:val="left" w:pos="384"/>
              </w:tabs>
              <w:spacing w:before="20" w:after="80"/>
              <w:rPr>
                <w:noProof/>
              </w:rPr>
            </w:pPr>
            <w:r>
              <w:rPr>
                <w:noProof/>
              </w:rPr>
              <w:t xml:space="preserve">The editor’s note on the limiations of maximum </w:t>
            </w:r>
            <w:r w:rsidRPr="004A61D5">
              <w:rPr>
                <w:noProof/>
              </w:rPr>
              <w:t xml:space="preserve">of 32 CGs per MAC entity </w:t>
            </w:r>
            <w:r>
              <w:rPr>
                <w:noProof/>
              </w:rPr>
              <w:t>is removed from section 10.3</w:t>
            </w:r>
            <w:r w:rsidRPr="004A61D5">
              <w:rPr>
                <w:noProof/>
              </w:rPr>
              <w:t>.</w:t>
            </w:r>
          </w:p>
          <w:p w14:paraId="7BF90C37" w14:textId="508AE14B" w:rsidR="000A2B83" w:rsidRDefault="004A61D5" w:rsidP="000A2B83">
            <w:pPr>
              <w:pStyle w:val="CRCoverPage"/>
              <w:numPr>
                <w:ilvl w:val="0"/>
                <w:numId w:val="24"/>
              </w:numPr>
              <w:tabs>
                <w:tab w:val="left" w:pos="384"/>
              </w:tabs>
              <w:spacing w:before="20" w:after="80"/>
              <w:rPr>
                <w:noProof/>
              </w:rPr>
            </w:pPr>
            <w:r>
              <w:rPr>
                <w:noProof/>
              </w:rPr>
              <w:lastRenderedPageBreak/>
              <w:t>In section</w:t>
            </w:r>
            <w:r w:rsidR="000A2B83">
              <w:rPr>
                <w:noProof/>
              </w:rPr>
              <w:t>s 7.9</w:t>
            </w:r>
            <w:r>
              <w:rPr>
                <w:noProof/>
              </w:rPr>
              <w:t xml:space="preserve"> </w:t>
            </w:r>
            <w:r w:rsidR="000A2B83">
              <w:rPr>
                <w:noProof/>
              </w:rPr>
              <w:t xml:space="preserve">and </w:t>
            </w:r>
            <w:r>
              <w:rPr>
                <w:noProof/>
              </w:rPr>
              <w:t>16.8 it is clarified that a UE can request to be provisioned with reference time information via UE Assistance Information procedure and the related editor’s note is removed.</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D743F0F" w:rsidR="00324A06" w:rsidRDefault="00ED2F0F" w:rsidP="00324A06">
            <w:pPr>
              <w:pStyle w:val="CRCoverPage"/>
              <w:spacing w:after="0"/>
              <w:ind w:left="100"/>
              <w:rPr>
                <w:noProof/>
              </w:rPr>
            </w:pPr>
            <w:r>
              <w:rPr>
                <w:noProof/>
              </w:rPr>
              <w:t>The description of the features introdu</w:t>
            </w:r>
            <w:r w:rsidR="00065A20">
              <w:rPr>
                <w:noProof/>
              </w:rPr>
              <w:t>c</w:t>
            </w:r>
            <w:r>
              <w:rPr>
                <w:noProof/>
              </w:rPr>
              <w:t>ed with IIOT WI is incomplete.</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AA47C7F" w:rsidR="003B22FE" w:rsidRDefault="005A33B4" w:rsidP="003B22FE">
            <w:pPr>
              <w:pStyle w:val="CRCoverPage"/>
              <w:spacing w:before="20" w:after="20"/>
              <w:ind w:left="102"/>
              <w:rPr>
                <w:noProof/>
              </w:rPr>
            </w:pPr>
            <w:r>
              <w:rPr>
                <w:noProof/>
              </w:rPr>
              <w:t xml:space="preserve">7.9, </w:t>
            </w:r>
            <w:r w:rsidR="004A61D5">
              <w:rPr>
                <w:noProof/>
              </w:rPr>
              <w:t>10.2, 10.3, 16.8</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C36A1A" w:rsidR="003B22FE" w:rsidRDefault="001275EC" w:rsidP="003B22F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Pr="004A61D5" w:rsidRDefault="003B22FE" w:rsidP="003B22FE">
            <w:pPr>
              <w:pStyle w:val="CRCoverPage"/>
              <w:spacing w:after="0"/>
              <w:ind w:left="99"/>
              <w:rPr>
                <w:noProof/>
                <w:highlight w:val="yellow"/>
              </w:rPr>
            </w:pPr>
            <w:commentRangeStart w:id="2"/>
            <w:r w:rsidRPr="004A61D5">
              <w:rPr>
                <w:noProof/>
                <w:highlight w:val="yellow"/>
              </w:rPr>
              <w:t xml:space="preserve">TS/TR ... CR ... </w:t>
            </w:r>
            <w:commentRangeEnd w:id="2"/>
            <w:r w:rsidR="004C0F48">
              <w:rPr>
                <w:rStyle w:val="CommentReference"/>
                <w:rFonts w:ascii="Times New Roman" w:hAnsi="Times New Roman"/>
              </w:rPr>
              <w:commentReference w:id="2"/>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31CD0C9A" w14:textId="00F99E83"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0DB0EAE" w14:textId="77777777" w:rsidR="005A33B4" w:rsidRPr="00653C72" w:rsidRDefault="005A33B4" w:rsidP="005A33B4">
      <w:pPr>
        <w:pStyle w:val="Heading2"/>
      </w:pPr>
      <w:bookmarkStart w:id="3" w:name="_Toc20387961"/>
      <w:bookmarkStart w:id="4" w:name="_Toc29376040"/>
      <w:bookmarkStart w:id="5" w:name="_Toc37231929"/>
      <w:r w:rsidRPr="00653C72">
        <w:t>7.9</w:t>
      </w:r>
      <w:r w:rsidRPr="00653C72">
        <w:tab/>
        <w:t>UE Assistance Information</w:t>
      </w:r>
      <w:bookmarkEnd w:id="3"/>
      <w:bookmarkEnd w:id="4"/>
      <w:bookmarkEnd w:id="5"/>
    </w:p>
    <w:p w14:paraId="3ECED0B3" w14:textId="77777777" w:rsidR="005A33B4" w:rsidRPr="00653C72" w:rsidRDefault="005A33B4" w:rsidP="005A33B4">
      <w:pPr>
        <w:rPr>
          <w:i/>
        </w:rPr>
      </w:pPr>
      <w:r w:rsidRPr="00653C72">
        <w:t xml:space="preserve">When configured to do so, the UE can signal the network through </w:t>
      </w:r>
      <w:proofErr w:type="spellStart"/>
      <w:r w:rsidRPr="00653C72">
        <w:rPr>
          <w:i/>
        </w:rPr>
        <w:t>UEAssistanceInformation</w:t>
      </w:r>
      <w:proofErr w:type="spellEnd"/>
      <w:r w:rsidRPr="00653C72">
        <w:rPr>
          <w:iCs/>
        </w:rPr>
        <w:t>:</w:t>
      </w:r>
    </w:p>
    <w:p w14:paraId="1F29324E" w14:textId="134902A9" w:rsidR="005A33B4" w:rsidRPr="00653C72" w:rsidRDefault="005A33B4" w:rsidP="005A33B4">
      <w:pPr>
        <w:pStyle w:val="B1"/>
      </w:pPr>
      <w:ins w:id="6" w:author="Nokia" w:date="2020-05-05T22:26:00Z">
        <w:r>
          <w:rPr>
            <w:iCs/>
          </w:rPr>
          <w:t>-</w:t>
        </w:r>
      </w:ins>
      <w:r w:rsidRPr="00653C72">
        <w:rPr>
          <w:iCs/>
        </w:rPr>
        <w:t xml:space="preserve"> </w:t>
      </w:r>
      <w:r w:rsidRPr="00653C72">
        <w:rPr>
          <w:iCs/>
        </w:rPr>
        <w:tab/>
      </w:r>
      <w:r w:rsidRPr="00653C72">
        <w:t>If it prefers an adjustment in the connected mode DRX cycle length, for the purpose of delay budget reporting;</w:t>
      </w:r>
    </w:p>
    <w:p w14:paraId="0A7B948F" w14:textId="77777777" w:rsidR="005A33B4" w:rsidRPr="00653C72" w:rsidRDefault="005A33B4" w:rsidP="005A33B4">
      <w:pPr>
        <w:pStyle w:val="B1"/>
      </w:pPr>
      <w:r w:rsidRPr="00653C72">
        <w:t>-</w:t>
      </w:r>
      <w:r w:rsidRPr="00653C72">
        <w:tab/>
        <w:t>If it is experiencing internal overheating;</w:t>
      </w:r>
    </w:p>
    <w:p w14:paraId="41FEEA98" w14:textId="77777777" w:rsidR="005A33B4" w:rsidRPr="00653C72" w:rsidRDefault="005A33B4" w:rsidP="005A33B4">
      <w:pPr>
        <w:pStyle w:val="B1"/>
      </w:pPr>
      <w:r w:rsidRPr="00653C72">
        <w:t>-</w:t>
      </w:r>
      <w:r w:rsidRPr="00653C72">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6B7AAF58" w14:textId="2C091D83" w:rsidR="005A33B4" w:rsidRDefault="005A33B4" w:rsidP="005A33B4">
      <w:pPr>
        <w:pStyle w:val="B1"/>
        <w:rPr>
          <w:ins w:id="7" w:author="Nokia" w:date="2020-05-05T22:30:00Z"/>
        </w:rPr>
      </w:pPr>
      <w:r w:rsidRPr="00653C72">
        <w:t>-</w:t>
      </w:r>
      <w:r w:rsidRPr="00653C72">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1CB6F43B" w14:textId="7714F9CF" w:rsidR="00C85FE7" w:rsidRPr="000A2B83" w:rsidRDefault="005A33B4" w:rsidP="000A2B83">
      <w:pPr>
        <w:pStyle w:val="B1"/>
        <w:rPr>
          <w:rFonts w:eastAsia="MS Mincho"/>
        </w:rPr>
      </w:pPr>
      <w:ins w:id="8" w:author="Nokia" w:date="2020-05-05T22:30:00Z">
        <w:r>
          <w:t>-</w:t>
        </w:r>
        <w:r>
          <w:tab/>
        </w:r>
        <w:r>
          <w:rPr>
            <w:rFonts w:eastAsia="MS Mincho"/>
          </w:rPr>
          <w:t xml:space="preserve">If it </w:t>
        </w:r>
      </w:ins>
      <w:ins w:id="9" w:author="Nokia" w:date="2020-06-09T17:08:00Z">
        <w:r w:rsidR="000A2B83">
          <w:rPr>
            <w:lang w:val="en-US"/>
          </w:rPr>
          <w:t>prefers</w:t>
        </w:r>
      </w:ins>
      <w:ins w:id="10" w:author="Nokia" w:date="2020-06-09T17:10:00Z">
        <w:r w:rsidR="000A2B83">
          <w:rPr>
            <w:lang w:val="en-US"/>
          </w:rPr>
          <w:t xml:space="preserve"> (not)</w:t>
        </w:r>
      </w:ins>
      <w:ins w:id="11" w:author="Nokia" w:date="2020-06-09T17:08:00Z">
        <w:r w:rsidR="000A2B83">
          <w:rPr>
            <w:lang w:val="en-US"/>
          </w:rPr>
          <w:t xml:space="preserve"> </w:t>
        </w:r>
      </w:ins>
      <w:ins w:id="12" w:author="Nokia" w:date="2020-06-09T17:09:00Z">
        <w:r w:rsidR="000A2B83">
          <w:rPr>
            <w:lang w:val="en-US"/>
          </w:rPr>
          <w:t>to</w:t>
        </w:r>
      </w:ins>
      <w:ins w:id="13" w:author="Nokia" w:date="2020-06-09T17:08:00Z">
        <w:r w:rsidR="000A2B83">
          <w:rPr>
            <w:lang w:val="en-US"/>
          </w:rPr>
          <w:t xml:space="preserve"> be provisioned with reference time information</w:t>
        </w:r>
      </w:ins>
      <w:ins w:id="14" w:author="Nokia" w:date="2020-05-05T22:30:00Z">
        <w:r>
          <w:rPr>
            <w:rFonts w:eastAsia="MS Mincho"/>
          </w:rPr>
          <w:t>;</w:t>
        </w:r>
      </w:ins>
    </w:p>
    <w:p w14:paraId="5CA5B2E9" w14:textId="77777777" w:rsidR="005A33B4" w:rsidRPr="00653C72" w:rsidRDefault="005A33B4" w:rsidP="005A33B4">
      <w:pPr>
        <w:pStyle w:val="B1"/>
      </w:pPr>
      <w:r w:rsidRPr="00653C72">
        <w:t>-</w:t>
      </w:r>
      <w:r w:rsidRPr="00653C72">
        <w:tab/>
        <w:t>The list of frequencies affected by IDC problems (see subclause 23.4 of TS 36.300 [2]).</w:t>
      </w:r>
    </w:p>
    <w:p w14:paraId="5BCD7CDE" w14:textId="77777777" w:rsidR="005A33B4" w:rsidRPr="00653C72" w:rsidRDefault="005A33B4" w:rsidP="005A33B4">
      <w:pPr>
        <w:pStyle w:val="NO"/>
      </w:pPr>
      <w:r w:rsidRPr="00653C72">
        <w:t>NOTE:</w:t>
      </w:r>
      <w:r w:rsidRPr="00653C72">
        <w:tab/>
        <w:t>Only the Frequency Division Multiplexing (FDM) solution as defined for E-UTRA in subclause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753C43E3" w14:textId="77777777" w:rsidR="005A33B4" w:rsidRPr="00653C72" w:rsidRDefault="005A33B4" w:rsidP="005A33B4">
      <w:r w:rsidRPr="00653C72">
        <w:t xml:space="preserve">In the second case, the UE can express a preference for </w:t>
      </w:r>
      <w:r w:rsidRPr="00653C72">
        <w:rPr>
          <w:iCs/>
        </w:rPr>
        <w:t xml:space="preserve">temporarily reducing the number of maximum secondary component carriers, the maximum aggregated bandwidth and the number of maximum MIMO layers. In </w:t>
      </w:r>
      <w:r w:rsidRPr="00653C72">
        <w:t xml:space="preserve">all </w:t>
      </w:r>
      <w:r w:rsidRPr="00653C72">
        <w:rPr>
          <w:iCs/>
        </w:rPr>
        <w:t xml:space="preserve">cases, </w:t>
      </w:r>
      <w:r w:rsidRPr="00653C72">
        <w:t xml:space="preserve">it is up to the </w:t>
      </w:r>
      <w:proofErr w:type="spellStart"/>
      <w:r w:rsidRPr="00653C72">
        <w:t>gNB</w:t>
      </w:r>
      <w:proofErr w:type="spellEnd"/>
      <w:r w:rsidRPr="00653C72">
        <w:t xml:space="preserve"> whether to accommodate the request.</w:t>
      </w:r>
    </w:p>
    <w:p w14:paraId="0342ACFC" w14:textId="78F16B06" w:rsidR="005A33B4" w:rsidRPr="005A33B4" w:rsidRDefault="005A33B4" w:rsidP="005A33B4">
      <w:r w:rsidRPr="00653C72">
        <w:t xml:space="preserve">For </w:t>
      </w:r>
      <w:proofErr w:type="spellStart"/>
      <w:r w:rsidRPr="00653C72">
        <w:t>sidelink</w:t>
      </w:r>
      <w:proofErr w:type="spellEnd"/>
      <w:r w:rsidRPr="00653C72">
        <w:t>, the UE can report SL traffic pattern(s) to NG-RAN, for periodic traffic.</w:t>
      </w:r>
    </w:p>
    <w:p w14:paraId="3E4CD3C8" w14:textId="62B97CE7" w:rsidR="005A33B4" w:rsidRDefault="005A33B4" w:rsidP="005A33B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CFF943D" w14:textId="77777777" w:rsidR="004A61D5" w:rsidRPr="004A61D5" w:rsidRDefault="004A61D5" w:rsidP="004A61D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5" w:name="_Toc20388010"/>
      <w:bookmarkStart w:id="16" w:name="_Toc29376090"/>
      <w:bookmarkStart w:id="17" w:name="_Toc37231987"/>
      <w:bookmarkStart w:id="18" w:name="_Toc29240997"/>
      <w:bookmarkStart w:id="19" w:name="_Toc37152466"/>
      <w:bookmarkStart w:id="20" w:name="_Toc37236383"/>
      <w:r w:rsidRPr="004A61D5">
        <w:rPr>
          <w:rFonts w:ascii="Arial" w:hAnsi="Arial"/>
          <w:sz w:val="32"/>
          <w:lang w:eastAsia="ja-JP"/>
        </w:rPr>
        <w:t>10.2</w:t>
      </w:r>
      <w:r w:rsidRPr="004A61D5">
        <w:rPr>
          <w:rFonts w:ascii="Arial" w:hAnsi="Arial"/>
          <w:sz w:val="32"/>
          <w:lang w:eastAsia="ja-JP"/>
        </w:rPr>
        <w:tab/>
        <w:t>Downlink Scheduling</w:t>
      </w:r>
      <w:bookmarkEnd w:id="15"/>
      <w:bookmarkEnd w:id="16"/>
      <w:bookmarkEnd w:id="17"/>
    </w:p>
    <w:p w14:paraId="03E6D1BD"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the downlink, the </w:t>
      </w:r>
      <w:proofErr w:type="spellStart"/>
      <w:r w:rsidRPr="004A61D5">
        <w:rPr>
          <w:lang w:eastAsia="ja-JP"/>
        </w:rPr>
        <w:t>gNB</w:t>
      </w:r>
      <w:proofErr w:type="spellEnd"/>
      <w:r w:rsidRPr="004A61D5">
        <w:rPr>
          <w:lang w:eastAsia="ja-JP"/>
        </w:rPr>
        <w:t xml:space="preserve"> can dynamically allocate resources to UEs via the C-RNTI on </w:t>
      </w:r>
      <w:r w:rsidRPr="004A61D5">
        <w:rPr>
          <w:lang w:eastAsia="ko-KR"/>
        </w:rPr>
        <w:t>PDCCH(s)</w:t>
      </w:r>
      <w:r w:rsidRPr="004A61D5">
        <w:rPr>
          <w:lang w:eastAsia="ja-JP"/>
        </w:rPr>
        <w:t xml:space="preserve">. A UE always monitors the </w:t>
      </w:r>
      <w:r w:rsidRPr="004A61D5">
        <w:rPr>
          <w:lang w:eastAsia="ko-KR"/>
        </w:rPr>
        <w:t>PDCCH</w:t>
      </w:r>
      <w:r w:rsidRPr="004A61D5">
        <w:rPr>
          <w:lang w:eastAsia="ja-JP"/>
        </w:rPr>
        <w:t>(s) in order to find possible assignments when its downlink reception is enabled (activity governed by DRX when configured). When CA is configured, the same C-RNTI applies to all serving cells.</w:t>
      </w:r>
    </w:p>
    <w:p w14:paraId="4908F083"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The </w:t>
      </w:r>
      <w:proofErr w:type="spellStart"/>
      <w:r w:rsidRPr="004A61D5">
        <w:rPr>
          <w:lang w:eastAsia="ja-JP"/>
        </w:rPr>
        <w:t>gNB</w:t>
      </w:r>
      <w:proofErr w:type="spellEnd"/>
      <w:r w:rsidRPr="004A61D5">
        <w:rPr>
          <w:lang w:eastAsia="ja-JP"/>
        </w:rPr>
        <w:t xml:space="preserve"> may pre-empt an ongoing PDSCH transmission to one UE with a latency-critical transmission to another UE. The </w:t>
      </w:r>
      <w:proofErr w:type="spellStart"/>
      <w:r w:rsidRPr="004A61D5">
        <w:rPr>
          <w:lang w:eastAsia="ja-JP"/>
        </w:rPr>
        <w:t>gNB</w:t>
      </w:r>
      <w:proofErr w:type="spellEnd"/>
      <w:r w:rsidRPr="004A61D5">
        <w:rPr>
          <w:lang w:eastAsia="ja-JP"/>
        </w:rPr>
        <w:t xml:space="preserve"> can configure UEs to monitor interrupted transmission indications using INT-RNTI on a PDCCH. If a UE receives the interrupted transmission indication, the UE may assume that no useful information to that UE was carried by the resource elements included in the indication, even if some of those resource elements were already scheduled to this UE.</w:t>
      </w:r>
    </w:p>
    <w:p w14:paraId="76FFBBE9"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addition, with Semi-Persistent Scheduling (SPS), the </w:t>
      </w:r>
      <w:proofErr w:type="spellStart"/>
      <w:r w:rsidRPr="004A61D5">
        <w:rPr>
          <w:lang w:eastAsia="ja-JP"/>
        </w:rPr>
        <w:t>gNB</w:t>
      </w:r>
      <w:proofErr w:type="spellEnd"/>
      <w:r w:rsidRPr="004A61D5">
        <w:rPr>
          <w:lang w:eastAsia="ja-JP"/>
        </w:rPr>
        <w:t xml:space="preserve"> can allocate downlink resources for the initial HARQ transmissions to UEs: RRC defines the periodicity of the configured downlink assignments while PDCCH addressed to CS-RNTI can either signal and activate the configured downlink assignment, or deactivate it; i.e. a PDCCH addressed to CS-RNTI indicates that the downlink assignment can be implicitly reused according to the periodicity defined by RRC, until deactivated.</w:t>
      </w:r>
    </w:p>
    <w:p w14:paraId="4BD8D02E" w14:textId="77777777" w:rsidR="004A61D5" w:rsidRPr="004A61D5" w:rsidRDefault="004A61D5" w:rsidP="004A61D5">
      <w:pPr>
        <w:keepLines/>
        <w:overflowPunct w:val="0"/>
        <w:autoSpaceDE w:val="0"/>
        <w:autoSpaceDN w:val="0"/>
        <w:adjustRightInd w:val="0"/>
        <w:ind w:left="1135" w:hanging="851"/>
        <w:textAlignment w:val="baseline"/>
        <w:rPr>
          <w:lang w:eastAsia="ja-JP"/>
        </w:rPr>
      </w:pPr>
      <w:r w:rsidRPr="004A61D5">
        <w:rPr>
          <w:lang w:eastAsia="ja-JP"/>
        </w:rPr>
        <w:t>NOTE:</w:t>
      </w:r>
      <w:r w:rsidRPr="004A61D5">
        <w:rPr>
          <w:lang w:eastAsia="ja-JP"/>
        </w:rPr>
        <w:tab/>
        <w:t xml:space="preserve">When required, retransmissions are explicitly scheduled on </w:t>
      </w:r>
      <w:r w:rsidRPr="004A61D5">
        <w:t>PDCCH</w:t>
      </w:r>
      <w:r w:rsidRPr="004A61D5">
        <w:rPr>
          <w:lang w:eastAsia="ja-JP"/>
        </w:rPr>
        <w:t>(s).</w:t>
      </w:r>
    </w:p>
    <w:p w14:paraId="57B75C56"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dynamically allocated downlink reception overrides the configured downlink assignment in the same serving cell, if they overlap in time. Otherwise a downlink reception according to the configured downlink assignment is assumed, if activated.</w:t>
      </w:r>
    </w:p>
    <w:p w14:paraId="305E311A"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UE may be configured with up to 8 active configured downlink assignments for a given BWP of a serving cell. When more than one is configured:</w:t>
      </w:r>
    </w:p>
    <w:p w14:paraId="288E6E77"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lastRenderedPageBreak/>
        <w:t>-</w:t>
      </w:r>
      <w:r w:rsidRPr="004A61D5">
        <w:rPr>
          <w:lang w:eastAsia="ja-JP"/>
        </w:rPr>
        <w:tab/>
        <w:t>The network decides which of these configured downlink assignments are active at a time (including all of them); and</w:t>
      </w:r>
    </w:p>
    <w:p w14:paraId="7B3091A9"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Each configured downlink assignment is activated separately using a DCI command and deactivation of configured downlink assignments is done using a DCI command, which can either deactivate a single configured downlink assignment or multiple configured downlink assignments jointly.</w:t>
      </w:r>
    </w:p>
    <w:p w14:paraId="1467E991" w14:textId="54AE365E" w:rsidR="002C26E9" w:rsidRPr="004A61D5" w:rsidDel="004A61D5" w:rsidRDefault="004A61D5" w:rsidP="004A61D5">
      <w:pPr>
        <w:keepLines/>
        <w:overflowPunct w:val="0"/>
        <w:autoSpaceDE w:val="0"/>
        <w:autoSpaceDN w:val="0"/>
        <w:adjustRightInd w:val="0"/>
        <w:ind w:left="1135" w:hanging="851"/>
        <w:textAlignment w:val="baseline"/>
        <w:rPr>
          <w:del w:id="21" w:author="Nokia" w:date="2020-05-05T22:19:00Z"/>
          <w:rFonts w:eastAsia="SimSun"/>
          <w:lang w:eastAsia="zh-CN"/>
        </w:rPr>
      </w:pPr>
      <w:del w:id="22" w:author="Nokia" w:date="2020-05-05T22:19:00Z">
        <w:r w:rsidRPr="004A61D5" w:rsidDel="004A61D5">
          <w:rPr>
            <w:rFonts w:eastAsia="SimSun"/>
            <w:lang w:eastAsia="zh-CN"/>
          </w:rPr>
          <w:delText>Editor’s note: FFS whether there are other restrictions of how many SPS configurations are supported, e.g. per cell / per UE.</w:delText>
        </w:r>
      </w:del>
    </w:p>
    <w:p w14:paraId="330E999F" w14:textId="77777777" w:rsidR="002C26E9" w:rsidRPr="00950975" w:rsidRDefault="002C26E9" w:rsidP="002C26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344BAFC" w14:textId="77777777" w:rsidR="004A61D5" w:rsidRPr="004A61D5" w:rsidRDefault="004A61D5" w:rsidP="004A61D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23" w:name="_Toc37231988"/>
      <w:bookmarkEnd w:id="18"/>
      <w:bookmarkEnd w:id="19"/>
      <w:bookmarkEnd w:id="20"/>
      <w:r w:rsidRPr="004A61D5">
        <w:rPr>
          <w:rFonts w:ascii="Arial" w:hAnsi="Arial"/>
          <w:sz w:val="32"/>
          <w:lang w:eastAsia="ja-JP"/>
        </w:rPr>
        <w:t>10.3</w:t>
      </w:r>
      <w:r w:rsidRPr="004A61D5">
        <w:rPr>
          <w:rFonts w:ascii="Arial" w:hAnsi="Arial"/>
          <w:sz w:val="32"/>
          <w:lang w:eastAsia="ja-JP"/>
        </w:rPr>
        <w:tab/>
        <w:t>Uplink Scheduling</w:t>
      </w:r>
      <w:bookmarkEnd w:id="23"/>
    </w:p>
    <w:p w14:paraId="6EC6335B"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the uplink, the </w:t>
      </w:r>
      <w:proofErr w:type="spellStart"/>
      <w:r w:rsidRPr="004A61D5">
        <w:rPr>
          <w:lang w:eastAsia="ja-JP"/>
        </w:rPr>
        <w:t>gNB</w:t>
      </w:r>
      <w:proofErr w:type="spellEnd"/>
      <w:r w:rsidRPr="004A61D5">
        <w:rPr>
          <w:lang w:eastAsia="ja-JP"/>
        </w:rPr>
        <w:t xml:space="preserve"> can dynamically allocate resources to UEs via the C-RNTI on </w:t>
      </w:r>
      <w:r w:rsidRPr="004A61D5">
        <w:rPr>
          <w:lang w:eastAsia="ko-KR"/>
        </w:rPr>
        <w:t>PDCCH(s)</w:t>
      </w:r>
      <w:r w:rsidRPr="004A61D5">
        <w:rPr>
          <w:lang w:eastAsia="ja-JP"/>
        </w:rPr>
        <w:t xml:space="preserve">. A UE always monitors the </w:t>
      </w:r>
      <w:r w:rsidRPr="004A61D5">
        <w:rPr>
          <w:lang w:eastAsia="ko-KR"/>
        </w:rPr>
        <w:t>PDCCH</w:t>
      </w:r>
      <w:r w:rsidRPr="004A61D5">
        <w:rPr>
          <w:lang w:eastAsia="ja-JP"/>
        </w:rPr>
        <w:t>(s) in order to find possible grants for uplink transmission when its downlink reception is enabled (activity governed by DRX when configured). When CA is configured, the same C-RNTI applies to all serving cells.</w:t>
      </w:r>
    </w:p>
    <w:p w14:paraId="44AD13C8"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The </w:t>
      </w:r>
      <w:proofErr w:type="spellStart"/>
      <w:r w:rsidRPr="004A61D5">
        <w:rPr>
          <w:lang w:eastAsia="ja-JP"/>
        </w:rPr>
        <w:t>gNB</w:t>
      </w:r>
      <w:proofErr w:type="spellEnd"/>
      <w:r w:rsidRPr="004A61D5">
        <w:rPr>
          <w:lang w:eastAsia="ja-JP"/>
        </w:rPr>
        <w:t xml:space="preserve"> may cancel a PUSCH transmission, or a repetition of a PUSCH transmission, or an SRS transmission of a UE for another UE with a latency-critical transmission. The </w:t>
      </w:r>
      <w:proofErr w:type="spellStart"/>
      <w:r w:rsidRPr="004A61D5">
        <w:rPr>
          <w:lang w:eastAsia="ja-JP"/>
        </w:rPr>
        <w:t>gNB</w:t>
      </w:r>
      <w:proofErr w:type="spellEnd"/>
      <w:r w:rsidRPr="004A61D5">
        <w:rPr>
          <w:lang w:eastAsia="ja-JP"/>
        </w:rPr>
        <w:t xml:space="preserve"> can configure UEs to monitor cancelled transmission indications using CI-RNTI on a PDCCH. If a UE receives the cancelled transmission indication, the UE shall cancel the PUSCH transmission from the earliest symbol overlapped with the resource or the SRS transmission overlapped with the resource indicated by cancellation (see clause 11.2A of TS 38.213 [38]).</w:t>
      </w:r>
    </w:p>
    <w:p w14:paraId="3EDCC4E3"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addition, with Configured Grants, the </w:t>
      </w:r>
      <w:proofErr w:type="spellStart"/>
      <w:r w:rsidRPr="004A61D5">
        <w:rPr>
          <w:lang w:eastAsia="ja-JP"/>
        </w:rPr>
        <w:t>gNB</w:t>
      </w:r>
      <w:proofErr w:type="spellEnd"/>
      <w:r w:rsidRPr="004A61D5">
        <w:rPr>
          <w:lang w:eastAsia="ja-JP"/>
        </w:rPr>
        <w:t xml:space="preserve"> can allocate uplink resources for the initial HARQ transmissions and HARQ retransmissions to UEs. Two types of configured uplink grants are defined:</w:t>
      </w:r>
    </w:p>
    <w:p w14:paraId="3679FB27"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With Type 1, RRC directly provides the configured uplink grant (including the periodicity).</w:t>
      </w:r>
    </w:p>
    <w:p w14:paraId="00A4D3F9"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With Type 2, RRC defines the periodicity of the configured uplink grant while PDCCH addressed to CS-RNTI can either signal and activate the configured uplink grant, or deactivate it; i.e. a PDCCH addressed to CS-RNTI indicates that the uplink grant can be implicitly reused according to the periodicity defined by RRC, until deactivated.</w:t>
      </w:r>
    </w:p>
    <w:p w14:paraId="4E64B1E7"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If the UE is not configured with enhanced intra-UE overlapping resources prioritization, the dynamically allocated uplink transmission overrides the configured uplink grant in the same serving cell, if they overlap in time. Otherwise an uplink transmission according to the configured uplink grant is assumed, if activated.</w:t>
      </w:r>
    </w:p>
    <w:p w14:paraId="0809B879"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If the UE is configured with enhanced intra-UE overlapping resources prioritization, in case a configured uplink grant transmission overlaps in time with dynamically allocated uplink transmission or with another configured uplink grant transmission in the same serving cell, the UE prioritizes the transmission based on the comparison between the highest </w:t>
      </w:r>
      <w:r w:rsidRPr="004A61D5">
        <w:rPr>
          <w:lang w:eastAsia="ko-KR"/>
        </w:rPr>
        <w:t>priority of the logical channels that have data to be transmitted and which are multiplexed or can be multiplexed in MAC PDUs associated with the overlapping resources</w:t>
      </w:r>
      <w:r w:rsidRPr="004A61D5">
        <w:rPr>
          <w:lang w:eastAsia="ja-JP"/>
        </w:rPr>
        <w:t xml:space="preserve">. Similarly, in case a configured uplink grant transmissions or a dynamically allocated uplink transmission overlaps in time with a scheduling request transmission, the UE prioritizes the transmission based on the comparison between the priority of the logical channel which triggered the scheduling request and the highest </w:t>
      </w:r>
      <w:r w:rsidRPr="004A61D5">
        <w:rPr>
          <w:lang w:eastAsia="ko-KR"/>
        </w:rPr>
        <w:t>priority of the logical channels that have data to be transmitted and which are multiplexed or can be multiplexed in MAC PDU associated with the overlapping resource</w:t>
      </w:r>
      <w:r w:rsidRPr="004A61D5">
        <w:rPr>
          <w:lang w:eastAsia="ja-JP"/>
        </w:rPr>
        <w:t xml:space="preserve">. In case the MAC PDU associated with a deprioritized transmission has already been generated, the UE keeps it stored to allow the </w:t>
      </w:r>
      <w:proofErr w:type="spellStart"/>
      <w:r w:rsidRPr="004A61D5">
        <w:rPr>
          <w:lang w:eastAsia="ja-JP"/>
        </w:rPr>
        <w:t>gNB</w:t>
      </w:r>
      <w:proofErr w:type="spellEnd"/>
      <w:r w:rsidRPr="004A61D5">
        <w:rPr>
          <w:lang w:eastAsia="ja-JP"/>
        </w:rPr>
        <w:t xml:space="preserve"> to schedule a retransmission. The UE may also be configured by the </w:t>
      </w:r>
      <w:proofErr w:type="spellStart"/>
      <w:r w:rsidRPr="004A61D5">
        <w:rPr>
          <w:lang w:eastAsia="ja-JP"/>
        </w:rPr>
        <w:t>gNB</w:t>
      </w:r>
      <w:proofErr w:type="spellEnd"/>
      <w:r w:rsidRPr="004A61D5">
        <w:rPr>
          <w:lang w:eastAsia="ja-JP"/>
        </w:rPr>
        <w:t xml:space="preserve"> to transmit the stored MAC PDU as a new transmission using a subsequent resource of the same configured uplink grant configuration when an explicit retransmission grant is not provided by the </w:t>
      </w:r>
      <w:proofErr w:type="spellStart"/>
      <w:r w:rsidRPr="004A61D5">
        <w:rPr>
          <w:lang w:eastAsia="ja-JP"/>
        </w:rPr>
        <w:t>gNB</w:t>
      </w:r>
      <w:proofErr w:type="spellEnd"/>
      <w:r w:rsidRPr="004A61D5">
        <w:rPr>
          <w:lang w:eastAsia="ja-JP"/>
        </w:rPr>
        <w:t>.</w:t>
      </w:r>
    </w:p>
    <w:p w14:paraId="77F6B8D2"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Retransmissions other than repetitions are explicitly allocated via </w:t>
      </w:r>
      <w:r w:rsidRPr="004A61D5">
        <w:rPr>
          <w:lang w:eastAsia="ko-KR"/>
        </w:rPr>
        <w:t>PDCCH</w:t>
      </w:r>
      <w:r w:rsidRPr="004A61D5">
        <w:rPr>
          <w:lang w:eastAsia="ja-JP"/>
        </w:rPr>
        <w:t>(s) or via configuration of a retransmission timer.</w:t>
      </w:r>
    </w:p>
    <w:p w14:paraId="4F1D3957"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UE may be configured with up to 12 active configured uplink grants for a given BWP of a serving cell. When more than one is configured, the network decides which of these configured uplink grants are active at a time (including all of them). Each configured uplink grant can either be of Type 1 or Type 2. For Type 2, activation and deactivation of configured uplink grants are independent among the serving cells. When more than one Type 2 configured grant is configured, each configured grant is activated separately using a DCI command and deactivation of Type 2 configured grants is done using a DCI command, which can either deactivate a single configured grant configuration or multiple configured grant configurations jointly.</w:t>
      </w:r>
    </w:p>
    <w:p w14:paraId="2F2D8B8F" w14:textId="77777777" w:rsidR="004A61D5" w:rsidRPr="004A61D5" w:rsidRDefault="004A61D5" w:rsidP="004A61D5">
      <w:pPr>
        <w:overflowPunct w:val="0"/>
        <w:autoSpaceDE w:val="0"/>
        <w:autoSpaceDN w:val="0"/>
        <w:adjustRightInd w:val="0"/>
        <w:textAlignment w:val="baseline"/>
        <w:rPr>
          <w:rFonts w:eastAsia="SimSun"/>
          <w:lang w:eastAsia="zh-CN"/>
        </w:rPr>
      </w:pPr>
      <w:r w:rsidRPr="004A61D5">
        <w:rPr>
          <w:lang w:eastAsia="ja-JP"/>
        </w:rPr>
        <w:lastRenderedPageBreak/>
        <w:t>When SUL is configured, the network should ensure that an active configured uplink grant on SUL does not overlap in time with another active configured uplink grant on the other UL configuration.</w:t>
      </w:r>
    </w:p>
    <w:p w14:paraId="014FB556"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For both dynamic grant and configured grant, for a transport block, two or more repetitions can be in one slot, or across slot boundary in consecutive available slots with each repetition in one slot. For both dynamic grant and configured grant Type 2, the number of repetitions can be also dynamically indicated in the L1 signalling. The dynamically indicated number of repetitions shall override the RRC configured number of repetitions, if both are present.</w:t>
      </w:r>
    </w:p>
    <w:p w14:paraId="57DD13AD" w14:textId="1F3BAA38" w:rsidR="0080073E" w:rsidRPr="0080073E" w:rsidDel="004A61D5" w:rsidRDefault="004A61D5" w:rsidP="004A61D5">
      <w:pPr>
        <w:keepLines/>
        <w:overflowPunct w:val="0"/>
        <w:autoSpaceDE w:val="0"/>
        <w:autoSpaceDN w:val="0"/>
        <w:adjustRightInd w:val="0"/>
        <w:ind w:left="1135" w:hanging="851"/>
        <w:textAlignment w:val="baseline"/>
        <w:rPr>
          <w:del w:id="24" w:author="Nokia" w:date="2020-05-05T22:22:00Z"/>
          <w:lang w:eastAsia="ja-JP"/>
        </w:rPr>
      </w:pPr>
      <w:del w:id="25" w:author="Nokia" w:date="2020-05-05T22:22:00Z">
        <w:r w:rsidRPr="004A61D5" w:rsidDel="004A61D5">
          <w:rPr>
            <w:lang w:eastAsia="ja-JP"/>
          </w:rPr>
          <w:delText xml:space="preserve">Editor’s note: </w:delText>
        </w:r>
        <w:bookmarkStart w:id="26" w:name="_Hlk34380255"/>
        <w:r w:rsidRPr="004A61D5" w:rsidDel="004A61D5">
          <w:rPr>
            <w:lang w:eastAsia="ja-JP"/>
          </w:rPr>
          <w:delText>The limitation of maximum of 32 CGs per MAC entity needs to be captured.</w:delText>
        </w:r>
        <w:bookmarkEnd w:id="26"/>
      </w:del>
    </w:p>
    <w:p w14:paraId="64BB4FA3" w14:textId="521A5629" w:rsidR="0080073E" w:rsidRPr="00950975" w:rsidRDefault="0080073E" w:rsidP="0080073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6B394D9" w14:textId="77777777" w:rsidR="009858A6" w:rsidRPr="00653C72" w:rsidRDefault="009858A6" w:rsidP="009858A6">
      <w:pPr>
        <w:pStyle w:val="Heading3"/>
      </w:pPr>
      <w:bookmarkStart w:id="27" w:name="_Toc20388055"/>
      <w:bookmarkStart w:id="28" w:name="_Toc29376135"/>
      <w:bookmarkStart w:id="29" w:name="_Toc37232032"/>
      <w:bookmarkStart w:id="30" w:name="_Toc37232064"/>
      <w:r w:rsidRPr="00653C72">
        <w:t>16.1.3</w:t>
      </w:r>
      <w:r w:rsidRPr="00653C72">
        <w:tab/>
        <w:t>Packet Duplication</w:t>
      </w:r>
      <w:bookmarkEnd w:id="27"/>
      <w:bookmarkEnd w:id="28"/>
      <w:bookmarkEnd w:id="29"/>
    </w:p>
    <w:p w14:paraId="72621615" w14:textId="77777777" w:rsidR="009858A6" w:rsidRPr="00653C72" w:rsidRDefault="009858A6" w:rsidP="009858A6">
      <w:r w:rsidRPr="00653C72">
        <w:t xml:space="preserve">When duplication is configured for a radio bearer by RRC, at least one secondary RLC entity is added to the radio bearer to handle the duplicated PDCP PDUs as depicted on Figure 16.1.3-1, where the logical channel corresponding to the primary RLC entity is referred to as </w:t>
      </w:r>
      <w:r w:rsidRPr="00653C72">
        <w:rPr>
          <w:i/>
        </w:rPr>
        <w:t>the primary logical channel</w:t>
      </w:r>
      <w:r w:rsidRPr="00653C72">
        <w:t>, and the logical channel corresponding to the secondary RLC entity(</w:t>
      </w:r>
      <w:proofErr w:type="spellStart"/>
      <w:r w:rsidRPr="00653C72">
        <w:t>ies</w:t>
      </w:r>
      <w:proofErr w:type="spellEnd"/>
      <w:r w:rsidRPr="00653C72">
        <w:t xml:space="preserve">), the </w:t>
      </w:r>
      <w:r w:rsidRPr="00653C72">
        <w:rPr>
          <w:i/>
        </w:rPr>
        <w:t>secondary logical channel(s)</w:t>
      </w:r>
      <w:r w:rsidRPr="00653C72">
        <w:t>. All RLC entities have the same RLC mode. Duplication at PDCP therefore consists in submitting the same PDCP PDUs multiple times: once to each activated RLC entity for the radio bearer. With multiple independent transmission paths, packet duplication therefore increases reliability and reduces latency and is especially beneficial for URLLC services.</w:t>
      </w:r>
    </w:p>
    <w:p w14:paraId="37F607E2" w14:textId="77777777" w:rsidR="009858A6" w:rsidRPr="00653C72" w:rsidRDefault="009858A6" w:rsidP="009858A6">
      <w:pPr>
        <w:pStyle w:val="TH"/>
      </w:pPr>
      <w:r w:rsidRPr="00653C72">
        <w:rPr>
          <w:noProof/>
        </w:rPr>
        <w:object w:dxaOrig="2611" w:dyaOrig="2881" w14:anchorId="1E19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5pt;height:2in" o:ole="">
            <v:imagedata r:id="rId26" o:title=""/>
          </v:shape>
          <o:OLEObject Type="Embed" ProgID="Visio.Drawing.15" ShapeID="_x0000_i1025" DrawAspect="Content" ObjectID="_1653303426" r:id="rId27"/>
        </w:object>
      </w:r>
    </w:p>
    <w:p w14:paraId="74994470" w14:textId="77777777" w:rsidR="009858A6" w:rsidRPr="00653C72" w:rsidRDefault="009858A6" w:rsidP="009858A6">
      <w:pPr>
        <w:pStyle w:val="TF"/>
      </w:pPr>
      <w:r w:rsidRPr="00653C72">
        <w:t>Figure 16.1.3-1: Packet Duplication</w:t>
      </w:r>
    </w:p>
    <w:p w14:paraId="36E366A3" w14:textId="77777777" w:rsidR="009858A6" w:rsidRPr="00653C72" w:rsidRDefault="009858A6" w:rsidP="009858A6">
      <w:pPr>
        <w:pStyle w:val="NO"/>
      </w:pPr>
      <w:r w:rsidRPr="00653C72">
        <w:t>NOTE:</w:t>
      </w:r>
      <w:r w:rsidRPr="00653C72">
        <w:tab/>
        <w:t>PDCP control PDUs are not duplicated and always submitted to the primary RLC entity.</w:t>
      </w:r>
    </w:p>
    <w:p w14:paraId="4CE54F0F" w14:textId="77777777" w:rsidR="009858A6" w:rsidRPr="00653C72" w:rsidRDefault="009858A6" w:rsidP="009858A6">
      <w:r w:rsidRPr="00653C72">
        <w:t>When configuring duplication for a DRB, RRC also sets the initial state of PDCP duplication (either activated or deactivated). After the configuration, the PDCP duplication state can then be dynamically controlled by means of a MAC control element and in DC, the UE applies the MAC CE commands regardless of their origin (MCG or SCG). When duplication is configured for an SRB the state is always active and cannot be dynamically controlled. When configuring duplication for a DRB with more than one secondary RLC entity, RRC also sets the initial state of each of them (i.e. either activated or deactivated). Subsequently, a MAC CE can be used to dynamically control whether each of the configured secondary RLC entities for a DRB should be activated or deactivated, i.e. which of the RLC entities shall be used for duplicate transmission. Primary RLC entity cannot be deactivated. When duplication is deactivated for a DRB, all secondary RLC entities associated to this DRB are deactivated. When a secondary RLC entity is deactivated, it is not re-established, the HARQ buffers are not flushed, and the transmitting PDCP entity should indicate to the secondary RLC entity to discard all duplicated PDCP PDUs.</w:t>
      </w:r>
    </w:p>
    <w:p w14:paraId="1416D61B" w14:textId="05248B75" w:rsidR="009858A6" w:rsidRPr="00653C72" w:rsidDel="009858A6" w:rsidRDefault="009858A6" w:rsidP="009858A6">
      <w:pPr>
        <w:pStyle w:val="StyleEditorsNoteAuto"/>
        <w:rPr>
          <w:del w:id="31" w:author="Nokia" w:date="2020-06-09T17:16:00Z"/>
        </w:rPr>
      </w:pPr>
      <w:del w:id="32" w:author="Nokia" w:date="2020-06-09T17:16:00Z">
        <w:r w:rsidRPr="00653C72" w:rsidDel="009858A6">
          <w:delText>Editor’s note: For NR-DC, it is FFS how the nodes can coordinate RLC entities activation/deactivation between each other (pending RAN3 discussions)</w:delText>
        </w:r>
      </w:del>
    </w:p>
    <w:p w14:paraId="4B20939D" w14:textId="77777777" w:rsidR="009858A6" w:rsidRPr="00653C72" w:rsidRDefault="009858A6" w:rsidP="009858A6">
      <w:r w:rsidRPr="00653C72">
        <w:t xml:space="preserve">When activating duplication for a DRB, NG-RAN should ensure that at least one serving cell is activated for each logical channel of the DRB; and when the deactivation of </w:t>
      </w:r>
      <w:proofErr w:type="spellStart"/>
      <w:r w:rsidRPr="00653C72">
        <w:t>SCells</w:t>
      </w:r>
      <w:proofErr w:type="spellEnd"/>
      <w:r w:rsidRPr="00653C72">
        <w:t xml:space="preserve"> leaves no serving cells activated for a logical channel of the DRB, NG-RAN should ensure that duplication is also deactivated.</w:t>
      </w:r>
    </w:p>
    <w:p w14:paraId="3BCBC4A7" w14:textId="0EB74B96" w:rsidR="009858A6" w:rsidRPr="00653C72" w:rsidRDefault="009858A6" w:rsidP="009858A6">
      <w:bookmarkStart w:id="33" w:name="_Hlk42617612"/>
      <w:r w:rsidRPr="00653C72">
        <w:t xml:space="preserve">When duplication is activated, the original PDCP PDU and the corresponding duplicate(s) shall not be transmitted on the same carrier. The </w:t>
      </w:r>
      <w:del w:id="34" w:author="Nokia" w:date="2020-06-09T17:42:00Z">
        <w:r w:rsidRPr="00653C72" w:rsidDel="00FA4F95">
          <w:delText xml:space="preserve">primary and secondary </w:delText>
        </w:r>
      </w:del>
      <w:r w:rsidRPr="00653C72">
        <w:t xml:space="preserve">logical channels </w:t>
      </w:r>
      <w:ins w:id="35" w:author="Nokia" w:date="2020-06-09T17:43:00Z">
        <w:r w:rsidR="00FA4F95">
          <w:t>associated to</w:t>
        </w:r>
      </w:ins>
      <w:ins w:id="36" w:author="Nokia" w:date="2020-06-09T17:42:00Z">
        <w:r w:rsidR="00FA4F95">
          <w:t xml:space="preserve"> </w:t>
        </w:r>
      </w:ins>
      <w:ins w:id="37" w:author="Nokia" w:date="2020-06-09T17:43:00Z">
        <w:r w:rsidR="00FA4F95">
          <w:t xml:space="preserve">a DRB </w:t>
        </w:r>
      </w:ins>
      <w:ins w:id="38" w:author="Nokia" w:date="2020-06-09T17:44:00Z">
        <w:r w:rsidR="00FA4F95">
          <w:t xml:space="preserve">configured </w:t>
        </w:r>
      </w:ins>
      <w:ins w:id="39" w:author="Nokia" w:date="2020-06-09T17:43:00Z">
        <w:r w:rsidR="00FA4F95">
          <w:t xml:space="preserve">with </w:t>
        </w:r>
      </w:ins>
      <w:ins w:id="40" w:author="Nokia" w:date="2020-06-09T17:42:00Z">
        <w:r w:rsidR="00FA4F95">
          <w:t xml:space="preserve">duplication </w:t>
        </w:r>
      </w:ins>
      <w:r w:rsidRPr="00653C72">
        <w:t>can either belong to the same MAC entity (referred to as CA duplication) or to different ones (referred to as DC</w:t>
      </w:r>
      <w:r w:rsidRPr="00653C72">
        <w:t xml:space="preserve"> </w:t>
      </w:r>
      <w:del w:id="41" w:author="Nokia" w:date="2020-06-09T17:22:00Z">
        <w:r w:rsidRPr="00653C72" w:rsidDel="009858A6">
          <w:delText xml:space="preserve">or DC+CA </w:delText>
        </w:r>
      </w:del>
      <w:r w:rsidRPr="00653C72">
        <w:t>duplication</w:t>
      </w:r>
      <w:r w:rsidRPr="00653C72">
        <w:t xml:space="preserve">). CA duplication can </w:t>
      </w:r>
      <w:ins w:id="42" w:author="Nokia" w:date="2020-06-09T17:29:00Z">
        <w:r w:rsidR="002710AA">
          <w:t xml:space="preserve">also </w:t>
        </w:r>
      </w:ins>
      <w:r w:rsidRPr="00653C72">
        <w:t xml:space="preserve">be configured </w:t>
      </w:r>
      <w:ins w:id="43" w:author="Nokia" w:date="2020-06-09T17:22:00Z">
        <w:r>
          <w:t xml:space="preserve">for at least one MAC entity </w:t>
        </w:r>
      </w:ins>
      <w:r w:rsidRPr="00653C72">
        <w:t xml:space="preserve">together with DC duplication when </w:t>
      </w:r>
      <w:bookmarkEnd w:id="33"/>
      <w:r w:rsidRPr="00653C72">
        <w:lastRenderedPageBreak/>
        <w:t xml:space="preserve">duplication over more than two legs is configured in the UE. In CA duplication, logical channel mapping restrictions are used in MAC to ensure that </w:t>
      </w:r>
      <w:del w:id="44" w:author="Nokia" w:date="2020-06-10T14:09:00Z">
        <w:r w:rsidRPr="00653C72" w:rsidDel="00FF7A7B">
          <w:delText xml:space="preserve">the primary and secondary </w:delText>
        </w:r>
      </w:del>
      <w:r w:rsidRPr="00653C72">
        <w:t>logical channels</w:t>
      </w:r>
      <w:ins w:id="45" w:author="Nokia" w:date="2020-06-10T14:09:00Z">
        <w:r w:rsidR="00FF7A7B">
          <w:t xml:space="preserve"> associated to a</w:t>
        </w:r>
      </w:ins>
      <w:ins w:id="46" w:author="Nokia" w:date="2020-06-10T14:10:00Z">
        <w:r w:rsidR="00FF7A7B">
          <w:t xml:space="preserve"> DRB</w:t>
        </w:r>
      </w:ins>
      <w:r w:rsidRPr="00653C72">
        <w:t xml:space="preserve">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 xml:space="preserve">SRB is mapped to </w:t>
      </w:r>
      <w:proofErr w:type="spellStart"/>
      <w:r w:rsidRPr="00653C72">
        <w:rPr>
          <w:rFonts w:eastAsia="Malgun Gothic"/>
          <w:lang w:eastAsia="ko-KR"/>
        </w:rPr>
        <w:t>SpCel</w:t>
      </w:r>
      <w:r w:rsidRPr="00653C72">
        <w:rPr>
          <w:rFonts w:eastAsia="MS Mincho"/>
        </w:rPr>
        <w:t>l</w:t>
      </w:r>
      <w:proofErr w:type="spellEnd"/>
      <w:r w:rsidRPr="00653C72">
        <w:t>.</w:t>
      </w:r>
    </w:p>
    <w:p w14:paraId="1344139C" w14:textId="44B0F73B" w:rsidR="009858A6" w:rsidRPr="00653C72" w:rsidRDefault="009858A6" w:rsidP="009858A6">
      <w:r w:rsidRPr="00653C72">
        <w:t xml:space="preserve">When CA duplication is deactivated for a DRB, the logical channel mapping restrictions </w:t>
      </w:r>
      <w:del w:id="47" w:author="Nokia" w:date="2020-06-10T14:10:00Z">
        <w:r w:rsidRPr="00653C72" w:rsidDel="00FF7A7B">
          <w:delText xml:space="preserve">of the primary and secondary logical channels </w:delText>
        </w:r>
      </w:del>
      <w:r w:rsidRPr="00653C72">
        <w:t xml:space="preserve">are lifted for as long as </w:t>
      </w:r>
      <w:ins w:id="48" w:author="Nokia" w:date="2020-06-10T14:10:00Z">
        <w:r w:rsidR="00FF7A7B">
          <w:t xml:space="preserve">CA </w:t>
        </w:r>
      </w:ins>
      <w:bookmarkStart w:id="49" w:name="_GoBack"/>
      <w:bookmarkEnd w:id="49"/>
      <w:r w:rsidRPr="00653C72">
        <w:t>duplication remains deactivated.</w:t>
      </w:r>
    </w:p>
    <w:p w14:paraId="48B0B2D6" w14:textId="70DF4266" w:rsidR="009858A6" w:rsidRDefault="009858A6" w:rsidP="009858A6">
      <w:r w:rsidRPr="00653C72">
        <w:t>When an RLC entity acknowledges the transmission of a PDCP PDU, the PDCP entity shall indicate to the other RLC entity(</w:t>
      </w:r>
      <w:proofErr w:type="spellStart"/>
      <w:r w:rsidRPr="00653C72">
        <w:t>ies</w:t>
      </w:r>
      <w:proofErr w:type="spellEnd"/>
      <w:r w:rsidRPr="00653C72">
        <w:t xml:space="preserve">) to discard it. In addition, in case of CA duplication, when an RLC entity restricted to only </w:t>
      </w:r>
      <w:proofErr w:type="spellStart"/>
      <w:r w:rsidRPr="00653C72">
        <w:t>SCell</w:t>
      </w:r>
      <w:proofErr w:type="spellEnd"/>
      <w:r w:rsidRPr="00653C72">
        <w:t xml:space="preserve">(s) reaches the maximum number of retransmissions for a PDCP PDU, the UE informs the </w:t>
      </w:r>
      <w:proofErr w:type="spellStart"/>
      <w:r w:rsidRPr="00653C72">
        <w:t>gNB</w:t>
      </w:r>
      <w:proofErr w:type="spellEnd"/>
      <w:r w:rsidRPr="00653C72">
        <w:t xml:space="preserve"> but does not trigger RLF.</w:t>
      </w:r>
    </w:p>
    <w:p w14:paraId="148D6864" w14:textId="77777777" w:rsidR="009858A6" w:rsidRPr="00950975" w:rsidRDefault="009858A6" w:rsidP="009858A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6172331" w14:textId="19BC01A9" w:rsidR="004A61D5" w:rsidRPr="00653C72" w:rsidRDefault="004A61D5" w:rsidP="004A61D5">
      <w:pPr>
        <w:pStyle w:val="Heading2"/>
      </w:pPr>
      <w:r w:rsidRPr="00653C72">
        <w:t>16.8</w:t>
      </w:r>
      <w:r w:rsidRPr="00653C72">
        <w:tab/>
        <w:t>Support for Time Sensitive Communications</w:t>
      </w:r>
      <w:bookmarkEnd w:id="30"/>
    </w:p>
    <w:p w14:paraId="60ADD84E" w14:textId="77777777" w:rsidR="004A61D5" w:rsidRPr="00653C72" w:rsidRDefault="004A61D5" w:rsidP="004A61D5">
      <w:r w:rsidRPr="00653C72">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08500972" w14:textId="7AF1DA13" w:rsidR="004A61D5" w:rsidRPr="00653C72" w:rsidRDefault="004A61D5" w:rsidP="004A61D5">
      <w:r w:rsidRPr="00653C72">
        <w:t xml:space="preserve">To support strict synchronization accuracy requirements of TSC applications, the </w:t>
      </w:r>
      <w:proofErr w:type="spellStart"/>
      <w:r w:rsidRPr="00653C72">
        <w:t>gNB</w:t>
      </w:r>
      <w:proofErr w:type="spellEnd"/>
      <w:r w:rsidRPr="00653C72">
        <w:t xml:space="preserve"> may signal 5G system time reference information to the UE using unicast or broadcast RRC signalling with a granularity of 10 ns. Uncertainty parameter may be included in reference time information to indicate its accuracy.</w:t>
      </w:r>
      <w:ins w:id="50" w:author="Nokia" w:date="2020-05-05T22:32:00Z">
        <w:r w:rsidR="005A33B4">
          <w:t xml:space="preserve"> The UE may indicate </w:t>
        </w:r>
        <w:r w:rsidR="005A33B4">
          <w:rPr>
            <w:rFonts w:eastAsia="MS Mincho"/>
          </w:rPr>
          <w:t xml:space="preserve">to the </w:t>
        </w:r>
        <w:proofErr w:type="spellStart"/>
        <w:r w:rsidR="005A33B4">
          <w:rPr>
            <w:rFonts w:eastAsia="MS Mincho"/>
          </w:rPr>
          <w:t>gNB</w:t>
        </w:r>
        <w:proofErr w:type="spellEnd"/>
        <w:r w:rsidR="005A33B4">
          <w:rPr>
            <w:rFonts w:eastAsia="MS Mincho"/>
          </w:rPr>
          <w:t xml:space="preserve"> a </w:t>
        </w:r>
      </w:ins>
      <w:ins w:id="51" w:author="Nokia" w:date="2020-06-09T17:10:00Z">
        <w:r w:rsidR="000A2B83">
          <w:rPr>
            <w:rFonts w:eastAsia="MS Mincho"/>
          </w:rPr>
          <w:t>preference to be</w:t>
        </w:r>
      </w:ins>
      <w:ins w:id="52" w:author="Nokia" w:date="2020-06-09T17:11:00Z">
        <w:r w:rsidR="000A2B83">
          <w:rPr>
            <w:rFonts w:eastAsia="MS Mincho"/>
          </w:rPr>
          <w:t xml:space="preserve"> </w:t>
        </w:r>
      </w:ins>
      <w:ins w:id="53" w:author="Nokia" w:date="2020-05-05T22:32:00Z">
        <w:r w:rsidR="005A33B4" w:rsidRPr="004F46CA">
          <w:rPr>
            <w:rFonts w:eastAsia="MS Mincho"/>
          </w:rPr>
          <w:t>provisioned with reference time information</w:t>
        </w:r>
        <w:r w:rsidR="005A33B4">
          <w:rPr>
            <w:rFonts w:eastAsia="MS Mincho"/>
          </w:rPr>
          <w:t xml:space="preserve"> using UE Assistance Information procedure</w:t>
        </w:r>
      </w:ins>
      <w:ins w:id="54" w:author="Nokia" w:date="2020-05-05T22:33:00Z">
        <w:r w:rsidR="005A33B4">
          <w:rPr>
            <w:rFonts w:eastAsia="MS Mincho"/>
          </w:rPr>
          <w:t>.</w:t>
        </w:r>
      </w:ins>
    </w:p>
    <w:p w14:paraId="01871D7B" w14:textId="05BAE6E6" w:rsidR="004A61D5" w:rsidRPr="00653C72" w:rsidDel="004A61D5" w:rsidRDefault="004A61D5" w:rsidP="004A61D5">
      <w:pPr>
        <w:pStyle w:val="StyleEditorsNoteAuto"/>
        <w:rPr>
          <w:del w:id="55" w:author="Nokia" w:date="2020-05-05T22:23:00Z"/>
        </w:rPr>
      </w:pPr>
      <w:del w:id="56" w:author="Nokia" w:date="2020-05-05T22:23:00Z">
        <w:r w:rsidRPr="00653C72" w:rsidDel="004A61D5">
          <w:delText>Editor’s note: FFS how the need for reference time information can be determined for any given connected UE.</w:delText>
        </w:r>
      </w:del>
    </w:p>
    <w:p w14:paraId="63322FEF" w14:textId="2871D226" w:rsidR="00A70E79" w:rsidRPr="005360B6" w:rsidRDefault="004A61D5" w:rsidP="004A61D5">
      <w:r w:rsidRPr="00653C72">
        <w:t xml:space="preserve">The </w:t>
      </w:r>
      <w:proofErr w:type="spellStart"/>
      <w:r w:rsidRPr="00653C72">
        <w:t>gNB</w:t>
      </w:r>
      <w:proofErr w:type="spellEnd"/>
      <w:r w:rsidRPr="00653C72">
        <w:t xml:space="preserve"> may also receive TSC Assistance Information (TSCAI), see TS 23.501 [3], from the Core Network, e.g. during QoS flow establishment, or from another </w:t>
      </w:r>
      <w:proofErr w:type="spellStart"/>
      <w:r w:rsidRPr="00653C72">
        <w:t>gNB</w:t>
      </w:r>
      <w:proofErr w:type="spellEnd"/>
      <w:r w:rsidRPr="00653C72">
        <w:t xml:space="preserve"> during handover. TSCAI contains additional information about the traffic flow such as burst arrival time and burst periodicity. TSCAI knowledge may be leveraged in the </w:t>
      </w:r>
      <w:proofErr w:type="spellStart"/>
      <w:r w:rsidRPr="00653C72">
        <w:t>gNB’s</w:t>
      </w:r>
      <w:proofErr w:type="spellEnd"/>
      <w:r w:rsidRPr="00653C72">
        <w:t xml:space="preserve"> scheduler to more efficiently schedule periodic, deterministic traffic flows either via Configured Grants, Semi-Persistent Scheduling or with dynamic grants.</w:t>
      </w:r>
    </w:p>
    <w:p w14:paraId="497E44BC" w14:textId="5BFCCBF6" w:rsidR="003B22FE" w:rsidRPr="00AB51C5" w:rsidRDefault="005360B6"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kia" w:date="2020-05-21T16:34:00Z" w:initials="N">
    <w:p w14:paraId="153D5676" w14:textId="3467137F" w:rsidR="004C0F48" w:rsidRDefault="004C0F48">
      <w:pPr>
        <w:pStyle w:val="CommentText"/>
      </w:pPr>
      <w:r>
        <w:rPr>
          <w:rStyle w:val="CommentReference"/>
        </w:rPr>
        <w:annotationRef/>
      </w:r>
      <w:r>
        <w:t>38.331 should be referred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3D56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D5676" w16cid:durableId="22712C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7930" w14:textId="77777777" w:rsidR="00876E6B" w:rsidRDefault="00876E6B">
      <w:r>
        <w:separator/>
      </w:r>
    </w:p>
  </w:endnote>
  <w:endnote w:type="continuationSeparator" w:id="0">
    <w:p w14:paraId="7AB85C85" w14:textId="77777777" w:rsidR="00876E6B" w:rsidRDefault="0087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7506E" w:rsidRDefault="0017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7506E" w:rsidRDefault="0017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7506E" w:rsidRDefault="0017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6CDF" w14:textId="77777777" w:rsidR="00876E6B" w:rsidRDefault="00876E6B">
      <w:r>
        <w:separator/>
      </w:r>
    </w:p>
  </w:footnote>
  <w:footnote w:type="continuationSeparator" w:id="0">
    <w:p w14:paraId="184936EC" w14:textId="77777777" w:rsidR="00876E6B" w:rsidRDefault="0087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7506E" w:rsidRDefault="001750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7506E" w:rsidRDefault="00175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7506E" w:rsidRDefault="00175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7506E" w:rsidRDefault="00175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7506E" w:rsidRDefault="0017506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7506E" w:rsidRDefault="0017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7A87F7B"/>
    <w:multiLevelType w:val="hybridMultilevel"/>
    <w:tmpl w:val="BDB2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01267C4"/>
    <w:multiLevelType w:val="hybridMultilevel"/>
    <w:tmpl w:val="E444A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14"/>
  </w:num>
  <w:num w:numId="3">
    <w:abstractNumId w:val="12"/>
  </w:num>
  <w:num w:numId="4">
    <w:abstractNumId w:val="25"/>
  </w:num>
  <w:num w:numId="5">
    <w:abstractNumId w:val="10"/>
  </w:num>
  <w:num w:numId="6">
    <w:abstractNumId w:val="24"/>
  </w:num>
  <w:num w:numId="7">
    <w:abstractNumId w:val="0"/>
  </w:num>
  <w:num w:numId="8">
    <w:abstractNumId w:val="15"/>
  </w:num>
  <w:num w:numId="9">
    <w:abstractNumId w:val="21"/>
  </w:num>
  <w:num w:numId="10">
    <w:abstractNumId w:val="17"/>
  </w:num>
  <w:num w:numId="11">
    <w:abstractNumId w:val="6"/>
  </w:num>
  <w:num w:numId="12">
    <w:abstractNumId w:val="3"/>
  </w:num>
  <w:num w:numId="13">
    <w:abstractNumId w:val="19"/>
  </w:num>
  <w:num w:numId="14">
    <w:abstractNumId w:val="5"/>
  </w:num>
  <w:num w:numId="15">
    <w:abstractNumId w:val="16"/>
  </w:num>
  <w:num w:numId="16">
    <w:abstractNumId w:val="2"/>
  </w:num>
  <w:num w:numId="17">
    <w:abstractNumId w:val="20"/>
  </w:num>
  <w:num w:numId="18">
    <w:abstractNumId w:val="11"/>
  </w:num>
  <w:num w:numId="19">
    <w:abstractNumId w:val="18"/>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3"/>
  </w:num>
  <w:num w:numId="22">
    <w:abstractNumId w:val="8"/>
  </w:num>
  <w:num w:numId="23">
    <w:abstractNumId w:val="4"/>
  </w:num>
  <w:num w:numId="24">
    <w:abstractNumId w:val="7"/>
  </w:num>
  <w:num w:numId="25">
    <w:abstractNumId w:val="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65A20"/>
    <w:rsid w:val="000A2B83"/>
    <w:rsid w:val="000A6394"/>
    <w:rsid w:val="000B7FED"/>
    <w:rsid w:val="000C038A"/>
    <w:rsid w:val="000C6598"/>
    <w:rsid w:val="000D01A8"/>
    <w:rsid w:val="001061D6"/>
    <w:rsid w:val="001275EC"/>
    <w:rsid w:val="00145D43"/>
    <w:rsid w:val="0017506E"/>
    <w:rsid w:val="00192C46"/>
    <w:rsid w:val="001A08B3"/>
    <w:rsid w:val="001A7B60"/>
    <w:rsid w:val="001B52F0"/>
    <w:rsid w:val="001B7A65"/>
    <w:rsid w:val="001C568A"/>
    <w:rsid w:val="001E41F3"/>
    <w:rsid w:val="00252630"/>
    <w:rsid w:val="0026004D"/>
    <w:rsid w:val="002640DD"/>
    <w:rsid w:val="002710AA"/>
    <w:rsid w:val="00275D12"/>
    <w:rsid w:val="002807BD"/>
    <w:rsid w:val="00284FEB"/>
    <w:rsid w:val="002860C4"/>
    <w:rsid w:val="002B5741"/>
    <w:rsid w:val="002C26E9"/>
    <w:rsid w:val="00305409"/>
    <w:rsid w:val="00321AEB"/>
    <w:rsid w:val="00324A06"/>
    <w:rsid w:val="003609EF"/>
    <w:rsid w:val="0036231A"/>
    <w:rsid w:val="00374DD4"/>
    <w:rsid w:val="003B22FE"/>
    <w:rsid w:val="003D2519"/>
    <w:rsid w:val="003D44D5"/>
    <w:rsid w:val="003E1A36"/>
    <w:rsid w:val="00410371"/>
    <w:rsid w:val="004242F1"/>
    <w:rsid w:val="004414A9"/>
    <w:rsid w:val="00456761"/>
    <w:rsid w:val="004A61D5"/>
    <w:rsid w:val="004B75B7"/>
    <w:rsid w:val="004C0B94"/>
    <w:rsid w:val="004C0F48"/>
    <w:rsid w:val="00506628"/>
    <w:rsid w:val="0051580D"/>
    <w:rsid w:val="005360B6"/>
    <w:rsid w:val="00547111"/>
    <w:rsid w:val="00592D74"/>
    <w:rsid w:val="005A33B4"/>
    <w:rsid w:val="005E2C44"/>
    <w:rsid w:val="005E46C5"/>
    <w:rsid w:val="00621188"/>
    <w:rsid w:val="006257ED"/>
    <w:rsid w:val="006606E7"/>
    <w:rsid w:val="00695808"/>
    <w:rsid w:val="006A1045"/>
    <w:rsid w:val="006B46FB"/>
    <w:rsid w:val="006C3F96"/>
    <w:rsid w:val="006E21FB"/>
    <w:rsid w:val="006F268B"/>
    <w:rsid w:val="007066A2"/>
    <w:rsid w:val="00754F27"/>
    <w:rsid w:val="00792342"/>
    <w:rsid w:val="00795351"/>
    <w:rsid w:val="007977A8"/>
    <w:rsid w:val="007B512A"/>
    <w:rsid w:val="007C2097"/>
    <w:rsid w:val="007D6A07"/>
    <w:rsid w:val="007F7259"/>
    <w:rsid w:val="0080073E"/>
    <w:rsid w:val="008040A8"/>
    <w:rsid w:val="008279FA"/>
    <w:rsid w:val="008626E7"/>
    <w:rsid w:val="00870EE7"/>
    <w:rsid w:val="00876E6B"/>
    <w:rsid w:val="008863B9"/>
    <w:rsid w:val="008A45A6"/>
    <w:rsid w:val="008A78C1"/>
    <w:rsid w:val="008D4A48"/>
    <w:rsid w:val="008F686C"/>
    <w:rsid w:val="00906105"/>
    <w:rsid w:val="009076D8"/>
    <w:rsid w:val="009148DE"/>
    <w:rsid w:val="00932A59"/>
    <w:rsid w:val="00941E30"/>
    <w:rsid w:val="00965506"/>
    <w:rsid w:val="009777D9"/>
    <w:rsid w:val="009858A6"/>
    <w:rsid w:val="00991B88"/>
    <w:rsid w:val="009A5753"/>
    <w:rsid w:val="009A579D"/>
    <w:rsid w:val="009E3297"/>
    <w:rsid w:val="009E59ED"/>
    <w:rsid w:val="009F734F"/>
    <w:rsid w:val="00A246B6"/>
    <w:rsid w:val="00A27479"/>
    <w:rsid w:val="00A46C6B"/>
    <w:rsid w:val="00A47E70"/>
    <w:rsid w:val="00A50CF0"/>
    <w:rsid w:val="00A70E79"/>
    <w:rsid w:val="00A74109"/>
    <w:rsid w:val="00A7671C"/>
    <w:rsid w:val="00AA2CBC"/>
    <w:rsid w:val="00AC5820"/>
    <w:rsid w:val="00AD1CD8"/>
    <w:rsid w:val="00B028FA"/>
    <w:rsid w:val="00B20A5D"/>
    <w:rsid w:val="00B258BB"/>
    <w:rsid w:val="00B67B97"/>
    <w:rsid w:val="00B968C8"/>
    <w:rsid w:val="00BA3EC5"/>
    <w:rsid w:val="00BA51D9"/>
    <w:rsid w:val="00BB5DFC"/>
    <w:rsid w:val="00BD279D"/>
    <w:rsid w:val="00BD6BB8"/>
    <w:rsid w:val="00BE7EFF"/>
    <w:rsid w:val="00BF30BD"/>
    <w:rsid w:val="00C3638A"/>
    <w:rsid w:val="00C66BA2"/>
    <w:rsid w:val="00C85FE7"/>
    <w:rsid w:val="00C95985"/>
    <w:rsid w:val="00CC5026"/>
    <w:rsid w:val="00CC68D0"/>
    <w:rsid w:val="00CE2FFF"/>
    <w:rsid w:val="00D03F9A"/>
    <w:rsid w:val="00D06D51"/>
    <w:rsid w:val="00D106E9"/>
    <w:rsid w:val="00D24991"/>
    <w:rsid w:val="00D50255"/>
    <w:rsid w:val="00D66520"/>
    <w:rsid w:val="00D71A09"/>
    <w:rsid w:val="00D75D36"/>
    <w:rsid w:val="00DB3349"/>
    <w:rsid w:val="00DE34CF"/>
    <w:rsid w:val="00E13F3D"/>
    <w:rsid w:val="00E314F7"/>
    <w:rsid w:val="00E34898"/>
    <w:rsid w:val="00EB09B7"/>
    <w:rsid w:val="00ED02C1"/>
    <w:rsid w:val="00ED2F0F"/>
    <w:rsid w:val="00EE7D7C"/>
    <w:rsid w:val="00F25D98"/>
    <w:rsid w:val="00F300FB"/>
    <w:rsid w:val="00F876CC"/>
    <w:rsid w:val="00FA4F95"/>
    <w:rsid w:val="00FB6386"/>
    <w:rsid w:val="00FC2328"/>
    <w:rsid w:val="00FC6DF4"/>
    <w:rsid w:val="00FD3E08"/>
    <w:rsid w:val="00FF7A7B"/>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qFormat/>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 w:type="paragraph" w:customStyle="1" w:styleId="StyleEditorsNoteAuto">
    <w:name w:val="Style Editor's Note + Auto"/>
    <w:basedOn w:val="EditorsNote"/>
    <w:rsid w:val="004A61D5"/>
    <w:pPr>
      <w:overflowPunct w:val="0"/>
      <w:autoSpaceDE w:val="0"/>
      <w:autoSpaceDN w:val="0"/>
      <w:adjustRightInd w:val="0"/>
      <w:textAlignment w:val="baseline"/>
    </w:pPr>
    <w:rPr>
      <w:color w:val="auto"/>
      <w:lang w:eastAsia="ja-JP"/>
    </w:rPr>
  </w:style>
  <w:style w:type="character" w:customStyle="1" w:styleId="B1Zchn">
    <w:name w:val="B1 Zchn"/>
    <w:rsid w:val="005A33B4"/>
  </w:style>
  <w:style w:type="paragraph" w:customStyle="1" w:styleId="Agreement">
    <w:name w:val="Agreement"/>
    <w:basedOn w:val="Normal"/>
    <w:next w:val="Normal"/>
    <w:qFormat/>
    <w:rsid w:val="00ED2F0F"/>
    <w:pPr>
      <w:numPr>
        <w:numId w:val="26"/>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package" Target="embeddings/Microsoft_Visio_Drawing.vsdx"/><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4.xml><?xml version="1.0" encoding="utf-8"?>
<ds:datastoreItem xmlns:ds="http://schemas.openxmlformats.org/officeDocument/2006/customXml" ds:itemID="{3FD9BA91-7888-44F6-BE0F-A220F52D8A7C}">
  <ds:schemaRefs>
    <ds:schemaRef ds:uri="http://schemas.microsoft.com/sharepoint/events"/>
  </ds:schemaRefs>
</ds:datastoreItem>
</file>

<file path=customXml/itemProps5.xml><?xml version="1.0" encoding="utf-8"?>
<ds:datastoreItem xmlns:ds="http://schemas.openxmlformats.org/officeDocument/2006/customXml" ds:itemID="{55577F41-3B76-4229-95CA-72C86B58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F10B8B-8515-439C-B68A-7383C0A9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6</Pages>
  <Words>2527</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17658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cp:lastModifiedBy>
  <cp:revision>10</cp:revision>
  <cp:lastPrinted>1899-12-31T23:00:00Z</cp:lastPrinted>
  <dcterms:created xsi:type="dcterms:W3CDTF">2020-05-21T14:33:00Z</dcterms:created>
  <dcterms:modified xsi:type="dcterms:W3CDTF">2020-06-10T12:11:00Z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0x010100D8D61BF8C2B0E2488F06E52835A054AA</vt:lpwstr>
  </property>
  <property fmtid="{D5CDD505-2E9C-101B-9397-08002B2CF9AE}" pid="22" name="_dlc_DocIdItemGuid">
    <vt:lpwstr>28a35c8b-dcde-4b08-8e33-2cbd0b35edcd</vt:lpwstr>
  </property>
</Properties>
</file>