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472F5B">
        <w:rPr>
          <w:b/>
          <w:noProof/>
          <w:sz w:val="24"/>
        </w:rPr>
        <w:t>RAN</w:t>
      </w:r>
      <w:r w:rsidR="00C66BA2">
        <w:rPr>
          <w:b/>
          <w:noProof/>
          <w:sz w:val="24"/>
        </w:rPr>
        <w:t xml:space="preserve"> </w:t>
      </w:r>
      <w:r>
        <w:rPr>
          <w:b/>
          <w:noProof/>
          <w:sz w:val="24"/>
        </w:rPr>
        <w:t xml:space="preserve">Meeting </w:t>
      </w:r>
      <w:r w:rsidR="00E75BEB" w:rsidRPr="00D8212A">
        <w:rPr>
          <w:b/>
          <w:noProof/>
          <w:sz w:val="24"/>
        </w:rPr>
        <w:t xml:space="preserve"> </w:t>
      </w:r>
      <w:r w:rsidR="00E75BEB">
        <w:rPr>
          <w:b/>
          <w:noProof/>
          <w:sz w:val="24"/>
        </w:rPr>
        <w:t>#</w:t>
      </w:r>
      <w:r w:rsidR="00E75BEB" w:rsidRPr="00D8212A">
        <w:rPr>
          <w:b/>
          <w:noProof/>
          <w:sz w:val="24"/>
        </w:rPr>
        <w:t>1</w:t>
      </w:r>
      <w:r w:rsidR="00E75BEB">
        <w:rPr>
          <w:b/>
          <w:noProof/>
          <w:sz w:val="24"/>
        </w:rPr>
        <w:t>10 electronic</w:t>
      </w:r>
      <w:r>
        <w:rPr>
          <w:b/>
          <w:i/>
          <w:noProof/>
          <w:sz w:val="28"/>
        </w:rPr>
        <w:tab/>
      </w:r>
      <w:r w:rsidR="00665356" w:rsidRPr="00665356">
        <w:rPr>
          <w:b/>
          <w:i/>
          <w:noProof/>
          <w:sz w:val="28"/>
        </w:rPr>
        <w:t>R2-200</w:t>
      </w:r>
      <w:r w:rsidR="000B39EB">
        <w:rPr>
          <w:rFonts w:hint="eastAsia"/>
          <w:b/>
          <w:i/>
          <w:noProof/>
          <w:sz w:val="28"/>
          <w:lang w:eastAsia="zh-CN"/>
        </w:rPr>
        <w:t>xxxx</w:t>
      </w:r>
    </w:p>
    <w:p w:rsidR="001E41F3" w:rsidRDefault="00472F5B" w:rsidP="005E2C44">
      <w:pPr>
        <w:pStyle w:val="CRCoverPage"/>
        <w:outlineLvl w:val="0"/>
        <w:rPr>
          <w:b/>
          <w:noProof/>
          <w:sz w:val="24"/>
        </w:rPr>
      </w:pPr>
      <w:r>
        <w:rPr>
          <w:b/>
          <w:noProof/>
          <w:sz w:val="24"/>
        </w:rPr>
        <w:t>Online</w:t>
      </w:r>
      <w:r w:rsidR="001E41F3">
        <w:rPr>
          <w:b/>
          <w:noProof/>
          <w:sz w:val="24"/>
        </w:rPr>
        <w:t xml:space="preserve">, </w:t>
      </w:r>
      <w:r w:rsidR="00E75BEB">
        <w:rPr>
          <w:rFonts w:eastAsia="MS Mincho"/>
          <w:b/>
          <w:noProof/>
          <w:sz w:val="24"/>
          <w:lang w:val="en-US"/>
        </w:rPr>
        <w:t>1st</w:t>
      </w:r>
      <w:r w:rsidR="00E75BEB" w:rsidRPr="00640595">
        <w:rPr>
          <w:rFonts w:eastAsia="MS Mincho"/>
          <w:b/>
          <w:noProof/>
          <w:sz w:val="24"/>
          <w:lang w:val="en-US"/>
        </w:rPr>
        <w:t xml:space="preserve"> – </w:t>
      </w:r>
      <w:r w:rsidR="00E75BEB">
        <w:rPr>
          <w:rFonts w:eastAsia="MS Mincho"/>
          <w:b/>
          <w:noProof/>
          <w:sz w:val="24"/>
          <w:lang w:val="en-US"/>
        </w:rPr>
        <w:t>12</w:t>
      </w:r>
      <w:r w:rsidR="00E75BEB" w:rsidRPr="00640595">
        <w:rPr>
          <w:rFonts w:eastAsia="MS Mincho"/>
          <w:b/>
          <w:noProof/>
          <w:sz w:val="24"/>
          <w:lang w:val="en-US"/>
        </w:rPr>
        <w:t xml:space="preserve">th </w:t>
      </w:r>
      <w:r w:rsidR="00E75BEB">
        <w:rPr>
          <w:rFonts w:eastAsia="MS Mincho"/>
          <w:b/>
          <w:noProof/>
          <w:sz w:val="24"/>
          <w:lang w:val="en-US"/>
        </w:rPr>
        <w:t>June</w:t>
      </w:r>
      <w:r w:rsidR="00E75BEB" w:rsidRPr="00640595">
        <w:rPr>
          <w:rFonts w:eastAsia="MS Mincho"/>
          <w:b/>
          <w:noProof/>
          <w:sz w:val="24"/>
          <w:lang w:val="en-US"/>
        </w:rPr>
        <w:t>, 2020</w:t>
      </w:r>
      <w:r>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472F5B" w:rsidP="004E3A9D">
            <w:pPr>
              <w:pStyle w:val="CRCoverPage"/>
              <w:spacing w:after="0"/>
              <w:jc w:val="right"/>
              <w:rPr>
                <w:b/>
                <w:noProof/>
                <w:sz w:val="28"/>
              </w:rPr>
            </w:pPr>
            <w:r>
              <w:rPr>
                <w:b/>
                <w:noProof/>
                <w:sz w:val="28"/>
              </w:rPr>
              <w:t>3</w:t>
            </w:r>
            <w:r w:rsidR="004E3A9D">
              <w:rPr>
                <w:b/>
                <w:noProof/>
                <w:sz w:val="28"/>
              </w:rPr>
              <w:t>7.340</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72F5B" w:rsidRDefault="0021509B" w:rsidP="0021509B">
            <w:pPr>
              <w:pStyle w:val="CRCoverPage"/>
              <w:spacing w:after="0"/>
              <w:jc w:val="right"/>
              <w:rPr>
                <w:noProof/>
              </w:rPr>
            </w:pPr>
            <w:r w:rsidRPr="0021509B">
              <w:rPr>
                <w:b/>
                <w:noProof/>
                <w:sz w:val="28"/>
              </w:rPr>
              <w:t>0195</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0B39EB" w:rsidP="00E13F3D">
            <w:pPr>
              <w:pStyle w:val="CRCoverPage"/>
              <w:spacing w:after="0"/>
              <w:jc w:val="center"/>
              <w:rPr>
                <w:b/>
                <w:noProof/>
              </w:rPr>
            </w:pPr>
            <w:r>
              <w:rPr>
                <w:b/>
                <w:noProof/>
                <w:sz w:val="28"/>
              </w:rPr>
              <w:t>3</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472F5B" w:rsidP="00DE7A75">
            <w:pPr>
              <w:pStyle w:val="CRCoverPage"/>
              <w:spacing w:after="0"/>
              <w:jc w:val="center"/>
              <w:rPr>
                <w:noProof/>
                <w:sz w:val="28"/>
              </w:rPr>
            </w:pPr>
            <w:r>
              <w:rPr>
                <w:b/>
                <w:noProof/>
                <w:sz w:val="28"/>
              </w:rPr>
              <w:t>16.</w:t>
            </w:r>
            <w:r w:rsidR="00DE7A75">
              <w:rPr>
                <w:b/>
                <w:noProof/>
                <w:sz w:val="28"/>
              </w:rPr>
              <w:t>1</w:t>
            </w:r>
            <w:r>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21509B"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21509B"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A00FA5" w:rsidP="00A00FA5">
            <w:pPr>
              <w:pStyle w:val="CRCoverPage"/>
              <w:spacing w:after="0"/>
              <w:ind w:left="100"/>
              <w:rPr>
                <w:noProof/>
              </w:rPr>
            </w:pPr>
            <w:r>
              <w:t xml:space="preserve">Introduction of IIOT features to </w:t>
            </w:r>
            <w:r w:rsidR="004E3A9D">
              <w:t>TS 37.340</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472F5B">
            <w:pPr>
              <w:pStyle w:val="CRCoverPage"/>
              <w:spacing w:after="0"/>
              <w:ind w:left="100"/>
              <w:rPr>
                <w:noProof/>
              </w:rPr>
            </w:pPr>
            <w:r>
              <w:rPr>
                <w:noProof/>
              </w:rPr>
              <w:t>Huawei,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472F5B" w:rsidP="00547111">
            <w:pPr>
              <w:pStyle w:val="CRCoverPage"/>
              <w:spacing w:after="0"/>
              <w:ind w:left="100"/>
              <w:rPr>
                <w:noProof/>
              </w:rPr>
            </w:pPr>
            <w:r>
              <w:rPr>
                <w:noProof/>
              </w:rP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472F5B">
            <w:pPr>
              <w:pStyle w:val="CRCoverPage"/>
              <w:spacing w:after="0"/>
              <w:ind w:left="100"/>
              <w:rPr>
                <w:noProof/>
              </w:rPr>
            </w:pPr>
            <w:r>
              <w:rPr>
                <w:noProof/>
              </w:rPr>
              <w:t>NR_IIOT-Core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472F5B" w:rsidP="00E75BEB">
            <w:pPr>
              <w:pStyle w:val="CRCoverPage"/>
              <w:spacing w:after="0"/>
              <w:ind w:left="100"/>
              <w:rPr>
                <w:noProof/>
              </w:rPr>
            </w:pPr>
            <w:r>
              <w:rPr>
                <w:noProof/>
              </w:rPr>
              <w:t>2020-0</w:t>
            </w:r>
            <w:r w:rsidR="00E75BEB">
              <w:rPr>
                <w:noProof/>
              </w:rPr>
              <w:t>6</w:t>
            </w:r>
            <w:r>
              <w:rPr>
                <w:noProof/>
              </w:rPr>
              <w:t>-</w:t>
            </w:r>
            <w:r w:rsidR="00E75BEB">
              <w:rPr>
                <w:noProof/>
              </w:rPr>
              <w:t>01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A00FA5" w:rsidP="00D24991">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472F5B">
            <w:pPr>
              <w:pStyle w:val="CRCoverPage"/>
              <w:spacing w:after="0"/>
              <w:ind w:left="100"/>
              <w:rPr>
                <w:noProof/>
              </w:rPr>
            </w:pPr>
            <w:r>
              <w:rPr>
                <w:noProof/>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4E3A9D" w:rsidP="0021509B">
            <w:pPr>
              <w:pStyle w:val="CRCoverPage"/>
              <w:spacing w:after="0"/>
              <w:ind w:left="100"/>
              <w:rPr>
                <w:noProof/>
                <w:lang w:eastAsia="zh-CN"/>
              </w:rPr>
            </w:pPr>
            <w:r>
              <w:rPr>
                <w:noProof/>
                <w:lang w:eastAsia="zh-CN"/>
              </w:rPr>
              <w:t>PDCP duplicaiton enhancements</w:t>
            </w:r>
            <w:r w:rsidR="0021509B">
              <w:rPr>
                <w:noProof/>
                <w:lang w:eastAsia="zh-CN"/>
              </w:rPr>
              <w:t xml:space="preserve"> and Ethernet Header compression</w:t>
            </w:r>
            <w:r>
              <w:rPr>
                <w:noProof/>
                <w:lang w:eastAsia="zh-CN"/>
              </w:rPr>
              <w:t xml:space="preserve"> introduced for IIoT can also be applied in MR-DC architecture</w:t>
            </w:r>
            <w:r w:rsidR="002D2C50">
              <w:rPr>
                <w:noProof/>
                <w:lang w:eastAsia="zh-CN"/>
              </w:rPr>
              <w:t>.</w:t>
            </w:r>
            <w:r>
              <w:rPr>
                <w:noProof/>
                <w:lang w:eastAsia="zh-CN"/>
              </w:rPr>
              <w:t xml:space="preserve"> However, the impact of </w:t>
            </w:r>
            <w:r w:rsidR="0021509B">
              <w:rPr>
                <w:noProof/>
                <w:lang w:eastAsia="zh-CN"/>
              </w:rPr>
              <w:t>these IIOT features</w:t>
            </w:r>
            <w:r>
              <w:rPr>
                <w:noProof/>
                <w:lang w:eastAsia="zh-CN"/>
              </w:rPr>
              <w:t xml:space="preserve"> have not been captured into TS 37.340 right now.</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4E7024" w:rsidP="004E7024">
            <w:pPr>
              <w:pStyle w:val="CRCoverPage"/>
              <w:numPr>
                <w:ilvl w:val="0"/>
                <w:numId w:val="1"/>
              </w:numPr>
              <w:spacing w:after="0"/>
              <w:rPr>
                <w:noProof/>
                <w:lang w:eastAsia="zh-CN"/>
              </w:rPr>
            </w:pPr>
            <w:r>
              <w:rPr>
                <w:noProof/>
                <w:lang w:eastAsia="zh-CN"/>
              </w:rPr>
              <w:t xml:space="preserve">In 3.1, in case that CA duplication is configured for a </w:t>
            </w:r>
            <w:r w:rsidR="00794E71">
              <w:rPr>
                <w:noProof/>
                <w:lang w:eastAsia="zh-CN"/>
              </w:rPr>
              <w:t xml:space="preserve">NR </w:t>
            </w:r>
            <w:r>
              <w:rPr>
                <w:noProof/>
                <w:lang w:eastAsia="zh-CN"/>
              </w:rPr>
              <w:t xml:space="preserve">MCG bearer or </w:t>
            </w:r>
            <w:r w:rsidR="00794E71">
              <w:rPr>
                <w:noProof/>
                <w:lang w:eastAsia="zh-CN"/>
              </w:rPr>
              <w:t xml:space="preserve">NR </w:t>
            </w:r>
            <w:r>
              <w:rPr>
                <w:noProof/>
                <w:lang w:eastAsia="zh-CN"/>
              </w:rPr>
              <w:t>SCG bearer, up to 4 RLC bearers can be configured for the radio bearer</w:t>
            </w:r>
            <w:r w:rsidR="00CF5182">
              <w:rPr>
                <w:noProof/>
                <w:lang w:eastAsia="zh-CN"/>
              </w:rPr>
              <w:t>.</w:t>
            </w:r>
          </w:p>
          <w:p w:rsidR="007A7DC1" w:rsidRPr="007A7DC1" w:rsidRDefault="007A7DC1" w:rsidP="004E7024">
            <w:pPr>
              <w:pStyle w:val="CRCoverPage"/>
              <w:numPr>
                <w:ilvl w:val="0"/>
                <w:numId w:val="1"/>
              </w:numPr>
              <w:spacing w:after="0"/>
              <w:rPr>
                <w:noProof/>
                <w:lang w:eastAsia="zh-CN"/>
              </w:rPr>
            </w:pPr>
            <w:r>
              <w:rPr>
                <w:noProof/>
                <w:lang w:eastAsia="zh-CN"/>
              </w:rPr>
              <w:t xml:space="preserve">In 6.3, clarify that </w:t>
            </w:r>
            <w:r>
              <w:rPr>
                <w:rFonts w:eastAsia="Times New Roman"/>
                <w:lang w:eastAsia="ja-JP"/>
              </w:rPr>
              <w:t>CA duplication can be configured</w:t>
            </w:r>
            <w:r w:rsidR="000B39EB">
              <w:rPr>
                <w:rFonts w:eastAsia="Times New Roman"/>
                <w:lang w:eastAsia="ja-JP"/>
              </w:rPr>
              <w:t xml:space="preserve"> together with DC duplication</w:t>
            </w:r>
            <w:r>
              <w:rPr>
                <w:rFonts w:eastAsia="Times New Roman"/>
                <w:lang w:eastAsia="ja-JP"/>
              </w:rPr>
              <w:t>.</w:t>
            </w:r>
          </w:p>
          <w:p w:rsidR="007A7DC1" w:rsidRDefault="007A7DC1" w:rsidP="004E7024">
            <w:pPr>
              <w:pStyle w:val="CRCoverPage"/>
              <w:numPr>
                <w:ilvl w:val="0"/>
                <w:numId w:val="1"/>
              </w:numPr>
              <w:spacing w:after="0"/>
              <w:rPr>
                <w:noProof/>
                <w:lang w:eastAsia="zh-CN"/>
              </w:rPr>
            </w:pPr>
            <w:r>
              <w:rPr>
                <w:rFonts w:eastAsia="Times New Roman"/>
                <w:lang w:eastAsia="ja-JP"/>
              </w:rPr>
              <w:t xml:space="preserve">In 6.3, clarify that EHC can be configured for </w:t>
            </w:r>
            <w:r w:rsidRPr="00C4046B">
              <w:rPr>
                <w:rFonts w:eastAsia="Times New Roman"/>
                <w:lang w:eastAsia="ja-JP"/>
              </w:rPr>
              <w:t>all the bearer types</w:t>
            </w:r>
            <w:r>
              <w:rPr>
                <w:rFonts w:eastAsia="Times New Roman"/>
                <w:lang w:eastAsia="ja-JP"/>
              </w:rPr>
              <w:t>.</w:t>
            </w:r>
          </w:p>
          <w:p w:rsidR="004E7024" w:rsidRDefault="004E7024" w:rsidP="00F87060">
            <w:pPr>
              <w:pStyle w:val="CRCoverPage"/>
              <w:numPr>
                <w:ilvl w:val="0"/>
                <w:numId w:val="1"/>
              </w:numPr>
              <w:spacing w:after="0"/>
              <w:rPr>
                <w:noProof/>
                <w:lang w:eastAsia="zh-CN"/>
              </w:rPr>
            </w:pPr>
            <w:r>
              <w:rPr>
                <w:noProof/>
                <w:lang w:eastAsia="zh-CN"/>
              </w:rPr>
              <w:t xml:space="preserve">In 10.2.2, </w:t>
            </w:r>
            <w:r w:rsidR="00F87060">
              <w:rPr>
                <w:noProof/>
                <w:lang w:eastAsia="zh-CN"/>
              </w:rPr>
              <w:t xml:space="preserve">for </w:t>
            </w:r>
            <w:r w:rsidR="00F87060" w:rsidRPr="00F87060">
              <w:rPr>
                <w:noProof/>
                <w:lang w:eastAsia="zh-CN"/>
              </w:rPr>
              <w:t>MN terminated NR SCG bearers for which PDCP duplication with CA is conf</w:t>
            </w:r>
            <w:r w:rsidR="00F87060">
              <w:rPr>
                <w:noProof/>
                <w:lang w:eastAsia="zh-CN"/>
              </w:rPr>
              <w:t>igured the MN allocates up to 4</w:t>
            </w:r>
            <w:r w:rsidR="00F87060" w:rsidRPr="00F87060">
              <w:rPr>
                <w:noProof/>
                <w:lang w:eastAsia="zh-CN"/>
              </w:rPr>
              <w:t xml:space="preserve"> separate Xn-U bearers.</w:t>
            </w:r>
            <w:r w:rsidR="00F87060">
              <w:rPr>
                <w:noProof/>
                <w:lang w:eastAsia="zh-CN"/>
              </w:rPr>
              <w:t xml:space="preserve"> </w:t>
            </w:r>
            <w:r w:rsidR="00F87060" w:rsidRPr="00F87060">
              <w:rPr>
                <w:noProof/>
                <w:lang w:eastAsia="zh-CN"/>
              </w:rPr>
              <w:t>For SN terminated NR MCG bearers for which PDCP duplication with CA is conf</w:t>
            </w:r>
            <w:r w:rsidR="00F87060">
              <w:rPr>
                <w:noProof/>
                <w:lang w:eastAsia="zh-CN"/>
              </w:rPr>
              <w:t>igured the SN allocates up to 4</w:t>
            </w:r>
            <w:r w:rsidR="00F87060" w:rsidRPr="00F87060">
              <w:rPr>
                <w:noProof/>
                <w:lang w:eastAsia="zh-CN"/>
              </w:rPr>
              <w:t xml:space="preserve"> separate Xn-U bearers.</w:t>
            </w:r>
          </w:p>
          <w:p w:rsidR="00F87060" w:rsidRDefault="00F87060" w:rsidP="00F87060">
            <w:pPr>
              <w:pStyle w:val="CRCoverPage"/>
              <w:numPr>
                <w:ilvl w:val="0"/>
                <w:numId w:val="1"/>
              </w:numPr>
              <w:spacing w:after="0"/>
              <w:rPr>
                <w:noProof/>
                <w:lang w:eastAsia="zh-CN"/>
              </w:rPr>
            </w:pPr>
            <w:r>
              <w:rPr>
                <w:noProof/>
                <w:lang w:eastAsia="zh-CN"/>
              </w:rPr>
              <w:t>In 10.3.2, for MN terminated NR SCG bearers to be setup for which PDCP duplication with CA is configured the MN allocates up to 4 separate Xn-U bearers. For SN terminated NR MCG bearers to be setup for which PDCP duplication with CA is configured the SN allocates up to 4 separate Xn-U bearers.</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4E3A9D" w:rsidP="002E7326">
            <w:pPr>
              <w:pStyle w:val="CRCoverPage"/>
              <w:spacing w:after="0"/>
              <w:ind w:left="100"/>
              <w:rPr>
                <w:noProof/>
                <w:lang w:eastAsia="zh-CN"/>
              </w:rPr>
            </w:pPr>
            <w:r>
              <w:rPr>
                <w:noProof/>
                <w:lang w:eastAsia="zh-CN"/>
              </w:rPr>
              <w:t>PDCP duplication enhancements</w:t>
            </w:r>
            <w:r w:rsidR="007A7DC1">
              <w:rPr>
                <w:noProof/>
                <w:lang w:eastAsia="zh-CN"/>
              </w:rPr>
              <w:t xml:space="preserve"> and EHC</w:t>
            </w:r>
            <w:r>
              <w:rPr>
                <w:noProof/>
                <w:lang w:eastAsia="zh-CN"/>
              </w:rPr>
              <w:t xml:space="preserve"> for IIoT are not </w:t>
            </w:r>
            <w:r w:rsidR="007A7DC1">
              <w:rPr>
                <w:noProof/>
                <w:lang w:eastAsia="zh-CN"/>
              </w:rPr>
              <w:t>captured in 37.340</w:t>
            </w:r>
          </w:p>
          <w:p w:rsidR="002E7326" w:rsidRPr="002D2C50" w:rsidRDefault="002E7326" w:rsidP="002E7326">
            <w:pPr>
              <w:pStyle w:val="CRCoverPage"/>
              <w:spacing w:after="0"/>
              <w:ind w:left="100"/>
              <w:rPr>
                <w:noProof/>
                <w:lang w:eastAsia="zh-CN"/>
              </w:rPr>
            </w:pP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4E7024">
            <w:pPr>
              <w:pStyle w:val="CRCoverPage"/>
              <w:spacing w:after="0"/>
              <w:ind w:left="100"/>
              <w:rPr>
                <w:noProof/>
                <w:lang w:eastAsia="zh-CN"/>
              </w:rPr>
            </w:pPr>
            <w:r>
              <w:rPr>
                <w:rFonts w:hint="eastAsia"/>
                <w:noProof/>
                <w:lang w:eastAsia="zh-CN"/>
              </w:rPr>
              <w:t>3</w:t>
            </w:r>
            <w:r>
              <w:rPr>
                <w:noProof/>
                <w:lang w:eastAsia="zh-CN"/>
              </w:rPr>
              <w:t>.1,</w:t>
            </w:r>
            <w:r w:rsidR="007A7DC1">
              <w:rPr>
                <w:noProof/>
                <w:lang w:eastAsia="zh-CN"/>
              </w:rPr>
              <w:t xml:space="preserve"> 6.3,</w:t>
            </w:r>
            <w:r>
              <w:rPr>
                <w:noProof/>
                <w:lang w:eastAsia="zh-CN"/>
              </w:rPr>
              <w:t xml:space="preserve"> 10.2.2, 10.3.2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C4220">
            <w:pPr>
              <w:pStyle w:val="CRCoverPage"/>
              <w:spacing w:after="0"/>
              <w:jc w:val="center"/>
              <w:rPr>
                <w:b/>
                <w:caps/>
                <w:noProof/>
              </w:rPr>
            </w:pPr>
            <w:r>
              <w:rPr>
                <w:rFonts w:hint="eastAsia"/>
                <w:b/>
                <w:caps/>
                <w:noProof/>
                <w:lang w:eastAsia="ko-KR"/>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C4220">
            <w:pPr>
              <w:pStyle w:val="CRCoverPage"/>
              <w:spacing w:after="0"/>
              <w:jc w:val="center"/>
              <w:rPr>
                <w:b/>
                <w:caps/>
                <w:noProof/>
              </w:rPr>
            </w:pPr>
            <w:r>
              <w:rPr>
                <w:rFonts w:hint="eastAsia"/>
                <w:b/>
                <w:caps/>
                <w:noProof/>
                <w:lang w:eastAsia="ko-KR"/>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C4220">
            <w:pPr>
              <w:pStyle w:val="CRCoverPage"/>
              <w:spacing w:after="0"/>
              <w:jc w:val="center"/>
              <w:rPr>
                <w:b/>
                <w:caps/>
                <w:noProof/>
              </w:rPr>
            </w:pPr>
            <w:r>
              <w:rPr>
                <w:rFonts w:hint="eastAsia"/>
                <w:b/>
                <w:caps/>
                <w:noProof/>
                <w:lang w:eastAsia="ko-KR"/>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8D54B0" w:rsidRPr="00840443" w:rsidRDefault="008D54B0" w:rsidP="008D54B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rFonts w:eastAsia="宋体"/>
          <w:bCs/>
          <w:i/>
          <w:sz w:val="22"/>
          <w:szCs w:val="22"/>
          <w:lang w:val="en-US" w:eastAsia="zh-CN"/>
        </w:rPr>
        <w:lastRenderedPageBreak/>
        <w:t>START OF</w:t>
      </w:r>
      <w:r w:rsidRPr="00840443">
        <w:rPr>
          <w:rFonts w:eastAsia="宋体"/>
          <w:bCs/>
          <w:i/>
          <w:sz w:val="22"/>
          <w:szCs w:val="22"/>
          <w:lang w:val="en-US" w:eastAsia="zh-CN"/>
        </w:rPr>
        <w:t xml:space="preserve"> CHANGE</w:t>
      </w:r>
    </w:p>
    <w:p w:rsidR="003400C0" w:rsidRDefault="003400C0" w:rsidP="003400C0">
      <w:pPr>
        <w:pStyle w:val="Heading1"/>
        <w:rPr>
          <w:lang w:eastAsia="ja-JP"/>
        </w:rPr>
      </w:pPr>
      <w:bookmarkStart w:id="2" w:name="_Toc29248310"/>
      <w:r>
        <w:t>3</w:t>
      </w:r>
      <w:r>
        <w:tab/>
        <w:t>Definitions, symbols and abbreviations</w:t>
      </w:r>
      <w:bookmarkEnd w:id="2"/>
    </w:p>
    <w:p w:rsidR="003400C0" w:rsidRDefault="003400C0" w:rsidP="003400C0">
      <w:pPr>
        <w:pStyle w:val="Heading2"/>
      </w:pPr>
      <w:bookmarkStart w:id="3" w:name="_Toc29248311"/>
      <w:r>
        <w:t>3.1</w:t>
      </w:r>
      <w:r>
        <w:tab/>
        <w:t>Definitions</w:t>
      </w:r>
      <w:bookmarkEnd w:id="3"/>
    </w:p>
    <w:p w:rsidR="003400C0" w:rsidRDefault="003400C0" w:rsidP="003400C0">
      <w:r>
        <w:t>For the purposes of the present document, the terms and definitions given in TR 21.905 [1] and the following apply. A term defined in the present document takes precedence over the definition of the same term, if any, in TR 21.905 [1] and TS 36.300 [2].</w:t>
      </w:r>
    </w:p>
    <w:p w:rsidR="003400C0" w:rsidRDefault="003400C0" w:rsidP="003400C0">
      <w:proofErr w:type="spellStart"/>
      <w:r>
        <w:rPr>
          <w:b/>
        </w:rPr>
        <w:t>En-gNB</w:t>
      </w:r>
      <w:proofErr w:type="spellEnd"/>
      <w:r>
        <w:rPr>
          <w:b/>
        </w:rPr>
        <w:t xml:space="preserve">: </w:t>
      </w:r>
      <w:r>
        <w:t>node providing NR user plane and control plane protocol terminations towards the UE, and acting as Secondary Node in EN-DC.</w:t>
      </w:r>
    </w:p>
    <w:p w:rsidR="003400C0" w:rsidRDefault="003400C0" w:rsidP="003400C0">
      <w:r>
        <w:rPr>
          <w:b/>
        </w:rPr>
        <w:t>Master Cell Group</w:t>
      </w:r>
      <w:r>
        <w:t>:</w:t>
      </w:r>
      <w:r>
        <w:tab/>
        <w:t xml:space="preserve">in MR-DC, a group of serving cells associated with the Master Node, comprising of the </w:t>
      </w:r>
      <w:proofErr w:type="spellStart"/>
      <w:r>
        <w:t>SpCell</w:t>
      </w:r>
      <w:proofErr w:type="spellEnd"/>
      <w:r>
        <w:t xml:space="preserve"> (</w:t>
      </w:r>
      <w:proofErr w:type="spellStart"/>
      <w:r>
        <w:t>PCell</w:t>
      </w:r>
      <w:proofErr w:type="spellEnd"/>
      <w:r>
        <w:t xml:space="preserve">) and optionally one or more </w:t>
      </w:r>
      <w:proofErr w:type="spellStart"/>
      <w:r>
        <w:t>SCells</w:t>
      </w:r>
      <w:proofErr w:type="spellEnd"/>
      <w:r>
        <w:t>.</w:t>
      </w:r>
    </w:p>
    <w:p w:rsidR="003400C0" w:rsidRDefault="003400C0" w:rsidP="003400C0">
      <w:r>
        <w:rPr>
          <w:b/>
        </w:rPr>
        <w:t>Master node</w:t>
      </w:r>
      <w:r>
        <w:t xml:space="preserve">: in MR-DC, the radio access node that provides the control plane connection to the core network. It may be a Master </w:t>
      </w:r>
      <w:proofErr w:type="spellStart"/>
      <w:proofErr w:type="gramStart"/>
      <w:r>
        <w:t>eNB</w:t>
      </w:r>
      <w:proofErr w:type="spellEnd"/>
      <w:proofErr w:type="gramEnd"/>
      <w:r>
        <w:t xml:space="preserve"> (in EN-DC), a Master ng-</w:t>
      </w:r>
      <w:proofErr w:type="spellStart"/>
      <w:r>
        <w:t>eNB</w:t>
      </w:r>
      <w:proofErr w:type="spellEnd"/>
      <w:r>
        <w:t xml:space="preserve"> (in NGEN-DC) or a Master </w:t>
      </w:r>
      <w:proofErr w:type="spellStart"/>
      <w:r>
        <w:t>gNB</w:t>
      </w:r>
      <w:proofErr w:type="spellEnd"/>
      <w:r>
        <w:t xml:space="preserve"> (in NR-DC and NE-DC).</w:t>
      </w:r>
    </w:p>
    <w:p w:rsidR="003400C0" w:rsidRDefault="003400C0" w:rsidP="003400C0">
      <w:r>
        <w:rPr>
          <w:b/>
        </w:rPr>
        <w:t>MCG bearer</w:t>
      </w:r>
      <w:r>
        <w:t>: in MR-DC, a radio bearer with an RLC bearer (or two RLC bearers, in case of CA packet duplication</w:t>
      </w:r>
      <w:ins w:id="4" w:author="Huawei" w:date="2020-05-13T10:39:00Z">
        <w:r w:rsidR="00F53EF7">
          <w:t xml:space="preserve"> in an E-UTRAN cell group</w:t>
        </w:r>
      </w:ins>
      <w:ins w:id="5" w:author="Huawei" w:date="2020-05-13T10:40:00Z">
        <w:r w:rsidR="00F53EF7">
          <w:t>, or up to four RLC bearers in case of CA packet duplication in a NR cell group</w:t>
        </w:r>
      </w:ins>
      <w:r>
        <w:t>) only in the MCG.</w:t>
      </w:r>
    </w:p>
    <w:p w:rsidR="003400C0" w:rsidRDefault="003400C0" w:rsidP="003400C0">
      <w:pPr>
        <w:rPr>
          <w:b/>
        </w:rPr>
      </w:pPr>
      <w:r>
        <w:rPr>
          <w:b/>
        </w:rPr>
        <w:t>MN terminated bearer:</w:t>
      </w:r>
      <w:r>
        <w:t xml:space="preserve"> in MR-DC, a radio bearer for which PDCP is located in the MN.</w:t>
      </w:r>
    </w:p>
    <w:p w:rsidR="003400C0" w:rsidRDefault="003400C0" w:rsidP="003400C0">
      <w:r>
        <w:rPr>
          <w:b/>
        </w:rPr>
        <w:t>MCG SRB</w:t>
      </w:r>
      <w:r>
        <w:t>: in MR-DC, a direct SRB between the MN and the UE.</w:t>
      </w:r>
    </w:p>
    <w:p w:rsidR="003400C0" w:rsidRDefault="003400C0" w:rsidP="003400C0">
      <w:r>
        <w:rPr>
          <w:b/>
        </w:rPr>
        <w:t xml:space="preserve">Multi-Radio Dual Connectivity: </w:t>
      </w:r>
      <w:r>
        <w:t>Dual Connectivity between E-UTRA and NR nodes, or between two NR nodes.</w:t>
      </w:r>
    </w:p>
    <w:p w:rsidR="003400C0" w:rsidRDefault="003400C0" w:rsidP="003400C0">
      <w:r>
        <w:rPr>
          <w:b/>
          <w:bCs/>
        </w:rPr>
        <w:t>Ng-</w:t>
      </w:r>
      <w:proofErr w:type="spellStart"/>
      <w:r>
        <w:rPr>
          <w:b/>
          <w:bCs/>
        </w:rPr>
        <w:t>eNB</w:t>
      </w:r>
      <w:proofErr w:type="spellEnd"/>
      <w:r>
        <w:t>: as defined in TS 38.300 [3].</w:t>
      </w:r>
    </w:p>
    <w:p w:rsidR="003400C0" w:rsidRDefault="003400C0" w:rsidP="003400C0">
      <w:proofErr w:type="spellStart"/>
      <w:r>
        <w:rPr>
          <w:b/>
        </w:rPr>
        <w:t>PCell</w:t>
      </w:r>
      <w:proofErr w:type="spellEnd"/>
      <w:r>
        <w:t xml:space="preserve">: </w:t>
      </w:r>
      <w:proofErr w:type="spellStart"/>
      <w:r>
        <w:t>SpCell</w:t>
      </w:r>
      <w:proofErr w:type="spellEnd"/>
      <w:r>
        <w:t xml:space="preserve"> of a master cell group.</w:t>
      </w:r>
    </w:p>
    <w:p w:rsidR="003400C0" w:rsidRDefault="003400C0" w:rsidP="003400C0">
      <w:proofErr w:type="spellStart"/>
      <w:r>
        <w:rPr>
          <w:b/>
        </w:rPr>
        <w:t>PSCell</w:t>
      </w:r>
      <w:proofErr w:type="spellEnd"/>
      <w:r>
        <w:t xml:space="preserve">: </w:t>
      </w:r>
      <w:proofErr w:type="spellStart"/>
      <w:r>
        <w:t>SpCell</w:t>
      </w:r>
      <w:proofErr w:type="spellEnd"/>
      <w:r>
        <w:t xml:space="preserve"> of a secondary cell group.</w:t>
      </w:r>
    </w:p>
    <w:p w:rsidR="003400C0" w:rsidRDefault="003400C0" w:rsidP="003400C0">
      <w:r>
        <w:rPr>
          <w:b/>
        </w:rPr>
        <w:t>RLC bearer:</w:t>
      </w:r>
      <w:r>
        <w:t xml:space="preserve"> RLC and MAC logical channel configuration of a radio bearer in one cell group.</w:t>
      </w:r>
    </w:p>
    <w:p w:rsidR="003400C0" w:rsidRDefault="003400C0" w:rsidP="003400C0">
      <w:r>
        <w:rPr>
          <w:b/>
        </w:rPr>
        <w:t>Secondary Cell Group</w:t>
      </w:r>
      <w:r>
        <w:t xml:space="preserve">: in MR-DC, a group of serving cells associated with the Secondary Node, comprising of the </w:t>
      </w:r>
      <w:proofErr w:type="spellStart"/>
      <w:r>
        <w:t>SpCell</w:t>
      </w:r>
      <w:proofErr w:type="spellEnd"/>
      <w:r>
        <w:t xml:space="preserve"> (</w:t>
      </w:r>
      <w:proofErr w:type="spellStart"/>
      <w:r>
        <w:t>PSCell</w:t>
      </w:r>
      <w:proofErr w:type="spellEnd"/>
      <w:r>
        <w:t xml:space="preserve">) and optionally one or more </w:t>
      </w:r>
      <w:proofErr w:type="spellStart"/>
      <w:r>
        <w:t>SCells</w:t>
      </w:r>
      <w:proofErr w:type="spellEnd"/>
      <w:r>
        <w:t>.</w:t>
      </w:r>
    </w:p>
    <w:p w:rsidR="003400C0" w:rsidRDefault="003400C0" w:rsidP="003400C0">
      <w:r>
        <w:rPr>
          <w:b/>
        </w:rPr>
        <w:t>Secondary node</w:t>
      </w:r>
      <w:r>
        <w:t xml:space="preserve">: in MR-DC, the radio access node, with no control plane connection to the core network, providing additional resources to the UE. It may be an </w:t>
      </w:r>
      <w:proofErr w:type="spellStart"/>
      <w:r>
        <w:t>en-gNB</w:t>
      </w:r>
      <w:proofErr w:type="spellEnd"/>
      <w:r>
        <w:t xml:space="preserve"> (in EN-DC), a Secondary ng-</w:t>
      </w:r>
      <w:proofErr w:type="spellStart"/>
      <w:r>
        <w:t>eNB</w:t>
      </w:r>
      <w:proofErr w:type="spellEnd"/>
      <w:r>
        <w:t xml:space="preserve"> (in NE-DC) or a Secondary </w:t>
      </w:r>
      <w:proofErr w:type="spellStart"/>
      <w:r>
        <w:t>gNB</w:t>
      </w:r>
      <w:proofErr w:type="spellEnd"/>
      <w:r>
        <w:t xml:space="preserve"> (in NR-DC and NGEN-DC).</w:t>
      </w:r>
    </w:p>
    <w:p w:rsidR="003400C0" w:rsidRDefault="003400C0" w:rsidP="003400C0">
      <w:r>
        <w:rPr>
          <w:b/>
        </w:rPr>
        <w:t>SCG bearer</w:t>
      </w:r>
      <w:r>
        <w:t>: in MR-DC, a radio bearer with an RLC bearer (or two RLC bearers, in case of CA packet duplication</w:t>
      </w:r>
      <w:ins w:id="6" w:author="Huawei" w:date="2020-05-13T10:42:00Z">
        <w:r w:rsidR="00F53EF7">
          <w:t xml:space="preserve"> in an E-UTRAN cell group, or up to four RLC bearers in case of CA packet duplication in a NR cell group</w:t>
        </w:r>
      </w:ins>
      <w:r>
        <w:t>) only in the SCG.</w:t>
      </w:r>
    </w:p>
    <w:p w:rsidR="003400C0" w:rsidRDefault="003400C0" w:rsidP="003400C0">
      <w:pPr>
        <w:rPr>
          <w:b/>
        </w:rPr>
      </w:pPr>
      <w:r>
        <w:rPr>
          <w:b/>
        </w:rPr>
        <w:t>SN terminated bearer:</w:t>
      </w:r>
      <w:r>
        <w:t xml:space="preserve"> in MR-DC, a radio bearer for which PDCP is located in the SN.</w:t>
      </w:r>
    </w:p>
    <w:p w:rsidR="003400C0" w:rsidRDefault="003400C0" w:rsidP="003400C0">
      <w:proofErr w:type="spellStart"/>
      <w:r>
        <w:rPr>
          <w:b/>
        </w:rPr>
        <w:lastRenderedPageBreak/>
        <w:t>SpCell</w:t>
      </w:r>
      <w:proofErr w:type="spellEnd"/>
      <w:r>
        <w:t>: primary cell of a master or secondary cell group.</w:t>
      </w:r>
    </w:p>
    <w:p w:rsidR="003400C0" w:rsidRDefault="003400C0" w:rsidP="003400C0">
      <w:r>
        <w:rPr>
          <w:b/>
        </w:rPr>
        <w:t>SRB3</w:t>
      </w:r>
      <w:r>
        <w:t>: in EN-DC, NGEN-DC and NR-DC, a direct SRB between the SN and the UE.</w:t>
      </w:r>
    </w:p>
    <w:p w:rsidR="003400C0" w:rsidRDefault="003400C0" w:rsidP="003400C0">
      <w:r>
        <w:rPr>
          <w:b/>
        </w:rPr>
        <w:t>Split bearer:</w:t>
      </w:r>
      <w:r>
        <w:t xml:space="preserve"> in MR-DC, a radio bearer with RLC bearers both in MCG and SCG.</w:t>
      </w:r>
    </w:p>
    <w:p w:rsidR="003400C0" w:rsidRDefault="003400C0" w:rsidP="003400C0">
      <w:r>
        <w:rPr>
          <w:b/>
        </w:rPr>
        <w:t>Split PDU Session (or PDU Session split):</w:t>
      </w:r>
      <w:r>
        <w:t xml:space="preserve"> a PDU Session </w:t>
      </w:r>
      <w:proofErr w:type="gramStart"/>
      <w:r>
        <w:t>whose</w:t>
      </w:r>
      <w:proofErr w:type="gramEnd"/>
      <w:r>
        <w:t xml:space="preserve"> </w:t>
      </w:r>
      <w:proofErr w:type="spellStart"/>
      <w:r>
        <w:t>QoS</w:t>
      </w:r>
      <w:proofErr w:type="spellEnd"/>
      <w:r>
        <w:t xml:space="preserve"> Flows are served by more than one SDAP entities in the NG-RAN. </w:t>
      </w:r>
    </w:p>
    <w:p w:rsidR="003400C0" w:rsidRDefault="003400C0" w:rsidP="003400C0">
      <w:r>
        <w:rPr>
          <w:b/>
        </w:rPr>
        <w:t>Split SRB</w:t>
      </w:r>
      <w:r>
        <w:t>: in MR-DC, a SRB between the MN and the UE with RLC bearers both in MCG and SCG.</w:t>
      </w:r>
    </w:p>
    <w:p w:rsidR="003400C0" w:rsidRDefault="003400C0" w:rsidP="003400C0">
      <w:r>
        <w:rPr>
          <w:b/>
        </w:rPr>
        <w:t xml:space="preserve">User plane resource configuration: </w:t>
      </w:r>
      <w:r>
        <w:t xml:space="preserve">in MR-DC with 5GC, encompasses radio network resources and radio access resources related to either one or more PDU sessions, one or more </w:t>
      </w:r>
      <w:proofErr w:type="spellStart"/>
      <w:r>
        <w:t>QoS</w:t>
      </w:r>
      <w:proofErr w:type="spellEnd"/>
      <w:r>
        <w:t xml:space="preserve"> flows, one or more DRBs, or any combination thereof.</w:t>
      </w:r>
    </w:p>
    <w:p w:rsidR="008D54B0" w:rsidRPr="00840443" w:rsidRDefault="003400C0" w:rsidP="008D54B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rFonts w:eastAsia="宋体"/>
          <w:bCs/>
          <w:i/>
          <w:sz w:val="22"/>
          <w:szCs w:val="22"/>
          <w:lang w:val="en-US" w:eastAsia="zh-CN"/>
        </w:rPr>
        <w:t>NEXT</w:t>
      </w:r>
      <w:r w:rsidR="008D54B0" w:rsidRPr="00840443">
        <w:rPr>
          <w:rFonts w:eastAsia="宋体"/>
          <w:bCs/>
          <w:i/>
          <w:sz w:val="22"/>
          <w:szCs w:val="22"/>
          <w:lang w:val="en-US" w:eastAsia="zh-CN"/>
        </w:rPr>
        <w:t xml:space="preserve"> CHANGE</w:t>
      </w:r>
    </w:p>
    <w:p w:rsidR="00C4046B" w:rsidRPr="00C4046B" w:rsidRDefault="00C4046B" w:rsidP="00C4046B">
      <w:pPr>
        <w:keepNext/>
        <w:keepLines/>
        <w:overflowPunct w:val="0"/>
        <w:autoSpaceDE w:val="0"/>
        <w:autoSpaceDN w:val="0"/>
        <w:adjustRightInd w:val="0"/>
        <w:spacing w:before="180"/>
        <w:ind w:left="1134" w:hanging="1134"/>
        <w:outlineLvl w:val="1"/>
        <w:rPr>
          <w:rFonts w:ascii="Arial" w:eastAsia="Times New Roman" w:hAnsi="Arial"/>
          <w:sz w:val="32"/>
          <w:lang w:eastAsia="ja-JP"/>
        </w:rPr>
      </w:pPr>
      <w:bookmarkStart w:id="7" w:name="_Toc29248337"/>
      <w:bookmarkStart w:id="8" w:name="_Toc29248359"/>
      <w:r w:rsidRPr="00C4046B">
        <w:rPr>
          <w:rFonts w:ascii="Arial" w:eastAsia="Times New Roman" w:hAnsi="Arial"/>
          <w:sz w:val="32"/>
          <w:lang w:eastAsia="ja-JP"/>
        </w:rPr>
        <w:t>6.3</w:t>
      </w:r>
      <w:r w:rsidRPr="00C4046B">
        <w:rPr>
          <w:rFonts w:ascii="Arial" w:eastAsia="Times New Roman" w:hAnsi="Arial"/>
          <w:sz w:val="32"/>
          <w:lang w:eastAsia="ja-JP"/>
        </w:rPr>
        <w:tab/>
        <w:t>PDCP Sublayer</w:t>
      </w:r>
      <w:bookmarkEnd w:id="7"/>
    </w:p>
    <w:p w:rsidR="00C4046B" w:rsidRPr="00C4046B" w:rsidRDefault="00C4046B" w:rsidP="00C4046B">
      <w:pPr>
        <w:overflowPunct w:val="0"/>
        <w:autoSpaceDE w:val="0"/>
        <w:autoSpaceDN w:val="0"/>
        <w:adjustRightInd w:val="0"/>
        <w:rPr>
          <w:rFonts w:eastAsia="Times New Roman"/>
          <w:lang w:eastAsia="ja-JP"/>
        </w:rPr>
      </w:pPr>
      <w:r w:rsidRPr="00C4046B">
        <w:rPr>
          <w:rFonts w:eastAsia="Times New Roman"/>
          <w:lang w:eastAsia="ja-JP"/>
        </w:rPr>
        <w:t>In EN-DC, CA duplication (see [3]) can be applied in the MN and in the SN, but MCG bearer CA duplication can be configured only in combination with E-UTRAN PDCP and MCG bearer CA duplication can be configured only if DC duplication is not configured for any split bearer.</w:t>
      </w:r>
    </w:p>
    <w:p w:rsidR="00C4046B" w:rsidRPr="00C4046B" w:rsidRDefault="00C4046B" w:rsidP="00C4046B">
      <w:pPr>
        <w:overflowPunct w:val="0"/>
        <w:autoSpaceDE w:val="0"/>
        <w:autoSpaceDN w:val="0"/>
        <w:adjustRightInd w:val="0"/>
        <w:rPr>
          <w:rFonts w:eastAsia="Times New Roman"/>
          <w:lang w:eastAsia="ja-JP"/>
        </w:rPr>
      </w:pPr>
      <w:r w:rsidRPr="00C4046B">
        <w:rPr>
          <w:rFonts w:eastAsia="Times New Roman"/>
          <w:lang w:eastAsia="ja-JP"/>
        </w:rPr>
        <w:t>In NGEN-DC, CA duplication can only be configured for SCG bearer. In NE-DC, CA duplication can only be configured for MCG bearer. In NR-DC, CA duplication can be configured for both MCG and SCG bearers</w:t>
      </w:r>
      <w:ins w:id="9" w:author="Huawei" w:date="2020-04-09T16:17:00Z">
        <w:r>
          <w:rPr>
            <w:rFonts w:eastAsia="Times New Roman"/>
            <w:lang w:eastAsia="ja-JP"/>
          </w:rPr>
          <w:t xml:space="preserve">, and </w:t>
        </w:r>
      </w:ins>
      <w:ins w:id="10" w:author="Huawei" w:date="2020-06-10T22:42:00Z">
        <w:r w:rsidR="000B39EB">
          <w:rPr>
            <w:rFonts w:eastAsia="Times New Roman"/>
            <w:lang w:eastAsia="ja-JP"/>
          </w:rPr>
          <w:t>can be configured together with DC duplication</w:t>
        </w:r>
      </w:ins>
      <w:r w:rsidRPr="00C4046B">
        <w:rPr>
          <w:rFonts w:eastAsia="Times New Roman"/>
          <w:lang w:eastAsia="ja-JP"/>
        </w:rPr>
        <w:t>.</w:t>
      </w:r>
      <w:bookmarkStart w:id="11" w:name="_GoBack"/>
      <w:bookmarkEnd w:id="11"/>
    </w:p>
    <w:p w:rsidR="00C4046B" w:rsidRPr="00C4046B" w:rsidRDefault="00C4046B" w:rsidP="00C4046B">
      <w:pPr>
        <w:overflowPunct w:val="0"/>
        <w:autoSpaceDE w:val="0"/>
        <w:autoSpaceDN w:val="0"/>
        <w:adjustRightInd w:val="0"/>
        <w:rPr>
          <w:rFonts w:eastAsia="Times New Roman"/>
          <w:lang w:eastAsia="ja-JP"/>
        </w:rPr>
      </w:pPr>
      <w:r w:rsidRPr="00C4046B">
        <w:rPr>
          <w:rFonts w:eastAsia="Times New Roman"/>
          <w:lang w:eastAsia="ja-JP"/>
        </w:rPr>
        <w:t xml:space="preserve">In MR-DC, </w:t>
      </w:r>
      <w:proofErr w:type="spellStart"/>
      <w:r w:rsidRPr="00C4046B">
        <w:rPr>
          <w:rFonts w:eastAsia="Times New Roman"/>
          <w:lang w:eastAsia="ja-JP"/>
        </w:rPr>
        <w:t>RoHC</w:t>
      </w:r>
      <w:proofErr w:type="spellEnd"/>
      <w:ins w:id="12" w:author="Huawei" w:date="2020-04-09T16:18:00Z">
        <w:r>
          <w:rPr>
            <w:rFonts w:eastAsia="Times New Roman"/>
            <w:lang w:eastAsia="ja-JP"/>
          </w:rPr>
          <w:t xml:space="preserve"> and EHC</w:t>
        </w:r>
      </w:ins>
      <w:r w:rsidRPr="00C4046B">
        <w:rPr>
          <w:rFonts w:eastAsia="Times New Roman"/>
          <w:lang w:eastAsia="ja-JP"/>
        </w:rPr>
        <w:t xml:space="preserve"> (as described in TS 36.323 [15] and TS 38.323 [16]) can be configured for all the bearer types.</w:t>
      </w:r>
    </w:p>
    <w:p w:rsidR="00C4046B" w:rsidRDefault="00C4046B" w:rsidP="00C4046B"/>
    <w:p w:rsidR="00C4046B" w:rsidRPr="00840443" w:rsidRDefault="00C4046B" w:rsidP="00C4046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rFonts w:eastAsia="宋体"/>
          <w:bCs/>
          <w:i/>
          <w:sz w:val="22"/>
          <w:szCs w:val="22"/>
          <w:lang w:val="en-US" w:eastAsia="zh-CN"/>
        </w:rPr>
        <w:t>NEXT</w:t>
      </w:r>
      <w:r w:rsidRPr="00840443">
        <w:rPr>
          <w:rFonts w:eastAsia="宋体"/>
          <w:bCs/>
          <w:i/>
          <w:sz w:val="22"/>
          <w:szCs w:val="22"/>
          <w:lang w:val="en-US" w:eastAsia="zh-CN"/>
        </w:rPr>
        <w:t xml:space="preserve"> CHANGE</w:t>
      </w:r>
    </w:p>
    <w:p w:rsidR="004E7024" w:rsidRDefault="004E7024" w:rsidP="004E7024">
      <w:pPr>
        <w:pStyle w:val="Heading3"/>
        <w:rPr>
          <w:lang w:eastAsia="zh-CN"/>
        </w:rPr>
      </w:pPr>
      <w:r>
        <w:rPr>
          <w:lang w:eastAsia="zh-CN"/>
        </w:rPr>
        <w:t>10.2.2</w:t>
      </w:r>
      <w:r>
        <w:rPr>
          <w:lang w:eastAsia="zh-CN"/>
        </w:rPr>
        <w:tab/>
        <w:t>MR-DC with 5GC</w:t>
      </w:r>
      <w:bookmarkEnd w:id="8"/>
    </w:p>
    <w:p w:rsidR="004E7024" w:rsidRDefault="004E7024" w:rsidP="004E7024">
      <w:pPr>
        <w:rPr>
          <w:lang w:eastAsia="ja-JP"/>
        </w:rPr>
      </w:pPr>
      <w:r>
        <w:t>The Secondary Node</w:t>
      </w:r>
      <w:r>
        <w:rPr>
          <w:lang w:eastAsia="zh-CN"/>
        </w:rPr>
        <w:t xml:space="preserve"> (SN)</w:t>
      </w:r>
      <w:r>
        <w:t xml:space="preserve"> Addition procedure is initiated by the MN and is used to establish a UE context at the SN in order to provide resources from the S</w:t>
      </w:r>
      <w:r>
        <w:rPr>
          <w:lang w:eastAsia="zh-CN"/>
        </w:rPr>
        <w:t>N</w:t>
      </w:r>
      <w:r>
        <w:t xml:space="preserve"> to the UE. For bearers requiring SCG radio resources, this procedure is used to add at least the </w:t>
      </w:r>
      <w:r>
        <w:rPr>
          <w:lang w:eastAsia="zh-CN"/>
        </w:rPr>
        <w:t>initial SCG serving</w:t>
      </w:r>
      <w:r>
        <w:t xml:space="preserve"> cell</w:t>
      </w:r>
      <w:r>
        <w:rPr>
          <w:lang w:eastAsia="zh-CN"/>
        </w:rPr>
        <w:t xml:space="preserve"> of the SCG</w:t>
      </w:r>
      <w:r>
        <w:t xml:space="preserve">. This procedure can also be used to configure an SN terminated MCG bearer (where no SCG configuration is needed). Figure </w:t>
      </w:r>
      <w:r>
        <w:rPr>
          <w:lang w:eastAsia="zh-CN"/>
        </w:rPr>
        <w:t>10</w:t>
      </w:r>
      <w:r>
        <w:t>.2.2-1 shows the S</w:t>
      </w:r>
      <w:r>
        <w:rPr>
          <w:lang w:eastAsia="zh-CN"/>
        </w:rPr>
        <w:t>N</w:t>
      </w:r>
      <w:r>
        <w:t xml:space="preserve"> Addition procedure.</w:t>
      </w:r>
    </w:p>
    <w:p w:rsidR="004E7024" w:rsidRDefault="004E7024" w:rsidP="004E7024">
      <w:pPr>
        <w:pStyle w:val="TH"/>
      </w:pPr>
      <w:r>
        <w:rPr>
          <w:rFonts w:eastAsia="Times New Roman"/>
          <w:lang w:eastAsia="ja-JP"/>
        </w:rPr>
        <w:object w:dxaOrig="8640" w:dyaOrig="5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254.15pt" o:ole="">
            <v:fill o:detectmouseclick="t"/>
            <v:imagedata r:id="rId13" o:title=""/>
            <o:lock v:ext="edit" aspectratio="f"/>
          </v:shape>
          <o:OLEObject Type="Embed" ProgID="Visio.Drawing.11" ShapeID="_x0000_i1025" DrawAspect="Content" ObjectID="_1653334145" r:id="rId14"/>
        </w:object>
      </w:r>
    </w:p>
    <w:p w:rsidR="004E7024" w:rsidRDefault="004E7024" w:rsidP="004E7024">
      <w:pPr>
        <w:pStyle w:val="TF"/>
      </w:pPr>
      <w:r>
        <w:t xml:space="preserve">Figure </w:t>
      </w:r>
      <w:r>
        <w:rPr>
          <w:lang w:eastAsia="zh-CN"/>
        </w:rPr>
        <w:t>10.2.2</w:t>
      </w:r>
      <w:r>
        <w:t>-</w:t>
      </w:r>
      <w:r>
        <w:rPr>
          <w:lang w:eastAsia="zh-CN"/>
        </w:rPr>
        <w:t>1</w:t>
      </w:r>
      <w:r>
        <w:t>: S</w:t>
      </w:r>
      <w:r>
        <w:rPr>
          <w:lang w:eastAsia="zh-CN"/>
        </w:rPr>
        <w:t>N</w:t>
      </w:r>
      <w:r>
        <w:t xml:space="preserve"> Addition procedure</w:t>
      </w:r>
    </w:p>
    <w:p w:rsidR="004E7024" w:rsidRDefault="004E7024" w:rsidP="004E7024">
      <w:pPr>
        <w:pStyle w:val="B1"/>
      </w:pPr>
      <w:r>
        <w:t>1.</w:t>
      </w:r>
      <w:r>
        <w:tab/>
        <w:t xml:space="preserve">The MN decides to request the target SN to allocate resources for one or more specific PDU Sessions/QoS Flows, indicating QoS Flows characteristics (QoS Flow Level QoS parameters, PDU session level TNL address information, and PDU session level Network Slice info). In addition, for bearers requiring SCG radio resources, MN indicates the requested SCG configuration information, including the entire UE capabilities and the UE capability coordination result. In this case, the MN also provides the latest measurement results for SN to choose and configure the SCG cell(s). The MN may request the SN to allocate radio resources for split SRB operation. In NGEN-DC and NR-DC, </w:t>
      </w:r>
      <w:r>
        <w:rPr>
          <w:lang w:eastAsia="zh-CN"/>
        </w:rPr>
        <w:t xml:space="preserve">the </w:t>
      </w:r>
      <w:r>
        <w:t>MN always provides all the needed security information to the SN (even if no SN terminated bearers are setup) to enable SRB3 to be setup based on SN decision.</w:t>
      </w:r>
    </w:p>
    <w:p w:rsidR="004E7024" w:rsidRDefault="004E7024" w:rsidP="004E7024">
      <w:pPr>
        <w:pStyle w:val="B1"/>
      </w:pPr>
      <w:r>
        <w:tab/>
        <w:t xml:space="preserve">For MN terminated bearer options that require Xn-U resources between the MN and the SN, the MN provides Xn-U UL TNL address information. For SN terminated bearers, the MN provides a list of available DRB IDs. </w:t>
      </w:r>
      <w:r>
        <w:rPr>
          <w:lang w:eastAsia="zh-CN"/>
        </w:rPr>
        <w:t xml:space="preserve">The S-NG-RAN node shall store this information and use it when establishing SN terminated bearers. </w:t>
      </w:r>
      <w:r>
        <w:t>The SN may reject the request.</w:t>
      </w:r>
    </w:p>
    <w:p w:rsidR="004E7024" w:rsidRDefault="004E7024" w:rsidP="004E7024">
      <w:pPr>
        <w:pStyle w:val="B1"/>
      </w:pPr>
      <w:r>
        <w:tab/>
        <w:t>For SN terminated bearer options that require Xn-U resources between the MN and the SN, the MN provides in step 1 a list of QoS flows per PDU Sessions for which SCG resources are requested to be setup upon which the SN decides how to map QoS flows to DRB.</w:t>
      </w:r>
    </w:p>
    <w:p w:rsidR="004E7024" w:rsidRDefault="004E7024" w:rsidP="004E7024">
      <w:pPr>
        <w:pStyle w:val="NO"/>
        <w:rPr>
          <w:i/>
          <w:lang w:eastAsia="zh-CN"/>
        </w:rPr>
      </w:pPr>
      <w:r>
        <w:t>NOTE 1:</w:t>
      </w:r>
      <w:r>
        <w:tab/>
        <w:t xml:space="preserve">For split bearers, MCG and SCG resources may be requested of such an amount, that the QoS for the respective </w:t>
      </w:r>
      <w:r>
        <w:rPr>
          <w:lang w:eastAsia="zh-CN"/>
        </w:rPr>
        <w:t>QoS Flow</w:t>
      </w:r>
      <w:r>
        <w:t xml:space="preserve"> is guaranteed by the exact sum of resources provided by the MCG and the SCG together, or even more. For M</w:t>
      </w:r>
      <w:r>
        <w:rPr>
          <w:lang w:eastAsia="zh-CN"/>
        </w:rPr>
        <w:t>N</w:t>
      </w:r>
      <w:r>
        <w:t xml:space="preserve"> terminated split bearers, the MN decision is reflected in step 1 by the </w:t>
      </w:r>
      <w:r>
        <w:rPr>
          <w:lang w:eastAsia="zh-CN"/>
        </w:rPr>
        <w:t>QoS Flow</w:t>
      </w:r>
      <w:r>
        <w:t xml:space="preserve"> parameters signalled to the S</w:t>
      </w:r>
      <w:r>
        <w:rPr>
          <w:lang w:eastAsia="zh-CN"/>
        </w:rPr>
        <w:t>N</w:t>
      </w:r>
      <w:r>
        <w:t xml:space="preserve">, which may differ from </w:t>
      </w:r>
      <w:r>
        <w:rPr>
          <w:lang w:eastAsia="zh-CN"/>
        </w:rPr>
        <w:t>QoS Flow</w:t>
      </w:r>
      <w:r>
        <w:t xml:space="preserve"> parameters received over </w:t>
      </w:r>
      <w:r>
        <w:rPr>
          <w:lang w:eastAsia="zh-CN"/>
        </w:rPr>
        <w:t>NG</w:t>
      </w:r>
      <w:r>
        <w:t>.</w:t>
      </w:r>
    </w:p>
    <w:p w:rsidR="004E7024" w:rsidRDefault="004E7024" w:rsidP="004E7024">
      <w:pPr>
        <w:pStyle w:val="NO"/>
        <w:rPr>
          <w:rFonts w:eastAsia="Arial"/>
          <w:lang w:eastAsia="ja-JP"/>
        </w:rPr>
      </w:pPr>
      <w:r>
        <w:lastRenderedPageBreak/>
        <w:t>NOTE 2:</w:t>
      </w:r>
      <w:r>
        <w:tab/>
        <w:t>For a specific QoS flow, the M</w:t>
      </w:r>
      <w:r>
        <w:rPr>
          <w:lang w:eastAsia="zh-CN"/>
        </w:rPr>
        <w:t>N</w:t>
      </w:r>
      <w:r>
        <w:t xml:space="preserve"> may request the direct establishment of SCG </w:t>
      </w:r>
      <w:r>
        <w:rPr>
          <w:lang w:eastAsia="zh-CN"/>
        </w:rPr>
        <w:t>and/</w:t>
      </w:r>
      <w:r>
        <w:t xml:space="preserve">or </w:t>
      </w:r>
      <w:r>
        <w:rPr>
          <w:lang w:eastAsia="zh-CN"/>
        </w:rPr>
        <w:t>s</w:t>
      </w:r>
      <w:r>
        <w:t>plit bearer</w:t>
      </w:r>
      <w:r>
        <w:rPr>
          <w:lang w:eastAsia="zh-CN"/>
        </w:rPr>
        <w:t>s</w:t>
      </w:r>
      <w:r>
        <w:t>, i.e. without first having to establish MCG bearer</w:t>
      </w:r>
      <w:r>
        <w:rPr>
          <w:lang w:eastAsia="zh-CN"/>
        </w:rPr>
        <w:t>s</w:t>
      </w:r>
      <w:r>
        <w:t xml:space="preserve">. </w:t>
      </w:r>
      <w:r>
        <w:rPr>
          <w:rFonts w:eastAsia="Arial"/>
        </w:rPr>
        <w:t>It is also allowed that all QoS flows can be mapped to</w:t>
      </w:r>
      <w:r>
        <w:t xml:space="preserve"> SN terminated bearers</w:t>
      </w:r>
      <w:r>
        <w:rPr>
          <w:rFonts w:eastAsia="Arial"/>
        </w:rPr>
        <w:t>, i.e. there is no QoS flow mapped to an MN terminated bearer.</w:t>
      </w:r>
    </w:p>
    <w:p w:rsidR="004E7024" w:rsidRDefault="004E7024" w:rsidP="004E7024">
      <w:pPr>
        <w:pStyle w:val="B1"/>
        <w:rPr>
          <w:rFonts w:eastAsia="Times New Roman"/>
          <w:lang w:eastAsia="zh-CN"/>
        </w:rPr>
      </w:pPr>
      <w:r>
        <w:t>2.</w:t>
      </w:r>
      <w:r>
        <w:tab/>
        <w:t>If the RRM entity in the S</w:t>
      </w:r>
      <w:r>
        <w:rPr>
          <w:lang w:eastAsia="zh-CN"/>
        </w:rPr>
        <w:t>N</w:t>
      </w:r>
      <w:r>
        <w:t xml:space="preserve"> is able to admit the resource request, it allocates respective radio resources and, dependent on the bearer </w:t>
      </w:r>
      <w:r>
        <w:rPr>
          <w:lang w:eastAsia="zh-CN"/>
        </w:rPr>
        <w:t xml:space="preserve">type </w:t>
      </w:r>
      <w:r>
        <w:t>option</w:t>
      </w:r>
      <w:r>
        <w:rPr>
          <w:lang w:eastAsia="zh-CN"/>
        </w:rPr>
        <w:t>s</w:t>
      </w:r>
      <w:r>
        <w:t>, respective transport network resources. For bearers requiring SCG radio resources the S</w:t>
      </w:r>
      <w:r>
        <w:rPr>
          <w:lang w:eastAsia="zh-CN"/>
        </w:rPr>
        <w:t>N</w:t>
      </w:r>
      <w:r>
        <w:t xml:space="preserve"> triggers </w:t>
      </w:r>
      <w:r>
        <w:rPr>
          <w:lang w:eastAsia="zh-CN"/>
        </w:rPr>
        <w:t xml:space="preserve">UE </w:t>
      </w:r>
      <w:r>
        <w:t>Random Access so that synchronisation of the S</w:t>
      </w:r>
      <w:r>
        <w:rPr>
          <w:lang w:eastAsia="zh-CN"/>
        </w:rPr>
        <w:t>N</w:t>
      </w:r>
      <w:r>
        <w:t xml:space="preserve"> radio resource configuration can be performed. The S</w:t>
      </w:r>
      <w:r>
        <w:rPr>
          <w:lang w:eastAsia="zh-CN"/>
        </w:rPr>
        <w:t>N</w:t>
      </w:r>
      <w:r>
        <w:t xml:space="preserve"> </w:t>
      </w:r>
      <w:r>
        <w:rPr>
          <w:lang w:eastAsia="zh-CN"/>
        </w:rPr>
        <w:t>decides for the PSCell and other SCG SCells and</w:t>
      </w:r>
      <w:r>
        <w:t xml:space="preserve"> provides the new SCG radio resource configuration to the MN within an S</w:t>
      </w:r>
      <w:r>
        <w:rPr>
          <w:lang w:eastAsia="zh-CN"/>
        </w:rPr>
        <w:t>N RRC configuration message</w:t>
      </w:r>
      <w:r>
        <w:t xml:space="preserve"> contained in</w:t>
      </w:r>
      <w:r>
        <w:rPr>
          <w:lang w:eastAsia="zh-CN"/>
        </w:rPr>
        <w:t xml:space="preserve"> the </w:t>
      </w:r>
      <w:r>
        <w:rPr>
          <w:i/>
          <w:lang w:eastAsia="zh-CN"/>
        </w:rPr>
        <w:t>SN Addition Request Acknowledge</w:t>
      </w:r>
      <w:r>
        <w:rPr>
          <w:lang w:eastAsia="zh-CN"/>
        </w:rPr>
        <w:t xml:space="preserve"> message</w:t>
      </w:r>
      <w:r>
        <w:t>. In case of bearer options that require Xn-U resources between the MN and the SN, the SN provides Xn-U TNL address information for the respective DRB, Xn-U UL TNL address information for SN terminated bearers, Xn-U DL TNL address information for MN terminated bearers. For SN terminated</w:t>
      </w:r>
      <w:r>
        <w:rPr>
          <w:lang w:eastAsia="zh-CN"/>
        </w:rPr>
        <w:t xml:space="preserve"> bearers</w:t>
      </w:r>
      <w:r>
        <w:t>, the S</w:t>
      </w:r>
      <w:r>
        <w:rPr>
          <w:lang w:eastAsia="zh-CN"/>
        </w:rPr>
        <w:t>N</w:t>
      </w:r>
      <w:r>
        <w:t xml:space="preserve"> provides the </w:t>
      </w:r>
      <w:r>
        <w:rPr>
          <w:lang w:eastAsia="zh-CN"/>
        </w:rPr>
        <w:t>NG-U</w:t>
      </w:r>
      <w:r>
        <w:t xml:space="preserve"> DL TNL address information for the respective</w:t>
      </w:r>
      <w:r>
        <w:rPr>
          <w:lang w:eastAsia="zh-CN"/>
        </w:rPr>
        <w:t xml:space="preserve"> PDU Session</w:t>
      </w:r>
      <w:r>
        <w:t xml:space="preserve"> and security algorithm. If SCG radio resources have been requested, the SCG radio resource configuration is provided.</w:t>
      </w:r>
    </w:p>
    <w:p w:rsidR="004E7024" w:rsidRDefault="004E7024" w:rsidP="004E7024">
      <w:pPr>
        <w:pStyle w:val="NO"/>
        <w:rPr>
          <w:i/>
          <w:lang w:eastAsia="zh-CN"/>
        </w:rPr>
      </w:pPr>
      <w:r>
        <w:t>NOTE 3:</w:t>
      </w:r>
      <w:r>
        <w:tab/>
        <w:t xml:space="preserve">In case of </w:t>
      </w:r>
      <w:r>
        <w:rPr>
          <w:lang w:eastAsia="zh-CN"/>
        </w:rPr>
        <w:t>MN terminated</w:t>
      </w:r>
      <w:r>
        <w:t xml:space="preserve"> bearers, transmission of user plane data may take place after step 2.</w:t>
      </w:r>
    </w:p>
    <w:p w:rsidR="004E7024" w:rsidRDefault="004E7024" w:rsidP="004E7024">
      <w:pPr>
        <w:pStyle w:val="NO"/>
        <w:rPr>
          <w:lang w:eastAsia="ja-JP"/>
        </w:rPr>
      </w:pPr>
      <w:r>
        <w:t>NOTE 4:</w:t>
      </w:r>
      <w:r>
        <w:tab/>
        <w:t>In case of SN terminated bearers, data forwarding and the SN Status Transfer may take place after step 2.</w:t>
      </w:r>
    </w:p>
    <w:p w:rsidR="004E7024" w:rsidRDefault="004E7024" w:rsidP="004E7024">
      <w:pPr>
        <w:pStyle w:val="NO"/>
      </w:pPr>
      <w:r>
        <w:t>NOTE 5:</w:t>
      </w:r>
      <w:r>
        <w:tab/>
        <w:t xml:space="preserve">For MN terminated NR SCG bearers for which PDCP duplication with CA is configured the MN allocates </w:t>
      </w:r>
      <w:ins w:id="13" w:author="Huawei" w:date="2020-04-09T16:20:00Z">
        <w:r w:rsidR="00C4046B">
          <w:t>up to 4</w:t>
        </w:r>
      </w:ins>
      <w:del w:id="14" w:author="Huawei" w:date="2020-04-09T16:21:00Z">
        <w:r w:rsidDel="00C4046B">
          <w:delText>2</w:delText>
        </w:r>
      </w:del>
      <w:r>
        <w:t xml:space="preserve"> separate Xn-U bearers.</w:t>
      </w:r>
    </w:p>
    <w:p w:rsidR="004E7024" w:rsidRDefault="004E7024" w:rsidP="004E7024">
      <w:pPr>
        <w:pStyle w:val="NO"/>
        <w:rPr>
          <w:lang w:eastAsia="zh-CN"/>
        </w:rPr>
      </w:pPr>
      <w:r>
        <w:tab/>
        <w:t xml:space="preserve">For SN terminated NR MCG bearers for which PDCP duplication with CA is configured the SN allocates </w:t>
      </w:r>
      <w:ins w:id="15" w:author="Huawei" w:date="2020-04-09T16:20:00Z">
        <w:r w:rsidR="00C4046B">
          <w:t>up to 4</w:t>
        </w:r>
      </w:ins>
      <w:del w:id="16" w:author="Huawei" w:date="2020-04-09T16:21:00Z">
        <w:r w:rsidDel="00C4046B">
          <w:delText>2</w:delText>
        </w:r>
      </w:del>
      <w:r>
        <w:t xml:space="preserve"> separate Xn-U bearers.</w:t>
      </w:r>
    </w:p>
    <w:p w:rsidR="004E7024" w:rsidRDefault="004E7024" w:rsidP="004E7024">
      <w:pPr>
        <w:pStyle w:val="B1"/>
        <w:rPr>
          <w:lang w:eastAsia="ja-JP"/>
        </w:rPr>
      </w:pPr>
      <w:r>
        <w:t>2a.</w:t>
      </w:r>
      <w:r>
        <w:tab/>
        <w:t xml:space="preserve">For SN terminated bearers using MCG resources, the MN provides Xn-U DL TNL address information in the </w:t>
      </w:r>
      <w:r>
        <w:rPr>
          <w:i/>
        </w:rPr>
        <w:t>Xn-U Address Indication</w:t>
      </w:r>
      <w:r>
        <w:t xml:space="preserve"> message.</w:t>
      </w:r>
    </w:p>
    <w:p w:rsidR="004E7024" w:rsidRDefault="004E7024" w:rsidP="004E7024">
      <w:pPr>
        <w:pStyle w:val="B1"/>
      </w:pPr>
      <w:r>
        <w:t>3.</w:t>
      </w:r>
      <w:r>
        <w:tab/>
      </w:r>
      <w:r>
        <w:rPr>
          <w:lang w:eastAsia="zh-CN"/>
        </w:rPr>
        <w:t>T</w:t>
      </w:r>
      <w:r>
        <w:t>he M</w:t>
      </w:r>
      <w:r>
        <w:rPr>
          <w:lang w:eastAsia="zh-CN"/>
        </w:rPr>
        <w:t>N</w:t>
      </w:r>
      <w:r>
        <w:t xml:space="preserve"> sends the </w:t>
      </w:r>
      <w:r>
        <w:rPr>
          <w:i/>
        </w:rPr>
        <w:t>MN RRC reconfiguration</w:t>
      </w:r>
      <w:r>
        <w:t xml:space="preserve"> message to the UE including the</w:t>
      </w:r>
      <w:r>
        <w:rPr>
          <w:lang w:eastAsia="zh-CN"/>
        </w:rPr>
        <w:t xml:space="preserve"> SN RRC configuration mess</w:t>
      </w:r>
      <w:r>
        <w:t>age, without modifying it</w:t>
      </w:r>
      <w:r>
        <w:rPr>
          <w:lang w:eastAsia="zh-CN"/>
        </w:rPr>
        <w:t>.</w:t>
      </w:r>
    </w:p>
    <w:p w:rsidR="004E7024" w:rsidRDefault="004E7024" w:rsidP="004E7024">
      <w:pPr>
        <w:pStyle w:val="B1"/>
      </w:pPr>
      <w:r>
        <w:t>4.</w:t>
      </w:r>
      <w:r>
        <w:tab/>
        <w:t xml:space="preserve">The UE applies the new configuration and replies to MN with </w:t>
      </w:r>
      <w:r>
        <w:rPr>
          <w:i/>
        </w:rPr>
        <w:t>MN RRC reconfiguration complete</w:t>
      </w:r>
      <w:r>
        <w:t xml:space="preserve"> message</w:t>
      </w:r>
      <w:r>
        <w:rPr>
          <w:lang w:eastAsia="zh-CN"/>
        </w:rPr>
        <w:t>, including an SN RRC response message for SN, if needed</w:t>
      </w:r>
      <w:r>
        <w:t xml:space="preserve">. In case the UE is unable to comply with (part of) the configuration included in the </w:t>
      </w:r>
      <w:r>
        <w:rPr>
          <w:i/>
        </w:rPr>
        <w:t>MN RRC reconfiguration</w:t>
      </w:r>
      <w:r>
        <w:t xml:space="preserve"> message, it performs the reconfiguration failure procedure.</w:t>
      </w:r>
    </w:p>
    <w:p w:rsidR="004E7024" w:rsidRDefault="004E7024" w:rsidP="004E7024">
      <w:pPr>
        <w:pStyle w:val="B1"/>
        <w:rPr>
          <w:lang w:eastAsia="zh-CN"/>
        </w:rPr>
      </w:pPr>
      <w:r>
        <w:t>5.</w:t>
      </w:r>
      <w:r>
        <w:tab/>
        <w:t>The M</w:t>
      </w:r>
      <w:r>
        <w:rPr>
          <w:lang w:eastAsia="zh-CN"/>
        </w:rPr>
        <w:t>N</w:t>
      </w:r>
      <w:r>
        <w:t xml:space="preserve"> informs the S</w:t>
      </w:r>
      <w:r>
        <w:rPr>
          <w:lang w:eastAsia="zh-CN"/>
        </w:rPr>
        <w:t>N</w:t>
      </w:r>
      <w:r>
        <w:t xml:space="preserve"> that the UE has completed the reconfiguration procedure successfully</w:t>
      </w:r>
      <w:r>
        <w:rPr>
          <w:lang w:eastAsia="zh-CN"/>
        </w:rPr>
        <w:t xml:space="preserve"> via </w:t>
      </w:r>
      <w:r>
        <w:rPr>
          <w:i/>
        </w:rPr>
        <w:t>S</w:t>
      </w:r>
      <w:r>
        <w:rPr>
          <w:i/>
          <w:lang w:eastAsia="zh-CN"/>
        </w:rPr>
        <w:t xml:space="preserve">N </w:t>
      </w:r>
      <w:r>
        <w:rPr>
          <w:i/>
        </w:rPr>
        <w:t>Reconfiguration Complete</w:t>
      </w:r>
      <w:r>
        <w:t xml:space="preserve"> message</w:t>
      </w:r>
      <w:r>
        <w:rPr>
          <w:lang w:eastAsia="zh-CN"/>
        </w:rPr>
        <w:t>, including the SN RRC response message, if received from the UE</w:t>
      </w:r>
      <w:r>
        <w:t>.</w:t>
      </w:r>
    </w:p>
    <w:p w:rsidR="004E7024" w:rsidRDefault="004E7024" w:rsidP="004E7024">
      <w:pPr>
        <w:pStyle w:val="B1"/>
        <w:rPr>
          <w:lang w:eastAsia="ja-JP"/>
        </w:rPr>
      </w:pPr>
      <w:r>
        <w:t>6.</w:t>
      </w:r>
      <w:r>
        <w:tab/>
        <w:t xml:space="preserve">If configured with bearers requiring SCG radio resources, the UE performs synchronisation towards the PSCell </w:t>
      </w:r>
      <w:r>
        <w:rPr>
          <w:lang w:eastAsia="zh-CN"/>
        </w:rPr>
        <w:t xml:space="preserve">configured by </w:t>
      </w:r>
      <w:r>
        <w:t>the S</w:t>
      </w:r>
      <w:r>
        <w:rPr>
          <w:lang w:eastAsia="zh-CN"/>
        </w:rPr>
        <w:t>N</w:t>
      </w:r>
      <w:r>
        <w:t xml:space="preserve">. The order the UE sends the </w:t>
      </w:r>
      <w:r>
        <w:rPr>
          <w:i/>
        </w:rPr>
        <w:t>MN RRC reconfiguration complete</w:t>
      </w:r>
      <w:r>
        <w:t xml:space="preserve"> message and performs the Random Access procedure towards the SCG is not defined. The successful RA procedure towards the SCG is not required for a successful completion of the RRC</w:t>
      </w:r>
      <w:r>
        <w:rPr>
          <w:rFonts w:eastAsia="Malgun Gothic"/>
          <w:lang w:eastAsia="ko-KR"/>
        </w:rPr>
        <w:t xml:space="preserve"> </w:t>
      </w:r>
      <w:r>
        <w:t>Connection</w:t>
      </w:r>
      <w:r>
        <w:rPr>
          <w:rFonts w:eastAsia="Malgun Gothic"/>
          <w:lang w:eastAsia="ko-KR"/>
        </w:rPr>
        <w:t xml:space="preserve"> </w:t>
      </w:r>
      <w:r>
        <w:t>Reconfiguration procedure.</w:t>
      </w:r>
    </w:p>
    <w:p w:rsidR="004E7024" w:rsidRDefault="004E7024" w:rsidP="004E7024">
      <w:pPr>
        <w:pStyle w:val="B1"/>
      </w:pPr>
      <w:r>
        <w:t>7.</w:t>
      </w:r>
      <w:r>
        <w:tab/>
        <w:t>If PDCP termination point is changed to the SN for bearers using RLC AM, and when RRC full configuration is not used, the MN sends the SN Status Transfer.</w:t>
      </w:r>
    </w:p>
    <w:p w:rsidR="004E7024" w:rsidRDefault="004E7024" w:rsidP="004E7024">
      <w:pPr>
        <w:pStyle w:val="B1"/>
      </w:pPr>
      <w:r>
        <w:t>8.</w:t>
      </w:r>
      <w:r>
        <w:rPr>
          <w:lang w:eastAsia="zh-CN"/>
        </w:rPr>
        <w:tab/>
      </w:r>
      <w:r>
        <w:t>For SN terminated</w:t>
      </w:r>
      <w:r>
        <w:rPr>
          <w:lang w:eastAsia="zh-CN"/>
        </w:rPr>
        <w:t xml:space="preserve"> bearers</w:t>
      </w:r>
      <w:r>
        <w:t xml:space="preserve"> </w:t>
      </w:r>
      <w:r>
        <w:rPr>
          <w:lang w:eastAsia="zh-CN"/>
        </w:rPr>
        <w:t>or QoS flows moved from the MN</w:t>
      </w:r>
      <w:r>
        <w:t xml:space="preserve">, dependent on the characteristics of the respective bearer or </w:t>
      </w:r>
      <w:r>
        <w:rPr>
          <w:lang w:eastAsia="zh-CN"/>
        </w:rPr>
        <w:t>QoS flow</w:t>
      </w:r>
      <w:r>
        <w:t>, the M</w:t>
      </w:r>
      <w:r>
        <w:rPr>
          <w:lang w:eastAsia="zh-CN"/>
        </w:rPr>
        <w:t>N</w:t>
      </w:r>
      <w:r>
        <w:t xml:space="preserve"> may take actions to minimise service interruption due to activation of MR-DC (Data forwarding).</w:t>
      </w:r>
    </w:p>
    <w:p w:rsidR="004E7024" w:rsidRDefault="004E7024" w:rsidP="004E7024">
      <w:pPr>
        <w:pStyle w:val="B1"/>
        <w:rPr>
          <w:i/>
        </w:rPr>
      </w:pPr>
      <w:r>
        <w:t>9-12.</w:t>
      </w:r>
      <w:r>
        <w:tab/>
        <w:t>If applicable, the update of the UP path towards the 5GC is performed</w:t>
      </w:r>
      <w:r>
        <w:rPr>
          <w:lang w:eastAsia="zh-CN"/>
        </w:rPr>
        <w:t xml:space="preserve"> via a PDU Session Path Update procedure</w:t>
      </w:r>
      <w:r>
        <w:rPr>
          <w:i/>
        </w:rPr>
        <w:t>.</w:t>
      </w:r>
    </w:p>
    <w:p w:rsidR="004E7024" w:rsidRPr="00840443" w:rsidRDefault="004E7024" w:rsidP="004E702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rFonts w:eastAsia="宋体"/>
          <w:bCs/>
          <w:i/>
          <w:sz w:val="22"/>
          <w:szCs w:val="22"/>
          <w:lang w:val="en-US" w:eastAsia="zh-CN"/>
        </w:rPr>
        <w:t>NEXT</w:t>
      </w:r>
      <w:r w:rsidRPr="00840443">
        <w:rPr>
          <w:rFonts w:eastAsia="宋体"/>
          <w:bCs/>
          <w:i/>
          <w:sz w:val="22"/>
          <w:szCs w:val="22"/>
          <w:lang w:val="en-US" w:eastAsia="zh-CN"/>
        </w:rPr>
        <w:t xml:space="preserve"> CHANGE</w:t>
      </w:r>
    </w:p>
    <w:p w:rsidR="004E7024" w:rsidRDefault="004E7024" w:rsidP="004E7024">
      <w:pPr>
        <w:pStyle w:val="Heading3"/>
        <w:rPr>
          <w:lang w:eastAsia="zh-CN"/>
        </w:rPr>
      </w:pPr>
      <w:bookmarkStart w:id="17" w:name="_Toc29248362"/>
      <w:r>
        <w:rPr>
          <w:lang w:eastAsia="zh-CN"/>
        </w:rPr>
        <w:lastRenderedPageBreak/>
        <w:t>10.3.2</w:t>
      </w:r>
      <w:r>
        <w:rPr>
          <w:lang w:eastAsia="zh-CN"/>
        </w:rPr>
        <w:tab/>
        <w:t>MR-DC with 5GC</w:t>
      </w:r>
      <w:bookmarkEnd w:id="17"/>
    </w:p>
    <w:p w:rsidR="004E7024" w:rsidRDefault="004E7024" w:rsidP="004E7024">
      <w:pPr>
        <w:rPr>
          <w:lang w:eastAsia="zh-CN"/>
        </w:rPr>
      </w:pPr>
      <w:r>
        <w:t>The SN Modification procedure may be initiated either by the MN or by the SN and be used to modify the current user plane resource configuration (e.g. related to PDU session, QoS flow or DRB) or to modify other properties of the UE context within the same S</w:t>
      </w:r>
      <w:r>
        <w:rPr>
          <w:lang w:eastAsia="zh-CN"/>
        </w:rPr>
        <w:t>N</w:t>
      </w:r>
      <w:r>
        <w:t xml:space="preserve">. It may also be used to transfer an RRC message from the SN to the UE via the MN and the response from the UE via MN to the SN (e.g. when SRB3 is not used). In NGEN-DC and NR-DC, the RRC message is an NR message (i.e., </w:t>
      </w:r>
      <w:r>
        <w:rPr>
          <w:i/>
        </w:rPr>
        <w:t>RRCReconfiguration</w:t>
      </w:r>
      <w:r>
        <w:t xml:space="preserve">) whereas in NE-DC it is an E-UTRA message (i.e., </w:t>
      </w:r>
      <w:r>
        <w:rPr>
          <w:i/>
        </w:rPr>
        <w:t>RRCConnectionReconfiguration</w:t>
      </w:r>
      <w:r>
        <w:t>).</w:t>
      </w:r>
    </w:p>
    <w:p w:rsidR="004E7024" w:rsidRDefault="004E7024" w:rsidP="004E7024">
      <w:pPr>
        <w:rPr>
          <w:lang w:eastAsia="ja-JP"/>
        </w:rPr>
      </w:pPr>
      <w:r>
        <w:t>The S</w:t>
      </w:r>
      <w:r>
        <w:rPr>
          <w:lang w:eastAsia="zh-CN"/>
        </w:rPr>
        <w:t>N</w:t>
      </w:r>
      <w:r>
        <w:t xml:space="preserve"> modification procedure does not necessarily need to involve signalling towards the UE.</w:t>
      </w:r>
    </w:p>
    <w:p w:rsidR="004E7024" w:rsidRDefault="004E7024" w:rsidP="004E7024">
      <w:r>
        <w:rPr>
          <w:b/>
        </w:rPr>
        <w:t>M</w:t>
      </w:r>
      <w:r>
        <w:rPr>
          <w:b/>
          <w:lang w:eastAsia="zh-CN"/>
        </w:rPr>
        <w:t>N</w:t>
      </w:r>
      <w:r>
        <w:rPr>
          <w:b/>
        </w:rPr>
        <w:t xml:space="preserve"> initiated S</w:t>
      </w:r>
      <w:r>
        <w:rPr>
          <w:b/>
          <w:lang w:eastAsia="zh-CN"/>
        </w:rPr>
        <w:t>N</w:t>
      </w:r>
      <w:r>
        <w:rPr>
          <w:b/>
        </w:rPr>
        <w:t xml:space="preserve"> Modification</w:t>
      </w:r>
    </w:p>
    <w:p w:rsidR="004E7024" w:rsidRDefault="004E7024" w:rsidP="004E7024">
      <w:pPr>
        <w:pStyle w:val="TH"/>
        <w:rPr>
          <w:lang w:eastAsia="zh-CN"/>
        </w:rPr>
      </w:pPr>
      <w:r>
        <w:rPr>
          <w:rFonts w:eastAsia="Times New Roman"/>
          <w:noProof/>
          <w:lang w:eastAsia="ja-JP"/>
        </w:rPr>
        <w:object w:dxaOrig="8685" w:dyaOrig="4740">
          <v:shape id="_x0000_i1026" type="#_x0000_t75" style="width:434.6pt;height:236.8pt" o:ole="">
            <v:fill o:detectmouseclick="t"/>
            <v:imagedata r:id="rId15" o:title=""/>
          </v:shape>
          <o:OLEObject Type="Embed" ProgID="Visio.Drawing.11" ShapeID="_x0000_i1026" DrawAspect="Content" ObjectID="_1653334146" r:id="rId16"/>
        </w:object>
      </w:r>
    </w:p>
    <w:p w:rsidR="004E7024" w:rsidRDefault="004E7024" w:rsidP="004E7024">
      <w:pPr>
        <w:pStyle w:val="TF"/>
        <w:rPr>
          <w:lang w:eastAsia="ja-JP"/>
        </w:rPr>
      </w:pPr>
      <w:r>
        <w:t xml:space="preserve">Figure </w:t>
      </w:r>
      <w:r>
        <w:rPr>
          <w:lang w:eastAsia="zh-CN"/>
        </w:rPr>
        <w:t>10.3.2</w:t>
      </w:r>
      <w:r>
        <w:t>-</w:t>
      </w:r>
      <w:r>
        <w:rPr>
          <w:lang w:eastAsia="zh-CN"/>
        </w:rPr>
        <w:t>1</w:t>
      </w:r>
      <w:r>
        <w:t xml:space="preserve">: </w:t>
      </w:r>
      <w:r>
        <w:rPr>
          <w:lang w:eastAsia="zh-CN"/>
        </w:rPr>
        <w:t xml:space="preserve">SN Modification </w:t>
      </w:r>
      <w:r>
        <w:t>procedure</w:t>
      </w:r>
      <w:r>
        <w:rPr>
          <w:lang w:eastAsia="zh-CN"/>
        </w:rPr>
        <w:t xml:space="preserve"> - MN initiated</w:t>
      </w:r>
    </w:p>
    <w:p w:rsidR="004E7024" w:rsidRDefault="004E7024" w:rsidP="004E7024">
      <w:r>
        <w:t>The M</w:t>
      </w:r>
      <w:r>
        <w:rPr>
          <w:lang w:eastAsia="zh-CN"/>
        </w:rPr>
        <w:t>N</w:t>
      </w:r>
      <w:r>
        <w:t xml:space="preserve"> uses the procedure to initiate configuration changes of the S</w:t>
      </w:r>
      <w:r>
        <w:rPr>
          <w:lang w:eastAsia="zh-CN"/>
        </w:rPr>
        <w:t>CG</w:t>
      </w:r>
      <w:r>
        <w:t xml:space="preserve"> within the same S</w:t>
      </w:r>
      <w:r>
        <w:rPr>
          <w:lang w:eastAsia="zh-CN"/>
        </w:rPr>
        <w:t>N</w:t>
      </w:r>
      <w:r>
        <w:t xml:space="preserve">, </w:t>
      </w:r>
      <w:r>
        <w:rPr>
          <w:lang w:eastAsia="zh-CN"/>
        </w:rPr>
        <w:t>including</w:t>
      </w:r>
      <w:r>
        <w:t xml:space="preserve"> addition, modification or release of the user plane resource configuration</w:t>
      </w:r>
      <w:r>
        <w:rPr>
          <w:lang w:eastAsia="zh-CN"/>
        </w:rPr>
        <w:t xml:space="preserve">. The MN uses this procedure to perform handover within the same MN while keeping the SN, when the SN needs to be involved (i.e. in NGEN-DC). The MN also uses the procedure to </w:t>
      </w:r>
      <w:r>
        <w:rPr>
          <w:lang w:eastAsia="zh-TW"/>
        </w:rPr>
        <w:t>query the current SCG configuration</w:t>
      </w:r>
      <w:r>
        <w:rPr>
          <w:lang w:eastAsia="zh-CN"/>
        </w:rPr>
        <w:t>, e.g. when delta configuration is applied in an MN initiated SN change</w:t>
      </w:r>
      <w:r>
        <w:t>. The MN also uses the procedure to provide the S-RLF related information to the SN or to provide additional available DRB IDs to be used for SN terminated bearers. The MN may not use the procedure to initiate the addition, modification or release of SCG SCells. The S</w:t>
      </w:r>
      <w:r>
        <w:rPr>
          <w:lang w:eastAsia="zh-CN"/>
        </w:rPr>
        <w:t>N</w:t>
      </w:r>
      <w:r>
        <w:t xml:space="preserve"> may reject the request, except if it concerns the release of the user plane resource configuration, or if it is used to perform handover within the same MN while keeping the SN. Figure </w:t>
      </w:r>
      <w:r>
        <w:rPr>
          <w:lang w:eastAsia="zh-CN"/>
        </w:rPr>
        <w:t>10.3.2-1</w:t>
      </w:r>
      <w:r>
        <w:t xml:space="preserve"> shows an example signalling flow for an M</w:t>
      </w:r>
      <w:r>
        <w:rPr>
          <w:lang w:eastAsia="zh-CN"/>
        </w:rPr>
        <w:t>N</w:t>
      </w:r>
      <w:r>
        <w:t xml:space="preserve"> initiated S</w:t>
      </w:r>
      <w:r>
        <w:rPr>
          <w:lang w:eastAsia="zh-CN"/>
        </w:rPr>
        <w:t>N</w:t>
      </w:r>
      <w:r>
        <w:t xml:space="preserve"> Modification procedure.</w:t>
      </w:r>
    </w:p>
    <w:p w:rsidR="004E7024" w:rsidRDefault="004E7024" w:rsidP="004E7024">
      <w:pPr>
        <w:pStyle w:val="B1"/>
      </w:pPr>
      <w:r>
        <w:lastRenderedPageBreak/>
        <w:t>1.</w:t>
      </w:r>
      <w:r>
        <w:tab/>
        <w:t>The M</w:t>
      </w:r>
      <w:r>
        <w:rPr>
          <w:lang w:eastAsia="zh-CN"/>
        </w:rPr>
        <w:t>N</w:t>
      </w:r>
      <w:r>
        <w:t xml:space="preserve"> sends the </w:t>
      </w:r>
      <w:r>
        <w:rPr>
          <w:i/>
        </w:rPr>
        <w:t>S</w:t>
      </w:r>
      <w:r>
        <w:rPr>
          <w:i/>
          <w:lang w:eastAsia="zh-CN"/>
        </w:rPr>
        <w:t>N</w:t>
      </w:r>
      <w:r>
        <w:rPr>
          <w:i/>
        </w:rPr>
        <w:t xml:space="preserve"> Modification Request</w:t>
      </w:r>
      <w:r>
        <w:t xml:space="preserve"> message, which may contain user plane resource configuration</w:t>
      </w:r>
      <w:r>
        <w:rPr>
          <w:lang w:eastAsia="zh-CN"/>
        </w:rPr>
        <w:t xml:space="preserve"> </w:t>
      </w:r>
      <w:r>
        <w:t>related or other UE context related information, PDU session level Network Slice info and the requested SCG configuration information, including the UE capabilities coordination result to be used as basis for the reconfiguration by the S</w:t>
      </w:r>
      <w:r>
        <w:rPr>
          <w:lang w:eastAsia="zh-CN"/>
        </w:rPr>
        <w:t>N</w:t>
      </w:r>
      <w:r>
        <w:t xml:space="preserve">. In case a security key update in the SN is required, a new </w:t>
      </w:r>
      <w:r>
        <w:rPr>
          <w:bCs/>
          <w:i/>
        </w:rPr>
        <w:t>SN Security Key</w:t>
      </w:r>
      <w:r>
        <w:rPr>
          <w:bCs/>
        </w:rPr>
        <w:t xml:space="preserve"> is included.</w:t>
      </w:r>
    </w:p>
    <w:p w:rsidR="004E7024" w:rsidRDefault="004E7024" w:rsidP="004E7024">
      <w:pPr>
        <w:pStyle w:val="B1"/>
      </w:pPr>
      <w:r>
        <w:t>2.</w:t>
      </w:r>
      <w:r>
        <w:tab/>
        <w:t>The S</w:t>
      </w:r>
      <w:r>
        <w:rPr>
          <w:lang w:eastAsia="zh-CN"/>
        </w:rPr>
        <w:t>N</w:t>
      </w:r>
      <w:r>
        <w:t xml:space="preserve"> responds with the </w:t>
      </w:r>
      <w:r>
        <w:rPr>
          <w:i/>
        </w:rPr>
        <w:t>S</w:t>
      </w:r>
      <w:r>
        <w:rPr>
          <w:i/>
          <w:lang w:eastAsia="zh-CN"/>
        </w:rPr>
        <w:t>N</w:t>
      </w:r>
      <w:r>
        <w:rPr>
          <w:i/>
        </w:rPr>
        <w:t xml:space="preserve"> Modification Request Acknowledge</w:t>
      </w:r>
      <w:r>
        <w:t xml:space="preserve"> message, which may contain </w:t>
      </w:r>
      <w:r>
        <w:rPr>
          <w:lang w:eastAsia="zh-CN"/>
        </w:rPr>
        <w:t xml:space="preserve">new SCG </w:t>
      </w:r>
      <w:r>
        <w:t>radio configuration information within</w:t>
      </w:r>
      <w:r>
        <w:rPr>
          <w:lang w:eastAsia="zh-CN"/>
        </w:rPr>
        <w:t xml:space="preserve"> an SN RRC reconfiguration message</w:t>
      </w:r>
      <w:r>
        <w:rPr>
          <w:i/>
          <w:lang w:eastAsia="zh-CN"/>
        </w:rPr>
        <w:t xml:space="preserve">, </w:t>
      </w:r>
      <w:r>
        <w:t>and data forwarding address information (if applicable).</w:t>
      </w:r>
    </w:p>
    <w:p w:rsidR="004E7024" w:rsidRDefault="004E7024" w:rsidP="004E7024">
      <w:pPr>
        <w:pStyle w:val="NO"/>
      </w:pPr>
      <w:r>
        <w:t>NOTE 1:</w:t>
      </w:r>
      <w:r>
        <w:tab/>
        <w:t xml:space="preserve">For MN terminated NR SCG bearers to be setup for which PDCP duplication with CA is configured the MN allocates </w:t>
      </w:r>
      <w:ins w:id="18" w:author="Huawei" w:date="2020-04-09T16:21:00Z">
        <w:r w:rsidR="00C4046B">
          <w:t>up to 4</w:t>
        </w:r>
      </w:ins>
      <w:del w:id="19" w:author="Huawei" w:date="2020-04-09T16:21:00Z">
        <w:r w:rsidDel="00C4046B">
          <w:delText>2</w:delText>
        </w:r>
      </w:del>
      <w:r>
        <w:t xml:space="preserve"> separate Xn-U bearers</w:t>
      </w:r>
    </w:p>
    <w:p w:rsidR="004E7024" w:rsidRDefault="004E7024" w:rsidP="004E7024">
      <w:pPr>
        <w:pStyle w:val="NO"/>
        <w:rPr>
          <w:i/>
          <w:iCs/>
        </w:rPr>
      </w:pPr>
      <w:r>
        <w:tab/>
        <w:t xml:space="preserve">For SN terminated NR MCG bearers to be setup for which PDCP duplication with CA is configured the SN allocates </w:t>
      </w:r>
      <w:ins w:id="20" w:author="Huawei" w:date="2020-04-09T16:21:00Z">
        <w:r w:rsidR="00C4046B">
          <w:t>up to 4</w:t>
        </w:r>
      </w:ins>
      <w:del w:id="21" w:author="Huawei" w:date="2020-04-09T16:21:00Z">
        <w:r w:rsidDel="00C4046B">
          <w:delText>2</w:delText>
        </w:r>
      </w:del>
      <w:r>
        <w:t xml:space="preserve"> separate Xn-U bearers.</w:t>
      </w:r>
    </w:p>
    <w:p w:rsidR="004E7024" w:rsidRDefault="004E7024" w:rsidP="004E7024">
      <w:pPr>
        <w:pStyle w:val="B1"/>
      </w:pPr>
      <w:r>
        <w:t>2a.</w:t>
      </w:r>
      <w:r>
        <w:tab/>
        <w:t xml:space="preserve">When applicable, the MN provides data forwarding address information to the SN. For SN terminated bearers using MCG resources, the MN provides Xn-U DL TNL address information in the </w:t>
      </w:r>
      <w:r>
        <w:rPr>
          <w:i/>
        </w:rPr>
        <w:t>Xn-U Address Indication</w:t>
      </w:r>
      <w:r>
        <w:t xml:space="preserve"> message.</w:t>
      </w:r>
    </w:p>
    <w:p w:rsidR="004E7024" w:rsidRDefault="004E7024" w:rsidP="004E7024">
      <w:pPr>
        <w:pStyle w:val="B1"/>
      </w:pPr>
      <w:r>
        <w:t>3/4.</w:t>
      </w:r>
      <w:r>
        <w:tab/>
        <w:t>T</w:t>
      </w:r>
      <w:r>
        <w:rPr>
          <w:rFonts w:eastAsia="MS Mincho"/>
        </w:rPr>
        <w:t>he M</w:t>
      </w:r>
      <w:r>
        <w:rPr>
          <w:lang w:eastAsia="zh-CN"/>
        </w:rPr>
        <w:t>N</w:t>
      </w:r>
      <w:r>
        <w:rPr>
          <w:rFonts w:eastAsia="MS Mincho"/>
        </w:rPr>
        <w:t xml:space="preserve"> ini</w:t>
      </w:r>
      <w:r>
        <w:t>tiates the RRC reconfiguration procedure</w:t>
      </w:r>
      <w:r>
        <w:rPr>
          <w:lang w:eastAsia="zh-CN"/>
        </w:rPr>
        <w:t xml:space="preserve">, including an </w:t>
      </w:r>
      <w:r>
        <w:rPr>
          <w:i/>
          <w:lang w:eastAsia="zh-CN"/>
        </w:rPr>
        <w:t>SN RRC reconfiguration</w:t>
      </w:r>
      <w:r>
        <w:rPr>
          <w:lang w:eastAsia="zh-CN"/>
        </w:rPr>
        <w:t xml:space="preserve"> message</w:t>
      </w:r>
      <w:r>
        <w:t xml:space="preserve">. The UE applies the new configuration, synchronizes to the MN (if instructed, in case of intra-MN handover) and replies with </w:t>
      </w:r>
      <w:r>
        <w:rPr>
          <w:i/>
        </w:rPr>
        <w:t>MN RRC reconfiguration complete</w:t>
      </w:r>
      <w:r>
        <w:t xml:space="preserve"> message,</w:t>
      </w:r>
      <w:r>
        <w:rPr>
          <w:i/>
          <w:lang w:eastAsia="zh-CN"/>
        </w:rPr>
        <w:t xml:space="preserve"> </w:t>
      </w:r>
      <w:r>
        <w:rPr>
          <w:lang w:eastAsia="zh-CN"/>
        </w:rPr>
        <w:t xml:space="preserve">including an SN RRC response message, if needed. </w:t>
      </w:r>
      <w:r>
        <w:t xml:space="preserve">In case the UE is unable to comply with (part of) the configuration included in the </w:t>
      </w:r>
      <w:r>
        <w:rPr>
          <w:i/>
        </w:rPr>
        <w:t>MN RRC reconfiguration</w:t>
      </w:r>
      <w:r>
        <w:t xml:space="preserve"> message, it performs the reconfiguration failure procedure.</w:t>
      </w:r>
    </w:p>
    <w:p w:rsidR="004E7024" w:rsidRDefault="004E7024" w:rsidP="004E7024">
      <w:pPr>
        <w:pStyle w:val="B1"/>
        <w:rPr>
          <w:lang w:eastAsia="zh-CN"/>
        </w:rPr>
      </w:pPr>
      <w:r>
        <w:t>5.</w:t>
      </w:r>
      <w:r>
        <w:tab/>
        <w:t xml:space="preserve">Upon successful completion of the reconfiguration, the success of the procedure is indicated in the </w:t>
      </w:r>
      <w:r>
        <w:rPr>
          <w:i/>
        </w:rPr>
        <w:t>S</w:t>
      </w:r>
      <w:r>
        <w:rPr>
          <w:i/>
          <w:lang w:eastAsia="zh-CN"/>
        </w:rPr>
        <w:t>N</w:t>
      </w:r>
      <w:r>
        <w:rPr>
          <w:i/>
        </w:rPr>
        <w:t xml:space="preserve"> Reconfiguration Complete</w:t>
      </w:r>
      <w:r>
        <w:t xml:space="preserve"> message.</w:t>
      </w:r>
    </w:p>
    <w:p w:rsidR="004E7024" w:rsidRDefault="004E7024" w:rsidP="004E7024">
      <w:pPr>
        <w:pStyle w:val="B1"/>
        <w:rPr>
          <w:lang w:eastAsia="zh-CN"/>
        </w:rPr>
      </w:pPr>
      <w:r>
        <w:rPr>
          <w:lang w:eastAsia="zh-CN"/>
        </w:rPr>
        <w:t>6.</w:t>
      </w:r>
      <w:r>
        <w:rPr>
          <w:lang w:eastAsia="zh-CN"/>
        </w:rPr>
        <w:tab/>
      </w:r>
      <w:r>
        <w:t xml:space="preserve">If instructed, the UE performs synchronisation towards the </w:t>
      </w:r>
      <w:r>
        <w:rPr>
          <w:lang w:eastAsia="zh-CN"/>
        </w:rPr>
        <w:t>PSC</w:t>
      </w:r>
      <w:r>
        <w:t>ell of the SN as described in SN addition procedure. Otherwise, the UE may perform UL transmission after having applied the new configuration</w:t>
      </w:r>
      <w:r>
        <w:rPr>
          <w:lang w:eastAsia="zh-CN"/>
        </w:rPr>
        <w:t>.</w:t>
      </w:r>
    </w:p>
    <w:p w:rsidR="004E7024" w:rsidRDefault="004E7024" w:rsidP="004E7024">
      <w:pPr>
        <w:pStyle w:val="B1"/>
        <w:rPr>
          <w:lang w:eastAsia="ja-JP"/>
        </w:rPr>
      </w:pPr>
      <w:r>
        <w:t>7.</w:t>
      </w:r>
      <w:r>
        <w:tab/>
        <w:t>If PDCP termination point is changed for bearers using RLC AM, and when RRC full configuration is not used, the SN Status Transfer takes place between the MN and the SN (Figure 10.3.2-1 depicts the case where a bearer context is transferred from the MN to the SN).</w:t>
      </w:r>
    </w:p>
    <w:p w:rsidR="004E7024" w:rsidRDefault="004E7024" w:rsidP="004E7024">
      <w:pPr>
        <w:pStyle w:val="B1"/>
      </w:pPr>
      <w:r>
        <w:t>8.</w:t>
      </w:r>
      <w:r>
        <w:tab/>
        <w:t>If applicable, data forwarding between M</w:t>
      </w:r>
      <w:r>
        <w:rPr>
          <w:lang w:eastAsia="zh-CN"/>
        </w:rPr>
        <w:t>N</w:t>
      </w:r>
      <w:r>
        <w:t xml:space="preserve"> and the S</w:t>
      </w:r>
      <w:r>
        <w:rPr>
          <w:lang w:eastAsia="zh-CN"/>
        </w:rPr>
        <w:t>N</w:t>
      </w:r>
      <w:r>
        <w:t xml:space="preserve"> takes place (Figure </w:t>
      </w:r>
      <w:r>
        <w:rPr>
          <w:lang w:eastAsia="zh-CN"/>
        </w:rPr>
        <w:t>10.3.2-1</w:t>
      </w:r>
      <w:r>
        <w:t xml:space="preserve"> depicts the case where a user plane resource configuration</w:t>
      </w:r>
      <w:r>
        <w:rPr>
          <w:lang w:eastAsia="zh-CN"/>
        </w:rPr>
        <w:t xml:space="preserve"> related</w:t>
      </w:r>
      <w:r>
        <w:t xml:space="preserve"> context is transferred from the M</w:t>
      </w:r>
      <w:r>
        <w:rPr>
          <w:lang w:eastAsia="zh-CN"/>
        </w:rPr>
        <w:t>N</w:t>
      </w:r>
      <w:r>
        <w:t xml:space="preserve"> to the S</w:t>
      </w:r>
      <w:r>
        <w:rPr>
          <w:lang w:eastAsia="zh-CN"/>
        </w:rPr>
        <w:t>N</w:t>
      </w:r>
      <w:r>
        <w:t>).</w:t>
      </w:r>
    </w:p>
    <w:p w:rsidR="004E7024" w:rsidRDefault="004E7024" w:rsidP="004E7024">
      <w:pPr>
        <w:pStyle w:val="B1"/>
      </w:pPr>
      <w:r>
        <w:rPr>
          <w:rFonts w:eastAsia="Helvetica 45 Light"/>
        </w:rPr>
        <w:t>9.</w:t>
      </w:r>
      <w:r>
        <w:rPr>
          <w:rFonts w:eastAsia="Helvetica 45 Light"/>
        </w:rPr>
        <w:tab/>
        <w:t xml:space="preserve">The SN sends the </w:t>
      </w:r>
      <w:r>
        <w:rPr>
          <w:rFonts w:eastAsia="Helvetica 45 Light"/>
          <w:i/>
        </w:rPr>
        <w:t xml:space="preserve">Secondary RAT Data </w:t>
      </w:r>
      <w:r>
        <w:rPr>
          <w:i/>
          <w:lang w:eastAsia="zh-CN"/>
        </w:rPr>
        <w:t xml:space="preserve">Usage </w:t>
      </w:r>
      <w:r>
        <w:rPr>
          <w:rFonts w:eastAsia="Helvetica 45 Light"/>
          <w:i/>
        </w:rPr>
        <w:t>Report</w:t>
      </w:r>
      <w:r>
        <w:rPr>
          <w:rFonts w:eastAsia="Helvetica 45 Light"/>
        </w:rPr>
        <w:t xml:space="preserve"> message to the MN and includes the data volumes delivered to </w:t>
      </w:r>
      <w:r>
        <w:rPr>
          <w:lang w:eastAsia="zh-CN"/>
        </w:rPr>
        <w:t>and received from</w:t>
      </w:r>
      <w:r>
        <w:rPr>
          <w:rFonts w:eastAsia="Helvetica 45 Light"/>
        </w:rPr>
        <w:t xml:space="preserve"> the UE as described in clause 10.11.2.</w:t>
      </w:r>
    </w:p>
    <w:p w:rsidR="004E7024" w:rsidRDefault="004E7024" w:rsidP="004E7024">
      <w:pPr>
        <w:pStyle w:val="NO"/>
        <w:rPr>
          <w:rFonts w:eastAsia="Helvetica 45 Light"/>
        </w:rPr>
      </w:pPr>
      <w:r>
        <w:t>NOTE 2</w:t>
      </w:r>
      <w:r>
        <w:rPr>
          <w:rFonts w:eastAsia="Helvetica 45 Light"/>
        </w:rPr>
        <w:t>:</w:t>
      </w:r>
      <w:r>
        <w:rPr>
          <w:rFonts w:eastAsia="Helvetica 45 Light"/>
        </w:rPr>
        <w:tab/>
        <w:t xml:space="preserve">The order the SN sends the </w:t>
      </w:r>
      <w:r>
        <w:rPr>
          <w:rFonts w:eastAsia="Helvetica 45 Light"/>
          <w:i/>
        </w:rPr>
        <w:t xml:space="preserve">Secondary RAT Data </w:t>
      </w:r>
      <w:r>
        <w:rPr>
          <w:i/>
          <w:lang w:eastAsia="zh-CN"/>
        </w:rPr>
        <w:t>Usage</w:t>
      </w:r>
      <w:r>
        <w:rPr>
          <w:rFonts w:eastAsia="Helvetica 45 Light"/>
          <w:i/>
        </w:rPr>
        <w:t xml:space="preserve"> Report</w:t>
      </w:r>
      <w:r>
        <w:rPr>
          <w:rFonts w:eastAsia="Helvetica 45 Light"/>
        </w:rPr>
        <w:t xml:space="preserve"> message and performs data forwarding with MN is not defined. The SN may send the report when the transmission of the related QoS flow is stopped.</w:t>
      </w:r>
    </w:p>
    <w:p w:rsidR="004E7024" w:rsidRDefault="004E7024" w:rsidP="004E7024">
      <w:pPr>
        <w:pStyle w:val="B1"/>
        <w:rPr>
          <w:rFonts w:eastAsia="Times New Roman"/>
        </w:rPr>
      </w:pPr>
      <w:r>
        <w:t>10.</w:t>
      </w:r>
      <w:r>
        <w:tab/>
        <w:t xml:space="preserve">If applicable, a </w:t>
      </w:r>
      <w:r>
        <w:rPr>
          <w:lang w:eastAsia="zh-CN"/>
        </w:rPr>
        <w:t xml:space="preserve">PDU Session </w:t>
      </w:r>
      <w:r>
        <w:t xml:space="preserve">path update </w:t>
      </w:r>
      <w:r>
        <w:rPr>
          <w:lang w:eastAsia="zh-CN"/>
        </w:rPr>
        <w:t xml:space="preserve">procedure </w:t>
      </w:r>
      <w:r>
        <w:t>is performed.</w:t>
      </w:r>
    </w:p>
    <w:p w:rsidR="004E7024" w:rsidRDefault="004E7024" w:rsidP="004E7024">
      <w:pPr>
        <w:rPr>
          <w:b/>
          <w:lang w:eastAsia="zh-CN"/>
        </w:rPr>
      </w:pPr>
      <w:r>
        <w:rPr>
          <w:b/>
        </w:rPr>
        <w:t>S</w:t>
      </w:r>
      <w:r>
        <w:rPr>
          <w:b/>
          <w:lang w:eastAsia="zh-CN"/>
        </w:rPr>
        <w:t>N</w:t>
      </w:r>
      <w:r>
        <w:rPr>
          <w:b/>
        </w:rPr>
        <w:t xml:space="preserve"> initiated S</w:t>
      </w:r>
      <w:r>
        <w:rPr>
          <w:b/>
          <w:lang w:eastAsia="zh-CN"/>
        </w:rPr>
        <w:t>N</w:t>
      </w:r>
      <w:r>
        <w:rPr>
          <w:b/>
        </w:rPr>
        <w:t xml:space="preserve"> Modification</w:t>
      </w:r>
      <w:r>
        <w:rPr>
          <w:b/>
          <w:lang w:eastAsia="zh-CN"/>
        </w:rPr>
        <w:t xml:space="preserve"> with MN involvement</w:t>
      </w:r>
    </w:p>
    <w:p w:rsidR="004E7024" w:rsidRDefault="004E7024" w:rsidP="004E7024">
      <w:pPr>
        <w:pStyle w:val="TH"/>
        <w:rPr>
          <w:lang w:eastAsia="ja-JP"/>
        </w:rPr>
      </w:pPr>
      <w:r>
        <w:rPr>
          <w:rFonts w:eastAsia="Times New Roman"/>
          <w:lang w:eastAsia="ja-JP"/>
        </w:rPr>
        <w:object w:dxaOrig="8685" w:dyaOrig="5220">
          <v:shape id="_x0000_i1027" type="#_x0000_t75" style="width:434.6pt;height:261.1pt" o:ole="">
            <v:imagedata r:id="rId17" o:title=""/>
            <o:lock v:ext="edit" aspectratio="f"/>
          </v:shape>
          <o:OLEObject Type="Embed" ProgID="Visio.Drawing.11" ShapeID="_x0000_i1027" DrawAspect="Content" ObjectID="_1653334147" r:id="rId18"/>
        </w:object>
      </w:r>
    </w:p>
    <w:p w:rsidR="004E7024" w:rsidRDefault="004E7024" w:rsidP="004E7024">
      <w:pPr>
        <w:pStyle w:val="TF"/>
      </w:pPr>
      <w:r>
        <w:t xml:space="preserve">Figure </w:t>
      </w:r>
      <w:r>
        <w:rPr>
          <w:lang w:eastAsia="zh-CN"/>
        </w:rPr>
        <w:t>10.3.2</w:t>
      </w:r>
      <w:r>
        <w:t>-</w:t>
      </w:r>
      <w:r>
        <w:rPr>
          <w:lang w:eastAsia="zh-CN"/>
        </w:rPr>
        <w:t>2</w:t>
      </w:r>
      <w:r>
        <w:t xml:space="preserve">: </w:t>
      </w:r>
      <w:r>
        <w:rPr>
          <w:lang w:eastAsia="zh-CN"/>
        </w:rPr>
        <w:t xml:space="preserve">SN Modification procedure - SN initiated </w:t>
      </w:r>
      <w:r>
        <w:t>with MN involvement</w:t>
      </w:r>
    </w:p>
    <w:p w:rsidR="004E7024" w:rsidRDefault="004E7024" w:rsidP="004E7024">
      <w:r>
        <w:t>The S</w:t>
      </w:r>
      <w:r>
        <w:rPr>
          <w:lang w:eastAsia="zh-CN"/>
        </w:rPr>
        <w:t>N</w:t>
      </w:r>
      <w:r>
        <w:t xml:space="preserve"> uses the procedure to perform configuration changes of the SCG within the same S</w:t>
      </w:r>
      <w:r>
        <w:rPr>
          <w:lang w:eastAsia="zh-CN"/>
        </w:rPr>
        <w:t>N</w:t>
      </w:r>
      <w:r>
        <w:t>, e.g. to trigger the</w:t>
      </w:r>
      <w:r>
        <w:rPr>
          <w:lang w:eastAsia="zh-CN"/>
        </w:rPr>
        <w:t xml:space="preserve"> modification/</w:t>
      </w:r>
      <w:r>
        <w:t>release of the user plane resource configuration</w:t>
      </w:r>
      <w:r>
        <w:rPr>
          <w:lang w:eastAsia="zh-CN"/>
        </w:rPr>
        <w:t xml:space="preserve"> and to trigger PSCell changes (e.g. when a new security key is required or </w:t>
      </w:r>
      <w:r>
        <w:rPr>
          <w:rFonts w:eastAsia="PMingLiU"/>
          <w:lang w:eastAsia="zh-TW"/>
        </w:rPr>
        <w:t>when the MN needs to perform PDCP data recovery</w:t>
      </w:r>
      <w:r>
        <w:rPr>
          <w:lang w:eastAsia="zh-CN"/>
        </w:rPr>
        <w:t>)</w:t>
      </w:r>
      <w:r>
        <w:t>. The M</w:t>
      </w:r>
      <w:r>
        <w:rPr>
          <w:lang w:eastAsia="zh-CN"/>
        </w:rPr>
        <w:t>N</w:t>
      </w:r>
      <w:r>
        <w:t xml:space="preserve"> cannot reject the release request of </w:t>
      </w:r>
      <w:r>
        <w:rPr>
          <w:lang w:eastAsia="zh-CN"/>
        </w:rPr>
        <w:t>PDU session/QoS flows.</w:t>
      </w:r>
      <w:r>
        <w:t xml:space="preserve"> The SN also uses the procedure to request the MN to provide more DRB IDs to be used for SN terminated bearers or to return DRB IDs used for SN terminated bearers that are not needed any longer. Figure </w:t>
      </w:r>
      <w:r>
        <w:rPr>
          <w:lang w:eastAsia="zh-CN"/>
        </w:rPr>
        <w:t>10.3.2-2</w:t>
      </w:r>
      <w:r>
        <w:t xml:space="preserve"> shows an example signalling flow for S</w:t>
      </w:r>
      <w:r>
        <w:rPr>
          <w:lang w:eastAsia="zh-CN"/>
        </w:rPr>
        <w:t>N</w:t>
      </w:r>
      <w:r>
        <w:t xml:space="preserve"> initiated S</w:t>
      </w:r>
      <w:r>
        <w:rPr>
          <w:lang w:eastAsia="zh-CN"/>
        </w:rPr>
        <w:t>N</w:t>
      </w:r>
      <w:r>
        <w:t xml:space="preserve"> Modification procedure.</w:t>
      </w:r>
    </w:p>
    <w:p w:rsidR="004E7024" w:rsidRDefault="004E7024" w:rsidP="004E7024">
      <w:pPr>
        <w:pStyle w:val="B1"/>
      </w:pPr>
      <w:r>
        <w:t>1.</w:t>
      </w:r>
      <w:r>
        <w:tab/>
        <w:t>The S</w:t>
      </w:r>
      <w:r>
        <w:rPr>
          <w:lang w:eastAsia="zh-CN"/>
        </w:rPr>
        <w:t>N</w:t>
      </w:r>
      <w:r>
        <w:t xml:space="preserve"> sends the </w:t>
      </w:r>
      <w:r>
        <w:rPr>
          <w:i/>
        </w:rPr>
        <w:t>S</w:t>
      </w:r>
      <w:r>
        <w:rPr>
          <w:i/>
          <w:lang w:eastAsia="zh-CN"/>
        </w:rPr>
        <w:t>N</w:t>
      </w:r>
      <w:r>
        <w:rPr>
          <w:i/>
        </w:rPr>
        <w:t xml:space="preserve"> Modification Required</w:t>
      </w:r>
      <w:r>
        <w:t xml:space="preserve"> message </w:t>
      </w:r>
      <w:r>
        <w:rPr>
          <w:lang w:eastAsia="zh-CN"/>
        </w:rPr>
        <w:t>including an SN RRC reconfiguration message</w:t>
      </w:r>
      <w:r>
        <w:t>, which may contain</w:t>
      </w:r>
      <w:r>
        <w:rPr>
          <w:lang w:eastAsia="zh-CN"/>
        </w:rPr>
        <w:t xml:space="preserve"> </w:t>
      </w:r>
      <w:r>
        <w:t>user plane resource configuration related</w:t>
      </w:r>
      <w:r>
        <w:rPr>
          <w:lang w:eastAsia="zh-CN"/>
        </w:rPr>
        <w:t xml:space="preserve"> </w:t>
      </w:r>
      <w:r>
        <w:t xml:space="preserve">context, other UE context related information and the new radio resource configuration of SCG. In case of change of security key, the </w:t>
      </w:r>
      <w:r>
        <w:rPr>
          <w:i/>
        </w:rPr>
        <w:t>PDCP Change</w:t>
      </w:r>
      <w:r>
        <w:t xml:space="preserve"> </w:t>
      </w:r>
      <w:r>
        <w:rPr>
          <w:i/>
        </w:rPr>
        <w:t>Indication</w:t>
      </w:r>
      <w:r>
        <w:t xml:space="preserve"> indicates that an SN security key update is required. In case the MN needs to perform PDCP data recovery, the </w:t>
      </w:r>
      <w:r>
        <w:rPr>
          <w:i/>
        </w:rPr>
        <w:t>PDCP Change</w:t>
      </w:r>
      <w:r>
        <w:t xml:space="preserve"> </w:t>
      </w:r>
      <w:r>
        <w:rPr>
          <w:i/>
        </w:rPr>
        <w:t>Indication</w:t>
      </w:r>
      <w:r>
        <w:t xml:space="preserve"> indicates that PDCP data recovery is required.</w:t>
      </w:r>
    </w:p>
    <w:p w:rsidR="004E7024" w:rsidRDefault="004E7024" w:rsidP="004E7024">
      <w:pPr>
        <w:pStyle w:val="B1"/>
      </w:pPr>
      <w:r>
        <w:tab/>
        <w:t>The S</w:t>
      </w:r>
      <w:r>
        <w:rPr>
          <w:lang w:eastAsia="zh-CN"/>
        </w:rPr>
        <w:t>N</w:t>
      </w:r>
      <w:r>
        <w:t xml:space="preserve"> can decide whether the change of security key is required.</w:t>
      </w:r>
    </w:p>
    <w:p w:rsidR="004E7024" w:rsidRDefault="004E7024" w:rsidP="004E7024">
      <w:pPr>
        <w:pStyle w:val="B1"/>
        <w:rPr>
          <w:lang w:eastAsia="zh-CN"/>
        </w:rPr>
      </w:pPr>
      <w:r>
        <w:rPr>
          <w:lang w:eastAsia="zh-CN"/>
        </w:rPr>
        <w:t>2/3.</w:t>
      </w:r>
      <w:r>
        <w:rPr>
          <w:lang w:eastAsia="zh-CN"/>
        </w:rPr>
        <w:tab/>
        <w:t xml:space="preserve">The MN initiated SN Modification procedure may be triggered by </w:t>
      </w:r>
      <w:r>
        <w:rPr>
          <w:i/>
          <w:lang w:eastAsia="zh-CN"/>
        </w:rPr>
        <w:t>SN Modification Required</w:t>
      </w:r>
      <w:r>
        <w:rPr>
          <w:lang w:eastAsia="zh-CN"/>
        </w:rPr>
        <w:t xml:space="preserve"> message, e.g. when an </w:t>
      </w:r>
      <w:r>
        <w:t>SN security key change needs to be applied</w:t>
      </w:r>
      <w:r>
        <w:rPr>
          <w:lang w:eastAsia="zh-CN"/>
        </w:rPr>
        <w:t>.</w:t>
      </w:r>
    </w:p>
    <w:p w:rsidR="004E7024" w:rsidRDefault="004E7024" w:rsidP="004E7024">
      <w:pPr>
        <w:pStyle w:val="NO"/>
        <w:rPr>
          <w:lang w:eastAsia="zh-CN"/>
        </w:rPr>
      </w:pPr>
      <w:r>
        <w:t>NOTE 3:</w:t>
      </w:r>
      <w:r>
        <w:tab/>
        <w:t xml:space="preserve">For SN terminated NR MCG bearers to be setup for which PDCP duplication with CA is configured the SN allocates </w:t>
      </w:r>
      <w:ins w:id="22" w:author="Huawei" w:date="2020-04-09T16:22:00Z">
        <w:r w:rsidR="00C4046B">
          <w:t>up to 4</w:t>
        </w:r>
      </w:ins>
      <w:del w:id="23" w:author="Huawei" w:date="2020-04-09T16:22:00Z">
        <w:r w:rsidDel="00C4046B">
          <w:delText>2</w:delText>
        </w:r>
      </w:del>
      <w:r>
        <w:t xml:space="preserve"> separate Xn-U bearers.</w:t>
      </w:r>
    </w:p>
    <w:p w:rsidR="004E7024" w:rsidRDefault="004E7024" w:rsidP="004E7024">
      <w:pPr>
        <w:pStyle w:val="B1"/>
        <w:rPr>
          <w:lang w:eastAsia="ja-JP"/>
        </w:rPr>
      </w:pPr>
      <w:r>
        <w:t>4.</w:t>
      </w:r>
      <w:r>
        <w:tab/>
      </w:r>
      <w:r>
        <w:rPr>
          <w:lang w:eastAsia="zh-CN"/>
        </w:rPr>
        <w:t>T</w:t>
      </w:r>
      <w:r>
        <w:t>he M</w:t>
      </w:r>
      <w:r>
        <w:rPr>
          <w:lang w:eastAsia="zh-CN"/>
        </w:rPr>
        <w:t>N</w:t>
      </w:r>
      <w:r>
        <w:t xml:space="preserve"> sends the </w:t>
      </w:r>
      <w:r>
        <w:rPr>
          <w:i/>
        </w:rPr>
        <w:t>MN RRC reconfiguration</w:t>
      </w:r>
      <w:r>
        <w:t xml:space="preserve"> message to the UE including the</w:t>
      </w:r>
      <w:r>
        <w:rPr>
          <w:lang w:eastAsia="zh-CN"/>
        </w:rPr>
        <w:t xml:space="preserve"> SN RRC reconfiguration message with the new SCG radio resource configuration.</w:t>
      </w:r>
    </w:p>
    <w:p w:rsidR="004E7024" w:rsidRDefault="004E7024" w:rsidP="004E7024">
      <w:pPr>
        <w:pStyle w:val="B1"/>
      </w:pPr>
      <w:r>
        <w:lastRenderedPageBreak/>
        <w:t>5.</w:t>
      </w:r>
      <w:r>
        <w:tab/>
        <w:t xml:space="preserve">The UE applies the new configuration and sends the </w:t>
      </w:r>
      <w:r>
        <w:rPr>
          <w:i/>
        </w:rPr>
        <w:t>MN RRC reconfiguration complete</w:t>
      </w:r>
      <w:r>
        <w:t xml:space="preserve"> message</w:t>
      </w:r>
      <w:r>
        <w:rPr>
          <w:lang w:eastAsia="zh-CN"/>
        </w:rPr>
        <w:t>, including an SN RRC response message, if needed</w:t>
      </w:r>
      <w:r>
        <w:t xml:space="preserve">. In case the UE is unable to comply with (part of) the configuration included in the </w:t>
      </w:r>
      <w:r>
        <w:rPr>
          <w:i/>
        </w:rPr>
        <w:t>MN RRC reconfiguration</w:t>
      </w:r>
      <w:r>
        <w:t xml:space="preserve"> message, it performs the reconfiguration failure procedure.</w:t>
      </w:r>
    </w:p>
    <w:p w:rsidR="004E7024" w:rsidRDefault="004E7024" w:rsidP="004E7024">
      <w:pPr>
        <w:pStyle w:val="B1"/>
        <w:rPr>
          <w:lang w:eastAsia="zh-CN"/>
        </w:rPr>
      </w:pPr>
      <w:r>
        <w:t>6.</w:t>
      </w:r>
      <w:r>
        <w:rPr>
          <w:lang w:eastAsia="zh-CN"/>
        </w:rPr>
        <w:tab/>
      </w:r>
      <w:r>
        <w:t xml:space="preserve">Upon successful completion of the reconfiguration, the success of the procedure is indicated in the </w:t>
      </w:r>
      <w:r>
        <w:rPr>
          <w:i/>
        </w:rPr>
        <w:t>SN Modification Confirm</w:t>
      </w:r>
      <w:r>
        <w:t xml:space="preserve"> message</w:t>
      </w:r>
      <w:r>
        <w:rPr>
          <w:lang w:eastAsia="zh-CN"/>
        </w:rPr>
        <w:t xml:space="preserve"> including the SN RRC response message, if received from the UE</w:t>
      </w:r>
      <w:r>
        <w:t>.</w:t>
      </w:r>
    </w:p>
    <w:p w:rsidR="004E7024" w:rsidRDefault="004E7024" w:rsidP="004E7024">
      <w:pPr>
        <w:pStyle w:val="B1"/>
        <w:rPr>
          <w:lang w:eastAsia="ja-JP"/>
        </w:rPr>
      </w:pPr>
      <w:r>
        <w:t>7.</w:t>
      </w:r>
      <w:r>
        <w:tab/>
        <w:t xml:space="preserve">If instructed, the UE performs synchronisation towards the PSCell </w:t>
      </w:r>
      <w:r>
        <w:rPr>
          <w:lang w:eastAsia="zh-CN"/>
        </w:rPr>
        <w:t>configured</w:t>
      </w:r>
      <w:r>
        <w:t xml:space="preserve"> </w:t>
      </w:r>
      <w:r>
        <w:rPr>
          <w:lang w:eastAsia="zh-CN"/>
        </w:rPr>
        <w:t xml:space="preserve">by </w:t>
      </w:r>
      <w:r>
        <w:t>the S</w:t>
      </w:r>
      <w:r>
        <w:rPr>
          <w:lang w:eastAsia="zh-CN"/>
        </w:rPr>
        <w:t>N</w:t>
      </w:r>
      <w:r>
        <w:t xml:space="preserve"> as described in S</w:t>
      </w:r>
      <w:r>
        <w:rPr>
          <w:lang w:eastAsia="zh-CN"/>
        </w:rPr>
        <w:t>N</w:t>
      </w:r>
      <w:r>
        <w:t xml:space="preserve"> </w:t>
      </w:r>
      <w:r>
        <w:rPr>
          <w:lang w:eastAsia="zh-CN"/>
        </w:rPr>
        <w:t>A</w:t>
      </w:r>
      <w:r>
        <w:t xml:space="preserve">ddition procedure. Otherwise, the UE may perform UL transmission </w:t>
      </w:r>
      <w:r>
        <w:rPr>
          <w:lang w:eastAsia="zh-CN"/>
        </w:rPr>
        <w:t xml:space="preserve">directly </w:t>
      </w:r>
      <w:r>
        <w:t>after having applied the new configuration.</w:t>
      </w:r>
    </w:p>
    <w:p w:rsidR="004E7024" w:rsidRDefault="004E7024" w:rsidP="004E7024">
      <w:pPr>
        <w:pStyle w:val="B1"/>
      </w:pPr>
      <w:r>
        <w:t>8.</w:t>
      </w:r>
      <w:r>
        <w:tab/>
        <w:t xml:space="preserve">If PDCP termination point is changed for bearers using RLC AM, and when RRC full configuration is not used, the SN Status </w:t>
      </w:r>
      <w:r>
        <w:rPr>
          <w:kern w:val="2"/>
        </w:rPr>
        <w:t xml:space="preserve">Transfer </w:t>
      </w:r>
      <w:r>
        <w:t>takes place between the MN and the SN (Figure 10.3.2-2 depicts the case where a bearer context is transferred from the SN to the MN).</w:t>
      </w:r>
    </w:p>
    <w:p w:rsidR="004E7024" w:rsidRDefault="004E7024" w:rsidP="004E7024">
      <w:pPr>
        <w:pStyle w:val="B1"/>
        <w:rPr>
          <w:lang w:eastAsia="zh-CN"/>
        </w:rPr>
      </w:pPr>
      <w:r>
        <w:t>9.</w:t>
      </w:r>
      <w:r>
        <w:tab/>
        <w:t>If applicable, data forwarding between M</w:t>
      </w:r>
      <w:r>
        <w:rPr>
          <w:lang w:eastAsia="zh-CN"/>
        </w:rPr>
        <w:t>N</w:t>
      </w:r>
      <w:r>
        <w:t xml:space="preserve"> and the S</w:t>
      </w:r>
      <w:r>
        <w:rPr>
          <w:lang w:eastAsia="zh-CN"/>
        </w:rPr>
        <w:t>N</w:t>
      </w:r>
      <w:r>
        <w:t xml:space="preserve"> takes place (Figure </w:t>
      </w:r>
      <w:r>
        <w:rPr>
          <w:lang w:eastAsia="zh-CN"/>
        </w:rPr>
        <w:t>10.3.2-2</w:t>
      </w:r>
      <w:r>
        <w:t xml:space="preserve"> depicts the case where a user plane resource configuration</w:t>
      </w:r>
      <w:r>
        <w:rPr>
          <w:lang w:eastAsia="zh-CN"/>
        </w:rPr>
        <w:t xml:space="preserve"> related</w:t>
      </w:r>
      <w:r>
        <w:t xml:space="preserve"> context is transferred from the S</w:t>
      </w:r>
      <w:r>
        <w:rPr>
          <w:lang w:eastAsia="zh-CN"/>
        </w:rPr>
        <w:t>N</w:t>
      </w:r>
      <w:r>
        <w:t xml:space="preserve"> to the M</w:t>
      </w:r>
      <w:r>
        <w:rPr>
          <w:lang w:eastAsia="zh-CN"/>
        </w:rPr>
        <w:t>N</w:t>
      </w:r>
      <w:r>
        <w:t>).</w:t>
      </w:r>
    </w:p>
    <w:p w:rsidR="004E7024" w:rsidRDefault="004E7024" w:rsidP="004E7024">
      <w:pPr>
        <w:pStyle w:val="B1"/>
        <w:rPr>
          <w:rFonts w:eastAsia="Helvetica 45 Light"/>
          <w:lang w:eastAsia="ja-JP"/>
        </w:rPr>
      </w:pPr>
      <w:r>
        <w:rPr>
          <w:rFonts w:eastAsia="Helvetica 45 Light"/>
        </w:rPr>
        <w:t>10.</w:t>
      </w:r>
      <w:r>
        <w:rPr>
          <w:rFonts w:eastAsia="Helvetica 45 Light"/>
        </w:rPr>
        <w:tab/>
        <w:t xml:space="preserve">The SN sends the </w:t>
      </w:r>
      <w:r>
        <w:rPr>
          <w:rFonts w:eastAsia="Helvetica 45 Light"/>
          <w:i/>
        </w:rPr>
        <w:t xml:space="preserve">Secondary RAT Data </w:t>
      </w:r>
      <w:r>
        <w:rPr>
          <w:i/>
          <w:lang w:eastAsia="zh-CN"/>
        </w:rPr>
        <w:t>Usage</w:t>
      </w:r>
      <w:r>
        <w:rPr>
          <w:rFonts w:eastAsia="Helvetica 45 Light"/>
          <w:i/>
        </w:rPr>
        <w:t xml:space="preserve"> Report</w:t>
      </w:r>
      <w:r>
        <w:rPr>
          <w:rFonts w:eastAsia="Helvetica 45 Light"/>
        </w:rPr>
        <w:t xml:space="preserve"> message to the MN and includes the data volumes delivered to </w:t>
      </w:r>
      <w:r>
        <w:rPr>
          <w:lang w:eastAsia="zh-CN"/>
        </w:rPr>
        <w:t>and received from</w:t>
      </w:r>
      <w:r>
        <w:rPr>
          <w:rFonts w:eastAsia="Helvetica 45 Light"/>
        </w:rPr>
        <w:t xml:space="preserve"> the UE as described in clause 10.11.2.</w:t>
      </w:r>
    </w:p>
    <w:p w:rsidR="004E7024" w:rsidRDefault="004E7024" w:rsidP="004E7024">
      <w:pPr>
        <w:pStyle w:val="NO"/>
        <w:spacing w:after="120"/>
        <w:rPr>
          <w:rFonts w:eastAsia="Times New Roman"/>
        </w:rPr>
      </w:pPr>
      <w:r>
        <w:rPr>
          <w:rFonts w:eastAsia="Helvetica 45 Light"/>
        </w:rPr>
        <w:t>NOTE 4:</w:t>
      </w:r>
      <w:r>
        <w:rPr>
          <w:rFonts w:eastAsia="Helvetica 45 Light"/>
        </w:rPr>
        <w:tab/>
        <w:t xml:space="preserve">The order the SN sends the </w:t>
      </w:r>
      <w:r>
        <w:rPr>
          <w:rFonts w:eastAsia="Helvetica 45 Light"/>
          <w:i/>
        </w:rPr>
        <w:t xml:space="preserve">Secondary RAT Data </w:t>
      </w:r>
      <w:r>
        <w:rPr>
          <w:i/>
          <w:lang w:eastAsia="zh-CN"/>
        </w:rPr>
        <w:t xml:space="preserve">Usage </w:t>
      </w:r>
      <w:r>
        <w:rPr>
          <w:rFonts w:eastAsia="Helvetica 45 Light"/>
          <w:i/>
        </w:rPr>
        <w:t>Report</w:t>
      </w:r>
      <w:r>
        <w:rPr>
          <w:rFonts w:eastAsia="Helvetica 45 Light"/>
        </w:rPr>
        <w:t xml:space="preserve"> message and performs data forwarding with MN is not defined. The SN may send the report when the transmission of the related QoS flow is stopped.</w:t>
      </w:r>
    </w:p>
    <w:p w:rsidR="004E7024" w:rsidRDefault="004E7024" w:rsidP="004E7024">
      <w:pPr>
        <w:pStyle w:val="B1"/>
      </w:pPr>
      <w:r>
        <w:t>11.</w:t>
      </w:r>
      <w:r>
        <w:tab/>
        <w:t xml:space="preserve">If applicable, a </w:t>
      </w:r>
      <w:r>
        <w:rPr>
          <w:lang w:eastAsia="zh-CN"/>
        </w:rPr>
        <w:t xml:space="preserve">PDU Session </w:t>
      </w:r>
      <w:r>
        <w:t xml:space="preserve">path update </w:t>
      </w:r>
      <w:r>
        <w:rPr>
          <w:lang w:eastAsia="zh-CN"/>
        </w:rPr>
        <w:t xml:space="preserve">procedure </w:t>
      </w:r>
      <w:r>
        <w:t>is performed.</w:t>
      </w:r>
    </w:p>
    <w:p w:rsidR="004E7024" w:rsidRDefault="004E7024" w:rsidP="004E7024">
      <w:pPr>
        <w:rPr>
          <w:b/>
          <w:lang w:eastAsia="zh-CN"/>
        </w:rPr>
      </w:pPr>
      <w:r>
        <w:rPr>
          <w:b/>
        </w:rPr>
        <w:t>SN initiated SN Modification without MN involvement</w:t>
      </w:r>
    </w:p>
    <w:p w:rsidR="004E7024" w:rsidRDefault="004E7024" w:rsidP="004E7024">
      <w:pPr>
        <w:rPr>
          <w:lang w:eastAsia="zh-CN"/>
        </w:rPr>
      </w:pPr>
      <w:r>
        <w:t>This procedure is not supported for NE-DC.</w:t>
      </w:r>
    </w:p>
    <w:p w:rsidR="004E7024" w:rsidRDefault="004E7024" w:rsidP="004E7024">
      <w:pPr>
        <w:pStyle w:val="TH"/>
        <w:rPr>
          <w:rFonts w:ascii="Times New Roman" w:eastAsia="宋体" w:hAnsi="Times New Roman"/>
          <w:i/>
          <w:sz w:val="22"/>
          <w:lang w:eastAsia="zh-CN"/>
        </w:rPr>
      </w:pPr>
      <w:r>
        <w:rPr>
          <w:rFonts w:eastAsia="Times New Roman"/>
          <w:lang w:eastAsia="ja-JP"/>
        </w:rPr>
        <w:object w:dxaOrig="8355" w:dyaOrig="3210">
          <v:shape id="_x0000_i1028" type="#_x0000_t75" style="width:418.1pt;height:160.5pt" o:ole="">
            <v:imagedata r:id="rId19" o:title=""/>
          </v:shape>
          <o:OLEObject Type="Embed" ProgID="Visio.Drawing.11" ShapeID="_x0000_i1028" DrawAspect="Content" ObjectID="_1653334148" r:id="rId20"/>
        </w:object>
      </w:r>
    </w:p>
    <w:p w:rsidR="004E7024" w:rsidRDefault="004E7024" w:rsidP="004E7024">
      <w:pPr>
        <w:pStyle w:val="TF"/>
        <w:rPr>
          <w:rFonts w:eastAsia="Times New Roman"/>
          <w:lang w:eastAsia="ja-JP"/>
        </w:rPr>
      </w:pPr>
      <w:r>
        <w:t>Figure 10.3.2-3: SN Modification – SN initiated without MN involvement</w:t>
      </w:r>
    </w:p>
    <w:p w:rsidR="004E7024" w:rsidRDefault="004E7024" w:rsidP="004E7024">
      <w:r>
        <w:lastRenderedPageBreak/>
        <w:t xml:space="preserve">The SN initiated SN modification procedure without MN involvement is used to modify the configuration within SN in case no coordination with MN is required, including the addition/modification/release of SCG SCell and PSCell change </w:t>
      </w:r>
      <w:r>
        <w:rPr>
          <w:rFonts w:eastAsia="PMingLiU"/>
          <w:lang w:eastAsia="zh-TW"/>
        </w:rPr>
        <w:t>(e.g. when the security key does not need to be changed and the MN does not need to be involved in PDCP recovery)</w:t>
      </w:r>
      <w:r>
        <w:t>. Figure 10.</w:t>
      </w:r>
      <w:r>
        <w:rPr>
          <w:lang w:eastAsia="zh-CN"/>
        </w:rPr>
        <w:t>3.2</w:t>
      </w:r>
      <w:r>
        <w:t xml:space="preserve">-3 shows an example signalling flow for SN initiated SN modification procedure without MN involvement. </w:t>
      </w:r>
      <w:r>
        <w:rPr>
          <w:rFonts w:eastAsia="PMingLiU"/>
          <w:lang w:eastAsia="zh-TW"/>
        </w:rPr>
        <w:t>The SN can decide whether the Random Access procedure is required.</w:t>
      </w:r>
    </w:p>
    <w:p w:rsidR="004E7024" w:rsidRDefault="004E7024" w:rsidP="004E7024">
      <w:pPr>
        <w:pStyle w:val="B1"/>
      </w:pPr>
      <w:r>
        <w:t>1.</w:t>
      </w:r>
      <w:r>
        <w:tab/>
        <w:t xml:space="preserve">The SN sends the </w:t>
      </w:r>
      <w:r>
        <w:rPr>
          <w:i/>
        </w:rPr>
        <w:t>SN RRC reconfiguration</w:t>
      </w:r>
      <w:r>
        <w:t xml:space="preserve"> message to the UE through SRB3.</w:t>
      </w:r>
    </w:p>
    <w:p w:rsidR="004E7024" w:rsidRDefault="004E7024" w:rsidP="004E7024">
      <w:pPr>
        <w:pStyle w:val="B1"/>
      </w:pPr>
      <w:r>
        <w:t>2.</w:t>
      </w:r>
      <w:r>
        <w:tab/>
        <w:t xml:space="preserve">The UE applies the new configuration and replies with the </w:t>
      </w:r>
      <w:r>
        <w:rPr>
          <w:i/>
        </w:rPr>
        <w:t>SN RRC reconfiguration complete</w:t>
      </w:r>
      <w:r>
        <w:t xml:space="preserve"> message. In case the UE is unable to comply with (part of) the configuration included in the </w:t>
      </w:r>
      <w:r>
        <w:rPr>
          <w:i/>
        </w:rPr>
        <w:t>SN RRC reconfiguration</w:t>
      </w:r>
      <w:r>
        <w:t xml:space="preserve"> message, it performs the reconfiguration failure procedure.</w:t>
      </w:r>
    </w:p>
    <w:p w:rsidR="004E7024" w:rsidRDefault="004E7024" w:rsidP="004E7024">
      <w:pPr>
        <w:pStyle w:val="B1"/>
        <w:rPr>
          <w:rFonts w:eastAsia="PMingLiU"/>
          <w:lang w:eastAsia="zh-TW"/>
        </w:rPr>
      </w:pPr>
      <w:r>
        <w:rPr>
          <w:rFonts w:eastAsia="PMingLiU"/>
          <w:lang w:eastAsia="zh-TW"/>
        </w:rPr>
        <w:t>3.</w:t>
      </w:r>
      <w:r>
        <w:rPr>
          <w:rFonts w:eastAsia="PMingLiU"/>
          <w:lang w:eastAsia="zh-TW"/>
        </w:rPr>
        <w:tab/>
        <w:t>If instructed, the UE performs synchronisation towards the PSCell of the SN as described in SN Addition procedure. Otherwise the UE may perform UL transmission after having applied the new configuration.</w:t>
      </w:r>
    </w:p>
    <w:p w:rsidR="004E7024" w:rsidRDefault="004E7024" w:rsidP="004E7024">
      <w:pPr>
        <w:rPr>
          <w:rFonts w:eastAsia="Times New Roman"/>
          <w:b/>
          <w:lang w:eastAsia="ja-JP"/>
        </w:rPr>
      </w:pPr>
      <w:r>
        <w:rPr>
          <w:b/>
        </w:rPr>
        <w:t>Transfer of an NR RRC message to/from the UE (when SRB3 is not used)</w:t>
      </w:r>
    </w:p>
    <w:p w:rsidR="004E7024" w:rsidRDefault="004E7024" w:rsidP="004E7024">
      <w:pPr>
        <w:rPr>
          <w:lang w:eastAsia="zh-CN"/>
        </w:rPr>
      </w:pPr>
      <w:r>
        <w:rPr>
          <w:lang w:eastAsia="zh-CN"/>
        </w:rPr>
        <w:t>This procedure is supported for all the MR-DC options.</w:t>
      </w:r>
    </w:p>
    <w:p w:rsidR="004E7024" w:rsidRDefault="004E7024" w:rsidP="004E7024">
      <w:pPr>
        <w:pStyle w:val="TH"/>
        <w:rPr>
          <w:lang w:eastAsia="zh-CN"/>
        </w:rPr>
      </w:pPr>
      <w:r>
        <w:rPr>
          <w:rFonts w:eastAsia="Times New Roman"/>
          <w:lang w:eastAsia="ja-JP"/>
        </w:rPr>
        <w:object w:dxaOrig="7695" w:dyaOrig="2430">
          <v:shape id="_x0000_i1029" type="#_x0000_t75" style="width:384.3pt;height:121.45pt" o:ole="">
            <v:imagedata r:id="rId21" o:title=""/>
          </v:shape>
          <o:OLEObject Type="Embed" ProgID="Visio.Drawing.11" ShapeID="_x0000_i1029" DrawAspect="Content" ObjectID="_1653334149" r:id="rId22"/>
        </w:object>
      </w:r>
    </w:p>
    <w:p w:rsidR="004E7024" w:rsidRDefault="004E7024" w:rsidP="004E7024">
      <w:pPr>
        <w:pStyle w:val="TF"/>
        <w:rPr>
          <w:lang w:eastAsia="zh-CN"/>
        </w:rPr>
      </w:pPr>
      <w:r>
        <w:rPr>
          <w:lang w:eastAsia="zh-CN"/>
        </w:rPr>
        <w:t>Figure 10.3.2-4: Transfer of an NR RRC message to/from the UE</w:t>
      </w:r>
    </w:p>
    <w:p w:rsidR="004E7024" w:rsidRDefault="004E7024" w:rsidP="004E7024">
      <w:pPr>
        <w:spacing w:after="120"/>
        <w:jc w:val="both"/>
        <w:rPr>
          <w:lang w:eastAsia="ja-JP"/>
        </w:rPr>
      </w:pPr>
      <w:r>
        <w:t>The S</w:t>
      </w:r>
      <w:r>
        <w:rPr>
          <w:lang w:eastAsia="zh-CN"/>
        </w:rPr>
        <w:t>N</w:t>
      </w:r>
      <w:r>
        <w:t xml:space="preserve"> initiates the procedure when it needs to transfer an NR RRC message to the UE and SRB3 is not used.</w:t>
      </w:r>
    </w:p>
    <w:p w:rsidR="004E7024" w:rsidRDefault="004E7024" w:rsidP="004E7024">
      <w:pPr>
        <w:pStyle w:val="B1"/>
      </w:pPr>
      <w:r>
        <w:t>1.</w:t>
      </w:r>
      <w:r>
        <w:tab/>
        <w:t xml:space="preserve">The SN initiates the procedure by sending the </w:t>
      </w:r>
      <w:r>
        <w:rPr>
          <w:i/>
        </w:rPr>
        <w:t>SN Modification Required</w:t>
      </w:r>
      <w:r>
        <w:t xml:space="preserve"> to the MN including the SN RRC reconfiguration message.</w:t>
      </w:r>
    </w:p>
    <w:p w:rsidR="004E7024" w:rsidRDefault="004E7024" w:rsidP="004E7024">
      <w:pPr>
        <w:pStyle w:val="B1"/>
      </w:pPr>
      <w:r>
        <w:t>2.</w:t>
      </w:r>
      <w:r>
        <w:tab/>
        <w:t xml:space="preserve">The MN forwards the SN RRC reconfiguration message to the UE including it in the </w:t>
      </w:r>
      <w:r>
        <w:rPr>
          <w:i/>
        </w:rPr>
        <w:t xml:space="preserve">RRC reconfiguration </w:t>
      </w:r>
      <w:r>
        <w:t>message.</w:t>
      </w:r>
    </w:p>
    <w:p w:rsidR="004E7024" w:rsidRDefault="004E7024" w:rsidP="004E7024">
      <w:pPr>
        <w:pStyle w:val="B1"/>
      </w:pPr>
      <w:r>
        <w:t>3.</w:t>
      </w:r>
      <w:r>
        <w:tab/>
        <w:t xml:space="preserve">The UE applies the new configuration and replies with the </w:t>
      </w:r>
      <w:r>
        <w:rPr>
          <w:i/>
        </w:rPr>
        <w:t>RRC reconfiguration complete</w:t>
      </w:r>
      <w:r>
        <w:t xml:space="preserve"> message by including the SN RRC reconfiguration complete message.</w:t>
      </w:r>
    </w:p>
    <w:p w:rsidR="004E7024" w:rsidRDefault="004E7024" w:rsidP="004E7024">
      <w:pPr>
        <w:pStyle w:val="B1"/>
      </w:pPr>
      <w:r>
        <w:t>4.</w:t>
      </w:r>
      <w:r>
        <w:tab/>
        <w:t xml:space="preserve">The MN forwards the SN RRC response message, if received from the UE, to the SN by including it in the </w:t>
      </w:r>
      <w:r>
        <w:rPr>
          <w:i/>
        </w:rPr>
        <w:t>SN Modification Confirm</w:t>
      </w:r>
      <w:r>
        <w:t xml:space="preserve"> message.</w:t>
      </w:r>
    </w:p>
    <w:p w:rsidR="004E7024" w:rsidRDefault="004E7024" w:rsidP="004E7024">
      <w:pPr>
        <w:pStyle w:val="B1"/>
        <w:rPr>
          <w:rFonts w:eastAsia="PMingLiU"/>
          <w:lang w:eastAsia="zh-TW"/>
        </w:rPr>
      </w:pPr>
      <w:r>
        <w:rPr>
          <w:rFonts w:eastAsia="PMingLiU"/>
          <w:lang w:eastAsia="zh-TW"/>
        </w:rPr>
        <w:t>5.</w:t>
      </w:r>
      <w:r>
        <w:rPr>
          <w:rFonts w:eastAsia="PMingLiU"/>
          <w:lang w:eastAsia="zh-TW"/>
        </w:rPr>
        <w:tab/>
        <w:t>If instructed, the UE performs synchronisation towards the PSCell of the SN as described in SN Addition procedure. Otherwise the UE may perform UL transmission after having applied the new configuration.</w:t>
      </w:r>
    </w:p>
    <w:p w:rsidR="004E7024" w:rsidRPr="00840443" w:rsidRDefault="004E7024" w:rsidP="004E702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rFonts w:eastAsia="宋体"/>
          <w:bCs/>
          <w:i/>
          <w:sz w:val="22"/>
          <w:szCs w:val="22"/>
          <w:lang w:val="en-US" w:eastAsia="zh-CN"/>
        </w:rPr>
        <w:lastRenderedPageBreak/>
        <w:t>END OF</w:t>
      </w:r>
      <w:r w:rsidRPr="00840443">
        <w:rPr>
          <w:rFonts w:eastAsia="宋体"/>
          <w:bCs/>
          <w:i/>
          <w:sz w:val="22"/>
          <w:szCs w:val="22"/>
          <w:lang w:val="en-US" w:eastAsia="zh-CN"/>
        </w:rPr>
        <w:t xml:space="preserve"> CHANGE</w:t>
      </w:r>
    </w:p>
    <w:p w:rsidR="001E41F3" w:rsidRPr="004E7024" w:rsidRDefault="001E41F3">
      <w:pPr>
        <w:rPr>
          <w:noProof/>
        </w:rPr>
      </w:pPr>
    </w:p>
    <w:sectPr w:rsidR="001E41F3" w:rsidRPr="004E7024" w:rsidSect="008D54B0">
      <w:headerReference w:type="even" r:id="rId23"/>
      <w:headerReference w:type="default" r:id="rId24"/>
      <w:headerReference w:type="first" r:id="rId25"/>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49E" w:rsidRDefault="000F649E">
      <w:r>
        <w:separator/>
      </w:r>
    </w:p>
  </w:endnote>
  <w:endnote w:type="continuationSeparator" w:id="0">
    <w:p w:rsidR="000F649E" w:rsidRDefault="000F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2"/>
    <w:family w:val="modern"/>
    <w:notTrueType/>
    <w:pitch w:val="fixed"/>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45 Light">
    <w:altName w:val="Arial"/>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49E" w:rsidRDefault="000F649E">
      <w:r>
        <w:separator/>
      </w:r>
    </w:p>
  </w:footnote>
  <w:footnote w:type="continuationSeparator" w:id="0">
    <w:p w:rsidR="000F649E" w:rsidRDefault="000F6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80656"/>
    <w:multiLevelType w:val="hybridMultilevel"/>
    <w:tmpl w:val="00D09142"/>
    <w:lvl w:ilvl="0" w:tplc="42F622DE">
      <w:start w:val="3"/>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704F"/>
    <w:rsid w:val="000A6394"/>
    <w:rsid w:val="000B39EB"/>
    <w:rsid w:val="000B5373"/>
    <w:rsid w:val="000B7FED"/>
    <w:rsid w:val="000C038A"/>
    <w:rsid w:val="000C1097"/>
    <w:rsid w:val="000C6598"/>
    <w:rsid w:val="000F649E"/>
    <w:rsid w:val="00113BA1"/>
    <w:rsid w:val="00145D43"/>
    <w:rsid w:val="00192C46"/>
    <w:rsid w:val="001A08B3"/>
    <w:rsid w:val="001A7B60"/>
    <w:rsid w:val="001B52F0"/>
    <w:rsid w:val="001B7A65"/>
    <w:rsid w:val="001E41F3"/>
    <w:rsid w:val="0021509B"/>
    <w:rsid w:val="0026004D"/>
    <w:rsid w:val="00261BC2"/>
    <w:rsid w:val="002640DD"/>
    <w:rsid w:val="00275D12"/>
    <w:rsid w:val="00284FEB"/>
    <w:rsid w:val="002860C4"/>
    <w:rsid w:val="002A03FB"/>
    <w:rsid w:val="002B5741"/>
    <w:rsid w:val="002C4220"/>
    <w:rsid w:val="002D2C50"/>
    <w:rsid w:val="002E7326"/>
    <w:rsid w:val="00305409"/>
    <w:rsid w:val="003400C0"/>
    <w:rsid w:val="003609EF"/>
    <w:rsid w:val="0036231A"/>
    <w:rsid w:val="00374DD4"/>
    <w:rsid w:val="003E1A36"/>
    <w:rsid w:val="00410371"/>
    <w:rsid w:val="004242F1"/>
    <w:rsid w:val="00472F5B"/>
    <w:rsid w:val="004A6EEF"/>
    <w:rsid w:val="004B75B7"/>
    <w:rsid w:val="004E3A9D"/>
    <w:rsid w:val="004E7024"/>
    <w:rsid w:val="0051580D"/>
    <w:rsid w:val="005237F3"/>
    <w:rsid w:val="00547111"/>
    <w:rsid w:val="00592D74"/>
    <w:rsid w:val="005E2C44"/>
    <w:rsid w:val="005E2C84"/>
    <w:rsid w:val="00621188"/>
    <w:rsid w:val="006257ED"/>
    <w:rsid w:val="00665356"/>
    <w:rsid w:val="00695808"/>
    <w:rsid w:val="006B46FB"/>
    <w:rsid w:val="006E21FB"/>
    <w:rsid w:val="00762BD0"/>
    <w:rsid w:val="00792342"/>
    <w:rsid w:val="00794E71"/>
    <w:rsid w:val="007977A8"/>
    <w:rsid w:val="007A7DC1"/>
    <w:rsid w:val="007B512A"/>
    <w:rsid w:val="007C2097"/>
    <w:rsid w:val="007D6A07"/>
    <w:rsid w:val="007F7259"/>
    <w:rsid w:val="008040A8"/>
    <w:rsid w:val="008279FA"/>
    <w:rsid w:val="008546BD"/>
    <w:rsid w:val="00860A83"/>
    <w:rsid w:val="008626E7"/>
    <w:rsid w:val="00870EE7"/>
    <w:rsid w:val="00872474"/>
    <w:rsid w:val="008863B9"/>
    <w:rsid w:val="008A45A6"/>
    <w:rsid w:val="008C7217"/>
    <w:rsid w:val="008D02FA"/>
    <w:rsid w:val="008D54B0"/>
    <w:rsid w:val="008F686C"/>
    <w:rsid w:val="009148DE"/>
    <w:rsid w:val="00920080"/>
    <w:rsid w:val="00941E30"/>
    <w:rsid w:val="00961045"/>
    <w:rsid w:val="009777D9"/>
    <w:rsid w:val="00991B88"/>
    <w:rsid w:val="009A5753"/>
    <w:rsid w:val="009A579D"/>
    <w:rsid w:val="009E3297"/>
    <w:rsid w:val="009F734F"/>
    <w:rsid w:val="00A00FA5"/>
    <w:rsid w:val="00A22CE9"/>
    <w:rsid w:val="00A246B6"/>
    <w:rsid w:val="00A47E70"/>
    <w:rsid w:val="00A50CF0"/>
    <w:rsid w:val="00A7671C"/>
    <w:rsid w:val="00A77031"/>
    <w:rsid w:val="00AA2CBC"/>
    <w:rsid w:val="00AC0951"/>
    <w:rsid w:val="00AC5820"/>
    <w:rsid w:val="00AD1CD8"/>
    <w:rsid w:val="00B258BB"/>
    <w:rsid w:val="00B67B97"/>
    <w:rsid w:val="00B968C8"/>
    <w:rsid w:val="00BA3EC5"/>
    <w:rsid w:val="00BA51D9"/>
    <w:rsid w:val="00BB5DFC"/>
    <w:rsid w:val="00BD279D"/>
    <w:rsid w:val="00BD4CAD"/>
    <w:rsid w:val="00BD6BB8"/>
    <w:rsid w:val="00C37072"/>
    <w:rsid w:val="00C4046B"/>
    <w:rsid w:val="00C66BA2"/>
    <w:rsid w:val="00C95985"/>
    <w:rsid w:val="00CC5026"/>
    <w:rsid w:val="00CC68D0"/>
    <w:rsid w:val="00CE42E8"/>
    <w:rsid w:val="00CF5182"/>
    <w:rsid w:val="00D03F9A"/>
    <w:rsid w:val="00D06D51"/>
    <w:rsid w:val="00D24991"/>
    <w:rsid w:val="00D50255"/>
    <w:rsid w:val="00D66520"/>
    <w:rsid w:val="00DE34CF"/>
    <w:rsid w:val="00DE7A75"/>
    <w:rsid w:val="00E13F3D"/>
    <w:rsid w:val="00E32F80"/>
    <w:rsid w:val="00E34898"/>
    <w:rsid w:val="00E75BEB"/>
    <w:rsid w:val="00EB09B7"/>
    <w:rsid w:val="00EE7D7C"/>
    <w:rsid w:val="00F25D98"/>
    <w:rsid w:val="00F300FB"/>
    <w:rsid w:val="00F53EF7"/>
    <w:rsid w:val="00F87060"/>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link w:val="PL"/>
    <w:qFormat/>
    <w:rsid w:val="008D54B0"/>
    <w:rPr>
      <w:rFonts w:ascii="Courier New" w:hAnsi="Courier New"/>
      <w:noProof/>
      <w:sz w:val="16"/>
      <w:lang w:val="en-GB" w:eastAsia="en-US"/>
    </w:rPr>
  </w:style>
  <w:style w:type="character" w:customStyle="1" w:styleId="TALCar">
    <w:name w:val="TAL Car"/>
    <w:link w:val="TAL"/>
    <w:qFormat/>
    <w:rsid w:val="008D54B0"/>
    <w:rPr>
      <w:rFonts w:ascii="Arial" w:hAnsi="Arial"/>
      <w:sz w:val="18"/>
      <w:lang w:val="en-GB" w:eastAsia="en-US"/>
    </w:rPr>
  </w:style>
  <w:style w:type="character" w:customStyle="1" w:styleId="TAHCar">
    <w:name w:val="TAH Car"/>
    <w:link w:val="TAH"/>
    <w:qFormat/>
    <w:locked/>
    <w:rsid w:val="008D54B0"/>
    <w:rPr>
      <w:rFonts w:ascii="Arial" w:hAnsi="Arial"/>
      <w:b/>
      <w:sz w:val="18"/>
      <w:lang w:val="en-GB" w:eastAsia="en-US"/>
    </w:rPr>
  </w:style>
  <w:style w:type="character" w:customStyle="1" w:styleId="THChar">
    <w:name w:val="TH Char"/>
    <w:link w:val="TH"/>
    <w:qFormat/>
    <w:rsid w:val="008D54B0"/>
    <w:rPr>
      <w:rFonts w:ascii="Arial" w:hAnsi="Arial"/>
      <w:b/>
      <w:lang w:val="en-GB" w:eastAsia="en-US"/>
    </w:rPr>
  </w:style>
  <w:style w:type="table" w:styleId="TableGrid">
    <w:name w:val="Table Grid"/>
    <w:basedOn w:val="TableNormal"/>
    <w:uiPriority w:val="39"/>
    <w:qFormat/>
    <w:rsid w:val="008D54B0"/>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locked/>
    <w:rsid w:val="004E7024"/>
    <w:rPr>
      <w:rFonts w:ascii="Times New Roman" w:hAnsi="Times New Roman"/>
      <w:lang w:val="en-GB" w:eastAsia="en-US"/>
    </w:rPr>
  </w:style>
  <w:style w:type="character" w:customStyle="1" w:styleId="B1Zchn">
    <w:name w:val="B1 Zchn"/>
    <w:link w:val="B1"/>
    <w:locked/>
    <w:rsid w:val="004E7024"/>
    <w:rPr>
      <w:rFonts w:ascii="Times New Roman" w:hAnsi="Times New Roman"/>
      <w:lang w:val="en-GB" w:eastAsia="en-US"/>
    </w:rPr>
  </w:style>
  <w:style w:type="character" w:customStyle="1" w:styleId="TFChar">
    <w:name w:val="TF Char"/>
    <w:link w:val="TF"/>
    <w:locked/>
    <w:rsid w:val="004E7024"/>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60028">
      <w:bodyDiv w:val="1"/>
      <w:marLeft w:val="0"/>
      <w:marRight w:val="0"/>
      <w:marTop w:val="0"/>
      <w:marBottom w:val="0"/>
      <w:divBdr>
        <w:top w:val="none" w:sz="0" w:space="0" w:color="auto"/>
        <w:left w:val="none" w:sz="0" w:space="0" w:color="auto"/>
        <w:bottom w:val="none" w:sz="0" w:space="0" w:color="auto"/>
        <w:right w:val="none" w:sz="0" w:space="0" w:color="auto"/>
      </w:divBdr>
    </w:div>
    <w:div w:id="256519108">
      <w:bodyDiv w:val="1"/>
      <w:marLeft w:val="0"/>
      <w:marRight w:val="0"/>
      <w:marTop w:val="0"/>
      <w:marBottom w:val="0"/>
      <w:divBdr>
        <w:top w:val="none" w:sz="0" w:space="0" w:color="auto"/>
        <w:left w:val="none" w:sz="0" w:space="0" w:color="auto"/>
        <w:bottom w:val="none" w:sz="0" w:space="0" w:color="auto"/>
        <w:right w:val="none" w:sz="0" w:space="0" w:color="auto"/>
      </w:divBdr>
      <w:divsChild>
        <w:div w:id="1827167427">
          <w:marLeft w:val="0"/>
          <w:marRight w:val="0"/>
          <w:marTop w:val="150"/>
          <w:marBottom w:val="60"/>
          <w:divBdr>
            <w:top w:val="none" w:sz="0" w:space="0" w:color="auto"/>
            <w:left w:val="none" w:sz="0" w:space="0" w:color="auto"/>
            <w:bottom w:val="none" w:sz="0" w:space="0" w:color="auto"/>
            <w:right w:val="none" w:sz="0" w:space="0" w:color="auto"/>
          </w:divBdr>
          <w:divsChild>
            <w:div w:id="1257905732">
              <w:marLeft w:val="0"/>
              <w:marRight w:val="0"/>
              <w:marTop w:val="0"/>
              <w:marBottom w:val="45"/>
              <w:divBdr>
                <w:top w:val="none" w:sz="0" w:space="0" w:color="auto"/>
                <w:left w:val="none" w:sz="0" w:space="0" w:color="auto"/>
                <w:bottom w:val="none" w:sz="0" w:space="0" w:color="auto"/>
                <w:right w:val="none" w:sz="0" w:space="0" w:color="auto"/>
              </w:divBdr>
            </w:div>
            <w:div w:id="644312328">
              <w:marLeft w:val="90"/>
              <w:marRight w:val="0"/>
              <w:marTop w:val="0"/>
              <w:marBottom w:val="0"/>
              <w:divBdr>
                <w:top w:val="single" w:sz="6" w:space="5" w:color="E8E8E8"/>
                <w:left w:val="single" w:sz="6" w:space="7" w:color="E8E8E8"/>
                <w:bottom w:val="single" w:sz="6" w:space="5" w:color="E8E8E8"/>
                <w:right w:val="single" w:sz="6" w:space="7" w:color="E8E8E8"/>
              </w:divBdr>
              <w:divsChild>
                <w:div w:id="1628782400">
                  <w:marLeft w:val="0"/>
                  <w:marRight w:val="0"/>
                  <w:marTop w:val="0"/>
                  <w:marBottom w:val="0"/>
                  <w:divBdr>
                    <w:top w:val="none" w:sz="0" w:space="0" w:color="auto"/>
                    <w:left w:val="none" w:sz="0" w:space="0" w:color="auto"/>
                    <w:bottom w:val="none" w:sz="0" w:space="0" w:color="auto"/>
                    <w:right w:val="none" w:sz="0" w:space="0" w:color="auto"/>
                  </w:divBdr>
                  <w:divsChild>
                    <w:div w:id="8318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21006">
          <w:marLeft w:val="0"/>
          <w:marRight w:val="0"/>
          <w:marTop w:val="0"/>
          <w:marBottom w:val="60"/>
          <w:divBdr>
            <w:top w:val="none" w:sz="0" w:space="0" w:color="auto"/>
            <w:left w:val="none" w:sz="0" w:space="0" w:color="auto"/>
            <w:bottom w:val="none" w:sz="0" w:space="0" w:color="auto"/>
            <w:right w:val="none" w:sz="0" w:space="0" w:color="auto"/>
          </w:divBdr>
          <w:divsChild>
            <w:div w:id="1460421041">
              <w:marLeft w:val="0"/>
              <w:marRight w:val="0"/>
              <w:marTop w:val="0"/>
              <w:marBottom w:val="45"/>
              <w:divBdr>
                <w:top w:val="none" w:sz="0" w:space="0" w:color="auto"/>
                <w:left w:val="none" w:sz="0" w:space="0" w:color="auto"/>
                <w:bottom w:val="none" w:sz="0" w:space="0" w:color="auto"/>
                <w:right w:val="none" w:sz="0" w:space="0" w:color="auto"/>
              </w:divBdr>
            </w:div>
            <w:div w:id="375546501">
              <w:marLeft w:val="90"/>
              <w:marRight w:val="0"/>
              <w:marTop w:val="0"/>
              <w:marBottom w:val="0"/>
              <w:divBdr>
                <w:top w:val="single" w:sz="6" w:space="5" w:color="E8E8E8"/>
                <w:left w:val="single" w:sz="6" w:space="7" w:color="E8E8E8"/>
                <w:bottom w:val="single" w:sz="6" w:space="5" w:color="E8E8E8"/>
                <w:right w:val="single" w:sz="6" w:space="7" w:color="E8E8E8"/>
              </w:divBdr>
              <w:divsChild>
                <w:div w:id="274874049">
                  <w:marLeft w:val="0"/>
                  <w:marRight w:val="0"/>
                  <w:marTop w:val="0"/>
                  <w:marBottom w:val="0"/>
                  <w:divBdr>
                    <w:top w:val="none" w:sz="0" w:space="0" w:color="auto"/>
                    <w:left w:val="none" w:sz="0" w:space="0" w:color="auto"/>
                    <w:bottom w:val="none" w:sz="0" w:space="0" w:color="auto"/>
                    <w:right w:val="none" w:sz="0" w:space="0" w:color="auto"/>
                  </w:divBdr>
                  <w:divsChild>
                    <w:div w:id="108823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30762">
      <w:bodyDiv w:val="1"/>
      <w:marLeft w:val="0"/>
      <w:marRight w:val="0"/>
      <w:marTop w:val="0"/>
      <w:marBottom w:val="0"/>
      <w:divBdr>
        <w:top w:val="none" w:sz="0" w:space="0" w:color="auto"/>
        <w:left w:val="none" w:sz="0" w:space="0" w:color="auto"/>
        <w:bottom w:val="none" w:sz="0" w:space="0" w:color="auto"/>
        <w:right w:val="none" w:sz="0" w:space="0" w:color="auto"/>
      </w:divBdr>
    </w:div>
    <w:div w:id="1093939724">
      <w:bodyDiv w:val="1"/>
      <w:marLeft w:val="0"/>
      <w:marRight w:val="0"/>
      <w:marTop w:val="0"/>
      <w:marBottom w:val="0"/>
      <w:divBdr>
        <w:top w:val="none" w:sz="0" w:space="0" w:color="auto"/>
        <w:left w:val="none" w:sz="0" w:space="0" w:color="auto"/>
        <w:bottom w:val="none" w:sz="0" w:space="0" w:color="auto"/>
        <w:right w:val="none" w:sz="0" w:space="0" w:color="auto"/>
      </w:divBdr>
    </w:div>
    <w:div w:id="1112213638">
      <w:bodyDiv w:val="1"/>
      <w:marLeft w:val="0"/>
      <w:marRight w:val="0"/>
      <w:marTop w:val="0"/>
      <w:marBottom w:val="0"/>
      <w:divBdr>
        <w:top w:val="none" w:sz="0" w:space="0" w:color="auto"/>
        <w:left w:val="none" w:sz="0" w:space="0" w:color="auto"/>
        <w:bottom w:val="none" w:sz="0" w:space="0" w:color="auto"/>
        <w:right w:val="none" w:sz="0" w:space="0" w:color="auto"/>
      </w:divBdr>
    </w:div>
    <w:div w:id="1468010899">
      <w:bodyDiv w:val="1"/>
      <w:marLeft w:val="0"/>
      <w:marRight w:val="0"/>
      <w:marTop w:val="0"/>
      <w:marBottom w:val="0"/>
      <w:divBdr>
        <w:top w:val="none" w:sz="0" w:space="0" w:color="auto"/>
        <w:left w:val="none" w:sz="0" w:space="0" w:color="auto"/>
        <w:bottom w:val="none" w:sz="0" w:space="0" w:color="auto"/>
        <w:right w:val="none" w:sz="0" w:space="0" w:color="auto"/>
      </w:divBdr>
    </w:div>
    <w:div w:id="16391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173333333333.vsd"/><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oleObject" Target="embeddings/Microsoft_Visio_2003-2010_Drawing162222222222.vsd"/><Relationship Id="rId20" Type="http://schemas.openxmlformats.org/officeDocument/2006/relationships/oleObject" Target="embeddings/Microsoft_Visio_2003-2010_Drawing184444444444.vsd"/><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11111111111.vsd"/><Relationship Id="rId22" Type="http://schemas.openxmlformats.org/officeDocument/2006/relationships/oleObject" Target="embeddings/Microsoft_Visio_2003-2010_Drawing195555555555.vsd"/><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0BCA2-BDFF-4C90-ADB8-D1F8F4D9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12</Pages>
  <Words>3416</Words>
  <Characters>19474</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22845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1899-12-31T23:00:00Z</cp:lastPrinted>
  <dcterms:created xsi:type="dcterms:W3CDTF">2020-06-10T14:37:00Z</dcterms:created>
  <dcterms:modified xsi:type="dcterms:W3CDTF">2020-06-10T14:43:00Z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(3)rBkolQ6LEaRpGxw2Yx3rQhLv4GyZmAtRZCAC1QCfPpAyhiBIhVh5l0gnnNU/Upng3MCK3aKj
uBctE1WeGExKeIw8QiRwCRiojqdPmVz+YtOEXDzxboBh9PVImFnDzYMIhL37BE4jyMxeOctr
aebD8iLD1DtB4l3+tX1m705BNd5YB/l1dRZww5iuWmhRpXoZ753H3rWnvAUedlOQi5SYOhy+
xd23dFWa0J0eWZ82iU</vt:lpwstr>
  </property>
  <property fmtid="{D5CDD505-2E9C-101B-9397-08002B2CF9AE}" pid="22" name="_2015_ms_pID_7253431">
    <vt:lpwstr>Nk6wxTKDIDJlsUSyy7Xf0juAFodhfmAPQB+1RCU2oCgjN/4GdvJ8L/
GSEFmJ5cL++ozHljvCfL2u0Qxi8zVkOouKgkRHW+LhDzqmP/5FsU+BA2d52u5vDQFNfEpz6T
Y0tKIvDcC+LelWzdyMD0C+2l33k2I7/++GmVzQStp7vuWCTVh2d50Rg3ToekqdL4pamaDugK
NpP31IMW5y9XwV1HCyP5C4AXH8GcxkxpjNVe</vt:lpwstr>
  </property>
  <property fmtid="{D5CDD505-2E9C-101B-9397-08002B2CF9AE}" pid="23" name="_2015_ms_pID_7253432">
    <vt:lpwstr>9w==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1585530191</vt:lpwstr>
  </property>
</Properties>
</file>