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954DC9">
        <w:rPr>
          <w:rFonts w:ascii="Arial" w:eastAsia="맑은 고딕" w:hAnsi="Arial"/>
          <w:b/>
          <w:noProof/>
          <w:sz w:val="24"/>
          <w:lang w:eastAsia="en-US"/>
        </w:rPr>
        <w:t>3GPP TSG-RAN2 Meeting #109bis-e</w:t>
      </w:r>
      <w:r w:rsidRPr="00954DC9">
        <w:rPr>
          <w:rFonts w:ascii="Arial" w:eastAsia="맑은 고딕" w:hAnsi="Arial"/>
          <w:b/>
          <w:i/>
          <w:noProof/>
          <w:sz w:val="28"/>
          <w:lang w:eastAsia="en-US"/>
        </w:rPr>
        <w:tab/>
      </w:r>
      <w:r w:rsidR="00C636C5" w:rsidRPr="00C636C5">
        <w:rPr>
          <w:rFonts w:ascii="Arial" w:eastAsia="맑은 고딕" w:hAnsi="Arial"/>
          <w:b/>
          <w:i/>
          <w:noProof/>
          <w:sz w:val="28"/>
          <w:highlight w:val="yellow"/>
          <w:lang w:eastAsia="en-US"/>
        </w:rPr>
        <w:t>Draft</w:t>
      </w:r>
      <w:r w:rsidRPr="00954DC9">
        <w:rPr>
          <w:rFonts w:ascii="Arial" w:eastAsia="맑은 고딕" w:hAnsi="Arial"/>
          <w:b/>
          <w:i/>
          <w:noProof/>
          <w:sz w:val="28"/>
          <w:lang w:eastAsia="en-US"/>
        </w:rPr>
        <w:t>R2-</w:t>
      </w:r>
      <w:r w:rsidR="00F65F3B" w:rsidRPr="00954DC9">
        <w:rPr>
          <w:rFonts w:ascii="Arial" w:eastAsia="맑은 고딕" w:hAnsi="Arial"/>
          <w:b/>
          <w:i/>
          <w:noProof/>
          <w:sz w:val="28"/>
          <w:lang w:eastAsia="en-US"/>
        </w:rPr>
        <w:t>20</w:t>
      </w:r>
      <w:r w:rsidR="00954DC9" w:rsidRPr="00954DC9">
        <w:rPr>
          <w:rFonts w:ascii="Arial" w:eastAsia="맑은 고딕" w:hAnsi="Arial"/>
          <w:b/>
          <w:i/>
          <w:noProof/>
          <w:sz w:val="28"/>
          <w:lang w:eastAsia="en-US"/>
        </w:rPr>
        <w:t>0</w:t>
      </w:r>
      <w:r w:rsidR="00C636C5">
        <w:rPr>
          <w:rFonts w:ascii="Arial" w:eastAsia="맑은 고딕" w:hAnsi="Arial"/>
          <w:b/>
          <w:i/>
          <w:noProof/>
          <w:sz w:val="28"/>
          <w:lang w:eastAsia="en-US"/>
        </w:rPr>
        <w:t>5652</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DA67B9"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3</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2" w:name="_Hlt497126619"/>
              <w:r w:rsidRPr="003C13E5">
                <w:rPr>
                  <w:rFonts w:ascii="Arial" w:eastAsia="맑은 고딕" w:hAnsi="Arial" w:cs="Arial"/>
                  <w:b/>
                  <w:i/>
                  <w:noProof/>
                  <w:color w:val="FF0000"/>
                  <w:u w:val="single"/>
                  <w:lang w:eastAsia="en-US"/>
                </w:rPr>
                <w:t>L</w:t>
              </w:r>
              <w:bookmarkEnd w:id="2"/>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DA67B9">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w:t>
            </w:r>
            <w:r w:rsidR="00DA67B9">
              <w:rPr>
                <w:rFonts w:ascii="Arial" w:eastAsia="맑은 고딕" w:hAnsi="Arial"/>
                <w:lang w:eastAsia="en-US"/>
              </w:rPr>
              <w:t>6-</w:t>
            </w:r>
            <w:r w:rsidR="001121EF">
              <w:rPr>
                <w:rFonts w:ascii="Arial" w:eastAsia="맑은 고딕" w:hAnsi="Arial"/>
                <w:lang w:eastAsia="en-US"/>
              </w:rPr>
              <w:t>1</w:t>
            </w:r>
            <w:r w:rsidR="00DA67B9">
              <w:rPr>
                <w:rFonts w:ascii="Arial" w:eastAsia="맑은 고딕" w:hAnsi="Arial"/>
                <w:lang w:eastAsia="en-US"/>
              </w:rPr>
              <w:t>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3"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3"/>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Default="00261352" w:rsidP="00261352">
            <w:pPr>
              <w:overflowPunct/>
              <w:autoSpaceDE/>
              <w:autoSpaceDN/>
              <w:adjustRightInd/>
              <w:spacing w:after="0"/>
              <w:ind w:left="100"/>
              <w:textAlignment w:val="auto"/>
              <w:rPr>
                <w:ins w:id="4" w:author="Samsung110e" w:date="2020-06-08T22:40:00Z"/>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p w:rsidR="00232C17" w:rsidRDefault="00232C17" w:rsidP="00261352">
            <w:pPr>
              <w:overflowPunct/>
              <w:autoSpaceDE/>
              <w:autoSpaceDN/>
              <w:adjustRightInd/>
              <w:spacing w:after="0"/>
              <w:ind w:left="100"/>
              <w:textAlignment w:val="auto"/>
              <w:rPr>
                <w:ins w:id="5" w:author="Samsung110e" w:date="2020-06-08T22:30:00Z"/>
                <w:rFonts w:ascii="Arial" w:eastAsia="맑은 고딕" w:hAnsi="Arial"/>
                <w:noProof/>
                <w:lang w:eastAsia="ko-KR"/>
              </w:rPr>
            </w:pPr>
          </w:p>
          <w:p w:rsidR="00CA6058" w:rsidRDefault="00CA6058" w:rsidP="00CA6058">
            <w:pPr>
              <w:overflowPunct/>
              <w:autoSpaceDE/>
              <w:autoSpaceDN/>
              <w:adjustRightInd/>
              <w:spacing w:after="0"/>
              <w:ind w:left="100"/>
              <w:textAlignment w:val="auto"/>
              <w:rPr>
                <w:ins w:id="6" w:author="Samsung110e" w:date="2020-06-08T22:35:00Z"/>
                <w:rFonts w:ascii="Arial" w:eastAsia="맑은 고딕" w:hAnsi="Arial"/>
                <w:noProof/>
                <w:lang w:eastAsia="en-US"/>
              </w:rPr>
            </w:pPr>
            <w:ins w:id="7" w:author="Samsung110e" w:date="2020-06-08T22:30:00Z">
              <w:r>
                <w:rPr>
                  <w:rFonts w:ascii="Arial" w:eastAsia="맑은 고딕" w:hAnsi="Arial"/>
                  <w:noProof/>
                  <w:lang w:eastAsia="en-US"/>
                </w:rPr>
                <w:t>Based on agreements in RAN2#110-e meeting, the following corrections are necessary:</w:t>
              </w:r>
            </w:ins>
          </w:p>
          <w:p w:rsidR="00483C64" w:rsidRDefault="00483C64" w:rsidP="00F65068">
            <w:pPr>
              <w:overflowPunct/>
              <w:autoSpaceDE/>
              <w:autoSpaceDN/>
              <w:adjustRightInd/>
              <w:spacing w:after="0"/>
              <w:ind w:left="100"/>
              <w:textAlignment w:val="auto"/>
              <w:rPr>
                <w:ins w:id="8" w:author="Samsung110e" w:date="2020-06-10T22:21:00Z"/>
                <w:rFonts w:ascii="Arial" w:eastAsia="맑은 고딕" w:hAnsi="Arial"/>
                <w:noProof/>
                <w:lang w:eastAsia="ko-KR"/>
              </w:rPr>
            </w:pPr>
            <w:ins w:id="9" w:author="Samsung110e" w:date="2020-06-08T22:35:00Z">
              <w:r>
                <w:rPr>
                  <w:rFonts w:ascii="Arial" w:eastAsia="맑은 고딕" w:hAnsi="Arial" w:hint="eastAsia"/>
                  <w:noProof/>
                  <w:lang w:eastAsia="ko-KR"/>
                </w:rPr>
                <w:t xml:space="preserve">- </w:t>
              </w:r>
              <w:r>
                <w:rPr>
                  <w:rFonts w:ascii="Arial" w:eastAsia="맑은 고딕" w:hAnsi="Arial"/>
                  <w:noProof/>
                  <w:lang w:eastAsia="ko-KR"/>
                </w:rPr>
                <w:t xml:space="preserve">In 5.4.1. the current text </w:t>
              </w:r>
            </w:ins>
            <w:ins w:id="10" w:author="Samsung110e" w:date="2020-06-08T22:36:00Z">
              <w:r>
                <w:rPr>
                  <w:rFonts w:ascii="Arial" w:eastAsia="맑은 고딕" w:hAnsi="Arial"/>
                  <w:noProof/>
                  <w:lang w:eastAsia="ko-KR"/>
                </w:rPr>
                <w:t xml:space="preserve">prohibits the MAC PDU generation when the second uplink grant was de-prioritized and higher priority data arrives for the uplink grant. </w:t>
              </w:r>
            </w:ins>
            <w:ins w:id="11" w:author="Samsung110e" w:date="2020-06-08T22:37:00Z">
              <w:r>
                <w:rPr>
                  <w:rFonts w:ascii="Arial" w:eastAsia="맑은 고딕" w:hAnsi="Arial"/>
                  <w:noProof/>
                  <w:lang w:eastAsia="ko-KR"/>
                </w:rPr>
                <w:t>In this case, it should become a prioritized uplink grant</w:t>
              </w:r>
            </w:ins>
            <w:ins w:id="12" w:author="Samsung110e" w:date="2020-06-08T22:48:00Z">
              <w:r w:rsidR="005C129C">
                <w:rPr>
                  <w:rFonts w:ascii="Arial" w:eastAsia="맑은 고딕" w:hAnsi="Arial"/>
                  <w:noProof/>
                  <w:lang w:eastAsia="ko-KR"/>
                </w:rPr>
                <w:t xml:space="preserve"> </w:t>
              </w:r>
            </w:ins>
            <w:ins w:id="13" w:author="Samsung110e" w:date="2020-06-08T22:49:00Z">
              <w:r w:rsidR="005C129C">
                <w:rPr>
                  <w:rFonts w:ascii="Arial" w:eastAsia="맑은 고딕" w:hAnsi="Arial"/>
                  <w:noProof/>
                  <w:lang w:eastAsia="ko-KR"/>
                </w:rPr>
                <w:t>and MAC PDU should be obtained.</w:t>
              </w:r>
            </w:ins>
          </w:p>
          <w:p w:rsidR="008508D9" w:rsidRDefault="008508D9" w:rsidP="008508D9">
            <w:pPr>
              <w:overflowPunct/>
              <w:autoSpaceDE/>
              <w:autoSpaceDN/>
              <w:adjustRightInd/>
              <w:spacing w:after="0"/>
              <w:ind w:left="100"/>
              <w:textAlignment w:val="auto"/>
              <w:rPr>
                <w:ins w:id="14" w:author="Samsung110e" w:date="2020-06-10T22:21:00Z"/>
                <w:rFonts w:ascii="Arial" w:eastAsia="맑은 고딕" w:hAnsi="Arial"/>
                <w:noProof/>
                <w:lang w:eastAsia="ko-KR"/>
              </w:rPr>
            </w:pPr>
            <w:ins w:id="15" w:author="Samsung110e" w:date="2020-06-10T22:21:00Z">
              <w:r>
                <w:rPr>
                  <w:rFonts w:ascii="Arial" w:eastAsia="맑은 고딕" w:hAnsi="Arial"/>
                  <w:noProof/>
                  <w:lang w:eastAsia="ko-KR"/>
                </w:rPr>
                <w:t>- In 5.4.1, if an uplink grant cannot be transmitted by PHY layer due to resource collision, the uplink grant cannot be prioritized in MAC.</w:t>
              </w:r>
            </w:ins>
            <w:ins w:id="16" w:author="Samsung110e" w:date="2020-06-10T22:22:00Z">
              <w:r>
                <w:rPr>
                  <w:rFonts w:ascii="Arial" w:eastAsia="맑은 고딕" w:hAnsi="Arial"/>
                  <w:noProof/>
                  <w:lang w:eastAsia="ko-KR"/>
                </w:rPr>
                <w:t xml:space="preserve"> It was not captured in the specification.</w:t>
              </w:r>
            </w:ins>
          </w:p>
          <w:p w:rsidR="00F65068" w:rsidRDefault="00F65068" w:rsidP="00F65068">
            <w:pPr>
              <w:overflowPunct/>
              <w:autoSpaceDE/>
              <w:autoSpaceDN/>
              <w:adjustRightInd/>
              <w:spacing w:after="0"/>
              <w:ind w:left="100"/>
              <w:textAlignment w:val="auto"/>
              <w:rPr>
                <w:ins w:id="17" w:author="Samsung110e" w:date="2020-06-08T22:38:00Z"/>
                <w:rFonts w:ascii="Arial" w:eastAsia="맑은 고딕" w:hAnsi="Arial"/>
                <w:noProof/>
                <w:lang w:eastAsia="ko-KR"/>
              </w:rPr>
            </w:pPr>
            <w:ins w:id="18" w:author="Samsung110e" w:date="2020-06-08T22:35:00Z">
              <w:r>
                <w:rPr>
                  <w:rFonts w:ascii="Arial" w:eastAsia="맑은 고딕" w:hAnsi="Arial"/>
                  <w:noProof/>
                  <w:lang w:eastAsia="ko-KR"/>
                </w:rPr>
                <w:t>- In 5.4.1 and 5.4.4, the current text allows that a de-prioritized SR transmission may de-prioritize other overlapping uplink grant. It contradicts to RAN2#109 agreement.</w:t>
              </w:r>
            </w:ins>
          </w:p>
          <w:p w:rsidR="00232C17" w:rsidRDefault="00232C17" w:rsidP="00232C17">
            <w:pPr>
              <w:overflowPunct/>
              <w:autoSpaceDE/>
              <w:autoSpaceDN/>
              <w:adjustRightInd/>
              <w:spacing w:after="0"/>
              <w:ind w:left="100"/>
              <w:textAlignment w:val="auto"/>
              <w:rPr>
                <w:ins w:id="19" w:author="Samsung110e" w:date="2020-06-10T19:59:00Z"/>
                <w:rFonts w:ascii="Arial" w:eastAsia="맑은 고딕" w:hAnsi="Arial"/>
                <w:noProof/>
                <w:lang w:eastAsia="ko-KR"/>
              </w:rPr>
            </w:pPr>
            <w:ins w:id="20" w:author="Samsung110e" w:date="2020-06-08T22:43:00Z">
              <w:r>
                <w:rPr>
                  <w:rFonts w:ascii="Arial" w:eastAsia="맑은 고딕" w:hAnsi="Arial" w:hint="eastAsia"/>
                  <w:noProof/>
                  <w:lang w:eastAsia="ko-KR"/>
                </w:rPr>
                <w:t xml:space="preserve">- </w:t>
              </w:r>
              <w:r>
                <w:rPr>
                  <w:rFonts w:ascii="Arial" w:eastAsia="맑은 고딕" w:hAnsi="Arial"/>
                  <w:noProof/>
                  <w:lang w:eastAsia="ko-KR"/>
                </w:rPr>
                <w:t xml:space="preserve">In 5.4.4, 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an SR transmission overlaps with an uplink grant received in RAR or addressed to temporary C-RNTI or with MSGA transmission, the current text allows that the </w:t>
              </w:r>
            </w:ins>
            <w:ins w:id="21" w:author="Samsung110e" w:date="2020-06-08T22:44:00Z">
              <w:r>
                <w:rPr>
                  <w:rFonts w:ascii="Arial" w:eastAsia="맑은 고딕" w:hAnsi="Arial"/>
                  <w:noProof/>
                  <w:lang w:eastAsia="ko-KR"/>
                </w:rPr>
                <w:t>SR can be prioritized</w:t>
              </w:r>
            </w:ins>
            <w:ins w:id="22" w:author="Samsung110e" w:date="2020-06-08T22:43:00Z">
              <w:r>
                <w:rPr>
                  <w:rFonts w:ascii="Arial" w:eastAsia="맑은 고딕" w:hAnsi="Arial"/>
                  <w:noProof/>
                  <w:lang w:eastAsia="ko-KR"/>
                </w:rPr>
                <w:t>. It is not an intended behavior.</w:t>
              </w:r>
            </w:ins>
          </w:p>
          <w:p w:rsidR="00202FC8" w:rsidRDefault="00202FC8" w:rsidP="00232C17">
            <w:pPr>
              <w:overflowPunct/>
              <w:autoSpaceDE/>
              <w:autoSpaceDN/>
              <w:adjustRightInd/>
              <w:spacing w:after="0"/>
              <w:ind w:left="100"/>
              <w:textAlignment w:val="auto"/>
              <w:rPr>
                <w:ins w:id="23" w:author="Samsung110e" w:date="2020-06-08T22:40:00Z"/>
                <w:rFonts w:ascii="Arial" w:eastAsia="맑은 고딕" w:hAnsi="Arial"/>
                <w:noProof/>
                <w:lang w:eastAsia="ko-KR"/>
              </w:rPr>
            </w:pPr>
            <w:ins w:id="24" w:author="Samsung110e" w:date="2020-06-10T19:59:00Z">
              <w:r>
                <w:rPr>
                  <w:rFonts w:ascii="Arial" w:eastAsia="맑은 고딕" w:hAnsi="Arial"/>
                  <w:noProof/>
                  <w:lang w:eastAsia="ko-KR"/>
                </w:rPr>
                <w:t>- It was not clearly captured that CGs on different BWPs may share the same HARQ process ID, but autonomous transmission is not supported.</w:t>
              </w:r>
            </w:ins>
          </w:p>
          <w:p w:rsidR="00232C17" w:rsidRDefault="00232C17" w:rsidP="00F65068">
            <w:pPr>
              <w:overflowPunct/>
              <w:autoSpaceDE/>
              <w:autoSpaceDN/>
              <w:adjustRightInd/>
              <w:spacing w:after="0"/>
              <w:ind w:left="100"/>
              <w:textAlignment w:val="auto"/>
              <w:rPr>
                <w:ins w:id="25" w:author="Samsung110e" w:date="2020-06-08T22:35:00Z"/>
                <w:rFonts w:ascii="Arial" w:eastAsia="맑은 고딕" w:hAnsi="Arial"/>
                <w:noProof/>
                <w:lang w:eastAsia="ko-KR"/>
              </w:rPr>
            </w:pPr>
            <w:ins w:id="26" w:author="Samsung110e" w:date="2020-06-08T22:40:00Z">
              <w:r>
                <w:rPr>
                  <w:rFonts w:ascii="Arial" w:eastAsia="맑은 고딕" w:hAnsi="Arial" w:hint="eastAsia"/>
                  <w:noProof/>
                  <w:lang w:eastAsia="ko-KR"/>
                </w:rPr>
                <w:t xml:space="preserve">- </w:t>
              </w:r>
            </w:ins>
            <w:ins w:id="27" w:author="Samsung110e" w:date="2020-06-08T22:45:00Z">
              <w:r w:rsidR="00DF02E5">
                <w:rPr>
                  <w:rFonts w:ascii="Arial" w:eastAsia="맑은 고딕" w:hAnsi="Arial"/>
                  <w:noProof/>
                  <w:lang w:eastAsia="ko-KR"/>
                </w:rPr>
                <w:t xml:space="preserve">In </w:t>
              </w:r>
              <w:r w:rsidR="00DF02E5" w:rsidRPr="000D48BD">
                <w:rPr>
                  <w:rFonts w:ascii="Arial" w:eastAsia="맑은 고딕" w:hAnsi="Arial"/>
                  <w:i/>
                  <w:noProof/>
                  <w:lang w:eastAsia="ko-KR"/>
                </w:rPr>
                <w:t>lch-basedPrioritization</w:t>
              </w:r>
              <w:r w:rsidR="00DF02E5">
                <w:rPr>
                  <w:rFonts w:ascii="Arial" w:eastAsia="맑은 고딕" w:hAnsi="Arial"/>
                  <w:i/>
                  <w:noProof/>
                  <w:lang w:eastAsia="ko-KR"/>
                </w:rPr>
                <w:t>,</w:t>
              </w:r>
              <w:r w:rsidR="00DF02E5">
                <w:rPr>
                  <w:rFonts w:ascii="Arial" w:eastAsia="맑은 고딕" w:hAnsi="Arial"/>
                  <w:noProof/>
                  <w:lang w:eastAsia="ko-KR"/>
                </w:rPr>
                <w:t xml:space="preserve"> MAC CE priority is not considered. Thus, uplink grant where no data from logical chann</w:t>
              </w:r>
            </w:ins>
            <w:ins w:id="28" w:author="Samsung110e" w:date="2020-06-08T22:46:00Z">
              <w:r w:rsidR="00DF02E5">
                <w:rPr>
                  <w:rFonts w:ascii="Arial" w:eastAsia="맑은 고딕" w:hAnsi="Arial"/>
                  <w:noProof/>
                  <w:lang w:eastAsia="ko-KR"/>
                </w:rPr>
                <w:t>el is multiplexed or to be multiplexed should have lower priority than other logical channel.</w:t>
              </w:r>
            </w:ins>
          </w:p>
          <w:p w:rsidR="00F65068" w:rsidRDefault="00DF02E5" w:rsidP="00CA6058">
            <w:pPr>
              <w:overflowPunct/>
              <w:autoSpaceDE/>
              <w:autoSpaceDN/>
              <w:adjustRightInd/>
              <w:spacing w:after="0"/>
              <w:ind w:left="100"/>
              <w:textAlignment w:val="auto"/>
              <w:rPr>
                <w:ins w:id="29" w:author="Samsung110e" w:date="2020-06-08T22:30:00Z"/>
                <w:rFonts w:ascii="Arial" w:eastAsia="맑은 고딕" w:hAnsi="Arial"/>
                <w:noProof/>
                <w:lang w:eastAsia="ko-KR"/>
              </w:rPr>
            </w:pPr>
            <w:ins w:id="30" w:author="Samsung110e" w:date="2020-06-08T22:46:00Z">
              <w:r>
                <w:rPr>
                  <w:rFonts w:ascii="Arial" w:eastAsia="맑은 고딕" w:hAnsi="Arial" w:hint="eastAsia"/>
                  <w:noProof/>
                  <w:lang w:eastAsia="ko-KR"/>
                </w:rPr>
                <w:t xml:space="preserve">- </w:t>
              </w:r>
              <w:r>
                <w:rPr>
                  <w:rFonts w:ascii="Arial" w:eastAsia="맑은 고딕" w:hAnsi="Arial"/>
                  <w:noProof/>
                  <w:lang w:eastAsia="ko-KR"/>
                </w:rPr>
                <w:t>In 5.8.</w:t>
              </w:r>
            </w:ins>
            <w:ins w:id="31" w:author="Samsung110e" w:date="2020-06-08T22:53:00Z">
              <w:r w:rsidR="004A7382">
                <w:rPr>
                  <w:rFonts w:ascii="Arial" w:eastAsia="맑은 고딕" w:hAnsi="Arial"/>
                  <w:noProof/>
                  <w:lang w:eastAsia="ko-KR"/>
                </w:rPr>
                <w:t>2</w:t>
              </w:r>
            </w:ins>
            <w:ins w:id="32" w:author="Samsung110e" w:date="2020-06-08T22:46:00Z">
              <w:r>
                <w:rPr>
                  <w:rFonts w:ascii="Arial" w:eastAsia="맑은 고딕" w:hAnsi="Arial"/>
                  <w:noProof/>
                  <w:lang w:eastAsia="ko-KR"/>
                </w:rPr>
                <w:t>, it is not clear</w:t>
              </w:r>
            </w:ins>
            <w:ins w:id="33" w:author="Samsung110e" w:date="2020-06-08T22:47:00Z">
              <w:r>
                <w:rPr>
                  <w:rFonts w:ascii="Arial" w:eastAsia="맑은 고딕" w:hAnsi="Arial"/>
                  <w:noProof/>
                  <w:lang w:eastAsia="ko-KR"/>
                </w:rPr>
                <w:t xml:space="preserve"> for Nth CG occasion, if N is non-negative or not.</w:t>
              </w:r>
            </w:ins>
          </w:p>
          <w:p w:rsidR="00CA6058" w:rsidRPr="00CA6058" w:rsidRDefault="00CA6058" w:rsidP="00261352">
            <w:pPr>
              <w:overflowPunct/>
              <w:autoSpaceDE/>
              <w:autoSpaceDN/>
              <w:adjustRightInd/>
              <w:spacing w:after="0"/>
              <w:ind w:left="100"/>
              <w:textAlignment w:val="auto"/>
              <w:rPr>
                <w:rFonts w:ascii="Arial" w:eastAsia="맑은 고딕" w:hAnsi="Arial"/>
                <w:noProof/>
                <w:lang w:eastAsia="ko-KR"/>
              </w:rPr>
            </w:pP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F56F87" w:rsidRDefault="00F56F87" w:rsidP="005D7633">
            <w:pPr>
              <w:overflowPunct/>
              <w:autoSpaceDE/>
              <w:autoSpaceDN/>
              <w:adjustRightInd/>
              <w:spacing w:after="0"/>
              <w:ind w:left="100"/>
              <w:textAlignment w:val="auto"/>
              <w:rPr>
                <w:ins w:id="34" w:author="Samsung110e" w:date="2020-06-08T22:58:00Z"/>
                <w:rFonts w:ascii="Arial" w:eastAsia="맑은 고딕" w:hAnsi="Arial"/>
                <w:noProof/>
                <w:lang w:eastAsia="ko-KR"/>
              </w:rPr>
            </w:pPr>
            <w:ins w:id="35" w:author="Samsung110e" w:date="2020-06-08T22:58:00Z">
              <w:r>
                <w:rPr>
                  <w:rFonts w:ascii="Arial" w:eastAsia="맑은 고딕" w:hAnsi="Arial" w:hint="eastAsia"/>
                  <w:noProof/>
                  <w:lang w:eastAsia="ko-KR"/>
                </w:rPr>
                <w:t xml:space="preserve">- </w:t>
              </w:r>
              <w:r>
                <w:rPr>
                  <w:rFonts w:ascii="Arial" w:eastAsia="맑은 고딕" w:hAnsi="Arial"/>
                  <w:noProof/>
                  <w:lang w:eastAsia="ko-KR"/>
                </w:rPr>
                <w:t xml:space="preserve">In 5.4.1, a condition of prioritization </w:t>
              </w:r>
            </w:ins>
            <w:ins w:id="36" w:author="Samsung110e" w:date="2020-06-08T22:59:00Z">
              <w:r>
                <w:rPr>
                  <w:rFonts w:ascii="Arial" w:eastAsia="맑은 고딕" w:hAnsi="Arial"/>
                  <w:noProof/>
                  <w:lang w:eastAsia="ko-KR"/>
                </w:rPr>
                <w:t xml:space="preserve">“uplink grant is not already de-prioritized”. It’s now up to UE implementation </w:t>
              </w:r>
            </w:ins>
            <w:ins w:id="37" w:author="Samsung110e" w:date="2020-06-08T23:00:00Z">
              <w:r>
                <w:rPr>
                  <w:rFonts w:ascii="Arial" w:eastAsia="맑은 고딕" w:hAnsi="Arial"/>
                  <w:noProof/>
                  <w:lang w:eastAsia="ko-KR"/>
                </w:rPr>
                <w:t>when to perform the prioritization.</w:t>
              </w:r>
            </w:ins>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ins w:id="38" w:author="Samsung110e" w:date="2020-06-08T22:55:00Z"/>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226014" w:rsidRDefault="00226014" w:rsidP="005D7633">
            <w:pPr>
              <w:overflowPunct/>
              <w:autoSpaceDE/>
              <w:autoSpaceDN/>
              <w:adjustRightInd/>
              <w:spacing w:after="0"/>
              <w:ind w:left="100"/>
              <w:textAlignment w:val="auto"/>
              <w:rPr>
                <w:ins w:id="39" w:author="Samsung110e" w:date="2020-06-08T23:00:00Z"/>
                <w:rFonts w:ascii="Arial" w:eastAsia="맑은 고딕" w:hAnsi="Arial"/>
                <w:noProof/>
                <w:lang w:eastAsia="en-US"/>
              </w:rPr>
            </w:pPr>
            <w:ins w:id="40" w:author="Samsung110e" w:date="2020-06-08T22:55:00Z">
              <w:r>
                <w:rPr>
                  <w:rFonts w:ascii="Arial" w:eastAsia="맑은 고딕" w:hAnsi="Arial"/>
                  <w:noProof/>
                  <w:lang w:eastAsia="en-US"/>
                </w:rPr>
                <w:t xml:space="preserve">- In 5.4.1, it is clarified </w:t>
              </w:r>
            </w:ins>
            <w:ins w:id="41" w:author="Samsung110e" w:date="2020-06-08T22:56:00Z">
              <w:r w:rsidR="0013097E">
                <w:rPr>
                  <w:rFonts w:ascii="Arial" w:eastAsia="맑은 고딕" w:hAnsi="Arial"/>
                  <w:noProof/>
                  <w:lang w:eastAsia="en-US"/>
                </w:rPr>
                <w:t>that t</w:t>
              </w:r>
              <w:r w:rsidRPr="00226014">
                <w:rPr>
                  <w:rFonts w:ascii="Arial" w:eastAsia="맑은 고딕" w:hAnsi="Arial"/>
                  <w:noProof/>
                  <w:lang w:eastAsia="en-US"/>
                </w:rPr>
                <w:t xml:space="preserve">he priority of an uplink grant for which no data for logical channels is multiplexed or can be multiplexed in the MAC PDU is lower than </w:t>
              </w:r>
              <w:r>
                <w:rPr>
                  <w:rFonts w:ascii="Arial" w:eastAsia="맑은 고딕" w:hAnsi="Arial"/>
                  <w:noProof/>
                  <w:lang w:eastAsia="en-US"/>
                </w:rPr>
                <w:t>any logical channel priority.</w:t>
              </w:r>
            </w:ins>
          </w:p>
          <w:p w:rsidR="00792628" w:rsidRDefault="00B26890" w:rsidP="005D7633">
            <w:pPr>
              <w:overflowPunct/>
              <w:autoSpaceDE/>
              <w:autoSpaceDN/>
              <w:adjustRightInd/>
              <w:spacing w:after="0"/>
              <w:ind w:left="100"/>
              <w:textAlignment w:val="auto"/>
              <w:rPr>
                <w:ins w:id="42" w:author="Samsung110e" w:date="2020-06-08T23:01:00Z"/>
                <w:rFonts w:ascii="Arial" w:eastAsia="맑은 고딕" w:hAnsi="Arial"/>
                <w:noProof/>
                <w:lang w:eastAsia="en-US"/>
              </w:rPr>
            </w:pPr>
            <w:ins w:id="43" w:author="Samsung110e" w:date="2020-06-08T23:00:00Z">
              <w:r>
                <w:rPr>
                  <w:rFonts w:ascii="Arial" w:eastAsia="맑은 고딕" w:hAnsi="Arial"/>
                  <w:noProof/>
                  <w:lang w:eastAsia="en-US"/>
                </w:rPr>
                <w:t>- In 5.4.1 and 5.4.4, prioritized SR transmission and de-prioritized SR transmission are defined.</w:t>
              </w:r>
            </w:ins>
          </w:p>
          <w:p w:rsidR="00B26890" w:rsidRDefault="00792628" w:rsidP="005D7633">
            <w:pPr>
              <w:overflowPunct/>
              <w:autoSpaceDE/>
              <w:autoSpaceDN/>
              <w:adjustRightInd/>
              <w:spacing w:after="0"/>
              <w:ind w:left="100"/>
              <w:textAlignment w:val="auto"/>
              <w:rPr>
                <w:ins w:id="44" w:author="Samsung110e" w:date="2020-06-10T22:19:00Z"/>
                <w:rFonts w:ascii="Arial" w:eastAsia="맑은 고딕" w:hAnsi="Arial"/>
                <w:noProof/>
                <w:lang w:eastAsia="ko-KR"/>
              </w:rPr>
            </w:pPr>
            <w:ins w:id="45" w:author="Samsung110e" w:date="2020-06-08T23:01:00Z">
              <w:r>
                <w:rPr>
                  <w:rFonts w:ascii="Arial" w:eastAsia="맑은 고딕" w:hAnsi="Arial"/>
                  <w:noProof/>
                  <w:lang w:eastAsia="en-US"/>
                </w:rPr>
                <w:t xml:space="preserve">- In 5.4.1, </w:t>
              </w:r>
              <w:r>
                <w:rPr>
                  <w:rFonts w:ascii="Arial" w:eastAsia="맑은 고딕" w:hAnsi="Arial"/>
                  <w:noProof/>
                  <w:lang w:eastAsia="ko-KR"/>
                </w:rPr>
                <w:t>only SR transmission which was not already de-prioritized is considered for prioritization of an uplink grant.</w:t>
              </w:r>
            </w:ins>
          </w:p>
          <w:p w:rsidR="00FC5DE8" w:rsidRDefault="00FC5DE8" w:rsidP="005D7633">
            <w:pPr>
              <w:overflowPunct/>
              <w:autoSpaceDE/>
              <w:autoSpaceDN/>
              <w:adjustRightInd/>
              <w:spacing w:after="0"/>
              <w:ind w:left="100"/>
              <w:textAlignment w:val="auto"/>
              <w:rPr>
                <w:ins w:id="46" w:author="Samsung110e" w:date="2020-06-10T19:59:00Z"/>
                <w:rFonts w:ascii="Arial" w:eastAsia="맑은 고딕" w:hAnsi="Arial"/>
                <w:noProof/>
                <w:lang w:eastAsia="ko-KR"/>
              </w:rPr>
            </w:pPr>
            <w:ins w:id="47" w:author="Samsung110e" w:date="2020-06-10T22:19:00Z">
              <w:r>
                <w:rPr>
                  <w:rFonts w:ascii="Arial" w:eastAsia="맑은 고딕" w:hAnsi="Arial"/>
                  <w:noProof/>
                  <w:lang w:eastAsia="ko-KR"/>
                </w:rPr>
                <w:t>- In 5.4.1, it is clarified that only an uplink grant wh</w:t>
              </w:r>
            </w:ins>
            <w:ins w:id="48" w:author="Samsung110e" w:date="2020-06-11T00:42:00Z">
              <w:r w:rsidR="00433917">
                <w:rPr>
                  <w:rFonts w:ascii="Arial" w:eastAsia="맑은 고딕" w:hAnsi="Arial"/>
                  <w:noProof/>
                  <w:lang w:eastAsia="ko-KR"/>
                </w:rPr>
                <w:t>ich cannot be transmitted by PHY</w:t>
              </w:r>
            </w:ins>
            <w:ins w:id="49" w:author="Samsung110e" w:date="2020-06-10T22:19:00Z">
              <w:r>
                <w:rPr>
                  <w:rFonts w:ascii="Arial" w:eastAsia="맑은 고딕" w:hAnsi="Arial"/>
                  <w:noProof/>
                  <w:lang w:eastAsia="ko-KR"/>
                </w:rPr>
                <w:t xml:space="preserve"> can be re-evaluated if it is a prioritized uplink grant.</w:t>
              </w:r>
            </w:ins>
          </w:p>
          <w:p w:rsidR="00202FC8" w:rsidRDefault="00202FC8" w:rsidP="005D7633">
            <w:pPr>
              <w:overflowPunct/>
              <w:autoSpaceDE/>
              <w:autoSpaceDN/>
              <w:adjustRightInd/>
              <w:spacing w:after="0"/>
              <w:ind w:left="100"/>
              <w:textAlignment w:val="auto"/>
              <w:rPr>
                <w:ins w:id="50" w:author="Samsung110e" w:date="2020-06-08T23:01:00Z"/>
                <w:rFonts w:ascii="Arial" w:eastAsia="맑은 고딕" w:hAnsi="Arial"/>
                <w:noProof/>
                <w:lang w:eastAsia="ko-KR"/>
              </w:rPr>
            </w:pPr>
            <w:ins w:id="51" w:author="Samsung110e" w:date="2020-06-10T19:59:00Z">
              <w:r>
                <w:rPr>
                  <w:rFonts w:ascii="Arial" w:eastAsia="맑은 고딕" w:hAnsi="Arial"/>
                  <w:noProof/>
                  <w:lang w:eastAsia="ko-KR"/>
                </w:rPr>
                <w:t>- In 5.4.1,</w:t>
              </w:r>
            </w:ins>
            <w:ins w:id="52" w:author="Samsung110e" w:date="2020-06-10T20:00:00Z">
              <w:r>
                <w:rPr>
                  <w:rFonts w:ascii="Arial" w:eastAsia="맑은 고딕" w:hAnsi="Arial"/>
                  <w:noProof/>
                  <w:lang w:eastAsia="ko-KR"/>
                </w:rPr>
                <w:t xml:space="preserve"> it is clarified that CGs on different BWPs may share the same HARQ process ID, but autonomous transmission is not supported.</w:t>
              </w:r>
            </w:ins>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ultiple</w:t>
            </w:r>
            <w:r w:rsidR="004E3E61">
              <w:rPr>
                <w:rFonts w:ascii="Arial" w:eastAsia="맑은 고딕" w:hAnsi="Arial"/>
                <w:noProof/>
                <w:lang w:eastAsia="en-US"/>
              </w:rPr>
              <w:t xml:space="preserve"> times.</w:t>
            </w:r>
          </w:p>
          <w:p w:rsidR="00652B58" w:rsidRPr="005D7633" w:rsidRDefault="004E3E61"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5D7633" w:rsidRDefault="005D7633" w:rsidP="005D7633">
            <w:pPr>
              <w:overflowPunct/>
              <w:autoSpaceDE/>
              <w:autoSpaceDN/>
              <w:adjustRightInd/>
              <w:spacing w:after="0"/>
              <w:ind w:left="100"/>
              <w:textAlignment w:val="auto"/>
              <w:rPr>
                <w:ins w:id="53" w:author="Samsung110e" w:date="2020-06-08T23:04:00Z"/>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4567AE" w:rsidRDefault="004567AE" w:rsidP="005D7633">
            <w:pPr>
              <w:overflowPunct/>
              <w:autoSpaceDE/>
              <w:autoSpaceDN/>
              <w:adjustRightInd/>
              <w:spacing w:after="0"/>
              <w:ind w:left="100"/>
              <w:textAlignment w:val="auto"/>
              <w:rPr>
                <w:ins w:id="54" w:author="Samsung110e" w:date="2020-06-08T22:53:00Z"/>
                <w:rFonts w:ascii="Arial" w:eastAsia="맑은 고딕" w:hAnsi="Arial"/>
                <w:noProof/>
                <w:lang w:eastAsia="en-US"/>
              </w:rPr>
            </w:pPr>
            <w:ins w:id="55" w:author="Samsung110e" w:date="2020-06-08T23:04:00Z">
              <w:r>
                <w:rPr>
                  <w:rFonts w:ascii="Arial" w:eastAsia="맑은 고딕" w:hAnsi="Arial"/>
                  <w:noProof/>
                  <w:lang w:eastAsia="en-US"/>
                </w:rPr>
                <w:t xml:space="preserve">- In 5.4.4, it is clarifed that </w:t>
              </w:r>
            </w:ins>
            <w:ins w:id="56" w:author="Samsung110e" w:date="2020-06-08T23:05:00Z">
              <w:r>
                <w:rPr>
                  <w:rFonts w:ascii="Arial" w:eastAsia="맑은 고딕" w:hAnsi="Arial"/>
                  <w:noProof/>
                  <w:lang w:eastAsia="en-US"/>
                </w:rPr>
                <w:t>SR cannot be prioritized when it overlaps with uplink grant received in RAR, addressed to temporary C-RNTI, or with MSGA transmission.</w:t>
              </w:r>
            </w:ins>
          </w:p>
          <w:p w:rsidR="004A7382" w:rsidRDefault="004A7382" w:rsidP="005D7633">
            <w:pPr>
              <w:overflowPunct/>
              <w:autoSpaceDE/>
              <w:autoSpaceDN/>
              <w:adjustRightInd/>
              <w:spacing w:after="0"/>
              <w:ind w:left="100"/>
              <w:textAlignment w:val="auto"/>
              <w:rPr>
                <w:rFonts w:ascii="Arial" w:eastAsia="맑은 고딕" w:hAnsi="Arial"/>
                <w:noProof/>
                <w:lang w:eastAsia="en-US"/>
              </w:rPr>
            </w:pPr>
            <w:ins w:id="57" w:author="Samsung110e" w:date="2020-06-08T22:53:00Z">
              <w:r>
                <w:rPr>
                  <w:rFonts w:ascii="Arial" w:eastAsia="맑은 고딕" w:hAnsi="Arial"/>
                  <w:noProof/>
                  <w:lang w:eastAsia="en-US"/>
                </w:rPr>
                <w:t xml:space="preserve">- In 5.8.2, </w:t>
              </w:r>
            </w:ins>
            <w:ins w:id="58" w:author="Samsung110e" w:date="2020-06-08T22:54:00Z">
              <w:r>
                <w:rPr>
                  <w:rFonts w:ascii="Arial" w:eastAsia="맑은 고딕" w:hAnsi="Arial"/>
                  <w:noProof/>
                  <w:lang w:eastAsia="en-US"/>
                </w:rPr>
                <w:t>condition N&gt;=0 is added in formula of CG occasion.</w:t>
              </w:r>
            </w:ins>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lastRenderedPageBreak/>
              <w:t>- In 6.1.3.31 and 6.1.3.32, it is clarified that Multiple Entry Configured Grant Confirmation MAC CE and Duplication RLC Activation/Deactivation MAC CE are identified by a MAC subheader with eLCID.</w:t>
            </w:r>
          </w:p>
          <w:p w:rsid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6.2.1, Multiple Entry Configured Grant Confirmation MAC CE and Duplication RLC Activation/Deactivation MAC CE are moved to the set of LCIDs using eLCID value.</w:t>
            </w:r>
            <w:bookmarkStart w:id="59" w:name="_GoBack"/>
            <w:bookmarkEnd w:id="59"/>
          </w:p>
          <w:p w:rsidR="00BB6367" w:rsidRPr="008266FF" w:rsidRDefault="00BB6367" w:rsidP="005D7633">
            <w:pPr>
              <w:overflowPunct/>
              <w:autoSpaceDE/>
              <w:autoSpaceDN/>
              <w:adjustRightInd/>
              <w:spacing w:after="0"/>
              <w:ind w:left="100"/>
              <w:textAlignment w:val="auto"/>
              <w:rPr>
                <w:rFonts w:ascii="Arial" w:eastAsia="맑은 고딕" w:hAnsi="Arial"/>
                <w:noProof/>
                <w:lang w:eastAsia="en-US"/>
              </w:rPr>
            </w:pP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60" w:name="_Toc20428251"/>
      <w:r>
        <w:rPr>
          <w:noProof/>
          <w:sz w:val="32"/>
          <w:lang w:eastAsia="zh-CN"/>
        </w:rPr>
        <w:lastRenderedPageBreak/>
        <w:t>Start of changes</w:t>
      </w:r>
    </w:p>
    <w:p w:rsidR="00411627" w:rsidRPr="003E2C49" w:rsidRDefault="00411627" w:rsidP="00411627">
      <w:pPr>
        <w:pStyle w:val="2"/>
        <w:rPr>
          <w:lang w:eastAsia="ko-KR"/>
        </w:rPr>
      </w:pPr>
      <w:bookmarkStart w:id="61" w:name="_Toc29239827"/>
      <w:bookmarkStart w:id="62" w:name="_Toc37296186"/>
      <w:bookmarkEnd w:id="0"/>
      <w:bookmarkEnd w:id="1"/>
      <w:bookmarkEnd w:id="60"/>
      <w:r w:rsidRPr="003E2C49">
        <w:rPr>
          <w:lang w:eastAsia="ko-KR"/>
        </w:rPr>
        <w:t>5.3</w:t>
      </w:r>
      <w:r w:rsidRPr="003E2C49">
        <w:rPr>
          <w:lang w:eastAsia="ko-KR"/>
        </w:rPr>
        <w:tab/>
        <w:t>DL-SCH data transfer</w:t>
      </w:r>
      <w:bookmarkEnd w:id="61"/>
      <w:bookmarkEnd w:id="62"/>
    </w:p>
    <w:p w:rsidR="00411627" w:rsidRPr="003E2C49" w:rsidRDefault="00411627" w:rsidP="00411627">
      <w:pPr>
        <w:pStyle w:val="3"/>
        <w:rPr>
          <w:lang w:eastAsia="ko-KR"/>
        </w:rPr>
      </w:pPr>
      <w:bookmarkStart w:id="63" w:name="_Toc29239828"/>
      <w:bookmarkStart w:id="64" w:name="_Toc37296187"/>
      <w:r w:rsidRPr="003E2C49">
        <w:rPr>
          <w:lang w:eastAsia="ko-KR"/>
        </w:rPr>
        <w:t>5.3.1</w:t>
      </w:r>
      <w:r w:rsidRPr="003E2C49">
        <w:rPr>
          <w:lang w:eastAsia="ko-KR"/>
        </w:rPr>
        <w:tab/>
        <w:t>DL Assignment reception</w:t>
      </w:r>
      <w:bookmarkEnd w:id="63"/>
      <w:bookmarkEnd w:id="64"/>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65" w:author="Samsung" w:date="2020-04-27T15:03:00Z"/>
          <w:noProof/>
          <w:lang w:eastAsia="ko-KR"/>
        </w:rPr>
      </w:pPr>
      <w:del w:id="66"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w:t>
      </w:r>
      <w:proofErr w:type="spellStart"/>
      <w:r w:rsidRPr="003E2C49">
        <w:rPr>
          <w:lang w:eastAsia="ko-KR"/>
        </w:rPr>
        <w:t>CURRENT_slot</w:t>
      </w:r>
      <w:proofErr w:type="spellEnd"/>
      <w:r w:rsidRPr="003E2C49">
        <w:rPr>
          <w:lang w:eastAsia="ko-KR"/>
        </w:rPr>
        <w:t xml:space="preserve"> × 10 / (</w:t>
      </w:r>
      <w:proofErr w:type="spellStart"/>
      <w:r w:rsidRPr="003E2C49">
        <w:rPr>
          <w:i/>
          <w:lang w:eastAsia="ko-KR"/>
        </w:rPr>
        <w:t>numberOfSlotsPerFrame</w:t>
      </w:r>
      <w:proofErr w:type="spellEnd"/>
      <w:r w:rsidRPr="003E2C49">
        <w:rPr>
          <w:lang w:eastAsia="ko-KR"/>
        </w:rPr>
        <w:t xml:space="preserve"> × </w:t>
      </w:r>
      <w:r w:rsidRPr="003E2C49">
        <w:rPr>
          <w:i/>
          <w:lang w:eastAsia="ko-KR"/>
        </w:rPr>
        <w:t>periodicity</w:t>
      </w:r>
      <w:r w:rsidRPr="003E2C49">
        <w:rPr>
          <w:lang w:eastAsia="ko-KR"/>
        </w:rPr>
        <w:t xml:space="preserve">))] modulo </w:t>
      </w:r>
      <w:proofErr w:type="spellStart"/>
      <w:r w:rsidRPr="003E2C49">
        <w:rPr>
          <w:i/>
          <w:lang w:eastAsia="ko-KR"/>
        </w:rPr>
        <w:t>nrofHARQ</w:t>
      </w:r>
      <w:proofErr w:type="spellEnd"/>
      <w:r w:rsidRPr="003E2C49">
        <w:rPr>
          <w:i/>
          <w:lang w:eastAsia="ko-KR"/>
        </w:rPr>
        <w:t>-Processes</w:t>
      </w:r>
    </w:p>
    <w:p w:rsidR="00411627" w:rsidRPr="003E2C49" w:rsidRDefault="00411627" w:rsidP="00411627">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67" w:name="_Toc29239833"/>
      <w:bookmarkStart w:id="68" w:name="_Toc37296192"/>
      <w:r w:rsidRPr="003E2C49">
        <w:rPr>
          <w:lang w:eastAsia="ko-KR"/>
        </w:rPr>
        <w:t>5.4</w:t>
      </w:r>
      <w:r w:rsidRPr="003E2C49">
        <w:rPr>
          <w:lang w:eastAsia="ko-KR"/>
        </w:rPr>
        <w:tab/>
        <w:t>UL-SCH data transfer</w:t>
      </w:r>
      <w:bookmarkEnd w:id="67"/>
      <w:bookmarkEnd w:id="68"/>
    </w:p>
    <w:p w:rsidR="00411627" w:rsidRPr="003E2C49" w:rsidRDefault="00411627" w:rsidP="00411627">
      <w:pPr>
        <w:pStyle w:val="3"/>
        <w:rPr>
          <w:lang w:eastAsia="ko-KR"/>
        </w:rPr>
      </w:pPr>
      <w:bookmarkStart w:id="69" w:name="_Toc29239834"/>
      <w:bookmarkStart w:id="70" w:name="_Toc37296193"/>
      <w:r w:rsidRPr="003E2C49">
        <w:rPr>
          <w:lang w:eastAsia="ko-KR"/>
        </w:rPr>
        <w:t>5.4.1</w:t>
      </w:r>
      <w:r w:rsidRPr="003E2C49">
        <w:rPr>
          <w:lang w:eastAsia="ko-KR"/>
        </w:rPr>
        <w:tab/>
        <w:t>UL Grant reception</w:t>
      </w:r>
      <w:bookmarkEnd w:id="69"/>
      <w:bookmarkEnd w:id="70"/>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71"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72"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73" w:name="_Hlk23460367"/>
      <w:bookmarkEnd w:id="72"/>
      <w:r w:rsidRPr="003E2C49">
        <w:rPr>
          <w:noProof/>
          <w:lang w:eastAsia="ko-KR"/>
        </w:rPr>
        <w:t>4&gt;</w:t>
      </w:r>
      <w:r w:rsidRPr="003E2C49">
        <w:rPr>
          <w:noProof/>
          <w:lang w:eastAsia="ko-KR"/>
        </w:rPr>
        <w:tab/>
        <w:t>deliver the configured uplink grant and the associated HARQ information to the HARQ entity.</w:t>
      </w:r>
      <w:bookmarkEnd w:id="73"/>
    </w:p>
    <w:p w:rsidR="00506E50" w:rsidRPr="003E2C49" w:rsidDel="00406CCB" w:rsidRDefault="00506E50" w:rsidP="005D3B77">
      <w:pPr>
        <w:pStyle w:val="EditorsNote"/>
        <w:rPr>
          <w:del w:id="74" w:author="Samsung" w:date="2020-04-27T13:37:00Z"/>
          <w:noProof/>
          <w:lang w:eastAsia="ko-KR"/>
        </w:rPr>
      </w:pPr>
      <w:del w:id="75"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76" w:name="_Hlk23499210"/>
      <w:r w:rsidRPr="003E2C49">
        <w:rPr>
          <w:noProof/>
          <w:lang w:eastAsia="ko-KR"/>
        </w:rPr>
        <w:t xml:space="preserve">For configured uplink grants configured with </w:t>
      </w:r>
      <w:r w:rsidRPr="003E2C49">
        <w:rPr>
          <w:i/>
          <w:noProof/>
          <w:lang w:eastAsia="ko-KR"/>
        </w:rPr>
        <w:t>cg-RetransmissionTimer</w:t>
      </w:r>
      <w:bookmarkEnd w:id="76"/>
      <w:r w:rsidRPr="003E2C49">
        <w:rPr>
          <w:noProof/>
          <w:lang w:eastAsia="ko-KR"/>
        </w:rPr>
        <w:t xml:space="preserve">, the UE implementation select an HARQ Process ID among the HARQ process IDs available for the configured grant configuration. </w:t>
      </w:r>
      <w:bookmarkStart w:id="77" w:name="_Hlk23787129"/>
      <w:r w:rsidRPr="003E2C49">
        <w:rPr>
          <w:noProof/>
          <w:lang w:eastAsia="ko-KR"/>
        </w:rPr>
        <w:t>The UE shall prioritize retransmissions before initial transmissions.</w:t>
      </w:r>
      <w:bookmarkEnd w:id="77"/>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78" w:name="_Toc29239835"/>
      <w:r w:rsidRPr="003E2C49">
        <w:rPr>
          <w:rFonts w:eastAsia="맑은 고딕"/>
          <w:noProof/>
          <w:lang w:eastAsia="ko-KR"/>
        </w:rPr>
        <w:t>NOTE 5:</w:t>
      </w:r>
      <w:r w:rsidRPr="003E2C49">
        <w:rPr>
          <w:rFonts w:eastAsia="맑은 고딕"/>
          <w:noProof/>
          <w:lang w:eastAsia="ko-KR"/>
        </w:rPr>
        <w:tab/>
      </w:r>
      <w:ins w:id="79" w:author="Samsung" w:date="2020-04-27T11:33:00Z">
        <w:r w:rsidR="00EF13B1">
          <w:rPr>
            <w:rFonts w:eastAsia="맑은 고딕"/>
            <w:noProof/>
            <w:lang w:eastAsia="ko-KR"/>
          </w:rPr>
          <w:t xml:space="preserve">If </w:t>
        </w:r>
      </w:ins>
      <w:ins w:id="80" w:author="Samsung" w:date="2020-04-27T11:34:00Z">
        <w:r w:rsidR="00EF13B1" w:rsidRPr="003E2C49">
          <w:rPr>
            <w:i/>
            <w:noProof/>
            <w:lang w:eastAsia="ko-KR"/>
          </w:rPr>
          <w:t>cg-RetransmissionTimer</w:t>
        </w:r>
      </w:ins>
      <w:ins w:id="81" w:author="Samsung" w:date="2020-04-27T11:33:00Z">
        <w:r w:rsidR="00EF13B1">
          <w:rPr>
            <w:rFonts w:eastAsia="맑은 고딕"/>
            <w:noProof/>
            <w:lang w:eastAsia="ko-KR"/>
          </w:rPr>
          <w:t xml:space="preserve"> is not configured, </w:t>
        </w:r>
      </w:ins>
      <w:del w:id="82" w:author="Samsung" w:date="2020-04-27T14:47:00Z">
        <w:r w:rsidRPr="003E2C49" w:rsidDel="006F23F3">
          <w:rPr>
            <w:rFonts w:eastAsia="맑은 고딕"/>
            <w:lang w:eastAsia="ko-KR"/>
          </w:rPr>
          <w:delText xml:space="preserve">A </w:delText>
        </w:r>
      </w:del>
      <w:ins w:id="83"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ins w:id="84" w:author="Samsung110e" w:date="2020-06-10T19:14:00Z">
        <w:r w:rsidR="005020CF">
          <w:rPr>
            <w:rFonts w:eastAsia="맑은 고딕"/>
            <w:lang w:eastAsia="ko-KR"/>
          </w:rPr>
          <w:t xml:space="preserve"> </w:t>
        </w:r>
      </w:ins>
      <w:ins w:id="85" w:author="Samsung110e" w:date="2020-06-10T19:30:00Z">
        <w:r w:rsidR="00831F3F">
          <w:rPr>
            <w:rFonts w:eastAsia="맑은 고딕"/>
            <w:lang w:eastAsia="ko-KR"/>
          </w:rPr>
          <w:t>in the same</w:t>
        </w:r>
      </w:ins>
      <w:ins w:id="86" w:author="Samsung110e" w:date="2020-06-10T19:14:00Z">
        <w:r w:rsidR="005020CF">
          <w:rPr>
            <w:rFonts w:eastAsia="맑은 고딕"/>
            <w:lang w:eastAsia="ko-KR"/>
          </w:rPr>
          <w:t xml:space="preserve"> BWP</w:t>
        </w:r>
      </w:ins>
      <w:r w:rsidRPr="003E2C49">
        <w:rPr>
          <w:rFonts w:eastAsia="맑은 고딕"/>
          <w:lang w:eastAsia="ko-KR"/>
        </w:rPr>
        <w:t>.</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87" w:author="Samsung" w:date="2020-04-27T15:52:00Z">
        <w:r w:rsidR="00A86316">
          <w:rPr>
            <w:noProof/>
            <w:lang w:eastAsia="ko-KR"/>
          </w:rPr>
          <w:t xml:space="preserve"> </w:t>
        </w:r>
      </w:ins>
      <w:ins w:id="88" w:author="Samsung" w:date="2020-04-28T01:57:00Z">
        <w:r w:rsidR="00AA2DEF">
          <w:rPr>
            <w:noProof/>
            <w:lang w:eastAsia="ko-KR"/>
          </w:rPr>
          <w:t xml:space="preserve">The priority of an uplink grant </w:t>
        </w:r>
      </w:ins>
      <w:ins w:id="89" w:author="Samsung" w:date="2020-04-28T18:27:00Z">
        <w:r w:rsidR="00AA28D1">
          <w:rPr>
            <w:noProof/>
            <w:lang w:eastAsia="ko-KR"/>
          </w:rPr>
          <w:t>for which</w:t>
        </w:r>
      </w:ins>
      <w:ins w:id="90" w:author="Samsung" w:date="2020-04-28T01:57:00Z">
        <w:r w:rsidR="00AA2DEF">
          <w:rPr>
            <w:noProof/>
            <w:lang w:eastAsia="ko-KR"/>
          </w:rPr>
          <w:t xml:space="preserve"> no </w:t>
        </w:r>
      </w:ins>
      <w:ins w:id="91" w:author="Samsung" w:date="2020-04-28T21:13:00Z">
        <w:r w:rsidR="00C651D6">
          <w:rPr>
            <w:noProof/>
            <w:lang w:eastAsia="ko-KR"/>
          </w:rPr>
          <w:t>data for</w:t>
        </w:r>
        <w:r w:rsidR="004B4F28">
          <w:rPr>
            <w:noProof/>
            <w:lang w:eastAsia="ko-KR"/>
          </w:rPr>
          <w:t xml:space="preserve"> </w:t>
        </w:r>
      </w:ins>
      <w:ins w:id="92" w:author="Samsung" w:date="2020-04-28T01:57:00Z">
        <w:r w:rsidR="00AA2DEF">
          <w:rPr>
            <w:noProof/>
            <w:lang w:eastAsia="ko-KR"/>
          </w:rPr>
          <w:t>logical channel</w:t>
        </w:r>
      </w:ins>
      <w:ins w:id="93" w:author="Samsung" w:date="2020-04-28T21:13:00Z">
        <w:r w:rsidR="00240388">
          <w:rPr>
            <w:noProof/>
            <w:lang w:eastAsia="ko-KR"/>
          </w:rPr>
          <w:t>s</w:t>
        </w:r>
      </w:ins>
      <w:ins w:id="94" w:author="Samsung" w:date="2020-04-28T01:57:00Z">
        <w:r w:rsidR="00AA2DEF">
          <w:rPr>
            <w:noProof/>
            <w:lang w:eastAsia="ko-KR"/>
          </w:rPr>
          <w:t xml:space="preserve"> is multiplexed or can be multiplexed in the MAC PDU is lower than </w:t>
        </w:r>
      </w:ins>
      <w:ins w:id="95" w:author="Samsung110e" w:date="2020-06-08T19:05:00Z">
        <w:r w:rsidR="004A1EEE">
          <w:rPr>
            <w:noProof/>
            <w:lang w:eastAsia="ko-KR"/>
          </w:rPr>
          <w:t xml:space="preserve">either </w:t>
        </w:r>
      </w:ins>
      <w:ins w:id="96" w:author="Samsung" w:date="2020-04-28T01:57:00Z">
        <w:r w:rsidR="00AA2DEF">
          <w:rPr>
            <w:noProof/>
            <w:lang w:eastAsia="ko-KR"/>
          </w:rPr>
          <w:t xml:space="preserve">the </w:t>
        </w:r>
        <w:r w:rsidR="00AA2DEF">
          <w:rPr>
            <w:noProof/>
            <w:lang w:eastAsia="ko-KR"/>
          </w:rPr>
          <w:lastRenderedPageBreak/>
          <w:t xml:space="preserve">priority of an uplink grant </w:t>
        </w:r>
      </w:ins>
      <w:ins w:id="97" w:author="Samsung" w:date="2020-04-28T18:27:00Z">
        <w:r w:rsidR="00AA28D1">
          <w:rPr>
            <w:noProof/>
            <w:lang w:eastAsia="ko-KR"/>
          </w:rPr>
          <w:t>for which data for</w:t>
        </w:r>
      </w:ins>
      <w:ins w:id="98" w:author="Samsung" w:date="2020-04-28T01:57:00Z">
        <w:r w:rsidR="00AA2DEF">
          <w:rPr>
            <w:noProof/>
            <w:lang w:eastAsia="ko-KR"/>
          </w:rPr>
          <w:t xml:space="preserve"> any logical channels </w:t>
        </w:r>
      </w:ins>
      <w:ins w:id="99" w:author="Samsung" w:date="2020-04-28T18:31:00Z">
        <w:r w:rsidR="00AA28D1">
          <w:rPr>
            <w:noProof/>
            <w:lang w:eastAsia="ko-KR"/>
          </w:rPr>
          <w:t>is</w:t>
        </w:r>
      </w:ins>
      <w:ins w:id="100" w:author="Samsung" w:date="2020-04-28T01:57:00Z">
        <w:r w:rsidR="00AA2DEF">
          <w:rPr>
            <w:noProof/>
            <w:lang w:eastAsia="ko-KR"/>
          </w:rPr>
          <w:t xml:space="preserve"> multiplexed or can be multiplexed in the MAC PDU</w:t>
        </w:r>
      </w:ins>
      <w:ins w:id="101" w:author="Samsung110e" w:date="2020-06-08T19:05:00Z">
        <w:r w:rsidR="004A1EEE">
          <w:rPr>
            <w:noProof/>
            <w:lang w:eastAsia="ko-KR"/>
          </w:rPr>
          <w:t xml:space="preserve"> or the priority of</w:t>
        </w:r>
      </w:ins>
      <w:ins w:id="102" w:author="Samsung110e" w:date="2020-06-08T19:07:00Z">
        <w:r w:rsidR="00BE5759">
          <w:rPr>
            <w:noProof/>
            <w:lang w:eastAsia="ko-KR"/>
          </w:rPr>
          <w:t xml:space="preserve"> the logical channel triggering</w:t>
        </w:r>
      </w:ins>
      <w:ins w:id="103" w:author="Samsung110e" w:date="2020-06-08T19:05:00Z">
        <w:r w:rsidR="004A1EEE">
          <w:rPr>
            <w:noProof/>
            <w:lang w:eastAsia="ko-KR"/>
          </w:rPr>
          <w:t xml:space="preserve"> an SR</w:t>
        </w:r>
      </w:ins>
      <w:ins w:id="104" w:author="Samsung" w:date="2020-04-27T16:25:00Z">
        <w:r w:rsidR="0086266F">
          <w:rPr>
            <w:noProof/>
            <w:lang w:eastAsia="ko-KR"/>
          </w:rPr>
          <w:t>.</w:t>
        </w:r>
      </w:ins>
    </w:p>
    <w:p w:rsidR="00506E50" w:rsidRPr="003E2C49" w:rsidDel="00EF13B1" w:rsidRDefault="00506E50" w:rsidP="005D3B77">
      <w:pPr>
        <w:pStyle w:val="EditorsNote"/>
        <w:rPr>
          <w:del w:id="105" w:author="Samsung" w:date="2020-04-27T11:33:00Z"/>
          <w:noProof/>
          <w:lang w:eastAsia="ko-KR"/>
        </w:rPr>
      </w:pPr>
      <w:del w:id="106" w:author="Samsung" w:date="2020-04-27T11:33:00Z">
        <w:r w:rsidRPr="003E2C49" w:rsidDel="00EF13B1">
          <w:rPr>
            <w:lang w:eastAsia="ko-KR"/>
          </w:rPr>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proofErr w:type="spellStart"/>
      <w:r w:rsidRPr="003E2C49">
        <w:rPr>
          <w:i/>
          <w:lang w:eastAsia="ko-KR"/>
        </w:rPr>
        <w:t>lch-basedPrioritization</w:t>
      </w:r>
      <w:proofErr w:type="spellEnd"/>
      <w:del w:id="107" w:author="Samsung110e" w:date="2020-06-08T17:00:00Z">
        <w:r w:rsidRPr="003E2C49" w:rsidDel="008103BB">
          <w:rPr>
            <w:i/>
            <w:lang w:eastAsia="ko-KR"/>
          </w:rPr>
          <w:delText>,</w:delText>
        </w:r>
        <w:r w:rsidRPr="003E2C49" w:rsidDel="008103BB">
          <w:rPr>
            <w:lang w:eastAsia="ko-KR"/>
          </w:rPr>
          <w:delText xml:space="preserve"> for each uplink grant</w:delText>
        </w:r>
        <w:r w:rsidRPr="003E2C49" w:rsidDel="008103BB">
          <w:rPr>
            <w:rFonts w:eastAsia="맑은 고딕"/>
            <w:lang w:eastAsia="ko-KR"/>
          </w:rPr>
          <w:delText xml:space="preserve"> which is not already a de-prioritized uplink grant</w:delText>
        </w:r>
      </w:del>
      <w:ins w:id="108" w:author="Samsung110e" w:date="2020-06-10T22:18:00Z">
        <w:r w:rsidR="00DE2984">
          <w:rPr>
            <w:rFonts w:eastAsia="맑은 고딕"/>
            <w:lang w:eastAsia="ko-KR"/>
          </w:rPr>
          <w:t xml:space="preserve">, for each uplink grant </w:t>
        </w:r>
      </w:ins>
      <w:proofErr w:type="gramStart"/>
      <w:ins w:id="109" w:author="Samsung110e" w:date="2020-06-11T00:41:00Z">
        <w:r w:rsidR="00102D43">
          <w:rPr>
            <w:rFonts w:eastAsia="맑은 고딕"/>
            <w:lang w:eastAsia="ko-KR"/>
          </w:rPr>
          <w:t>wh</w:t>
        </w:r>
      </w:ins>
      <w:ins w:id="110" w:author="Samsung110e" w:date="2020-06-11T14:39:00Z">
        <w:r w:rsidR="00102D43">
          <w:rPr>
            <w:rFonts w:eastAsia="맑은 고딕"/>
            <w:lang w:eastAsia="ko-KR"/>
          </w:rPr>
          <w:t>ose</w:t>
        </w:r>
        <w:proofErr w:type="gramEnd"/>
        <w:r w:rsidR="00102D43">
          <w:rPr>
            <w:rFonts w:eastAsia="맑은 고딕"/>
            <w:lang w:eastAsia="ko-KR"/>
          </w:rPr>
          <w:t xml:space="preserve"> associated PUSCH</w:t>
        </w:r>
      </w:ins>
      <w:ins w:id="111" w:author="Samsung110e" w:date="2020-06-11T00:41:00Z">
        <w:r w:rsidR="00171328">
          <w:rPr>
            <w:rFonts w:eastAsia="맑은 고딕"/>
            <w:lang w:eastAsia="ko-KR"/>
          </w:rPr>
          <w:t xml:space="preserve"> can be transmitted by lower layers</w:t>
        </w:r>
      </w:ins>
      <w:ins w:id="112"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113" w:author="Samsung" w:date="2020-04-27T13:43:00Z">
        <w:r w:rsidR="00911E2C">
          <w:rPr>
            <w:lang w:eastAsia="ko-KR"/>
          </w:rPr>
          <w:t xml:space="preserve"> which </w:t>
        </w:r>
      </w:ins>
      <w:ins w:id="114"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15" w:author="Samsung110e" w:date="2020-06-08T22:05:00Z">
        <w:r w:rsidR="00586415">
          <w:rPr>
            <w:lang w:eastAsia="ko-KR"/>
          </w:rPr>
          <w:t xml:space="preserve">which was not already de-prioritized and </w:t>
        </w:r>
      </w:ins>
      <w:del w:id="116" w:author="Samsung110e" w:date="2020-06-08T22:06: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17" w:author="Samsung" w:date="2020-04-27T10:50:00Z">
        <w:r w:rsidR="00EE417C">
          <w:rPr>
            <w:lang w:eastAsia="ko-KR"/>
          </w:rPr>
          <w:t xml:space="preserve">consider </w:t>
        </w:r>
      </w:ins>
      <w:r w:rsidRPr="003E2C49">
        <w:rPr>
          <w:lang w:eastAsia="ko-KR"/>
        </w:rPr>
        <w:t xml:space="preserve">this uplink grant </w:t>
      </w:r>
      <w:del w:id="118" w:author="Samsung" w:date="2020-04-27T10:50:00Z">
        <w:r w:rsidRPr="003E2C49" w:rsidDel="00EE417C">
          <w:rPr>
            <w:lang w:eastAsia="ko-KR"/>
          </w:rPr>
          <w:delText xml:space="preserve">is </w:delText>
        </w:r>
      </w:del>
      <w:ins w:id="119"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506E50" w:rsidRDefault="00506E50" w:rsidP="00506E50">
      <w:pPr>
        <w:pStyle w:val="B3"/>
        <w:rPr>
          <w:ins w:id="120" w:author="Samsung110e" w:date="2020-06-08T22:26:00Z"/>
          <w:lang w:eastAsia="ko-KR"/>
        </w:rPr>
      </w:pPr>
      <w:r w:rsidRPr="003E2C49">
        <w:rPr>
          <w:lang w:eastAsia="ko-KR"/>
        </w:rPr>
        <w:t>3&gt;</w:t>
      </w:r>
      <w:r w:rsidRPr="003E2C49">
        <w:rPr>
          <w:lang w:eastAsia="ko-KR"/>
        </w:rPr>
        <w:tab/>
      </w:r>
      <w:ins w:id="121" w:author="Samsung" w:date="2020-04-27T10:50:00Z">
        <w:r w:rsidR="00EE417C">
          <w:rPr>
            <w:lang w:eastAsia="ko-KR"/>
          </w:rPr>
          <w:t xml:space="preserve">consider </w:t>
        </w:r>
      </w:ins>
      <w:r w:rsidRPr="003E2C49">
        <w:rPr>
          <w:lang w:eastAsia="ko-KR"/>
        </w:rPr>
        <w:t xml:space="preserve">the other overlapping uplink grant(s), if any, </w:t>
      </w:r>
      <w:del w:id="122" w:author="Samsung" w:date="2020-04-27T10:50:00Z">
        <w:r w:rsidRPr="003E2C49" w:rsidDel="00EE417C">
          <w:rPr>
            <w:lang w:eastAsia="ko-KR"/>
          </w:rPr>
          <w:delText xml:space="preserve">is </w:delText>
        </w:r>
      </w:del>
      <w:ins w:id="123"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124" w:author="Samsung" w:date="2020-04-27T10:50:00Z">
        <w:r w:rsidR="00EE417C">
          <w:rPr>
            <w:lang w:eastAsia="ko-KR"/>
          </w:rPr>
          <w:t>(s</w:t>
        </w:r>
        <w:del w:id="125" w:author="Samsung110e" w:date="2020-06-08T22:26:00Z">
          <w:r w:rsidR="00EE417C" w:rsidDel="00EA009B">
            <w:rPr>
              <w:lang w:eastAsia="ko-KR"/>
            </w:rPr>
            <w:delText>)</w:delText>
          </w:r>
        </w:del>
      </w:ins>
      <w:del w:id="126" w:author="Samsung110e" w:date="2020-06-08T22:26:00Z">
        <w:r w:rsidRPr="003E2C49" w:rsidDel="00EA009B">
          <w:rPr>
            <w:lang w:eastAsia="ko-KR"/>
          </w:rPr>
          <w:delText>.</w:delText>
        </w:r>
      </w:del>
      <w:ins w:id="127" w:author="Samsung110e" w:date="2020-06-08T22:26:00Z">
        <w:r w:rsidR="00EA009B">
          <w:rPr>
            <w:lang w:eastAsia="ko-KR"/>
          </w:rPr>
          <w:t>);</w:t>
        </w:r>
      </w:ins>
    </w:p>
    <w:p w:rsidR="00EA009B" w:rsidRPr="003E2C49" w:rsidRDefault="00EA009B" w:rsidP="00506E50">
      <w:pPr>
        <w:pStyle w:val="B3"/>
        <w:rPr>
          <w:lang w:eastAsia="ko-KR"/>
        </w:rPr>
      </w:pPr>
      <w:ins w:id="128" w:author="Samsung110e" w:date="2020-06-08T22:26:00Z">
        <w:r>
          <w:rPr>
            <w:lang w:eastAsia="ko-KR"/>
          </w:rPr>
          <w:t>3&gt;</w:t>
        </w:r>
        <w:r>
          <w:rPr>
            <w:lang w:eastAsia="ko-KR"/>
          </w:rPr>
          <w:tab/>
          <w:t>consider the other overlapping SR transmission(s), if any, as a de-prioritized SR transmission(s).</w:t>
        </w:r>
      </w:ins>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129"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130"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31" w:author="Samsung110e" w:date="2020-06-08T22:06:00Z">
        <w:r w:rsidR="00E577F9">
          <w:rPr>
            <w:lang w:eastAsia="ko-KR"/>
          </w:rPr>
          <w:t>which was not already de-prioritized and</w:t>
        </w:r>
      </w:ins>
      <w:ins w:id="132" w:author="Samsung110e" w:date="2020-06-08T22:07:00Z">
        <w:r w:rsidR="00E577F9">
          <w:rPr>
            <w:lang w:eastAsia="ko-KR"/>
          </w:rPr>
          <w:t xml:space="preserve"> </w:t>
        </w:r>
      </w:ins>
      <w:del w:id="133" w:author="Samsung110e" w:date="2020-06-08T22:07: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34" w:author="Samsung" w:date="2020-04-27T10:50:00Z">
        <w:r w:rsidR="00B57820">
          <w:rPr>
            <w:lang w:eastAsia="ko-KR"/>
          </w:rPr>
          <w:t xml:space="preserve">consider </w:t>
        </w:r>
      </w:ins>
      <w:r w:rsidRPr="003E2C49">
        <w:rPr>
          <w:lang w:eastAsia="ko-KR"/>
        </w:rPr>
        <w:t xml:space="preserve">this uplink grant </w:t>
      </w:r>
      <w:del w:id="135" w:author="Samsung" w:date="2020-04-27T10:50:00Z">
        <w:r w:rsidRPr="003E2C49" w:rsidDel="00B57820">
          <w:rPr>
            <w:lang w:eastAsia="ko-KR"/>
          </w:rPr>
          <w:delText xml:space="preserve">is </w:delText>
        </w:r>
      </w:del>
      <w:ins w:id="136"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506E50" w:rsidRDefault="00506E50" w:rsidP="00506E50">
      <w:pPr>
        <w:pStyle w:val="B3"/>
        <w:rPr>
          <w:ins w:id="137" w:author="Samsung110e" w:date="2020-06-08T22:25:00Z"/>
          <w:lang w:eastAsia="ko-KR"/>
        </w:rPr>
      </w:pPr>
      <w:r w:rsidRPr="003E2C49">
        <w:rPr>
          <w:lang w:eastAsia="ko-KR"/>
        </w:rPr>
        <w:t>3&gt;</w:t>
      </w:r>
      <w:r w:rsidRPr="003E2C49">
        <w:rPr>
          <w:lang w:eastAsia="ko-KR"/>
        </w:rPr>
        <w:tab/>
      </w:r>
      <w:ins w:id="138" w:author="Samsung" w:date="2020-04-27T10:50:00Z">
        <w:r w:rsidR="00B57820">
          <w:rPr>
            <w:lang w:eastAsia="ko-KR"/>
          </w:rPr>
          <w:t xml:space="preserve">consider </w:t>
        </w:r>
      </w:ins>
      <w:r w:rsidRPr="003E2C49">
        <w:rPr>
          <w:lang w:eastAsia="ko-KR"/>
        </w:rPr>
        <w:t xml:space="preserve">the other overlapping uplink grant(s), if any, </w:t>
      </w:r>
      <w:del w:id="139" w:author="Samsung" w:date="2020-04-27T10:50:00Z">
        <w:r w:rsidRPr="003E2C49" w:rsidDel="00B57820">
          <w:rPr>
            <w:lang w:eastAsia="ko-KR"/>
          </w:rPr>
          <w:delText xml:space="preserve">is </w:delText>
        </w:r>
      </w:del>
      <w:ins w:id="140"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141" w:author="Samsung" w:date="2020-04-27T10:50:00Z">
        <w:r w:rsidR="00B57820">
          <w:rPr>
            <w:lang w:eastAsia="ko-KR"/>
          </w:rPr>
          <w:t>(s</w:t>
        </w:r>
        <w:del w:id="142" w:author="Samsung110e" w:date="2020-06-08T22:25:00Z">
          <w:r w:rsidR="00B57820" w:rsidDel="00EA009B">
            <w:rPr>
              <w:lang w:eastAsia="ko-KR"/>
            </w:rPr>
            <w:delText>)</w:delText>
          </w:r>
        </w:del>
      </w:ins>
      <w:del w:id="143" w:author="Samsung110e" w:date="2020-06-08T22:25:00Z">
        <w:r w:rsidRPr="003E2C49" w:rsidDel="00EA009B">
          <w:rPr>
            <w:lang w:eastAsia="ko-KR"/>
          </w:rPr>
          <w:delText>.</w:delText>
        </w:r>
      </w:del>
      <w:ins w:id="144" w:author="Samsung110e" w:date="2020-06-08T22:25:00Z">
        <w:r w:rsidR="00EA009B">
          <w:rPr>
            <w:lang w:eastAsia="ko-KR"/>
          </w:rPr>
          <w:t>);</w:t>
        </w:r>
      </w:ins>
    </w:p>
    <w:p w:rsidR="00EA009B" w:rsidRPr="003E2C49" w:rsidRDefault="00EA009B" w:rsidP="00506E50">
      <w:pPr>
        <w:pStyle w:val="B3"/>
        <w:rPr>
          <w:lang w:eastAsia="ko-KR"/>
        </w:rPr>
      </w:pPr>
      <w:ins w:id="145" w:author="Samsung110e" w:date="2020-06-08T22:25:00Z">
        <w:r>
          <w:rPr>
            <w:lang w:eastAsia="ko-KR"/>
          </w:rPr>
          <w:t>3&gt;</w:t>
        </w:r>
        <w:r>
          <w:rPr>
            <w:lang w:eastAsia="ko-KR"/>
          </w:rPr>
          <w:tab/>
          <w:t>consider the other overlapping SR transmission(s), if any, as a de-prioritized SR transmission(s).</w:t>
        </w:r>
      </w:ins>
    </w:p>
    <w:p w:rsidR="00506E50" w:rsidRPr="00813FB6" w:rsidRDefault="00506E50" w:rsidP="00506E50">
      <w:pPr>
        <w:pStyle w:val="NO"/>
        <w:rPr>
          <w:rFonts w:eastAsia="맑은 고딕"/>
          <w:noProof/>
          <w:lang w:eastAsia="ko-KR"/>
        </w:rPr>
      </w:pPr>
      <w:bookmarkStart w:id="146"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46"/>
      <w:r w:rsidRPr="003E2C49">
        <w:rPr>
          <w:noProof/>
          <w:lang w:eastAsia="ko-KR"/>
        </w:rPr>
        <w:t>.</w:t>
      </w:r>
    </w:p>
    <w:p w:rsidR="00411627" w:rsidRPr="003E2C49" w:rsidRDefault="00411627" w:rsidP="00411627">
      <w:pPr>
        <w:pStyle w:val="3"/>
        <w:rPr>
          <w:lang w:eastAsia="ko-KR"/>
        </w:rPr>
      </w:pPr>
      <w:bookmarkStart w:id="147" w:name="_Toc37296194"/>
      <w:r w:rsidRPr="003E2C49">
        <w:rPr>
          <w:lang w:eastAsia="ko-KR"/>
        </w:rPr>
        <w:t>5.4.2</w:t>
      </w:r>
      <w:r w:rsidRPr="003E2C49">
        <w:rPr>
          <w:lang w:eastAsia="ko-KR"/>
        </w:rPr>
        <w:tab/>
        <w:t>HARQ operation</w:t>
      </w:r>
      <w:bookmarkEnd w:id="78"/>
      <w:bookmarkEnd w:id="147"/>
    </w:p>
    <w:p w:rsidR="00411627" w:rsidRPr="003E2C49" w:rsidRDefault="00411627" w:rsidP="00411627">
      <w:pPr>
        <w:pStyle w:val="4"/>
        <w:rPr>
          <w:lang w:eastAsia="ko-KR"/>
        </w:rPr>
      </w:pPr>
      <w:bookmarkStart w:id="148" w:name="_Toc29239836"/>
      <w:bookmarkStart w:id="149" w:name="_Toc37296195"/>
      <w:r w:rsidRPr="003E2C49">
        <w:rPr>
          <w:lang w:eastAsia="ko-KR"/>
        </w:rPr>
        <w:t>5.4.2.1</w:t>
      </w:r>
      <w:r w:rsidRPr="003E2C49">
        <w:rPr>
          <w:lang w:eastAsia="ko-KR"/>
        </w:rPr>
        <w:tab/>
        <w:t>HARQ Entity</w:t>
      </w:r>
      <w:bookmarkEnd w:id="148"/>
      <w:bookmarkEnd w:id="149"/>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lastRenderedPageBreak/>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lastRenderedPageBreak/>
        <w:t>3&gt;</w:t>
      </w:r>
      <w:r w:rsidRPr="003E2C49">
        <w:rPr>
          <w:noProof/>
          <w:lang w:eastAsia="ko-KR"/>
        </w:rPr>
        <w:tab/>
        <w:t xml:space="preserve">else if this uplink grant is a configured grant </w:t>
      </w:r>
      <w:ins w:id="150" w:author="Samsung" w:date="2020-04-27T11:40:00Z">
        <w:r w:rsidR="00F3070C" w:rsidRPr="003E2C49">
          <w:rPr>
            <w:noProof/>
            <w:lang w:eastAsia="ko-KR"/>
          </w:rPr>
          <w:t xml:space="preserve">configured with </w:t>
        </w:r>
        <w:r w:rsidR="00F3070C" w:rsidRPr="003E2C49">
          <w:rPr>
            <w:i/>
            <w:noProof/>
            <w:lang w:eastAsia="ko-KR"/>
          </w:rPr>
          <w:t>autonomousTx</w:t>
        </w:r>
      </w:ins>
      <w:del w:id="151"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152" w:author="Samsung" w:date="2020-04-27T11:40:00Z"/>
          <w:noProof/>
          <w:lang w:eastAsia="ko-KR"/>
        </w:rPr>
      </w:pPr>
      <w:del w:id="153"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154" w:author="Samsung" w:date="2020-04-27T11:29:00Z">
        <w:r w:rsidRPr="003E2C49" w:rsidDel="005623BA">
          <w:rPr>
            <w:i/>
            <w:noProof/>
            <w:lang w:eastAsia="ko-KR"/>
          </w:rPr>
          <w:delText>Re</w:delText>
        </w:r>
      </w:del>
      <w:del w:id="155"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w:t>
      </w:r>
      <w:ins w:id="156" w:author="Samsung110e" w:date="2020-06-10T19:31:00Z">
        <w:r w:rsidR="00831F3F">
          <w:rPr>
            <w:noProof/>
            <w:lang w:eastAsia="ko-KR"/>
          </w:rPr>
          <w:t>, in the BWP,</w:t>
        </w:r>
      </w:ins>
      <w:r w:rsidRPr="003E2C49">
        <w:rPr>
          <w:noProof/>
          <w:lang w:eastAsia="ko-KR"/>
        </w:rPr>
        <w:t xml:space="preserve"> for this HARQ process was de-prioritized; and</w:t>
      </w:r>
    </w:p>
    <w:p w:rsidR="00506E50" w:rsidRDefault="00506E50" w:rsidP="00506E50">
      <w:pPr>
        <w:pStyle w:val="B3"/>
        <w:rPr>
          <w:ins w:id="157" w:author="Samsung" w:date="2020-04-27T13:27:00Z"/>
          <w:noProof/>
          <w:lang w:eastAsia="ko-KR"/>
        </w:rPr>
      </w:pPr>
      <w:r w:rsidRPr="003E2C49">
        <w:rPr>
          <w:noProof/>
          <w:lang w:eastAsia="ko-KR"/>
        </w:rPr>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158"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159" w:author="Samsung" w:date="2020-04-27T11:41:00Z"/>
          <w:lang w:eastAsia="ko-KR"/>
        </w:rPr>
      </w:pPr>
      <w:ins w:id="160"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161" w:author="Samsung" w:date="2020-04-27T11:41:00Z"/>
          <w:lang w:eastAsia="ko-KR"/>
        </w:rPr>
      </w:pPr>
      <w:ins w:id="162" w:author="Samsung" w:date="2020-04-27T11:41:00Z">
        <w:r>
          <w:rPr>
            <w:lang w:eastAsia="ko-KR"/>
          </w:rPr>
          <w:t>4&gt;</w:t>
        </w:r>
        <w:r>
          <w:rPr>
            <w:lang w:eastAsia="ko-KR"/>
          </w:rPr>
          <w:tab/>
        </w:r>
      </w:ins>
      <w:ins w:id="163" w:author="Samsung" w:date="2020-04-27T11:42:00Z">
        <w:r>
          <w:rPr>
            <w:lang w:eastAsia="ko-KR"/>
          </w:rPr>
          <w:t xml:space="preserve">if </w:t>
        </w:r>
      </w:ins>
      <w:ins w:id="164" w:author="Samsung" w:date="2020-04-27T11:41:00Z">
        <w:r>
          <w:rPr>
            <w:lang w:eastAsia="ko-KR"/>
          </w:rPr>
          <w:t>the up</w:t>
        </w:r>
      </w:ins>
      <w:ins w:id="165" w:author="Samsung" w:date="2020-04-27T11:42:00Z">
        <w:r>
          <w:rPr>
            <w:lang w:eastAsia="ko-KR"/>
          </w:rPr>
          <w:t>link grant is a prioritized uplink grant</w:t>
        </w:r>
        <w:r w:rsidR="001F40AD">
          <w:rPr>
            <w:lang w:eastAsia="ko-KR"/>
          </w:rPr>
          <w:t>:</w:t>
        </w:r>
      </w:ins>
    </w:p>
    <w:p w:rsidR="00411627" w:rsidRPr="003E2C49" w:rsidRDefault="00411627">
      <w:pPr>
        <w:pStyle w:val="B5"/>
        <w:pPrChange w:id="166" w:author="Samsung" w:date="2020-04-27T11:44:00Z">
          <w:pPr>
            <w:pStyle w:val="B4"/>
          </w:pPr>
        </w:pPrChange>
      </w:pPr>
      <w:del w:id="167" w:author="Samsung" w:date="2020-04-27T11:42:00Z">
        <w:r w:rsidRPr="003E2C49" w:rsidDel="001F40AD">
          <w:rPr>
            <w:lang w:eastAsia="ko-KR"/>
          </w:rPr>
          <w:delText>4</w:delText>
        </w:r>
      </w:del>
      <w:ins w:id="168"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169" w:author="Samsung" w:date="2020-04-27T11:44:00Z">
          <w:pPr>
            <w:pStyle w:val="B4"/>
          </w:pPr>
        </w:pPrChange>
      </w:pPr>
      <w:del w:id="170" w:author="Samsung" w:date="2020-04-27T11:42:00Z">
        <w:r w:rsidRPr="003E2C49" w:rsidDel="001F40AD">
          <w:rPr>
            <w:lang w:eastAsia="ko-KR"/>
          </w:rPr>
          <w:delText>4</w:delText>
        </w:r>
      </w:del>
      <w:ins w:id="171"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172" w:author="Samsung" w:date="2020-04-27T11:44:00Z">
          <w:pPr>
            <w:pStyle w:val="B4"/>
          </w:pPr>
        </w:pPrChange>
      </w:pPr>
      <w:del w:id="173" w:author="Samsung" w:date="2020-04-27T11:42:00Z">
        <w:r w:rsidRPr="003E2C49" w:rsidDel="001F40AD">
          <w:rPr>
            <w:lang w:eastAsia="ko-KR"/>
          </w:rPr>
          <w:delText>4</w:delText>
        </w:r>
      </w:del>
      <w:ins w:id="174"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175" w:author="Samsung" w:date="2020-04-27T11:44:00Z">
          <w:pPr>
            <w:pStyle w:val="B5"/>
          </w:pPr>
        </w:pPrChange>
      </w:pPr>
      <w:del w:id="176" w:author="Samsung" w:date="2020-04-27T11:42:00Z">
        <w:r w:rsidRPr="003E2C49" w:rsidDel="001F40AD">
          <w:rPr>
            <w:lang w:eastAsia="ko-KR"/>
          </w:rPr>
          <w:delText>5</w:delText>
        </w:r>
      </w:del>
      <w:ins w:id="177" w:author="Samsung" w:date="2020-04-27T11:42:00Z">
        <w:r w:rsidR="001F40AD">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6"/>
        <w:rPr>
          <w:lang w:eastAsia="ko-KR"/>
        </w:rPr>
        <w:pPrChange w:id="178" w:author="Samsung" w:date="2020-04-27T11:44:00Z">
          <w:pPr>
            <w:pStyle w:val="B5"/>
          </w:pPr>
        </w:pPrChange>
      </w:pPr>
      <w:del w:id="179" w:author="Samsung" w:date="2020-04-27T11:42:00Z">
        <w:r w:rsidRPr="003E2C49" w:rsidDel="001F40AD">
          <w:rPr>
            <w:lang w:eastAsia="ko-KR"/>
          </w:rPr>
          <w:delText>5</w:delText>
        </w:r>
      </w:del>
      <w:ins w:id="180"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181" w:author="Samsung" w:date="2020-04-27T11:51:00Z">
          <w:pPr>
            <w:pStyle w:val="B4"/>
          </w:pPr>
        </w:pPrChange>
      </w:pPr>
      <w:del w:id="182" w:author="Samsung" w:date="2020-04-27T11:51:00Z">
        <w:r w:rsidRPr="00E54ACF" w:rsidDel="00E54ACF">
          <w:rPr>
            <w:rPrChange w:id="183" w:author="Samsung" w:date="2020-04-27T11:51:00Z">
              <w:rPr>
                <w:rStyle w:val="B5Char"/>
              </w:rPr>
            </w:rPrChange>
          </w:rPr>
          <w:delText>4</w:delText>
        </w:r>
      </w:del>
      <w:ins w:id="184" w:author="Samsung" w:date="2020-04-27T11:51:00Z">
        <w:r w:rsidR="00E54ACF">
          <w:t>5</w:t>
        </w:r>
      </w:ins>
      <w:r w:rsidRPr="00E54ACF">
        <w:rPr>
          <w:rPrChange w:id="185" w:author="Samsung" w:date="2020-04-27T11:51:00Z">
            <w:rPr>
              <w:rStyle w:val="B5Char"/>
            </w:rPr>
          </w:rPrChange>
        </w:rPr>
        <w:t>&gt;</w:t>
      </w:r>
      <w:r w:rsidRPr="00E54ACF">
        <w:rPr>
          <w:rPrChange w:id="186"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87" w:author="Samsung" w:date="2020-04-27T11:50:00Z">
          <w:pPr>
            <w:pStyle w:val="B5"/>
          </w:pPr>
        </w:pPrChange>
      </w:pPr>
      <w:del w:id="188" w:author="Samsung" w:date="2020-04-27T11:51:00Z">
        <w:r w:rsidRPr="003E2C49" w:rsidDel="00E54ACF">
          <w:rPr>
            <w:lang w:eastAsia="ko-KR"/>
          </w:rPr>
          <w:delText>5</w:delText>
        </w:r>
      </w:del>
      <w:ins w:id="189" w:author="Samsung" w:date="2020-04-27T11:51:00Z">
        <w:r w:rsidR="00E54ACF">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5"/>
        <w:pPrChange w:id="190" w:author="Samsung" w:date="2020-04-27T13:24:00Z">
          <w:pPr>
            <w:pStyle w:val="B4"/>
          </w:pPr>
        </w:pPrChange>
      </w:pPr>
      <w:del w:id="191" w:author="Samsung" w:date="2020-04-27T13:25:00Z">
        <w:r w:rsidRPr="003E2C49" w:rsidDel="005133FB">
          <w:rPr>
            <w:lang w:eastAsia="ko-KR"/>
          </w:rPr>
          <w:delText>4</w:delText>
        </w:r>
      </w:del>
      <w:ins w:id="192"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93" w:author="Samsung" w:date="2020-04-27T13:24:00Z">
          <w:pPr>
            <w:pStyle w:val="B5"/>
          </w:pPr>
        </w:pPrChange>
      </w:pPr>
      <w:del w:id="194" w:author="Samsung" w:date="2020-04-27T13:25:00Z">
        <w:r w:rsidRPr="003E2C49" w:rsidDel="005133FB">
          <w:rPr>
            <w:lang w:eastAsia="ko-KR"/>
          </w:rPr>
          <w:delText>5</w:delText>
        </w:r>
      </w:del>
      <w:ins w:id="195"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196" w:author="Samsung" w:date="2020-04-27T15:33:00Z">
          <w:pPr>
            <w:pStyle w:val="B6"/>
          </w:pPr>
        </w:pPrChange>
      </w:pPr>
      <w:del w:id="197" w:author="Samsung" w:date="2020-04-27T13:25:00Z">
        <w:r w:rsidRPr="003E2C49" w:rsidDel="005133FB">
          <w:rPr>
            <w:lang w:eastAsia="ko-KR"/>
          </w:rPr>
          <w:delText>6</w:delText>
        </w:r>
      </w:del>
      <w:ins w:id="198"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199" w:author="Samsung" w:date="2020-04-27T13:24:00Z">
          <w:pPr>
            <w:pStyle w:val="B5"/>
          </w:pPr>
        </w:pPrChange>
      </w:pPr>
      <w:del w:id="200" w:author="Samsung" w:date="2020-04-27T13:25:00Z">
        <w:r w:rsidRPr="003E2C49" w:rsidDel="005133FB">
          <w:rPr>
            <w:lang w:eastAsia="ko-KR"/>
          </w:rPr>
          <w:delText>5</w:delText>
        </w:r>
      </w:del>
      <w:ins w:id="201"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202" w:author="Samsung" w:date="2020-04-27T13:24:00Z">
          <w:pPr>
            <w:pStyle w:val="B6"/>
          </w:pPr>
        </w:pPrChange>
      </w:pPr>
      <w:del w:id="203" w:author="Samsung" w:date="2020-04-27T13:25:00Z">
        <w:r w:rsidRPr="003E2C49" w:rsidDel="005133FB">
          <w:rPr>
            <w:lang w:eastAsia="ko-KR"/>
          </w:rPr>
          <w:delText>6</w:delText>
        </w:r>
      </w:del>
      <w:ins w:id="204"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831F3F" w:rsidRPr="003E2C49" w:rsidRDefault="00411627" w:rsidP="00831F3F">
      <w:pPr>
        <w:pStyle w:val="NO"/>
        <w:rPr>
          <w:noProof/>
        </w:rPr>
      </w:pPr>
      <w:r w:rsidRPr="003E2C49">
        <w:rPr>
          <w:noProof/>
        </w:rPr>
        <w:t>When determining if NDI has been toggled compared to the value in the previous transmission the MAC entity shall ignore NDI received in all uplink grants on PDCCH for its Temporary C-RNTI.</w:t>
      </w:r>
    </w:p>
    <w:p w:rsidR="00E203B4" w:rsidRDefault="00506E50" w:rsidP="00E203B4">
      <w:pPr>
        <w:pStyle w:val="EditorsNoteAuto"/>
        <w:rPr>
          <w:noProof/>
          <w:lang w:eastAsia="ko-KR"/>
        </w:rPr>
      </w:pPr>
      <w:bookmarkStart w:id="205" w:name="_Toc29239837"/>
      <w:del w:id="206"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205"/>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207" w:name="_Toc29239842"/>
      <w:bookmarkStart w:id="208" w:name="_Toc37296201"/>
      <w:r w:rsidRPr="003E2C49">
        <w:rPr>
          <w:lang w:eastAsia="ko-KR"/>
        </w:rPr>
        <w:t>5.4.3.1.3</w:t>
      </w:r>
      <w:r w:rsidRPr="003E2C49">
        <w:rPr>
          <w:lang w:eastAsia="ko-KR"/>
        </w:rPr>
        <w:tab/>
        <w:t>Allocation of resources</w:t>
      </w:r>
      <w:bookmarkEnd w:id="207"/>
      <w:bookmarkEnd w:id="208"/>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lastRenderedPageBreak/>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if</w:t>
      </w:r>
      <w:proofErr w:type="gramEnd"/>
      <w:r w:rsidRPr="003E2C49">
        <w:rPr>
          <w:lang w:eastAsia="ko-KR"/>
        </w:rPr>
        <w:t xml:space="preserve">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there</w:t>
      </w:r>
      <w:proofErr w:type="gramEnd"/>
      <w:r w:rsidRPr="003E2C49">
        <w:rPr>
          <w:lang w:eastAsia="ko-KR"/>
        </w:rPr>
        <w:t xml:space="preserv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data</w:t>
      </w:r>
      <w:proofErr w:type="gramEnd"/>
      <w:r w:rsidRPr="003E2C49">
        <w:rPr>
          <w:lang w:eastAsia="ko-KR"/>
        </w:rPr>
        <w:t xml:space="preserve">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209" w:name="_Toc29239843"/>
      <w:r w:rsidRPr="003E2C49">
        <w:rPr>
          <w:noProof/>
        </w:rPr>
        <w:t>-</w:t>
      </w:r>
      <w:r w:rsidRPr="003E2C49">
        <w:rPr>
          <w:noProof/>
        </w:rPr>
        <w:tab/>
        <w:t>MAC CE for SL-BSR included for padding.</w:t>
      </w:r>
    </w:p>
    <w:p w:rsidR="00AF08D2" w:rsidRPr="003E2C49" w:rsidRDefault="00AF08D2" w:rsidP="00AF08D2">
      <w:pPr>
        <w:pStyle w:val="NO"/>
        <w:rPr>
          <w:noProof/>
        </w:rPr>
      </w:pPr>
      <w:r w:rsidRPr="003E2C49">
        <w:rPr>
          <w:lang w:eastAsia="ko-KR"/>
        </w:rPr>
        <w:lastRenderedPageBreak/>
        <w:t>NOTE 2</w:t>
      </w:r>
      <w:r w:rsidRPr="003E2C49">
        <w:rPr>
          <w:noProof/>
        </w:rPr>
        <w:t>:</w:t>
      </w:r>
      <w:r w:rsidRPr="003E2C49">
        <w:rPr>
          <w:noProof/>
        </w:rPr>
        <w:tab/>
        <w:t xml:space="preserve">Prioritization </w:t>
      </w:r>
      <w:del w:id="210" w:author="Samsung" w:date="2020-04-27T10:51:00Z">
        <w:r w:rsidRPr="003E2C49" w:rsidDel="00857670">
          <w:rPr>
            <w:noProof/>
          </w:rPr>
          <w:delText xml:space="preserve">between </w:delText>
        </w:r>
      </w:del>
      <w:ins w:id="211" w:author="Samsung" w:date="2020-04-27T10:51:00Z">
        <w:r w:rsidR="00857670">
          <w:rPr>
            <w:noProof/>
          </w:rPr>
          <w:t>among</w:t>
        </w:r>
        <w:r w:rsidR="00857670" w:rsidRPr="003E2C49">
          <w:rPr>
            <w:noProof/>
          </w:rPr>
          <w:t xml:space="preserve"> </w:t>
        </w:r>
      </w:ins>
      <w:r w:rsidRPr="003E2C49">
        <w:rPr>
          <w:lang w:eastAsia="ko-KR"/>
        </w:rPr>
        <w:t>Configured Grant Confirmation MAC CE</w:t>
      </w:r>
      <w:ins w:id="212"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213" w:name="_Toc29239844"/>
      <w:bookmarkEnd w:id="209"/>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14" w:name="_Toc37296203"/>
      <w:r w:rsidRPr="003E2C49">
        <w:rPr>
          <w:lang w:eastAsia="ko-KR"/>
        </w:rPr>
        <w:t>5.4.4</w:t>
      </w:r>
      <w:r w:rsidRPr="003E2C49">
        <w:rPr>
          <w:lang w:eastAsia="ko-KR"/>
        </w:rPr>
        <w:tab/>
        <w:t>Scheduling Request</w:t>
      </w:r>
      <w:bookmarkEnd w:id="213"/>
      <w:bookmarkEnd w:id="214"/>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sr-ProhibitTimer</w:t>
      </w:r>
      <w:proofErr w:type="spellEnd"/>
      <w:proofErr w:type="gramEnd"/>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sr-TransMax</w:t>
      </w:r>
      <w:proofErr w:type="spellEnd"/>
      <w:proofErr w:type="gramEnd"/>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proofErr w:type="spellStart"/>
      <w:r w:rsidR="00411627" w:rsidRPr="003E2C49">
        <w:rPr>
          <w:i/>
          <w:lang w:eastAsia="ko-KR"/>
        </w:rPr>
        <w:t>sr-ProhibitTimer</w:t>
      </w:r>
      <w:proofErr w:type="spellEnd"/>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proofErr w:type="spellStart"/>
      <w:r w:rsidR="002874E6" w:rsidRPr="003E2C49">
        <w:rPr>
          <w:i/>
          <w:lang w:eastAsia="ko-KR"/>
        </w:rPr>
        <w:t>sr-ProhibitTimer</w:t>
      </w:r>
      <w:proofErr w:type="spellEnd"/>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w:t>
      </w:r>
      <w:proofErr w:type="gramStart"/>
      <w:r w:rsidRPr="003E2C49">
        <w:rPr>
          <w:rFonts w:eastAsia="맑은 고딕"/>
          <w:lang w:eastAsia="ko-KR"/>
        </w:rPr>
        <w:t>a</w:t>
      </w:r>
      <w:r w:rsidR="00987E05" w:rsidRPr="003E2C49">
        <w:rPr>
          <w:rFonts w:eastAsia="맑은 고딕"/>
          <w:lang w:eastAsia="ko-KR"/>
        </w:rPr>
        <w:t>n</w:t>
      </w:r>
      <w:proofErr w:type="gramEnd"/>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BFR MAC CE or truncated </w:t>
      </w:r>
      <w:proofErr w:type="spellStart"/>
      <w:r w:rsidRPr="003E2C49">
        <w:rPr>
          <w:rFonts w:eastAsia="맑은 고딕"/>
          <w:lang w:eastAsia="ko-KR"/>
        </w:rPr>
        <w:t>SCell</w:t>
      </w:r>
      <w:proofErr w:type="spellEnd"/>
      <w:r w:rsidRPr="003E2C49">
        <w:rPr>
          <w:rFonts w:eastAsia="맑은 고딕"/>
          <w:lang w:eastAsia="ko-KR"/>
        </w:rPr>
        <w:t xml:space="preserve"> BFR MAC CE which contains beam failure recovery information of that </w:t>
      </w:r>
      <w:proofErr w:type="spellStart"/>
      <w:r w:rsidRPr="003E2C49">
        <w:rPr>
          <w:rFonts w:eastAsia="맑은 고딕"/>
          <w:lang w:eastAsia="ko-KR"/>
        </w:rPr>
        <w:t>SCell</w:t>
      </w:r>
      <w:proofErr w:type="spellEnd"/>
      <w:r w:rsidRPr="003E2C49">
        <w:rPr>
          <w:rFonts w:eastAsia="맑은 고딕"/>
          <w:lang w:eastAsia="ko-KR"/>
        </w:rPr>
        <w:t xml:space="preserve">. If all the SR(s) triggered for </w:t>
      </w:r>
      <w:proofErr w:type="spellStart"/>
      <w:r w:rsidRPr="003E2C49">
        <w:rPr>
          <w:rFonts w:eastAsia="맑은 고딕"/>
          <w:lang w:eastAsia="ko-KR"/>
        </w:rPr>
        <w:t>SCell</w:t>
      </w:r>
      <w:proofErr w:type="spellEnd"/>
      <w:r w:rsidRPr="003E2C49">
        <w:rPr>
          <w:rFonts w:eastAsia="맑은 고딕"/>
          <w:lang w:eastAsia="ko-KR"/>
        </w:rPr>
        <w:t xml:space="preserve">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rsidR="00411627" w:rsidRPr="003E2C49" w:rsidRDefault="00411627" w:rsidP="00411627">
      <w:pPr>
        <w:rPr>
          <w:noProof/>
          <w:lang w:eastAsia="ko-KR"/>
        </w:rPr>
      </w:pPr>
      <w:r w:rsidRPr="003E2C49">
        <w:rPr>
          <w:noProof/>
          <w:lang w:eastAsia="ko-KR"/>
        </w:rPr>
        <w:t>Only PUCCH resources on a BWP which is active at the time of SR transmission occasion are considered valid.</w:t>
      </w:r>
    </w:p>
    <w:p w:rsidR="00411627" w:rsidRPr="003E2C49" w:rsidRDefault="00411627" w:rsidP="00411627">
      <w:pPr>
        <w:rPr>
          <w:noProof/>
        </w:rPr>
      </w:pPr>
      <w:r w:rsidRPr="003E2C49">
        <w:rPr>
          <w:noProof/>
          <w:lang w:eastAsia="ko-KR"/>
        </w:rPr>
        <w:lastRenderedPageBreak/>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w:t>
      </w:r>
      <w:ins w:id="215" w:author="Samsung110e" w:date="2020-06-08T19:01:00Z">
        <w:r w:rsidR="00C553C9">
          <w:rPr>
            <w:noProof/>
            <w:lang w:eastAsia="ko-KR"/>
          </w:rPr>
          <w:t xml:space="preserve">the PUCCH resource for the SR transmission occasion does not overlap with </w:t>
        </w:r>
        <w:r w:rsidR="00C553C9" w:rsidRPr="00DF5898">
          <w:rPr>
            <w:noProof/>
            <w:lang w:eastAsia="ko-KR"/>
          </w:rPr>
          <w:t xml:space="preserve">an uplink grant received in a Random Access Response </w:t>
        </w:r>
        <w:r w:rsidR="00C553C9">
          <w:rPr>
            <w:noProof/>
            <w:lang w:eastAsia="ko-KR"/>
          </w:rPr>
          <w:t>n</w:t>
        </w:r>
        <w:r w:rsidR="00C553C9" w:rsidRPr="00DF5898">
          <w:rPr>
            <w:noProof/>
            <w:lang w:eastAsia="ko-KR"/>
          </w:rPr>
          <w:t>or with a transmission of MSGA payload</w:t>
        </w:r>
        <w:r w:rsidR="00C553C9">
          <w:rPr>
            <w:noProof/>
            <w:lang w:eastAsia="ko-KR"/>
          </w:rPr>
          <w:t>, and</w:t>
        </w:r>
        <w:r w:rsidR="00C553C9" w:rsidRPr="003E2C49">
          <w:rPr>
            <w:noProof/>
            <w:lang w:eastAsia="ko-KR"/>
          </w:rPr>
          <w:t xml:space="preserve"> </w:t>
        </w:r>
      </w:ins>
      <w:r w:rsidRPr="003E2C49">
        <w:rPr>
          <w:noProof/>
          <w:lang w:eastAsia="ko-KR"/>
        </w:rPr>
        <w:t xml:space="preserve">the PUCCH resource for the SR transmission occasion overlaps with any </w:t>
      </w:r>
      <w:ins w:id="216" w:author="Samsung110e" w:date="2020-06-08T19:01:00Z">
        <w:r w:rsidR="00C553C9">
          <w:rPr>
            <w:noProof/>
            <w:lang w:eastAsia="ko-KR"/>
          </w:rPr>
          <w:t xml:space="preserve">other </w:t>
        </w:r>
      </w:ins>
      <w:r w:rsidRPr="003E2C49">
        <w:rPr>
          <w:noProof/>
          <w:lang w:eastAsia="ko-KR"/>
        </w:rPr>
        <w:t xml:space="preserve">UL-SCH resource(s), and the priority of the logical channel that triggered SR is higher than the priority of the uplink grant(s) for any UL-SCH resource(s) where </w:t>
      </w:r>
      <w:ins w:id="217" w:author="Samsung" w:date="2020-04-27T15:06:00Z">
        <w:r w:rsidR="00F1216D">
          <w:rPr>
            <w:noProof/>
            <w:lang w:eastAsia="ko-KR"/>
          </w:rPr>
          <w:t xml:space="preserve">the uplink grant was not </w:t>
        </w:r>
      </w:ins>
      <w:ins w:id="218"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proofErr w:type="spellStart"/>
      <w:r w:rsidRPr="003E2C49">
        <w:rPr>
          <w:i/>
        </w:rPr>
        <w:t>ul-Prioritizationthres</w:t>
      </w:r>
      <w:proofErr w:type="spellEnd"/>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174F89" w:rsidRDefault="00174F89" w:rsidP="00506E50">
      <w:pPr>
        <w:pStyle w:val="B4"/>
        <w:rPr>
          <w:ins w:id="219" w:author="Samsung110e" w:date="2020-06-08T22:15:00Z"/>
          <w:lang w:eastAsia="ko-KR"/>
        </w:rPr>
      </w:pPr>
      <w:bookmarkStart w:id="220" w:name="_Hlk36893044"/>
      <w:ins w:id="221" w:author="Samsung110e" w:date="2020-06-08T22:15:00Z">
        <w:r>
          <w:rPr>
            <w:lang w:eastAsia="ko-KR"/>
          </w:rPr>
          <w:t>4&gt;</w:t>
        </w:r>
        <w:r>
          <w:rPr>
            <w:lang w:eastAsia="ko-KR"/>
          </w:rPr>
          <w:tab/>
          <w:t>consider the SR transmission as a prioritized SR transmission.</w:t>
        </w:r>
      </w:ins>
    </w:p>
    <w:p w:rsidR="00506E50" w:rsidRPr="003E2C49" w:rsidRDefault="00506E50" w:rsidP="00506E50">
      <w:pPr>
        <w:pStyle w:val="B4"/>
        <w:rPr>
          <w:noProof/>
          <w:lang w:eastAsia="ko-KR"/>
        </w:rPr>
      </w:pPr>
      <w:r w:rsidRPr="003E2C49">
        <w:rPr>
          <w:lang w:eastAsia="ko-KR"/>
        </w:rPr>
        <w:t>4&gt;</w:t>
      </w:r>
      <w:r w:rsidRPr="003E2C49">
        <w:rPr>
          <w:lang w:eastAsia="ko-KR"/>
        </w:rPr>
        <w:tab/>
      </w:r>
      <w:ins w:id="222"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223" w:author="Samsung" w:date="2020-04-27T10:52:00Z">
        <w:r w:rsidRPr="003E2C49" w:rsidDel="003A5EFE">
          <w:rPr>
            <w:rFonts w:eastAsia="맑은 고딕"/>
            <w:lang w:eastAsia="ko-KR"/>
          </w:rPr>
          <w:delText xml:space="preserve">is </w:delText>
        </w:r>
      </w:del>
      <w:ins w:id="224"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225" w:author="Samsung" w:date="2020-04-27T10:52:00Z">
        <w:r w:rsidR="003A5EFE">
          <w:rPr>
            <w:rFonts w:eastAsia="맑은 고딕"/>
            <w:lang w:eastAsia="ko-KR"/>
          </w:rPr>
          <w:t>(s)</w:t>
        </w:r>
      </w:ins>
      <w:r w:rsidRPr="003E2C49">
        <w:rPr>
          <w:rFonts w:eastAsia="맑은 고딕"/>
          <w:lang w:eastAsia="ko-KR"/>
        </w:rPr>
        <w:t>;</w:t>
      </w:r>
    </w:p>
    <w:bookmarkEnd w:id="220"/>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proofErr w:type="spellStart"/>
      <w:r w:rsidR="00411627" w:rsidRPr="003E2C49">
        <w:rPr>
          <w:lang w:eastAsia="ko-KR"/>
        </w:rPr>
        <w:t>sr-TransMax</w:t>
      </w:r>
      <w:proofErr w:type="spellEnd"/>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Default="00506E50" w:rsidP="003E2C49">
      <w:pPr>
        <w:pStyle w:val="B5"/>
        <w:rPr>
          <w:ins w:id="226" w:author="Samsung110e" w:date="2020-06-08T22:16:00Z"/>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174F89" w:rsidRDefault="00174F89">
      <w:pPr>
        <w:pStyle w:val="B3"/>
        <w:rPr>
          <w:ins w:id="227" w:author="Samsung110e" w:date="2020-06-08T22:16:00Z"/>
          <w:noProof/>
        </w:rPr>
        <w:pPrChange w:id="228" w:author="Samsung110e" w:date="2020-06-08T22:16:00Z">
          <w:pPr>
            <w:pStyle w:val="B5"/>
          </w:pPr>
        </w:pPrChange>
      </w:pPr>
      <w:ins w:id="229" w:author="Samsung110e" w:date="2020-06-08T22:16:00Z">
        <w:r w:rsidRPr="003E2C49">
          <w:rPr>
            <w:noProof/>
          </w:rPr>
          <w:t>3&gt;</w:t>
        </w:r>
        <w:r w:rsidRPr="003E2C49">
          <w:rPr>
            <w:noProof/>
          </w:rPr>
          <w:tab/>
        </w:r>
        <w:r>
          <w:rPr>
            <w:noProof/>
          </w:rPr>
          <w:t>else:</w:t>
        </w:r>
      </w:ins>
    </w:p>
    <w:p w:rsidR="00174F89" w:rsidRPr="003E2C49" w:rsidRDefault="00174F89">
      <w:pPr>
        <w:pStyle w:val="B4"/>
        <w:rPr>
          <w:noProof/>
        </w:rPr>
        <w:pPrChange w:id="230" w:author="Samsung110e" w:date="2020-06-08T22:16:00Z">
          <w:pPr>
            <w:pStyle w:val="B5"/>
          </w:pPr>
        </w:pPrChange>
      </w:pPr>
      <w:ins w:id="231" w:author="Samsung110e" w:date="2020-06-08T22:16:00Z">
        <w:r>
          <w:rPr>
            <w:noProof/>
          </w:rPr>
          <w:t>4&gt;</w:t>
        </w:r>
        <w:r>
          <w:rPr>
            <w:noProof/>
          </w:rPr>
          <w:tab/>
          <w:t>consider the SR transmission as a de-prioritized SR transmission.</w:t>
        </w:r>
      </w:ins>
    </w:p>
    <w:p w:rsidR="002643FB" w:rsidRPr="003E2C49" w:rsidRDefault="00411627" w:rsidP="002643FB">
      <w:pPr>
        <w:pStyle w:val="NO"/>
        <w:rPr>
          <w:noProof/>
        </w:rPr>
      </w:pPr>
      <w:r w:rsidRPr="003E2C49">
        <w:rPr>
          <w:noProof/>
        </w:rPr>
        <w:lastRenderedPageBreak/>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BFR MAC CE </w:t>
      </w:r>
      <w:r w:rsidR="00AF08D2" w:rsidRPr="003E2C49">
        <w:rPr>
          <w:rFonts w:eastAsia="맑은 고딕"/>
          <w:lang w:eastAsia="ko-KR"/>
        </w:rPr>
        <w:t xml:space="preserve">or truncated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BFR MAC CE </w:t>
      </w:r>
      <w:r w:rsidR="00AF08D2" w:rsidRPr="003E2C49">
        <w:rPr>
          <w:rFonts w:eastAsia="맑은 고딕"/>
        </w:rPr>
        <w:t xml:space="preserve">which includes beam failure recovery information of that </w:t>
      </w:r>
      <w:proofErr w:type="spellStart"/>
      <w:r w:rsidR="00AF08D2" w:rsidRPr="003E2C49">
        <w:rPr>
          <w:rFonts w:eastAsia="맑은 고딕"/>
        </w:rPr>
        <w:t>SCell</w:t>
      </w:r>
      <w:proofErr w:type="spellEnd"/>
      <w:r w:rsidR="00AF08D2" w:rsidRPr="003E2C49">
        <w:rPr>
          <w:rFonts w:eastAsia="맑은 고딕"/>
        </w:rPr>
        <w:t>.</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32" w:name="_Toc29239852"/>
      <w:bookmarkStart w:id="233" w:name="_Toc37296211"/>
      <w:r w:rsidRPr="003E2C49">
        <w:rPr>
          <w:lang w:eastAsia="ko-KR"/>
        </w:rPr>
        <w:t>5.8.2</w:t>
      </w:r>
      <w:r w:rsidRPr="003E2C49">
        <w:rPr>
          <w:lang w:eastAsia="ko-KR"/>
        </w:rPr>
        <w:tab/>
        <w:t>Uplink</w:t>
      </w:r>
      <w:bookmarkEnd w:id="232"/>
      <w:bookmarkEnd w:id="233"/>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lastRenderedPageBreak/>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ins w:id="234" w:author="Samsung110e" w:date="2020-06-08T18:51:00Z">
        <w:r w:rsidR="004626E9" w:rsidRPr="004626E9">
          <w:rPr>
            <w:i/>
            <w:noProof/>
            <w:lang w:eastAsia="ko-KR"/>
          </w:rPr>
          <w:t xml:space="preserve"> </w:t>
        </w:r>
        <w:r w:rsidR="004626E9" w:rsidRPr="003E2C49">
          <w:rPr>
            <w:i/>
            <w:noProof/>
            <w:lang w:eastAsia="ko-KR"/>
          </w:rPr>
          <w:t>time</w:t>
        </w:r>
        <w:r w:rsidR="004626E9">
          <w:rPr>
            <w:i/>
            <w:noProof/>
            <w:lang w:eastAsia="ko-KR"/>
          </w:rPr>
          <w:t>ReferenceSFN,</w:t>
        </w:r>
      </w:ins>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35" w:author="Samsung110e" w:date="2020-06-08T16:58:00Z">
        <w:r w:rsidR="00F66758">
          <w:rPr>
            <w:noProof/>
            <w:lang w:eastAsia="ko-KR"/>
          </w:rPr>
          <w:t xml:space="preserve">(N &gt;= 0) </w:t>
        </w:r>
      </w:ins>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F61358" w:rsidRDefault="00506E50" w:rsidP="005D3B77">
      <w:pPr>
        <w:pStyle w:val="EditorsNoteAuto"/>
        <w:rPr>
          <w:del w:id="236" w:author="Samsung110e" w:date="2020-06-08T19:16:00Z"/>
          <w:lang w:eastAsia="ko-KR"/>
        </w:rPr>
      </w:pPr>
      <w:del w:id="237" w:author="Samsung110e" w:date="2020-06-08T19:16:00Z">
        <w:r w:rsidRPr="003E2C49" w:rsidDel="00F61358">
          <w:rPr>
            <w:lang w:eastAsia="ko-KR"/>
          </w:rPr>
          <w:delText>Editor</w:delText>
        </w:r>
        <w:r w:rsidR="005D3B77" w:rsidDel="00F61358">
          <w:rPr>
            <w:lang w:eastAsia="ko-KR"/>
          </w:rPr>
          <w:delText>'</w:delText>
        </w:r>
        <w:r w:rsidRPr="003E2C49" w:rsidDel="00F61358">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38" w:author="Samsung110e" w:date="2020-06-08T16:57:00Z">
        <w:r w:rsidR="00F66758">
          <w:rPr>
            <w:noProof/>
            <w:lang w:eastAsia="ko-KR"/>
          </w:rPr>
          <w:t>(N</w:t>
        </w:r>
      </w:ins>
      <w:ins w:id="239" w:author="Samsung110e" w:date="2020-06-08T16:58:00Z">
        <w:r w:rsidR="00F66758">
          <w:rPr>
            <w:noProof/>
            <w:lang w:eastAsia="ko-KR"/>
          </w:rPr>
          <w:t xml:space="preserve"> </w:t>
        </w:r>
      </w:ins>
      <w:ins w:id="240" w:author="Samsung110e" w:date="2020-06-08T16:57:00Z">
        <w:r w:rsidR="00F66758">
          <w:rPr>
            <w:noProof/>
            <w:lang w:eastAsia="ko-KR"/>
          </w:rPr>
          <w:t>&gt;=</w:t>
        </w:r>
      </w:ins>
      <w:ins w:id="241" w:author="Samsung110e" w:date="2020-06-08T16:58:00Z">
        <w:r w:rsidR="00F66758">
          <w:rPr>
            <w:noProof/>
            <w:lang w:eastAsia="ko-KR"/>
          </w:rPr>
          <w:t xml:space="preserve"> </w:t>
        </w:r>
      </w:ins>
      <w:ins w:id="242" w:author="Samsung110e" w:date="2020-06-08T16:57:00Z">
        <w:r w:rsidR="00F66758">
          <w:rPr>
            <w:noProof/>
            <w:lang w:eastAsia="ko-KR"/>
          </w:rPr>
          <w:t>0)</w:t>
        </w:r>
      </w:ins>
      <w:ins w:id="243" w:author="Samsung110e" w:date="2020-06-08T16:58:00Z">
        <w:r w:rsidR="00F66758">
          <w:rPr>
            <w:noProof/>
            <w:lang w:eastAsia="ko-KR"/>
          </w:rPr>
          <w:t xml:space="preserve"> </w:t>
        </w:r>
      </w:ins>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lastRenderedPageBreak/>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t>-</w:t>
      </w:r>
      <w:r w:rsidRPr="003E2C49">
        <w:rPr>
          <w:noProof/>
          <w:lang w:eastAsia="ko-KR"/>
        </w:rPr>
        <w:tab/>
      </w:r>
      <w:proofErr w:type="gramStart"/>
      <w:r w:rsidRPr="003E2C49">
        <w:rPr>
          <w:lang w:eastAsia="ko-KR"/>
        </w:rPr>
        <w:t>retransmission</w:t>
      </w:r>
      <w:proofErr w:type="gramEnd"/>
      <w:r w:rsidRPr="003E2C49">
        <w:rPr>
          <w:lang w:eastAsia="ko-KR"/>
        </w:rPr>
        <w:t xml:space="preserve">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244" w:name="_Toc29239854"/>
      <w:bookmarkStart w:id="245" w:name="_Toc37296214"/>
      <w:r w:rsidRPr="003E2C49">
        <w:rPr>
          <w:lang w:eastAsia="ko-KR"/>
        </w:rPr>
        <w:t>5.10</w:t>
      </w:r>
      <w:r w:rsidRPr="003E2C49">
        <w:rPr>
          <w:lang w:eastAsia="ko-KR"/>
        </w:rPr>
        <w:tab/>
        <w:t>Activation/Deactivation of PDCP duplication</w:t>
      </w:r>
      <w:bookmarkEnd w:id="244"/>
      <w:bookmarkEnd w:id="245"/>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246" w:author="Samsung" w:date="2020-04-27T17:14:00Z"/>
          <w:rFonts w:eastAsiaTheme="minorEastAsia"/>
          <w:lang w:eastAsia="ko-KR"/>
        </w:rPr>
      </w:pPr>
      <w:del w:id="247"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lastRenderedPageBreak/>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xml:space="preserve">)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 xml:space="preserve">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248" w:name="_Toc37296308"/>
      <w:bookmarkStart w:id="249" w:name="_Toc29239899"/>
      <w:r w:rsidRPr="003E2C49">
        <w:rPr>
          <w:rFonts w:eastAsiaTheme="minorEastAsia"/>
          <w:noProof/>
        </w:rPr>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248"/>
    </w:p>
    <w:p w:rsidR="00506E50" w:rsidRDefault="00506E50" w:rsidP="00506E50">
      <w:pPr>
        <w:rPr>
          <w:noProof/>
        </w:rPr>
      </w:pPr>
      <w:r w:rsidRPr="003E2C49">
        <w:rPr>
          <w:noProof/>
        </w:rPr>
        <w:t xml:space="preserve">The Multiple Entry Configured Grant Confirmation MAC CE is identified by a MAC subheader with </w:t>
      </w:r>
      <w:ins w:id="250" w:author="Samsung" w:date="2020-04-27T15:20:00Z">
        <w:r w:rsidR="00E15BD8">
          <w:rPr>
            <w:noProof/>
          </w:rPr>
          <w:t>e</w:t>
        </w:r>
      </w:ins>
      <w:r w:rsidRPr="003E2C49">
        <w:rPr>
          <w:noProof/>
        </w:rPr>
        <w:t>LCID as specified in Table 6.2.1-2</w:t>
      </w:r>
      <w:ins w:id="251"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35.6pt" o:ole="">
            <v:imagedata r:id="rId13" o:title=""/>
          </v:shape>
          <o:OLEObject Type="Embed" ProgID="Visio.Drawing.15" ShapeID="_x0000_i1025" DrawAspect="Content" ObjectID="_1653394931"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252"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252"/>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253" w:author="Samsung" w:date="2020-04-27T15:21:00Z">
        <w:r w:rsidR="00E15BD8">
          <w:rPr>
            <w:noProof/>
          </w:rPr>
          <w:t>e</w:t>
        </w:r>
      </w:ins>
      <w:r w:rsidRPr="003E2C49">
        <w:rPr>
          <w:noProof/>
        </w:rPr>
        <w:t>LCID as specified in Table 6.2.1-1</w:t>
      </w:r>
      <w:ins w:id="254"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lastRenderedPageBreak/>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5pt;height:51.6pt" o:ole="">
            <v:imagedata r:id="rId15" o:title=""/>
          </v:shape>
          <o:OLEObject Type="Embed" ProgID="Visio.Drawing.15" ShapeID="_x0000_i1026" DrawAspect="Content" ObjectID="_1653394932"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255" w:author="Samsung" w:date="2020-04-27T17:14:00Z"/>
        </w:rPr>
      </w:pPr>
      <w:del w:id="256"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257" w:name="_Toc29239901"/>
      <w:bookmarkEnd w:id="249"/>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258" w:name="_Toc37296318"/>
      <w:r w:rsidRPr="003E2C49">
        <w:rPr>
          <w:lang w:eastAsia="ko-KR"/>
        </w:rPr>
        <w:t>6.2</w:t>
      </w:r>
      <w:r w:rsidRPr="003E2C49">
        <w:rPr>
          <w:lang w:eastAsia="ko-KR"/>
        </w:rPr>
        <w:tab/>
        <w:t>Formats and parameters</w:t>
      </w:r>
      <w:bookmarkEnd w:id="257"/>
      <w:bookmarkEnd w:id="258"/>
    </w:p>
    <w:p w:rsidR="00411627" w:rsidRPr="003E2C49" w:rsidRDefault="00411627" w:rsidP="00411627">
      <w:pPr>
        <w:pStyle w:val="3"/>
        <w:rPr>
          <w:lang w:eastAsia="ko-KR"/>
        </w:rPr>
      </w:pPr>
      <w:bookmarkStart w:id="259" w:name="_Toc29239902"/>
      <w:bookmarkStart w:id="260" w:name="_Toc37296319"/>
      <w:r w:rsidRPr="003E2C49">
        <w:rPr>
          <w:lang w:eastAsia="ko-KR"/>
        </w:rPr>
        <w:t>6.2.1</w:t>
      </w:r>
      <w:r w:rsidRPr="003E2C49">
        <w:rPr>
          <w:lang w:eastAsia="ko-KR"/>
        </w:rPr>
        <w:tab/>
        <w:t xml:space="preserve">MAC </w:t>
      </w:r>
      <w:proofErr w:type="spellStart"/>
      <w:r w:rsidRPr="003E2C49">
        <w:rPr>
          <w:lang w:eastAsia="ko-KR"/>
        </w:rPr>
        <w:t>subheader</w:t>
      </w:r>
      <w:proofErr w:type="spellEnd"/>
      <w:r w:rsidRPr="003E2C49">
        <w:rPr>
          <w:lang w:eastAsia="ko-KR"/>
        </w:rPr>
        <w:t xml:space="preserve"> for DL-SCH and UL-SCH</w:t>
      </w:r>
      <w:bookmarkEnd w:id="259"/>
      <w:bookmarkEnd w:id="260"/>
    </w:p>
    <w:p w:rsidR="00411627" w:rsidRPr="003E2C49" w:rsidRDefault="00411627" w:rsidP="00411627">
      <w:pPr>
        <w:rPr>
          <w:lang w:eastAsia="ko-KR"/>
        </w:rPr>
      </w:pPr>
      <w:r w:rsidRPr="003E2C49">
        <w:rPr>
          <w:lang w:eastAsia="ko-KR"/>
        </w:rPr>
        <w:t xml:space="preserve">The MAC </w:t>
      </w:r>
      <w:proofErr w:type="spellStart"/>
      <w:r w:rsidRPr="003E2C49">
        <w:rPr>
          <w:lang w:eastAsia="ko-KR"/>
        </w:rPr>
        <w:t>subheader</w:t>
      </w:r>
      <w:proofErr w:type="spellEnd"/>
      <w:r w:rsidRPr="003E2C49">
        <w:rPr>
          <w:lang w:eastAsia="ko-KR"/>
        </w:rPr>
        <w:t xml:space="preserve">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261" w:author="Samsung" w:date="2020-04-27T11:27:00Z">
              <w:r w:rsidRPr="003E2C49" w:rsidDel="00FC3223">
                <w:rPr>
                  <w:rFonts w:eastAsia="맑은 고딕"/>
                  <w:noProof/>
                  <w:lang w:eastAsia="ko-KR"/>
                </w:rPr>
                <w:delText>Duplication RLC Activation/Deactivation</w:delText>
              </w:r>
            </w:del>
            <w:ins w:id="262"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 xml:space="preserve">PUSCH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 xml:space="preserve">SRS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 xml:space="preserve">Aperiodic CSI Trigger State </w:t>
            </w:r>
            <w:proofErr w:type="spellStart"/>
            <w:r w:rsidRPr="003E2C49">
              <w:rPr>
                <w:lang w:eastAsia="ko-KR"/>
              </w:rPr>
              <w:t>Subselection</w:t>
            </w:r>
            <w:proofErr w:type="spellEnd"/>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263" w:author="Samsung" w:date="2020-04-27T11:24:00Z"/>
        </w:trPr>
        <w:tc>
          <w:tcPr>
            <w:tcW w:w="1728" w:type="dxa"/>
          </w:tcPr>
          <w:p w:rsidR="008E73A3" w:rsidRPr="008E73A3" w:rsidRDefault="008E73A3" w:rsidP="00F00E2A">
            <w:pPr>
              <w:pStyle w:val="TAC"/>
              <w:rPr>
                <w:ins w:id="264" w:author="Samsung" w:date="2020-04-27T11:24:00Z"/>
                <w:rFonts w:eastAsia="맑은 고딕"/>
                <w:noProof/>
                <w:lang w:eastAsia="ko-KR"/>
              </w:rPr>
            </w:pPr>
            <w:ins w:id="265" w:author="Samsung" w:date="2020-04-27T11:25:00Z">
              <w:r>
                <w:rPr>
                  <w:rFonts w:eastAsia="맑은 고딕" w:hint="eastAsia"/>
                  <w:noProof/>
                  <w:lang w:eastAsia="ko-KR"/>
                </w:rPr>
                <w:t>0</w:t>
              </w:r>
            </w:ins>
          </w:p>
        </w:tc>
        <w:tc>
          <w:tcPr>
            <w:tcW w:w="1728" w:type="dxa"/>
          </w:tcPr>
          <w:p w:rsidR="008E73A3" w:rsidRPr="008E73A3" w:rsidRDefault="008E73A3">
            <w:pPr>
              <w:pStyle w:val="TAC"/>
              <w:rPr>
                <w:ins w:id="266" w:author="Samsung" w:date="2020-04-27T11:24:00Z"/>
                <w:rFonts w:eastAsia="맑은 고딕"/>
                <w:noProof/>
                <w:lang w:eastAsia="ko-KR"/>
              </w:rPr>
            </w:pPr>
            <w:ins w:id="267" w:author="Samsung" w:date="2020-04-27T11:25:00Z">
              <w:r>
                <w:rPr>
                  <w:rFonts w:eastAsia="맑은 고딕" w:hint="eastAsia"/>
                  <w:noProof/>
                  <w:lang w:eastAsia="ko-KR"/>
                </w:rPr>
                <w:t>64</w:t>
              </w:r>
            </w:ins>
          </w:p>
        </w:tc>
        <w:tc>
          <w:tcPr>
            <w:tcW w:w="3600" w:type="dxa"/>
          </w:tcPr>
          <w:p w:rsidR="008E73A3" w:rsidRPr="003E2C49" w:rsidRDefault="008E73A3">
            <w:pPr>
              <w:pStyle w:val="TAC"/>
              <w:rPr>
                <w:ins w:id="268" w:author="Samsung" w:date="2020-04-27T11:24:00Z"/>
                <w:noProof/>
                <w:lang w:eastAsia="ko-KR"/>
              </w:rPr>
            </w:pPr>
            <w:ins w:id="269"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270" w:author="Samsung" w:date="2020-04-27T11:25:00Z">
              <w:r w:rsidRPr="003E2C49" w:rsidDel="008E73A3">
                <w:rPr>
                  <w:noProof/>
                  <w:lang w:eastAsia="ko-KR"/>
                </w:rPr>
                <w:delText xml:space="preserve">0 </w:delText>
              </w:r>
            </w:del>
            <w:ins w:id="271"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72" w:author="Samsung" w:date="2020-04-27T11:25:00Z">
              <w:r w:rsidRPr="003E2C49" w:rsidDel="008E73A3">
                <w:rPr>
                  <w:noProof/>
                  <w:lang w:eastAsia="ko-KR"/>
                </w:rPr>
                <w:delText xml:space="preserve">64 </w:delText>
              </w:r>
            </w:del>
            <w:ins w:id="273"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274" w:author="Samsung" w:date="2020-04-27T11:27:00Z">
              <w:r w:rsidRPr="003E2C49" w:rsidDel="00FC3223">
                <w:rPr>
                  <w:rFonts w:eastAsia="맑은 고딕"/>
                  <w:noProof/>
                  <w:lang w:eastAsia="ko-KR"/>
                </w:rPr>
                <w:delText>Multiple Entry Configured Grant Confirmation</w:delText>
              </w:r>
            </w:del>
            <w:ins w:id="275"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276"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276"/>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277" w:author="Samsung" w:date="2020-04-27T11:21:00Z"/>
        </w:trPr>
        <w:tc>
          <w:tcPr>
            <w:tcW w:w="1728" w:type="dxa"/>
          </w:tcPr>
          <w:p w:rsidR="00777226" w:rsidRPr="00777226" w:rsidRDefault="00777226" w:rsidP="00F00E2A">
            <w:pPr>
              <w:pStyle w:val="TAC"/>
              <w:rPr>
                <w:ins w:id="278" w:author="Samsung" w:date="2020-04-27T11:21:00Z"/>
                <w:rFonts w:eastAsia="맑은 고딕"/>
                <w:noProof/>
                <w:lang w:eastAsia="ko-KR"/>
              </w:rPr>
            </w:pPr>
            <w:ins w:id="279" w:author="Samsung" w:date="2020-04-27T11:21:00Z">
              <w:r>
                <w:rPr>
                  <w:rFonts w:eastAsia="맑은 고딕" w:hint="eastAsia"/>
                  <w:noProof/>
                  <w:lang w:eastAsia="ko-KR"/>
                </w:rPr>
                <w:t>0</w:t>
              </w:r>
            </w:ins>
          </w:p>
        </w:tc>
        <w:tc>
          <w:tcPr>
            <w:tcW w:w="1728" w:type="dxa"/>
          </w:tcPr>
          <w:p w:rsidR="00777226" w:rsidRPr="00777226" w:rsidRDefault="00777226">
            <w:pPr>
              <w:pStyle w:val="TAC"/>
              <w:rPr>
                <w:ins w:id="280" w:author="Samsung" w:date="2020-04-27T11:21:00Z"/>
                <w:rFonts w:eastAsia="맑은 고딕"/>
                <w:noProof/>
                <w:lang w:eastAsia="ko-KR"/>
              </w:rPr>
            </w:pPr>
            <w:ins w:id="281" w:author="Samsung" w:date="2020-04-27T11:21:00Z">
              <w:r>
                <w:rPr>
                  <w:rFonts w:eastAsia="맑은 고딕" w:hint="eastAsia"/>
                  <w:noProof/>
                  <w:lang w:eastAsia="ko-KR"/>
                </w:rPr>
                <w:t>64</w:t>
              </w:r>
            </w:ins>
          </w:p>
        </w:tc>
        <w:tc>
          <w:tcPr>
            <w:tcW w:w="3600" w:type="dxa"/>
          </w:tcPr>
          <w:p w:rsidR="00777226" w:rsidRPr="003E2C49" w:rsidRDefault="00777226">
            <w:pPr>
              <w:pStyle w:val="TAC"/>
              <w:rPr>
                <w:ins w:id="282" w:author="Samsung" w:date="2020-04-27T11:21:00Z"/>
                <w:noProof/>
                <w:lang w:eastAsia="ko-KR"/>
              </w:rPr>
            </w:pPr>
            <w:ins w:id="283"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284" w:author="Samsung" w:date="2020-04-27T11:26:00Z">
              <w:r w:rsidRPr="003E2C49" w:rsidDel="008E73A3">
                <w:rPr>
                  <w:noProof/>
                  <w:lang w:eastAsia="ko-KR"/>
                </w:rPr>
                <w:delText xml:space="preserve">0 </w:delText>
              </w:r>
            </w:del>
            <w:ins w:id="285"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86" w:author="Samsung" w:date="2020-04-27T11:26:00Z">
              <w:r w:rsidRPr="003E2C49" w:rsidDel="008E73A3">
                <w:rPr>
                  <w:noProof/>
                  <w:lang w:eastAsia="ko-KR"/>
                </w:rPr>
                <w:delText xml:space="preserve">64 </w:delText>
              </w:r>
            </w:del>
            <w:ins w:id="287"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C6" w:rsidRDefault="003658C6">
      <w:r>
        <w:separator/>
      </w:r>
    </w:p>
  </w:endnote>
  <w:endnote w:type="continuationSeparator" w:id="0">
    <w:p w:rsidR="003658C6" w:rsidRDefault="0036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Pr="005D7633" w:rsidRDefault="00586415"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C6" w:rsidRDefault="003658C6">
      <w:r>
        <w:separator/>
      </w:r>
    </w:p>
  </w:footnote>
  <w:footnote w:type="continuationSeparator" w:id="0">
    <w:p w:rsidR="003658C6" w:rsidRDefault="0036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10e">
    <w15:presenceInfo w15:providerId="None" w15:userId="Samsung110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14C7"/>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1C6"/>
    <w:rsid w:val="000314F8"/>
    <w:rsid w:val="00031FA7"/>
    <w:rsid w:val="00032791"/>
    <w:rsid w:val="0003292F"/>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C718A"/>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2D43"/>
    <w:rsid w:val="001030DF"/>
    <w:rsid w:val="00103566"/>
    <w:rsid w:val="00104030"/>
    <w:rsid w:val="001048CC"/>
    <w:rsid w:val="001048D2"/>
    <w:rsid w:val="00104953"/>
    <w:rsid w:val="00104D56"/>
    <w:rsid w:val="001074AB"/>
    <w:rsid w:val="00110292"/>
    <w:rsid w:val="001118EA"/>
    <w:rsid w:val="00111D46"/>
    <w:rsid w:val="001120FA"/>
    <w:rsid w:val="001121EF"/>
    <w:rsid w:val="00112CCA"/>
    <w:rsid w:val="0011301A"/>
    <w:rsid w:val="001140E6"/>
    <w:rsid w:val="001147F1"/>
    <w:rsid w:val="00116042"/>
    <w:rsid w:val="00117133"/>
    <w:rsid w:val="00120083"/>
    <w:rsid w:val="00120432"/>
    <w:rsid w:val="001209D1"/>
    <w:rsid w:val="00120C04"/>
    <w:rsid w:val="00124D17"/>
    <w:rsid w:val="0012504E"/>
    <w:rsid w:val="001255F1"/>
    <w:rsid w:val="00127053"/>
    <w:rsid w:val="001305D9"/>
    <w:rsid w:val="0013097E"/>
    <w:rsid w:val="00130BA5"/>
    <w:rsid w:val="00131102"/>
    <w:rsid w:val="00132423"/>
    <w:rsid w:val="0013267C"/>
    <w:rsid w:val="00133E2C"/>
    <w:rsid w:val="00134692"/>
    <w:rsid w:val="00134A51"/>
    <w:rsid w:val="001357AE"/>
    <w:rsid w:val="00135C14"/>
    <w:rsid w:val="00136B57"/>
    <w:rsid w:val="001373E2"/>
    <w:rsid w:val="00137704"/>
    <w:rsid w:val="00137A12"/>
    <w:rsid w:val="00140CAA"/>
    <w:rsid w:val="001411F4"/>
    <w:rsid w:val="0014154A"/>
    <w:rsid w:val="00141CB2"/>
    <w:rsid w:val="00142B94"/>
    <w:rsid w:val="00143463"/>
    <w:rsid w:val="00143E2F"/>
    <w:rsid w:val="001459DE"/>
    <w:rsid w:val="00147906"/>
    <w:rsid w:val="00147B12"/>
    <w:rsid w:val="00147EC0"/>
    <w:rsid w:val="00150538"/>
    <w:rsid w:val="001513A7"/>
    <w:rsid w:val="00154442"/>
    <w:rsid w:val="00156574"/>
    <w:rsid w:val="00157F38"/>
    <w:rsid w:val="001609A2"/>
    <w:rsid w:val="001609EF"/>
    <w:rsid w:val="001628DE"/>
    <w:rsid w:val="00164170"/>
    <w:rsid w:val="001651B4"/>
    <w:rsid w:val="001653C9"/>
    <w:rsid w:val="00165659"/>
    <w:rsid w:val="00165B55"/>
    <w:rsid w:val="001666A9"/>
    <w:rsid w:val="00167000"/>
    <w:rsid w:val="00171328"/>
    <w:rsid w:val="00171568"/>
    <w:rsid w:val="00171ED0"/>
    <w:rsid w:val="00172A9E"/>
    <w:rsid w:val="00174D5D"/>
    <w:rsid w:val="00174EC1"/>
    <w:rsid w:val="00174F89"/>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1E8"/>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2FC8"/>
    <w:rsid w:val="00205615"/>
    <w:rsid w:val="0020716A"/>
    <w:rsid w:val="002115C7"/>
    <w:rsid w:val="00211C8F"/>
    <w:rsid w:val="0021226A"/>
    <w:rsid w:val="002127B8"/>
    <w:rsid w:val="00212B46"/>
    <w:rsid w:val="0021552C"/>
    <w:rsid w:val="00216EA1"/>
    <w:rsid w:val="00216F88"/>
    <w:rsid w:val="0021729E"/>
    <w:rsid w:val="00217E90"/>
    <w:rsid w:val="00220B56"/>
    <w:rsid w:val="00224556"/>
    <w:rsid w:val="002246AE"/>
    <w:rsid w:val="002250B2"/>
    <w:rsid w:val="002254B1"/>
    <w:rsid w:val="00226014"/>
    <w:rsid w:val="00227187"/>
    <w:rsid w:val="0022777B"/>
    <w:rsid w:val="002302BD"/>
    <w:rsid w:val="002305F0"/>
    <w:rsid w:val="00232A84"/>
    <w:rsid w:val="00232C17"/>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549D"/>
    <w:rsid w:val="002B66E9"/>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6AA"/>
    <w:rsid w:val="002F59F3"/>
    <w:rsid w:val="002F7318"/>
    <w:rsid w:val="002F75CC"/>
    <w:rsid w:val="002F7A1B"/>
    <w:rsid w:val="00301767"/>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A48"/>
    <w:rsid w:val="00357B2A"/>
    <w:rsid w:val="00362E3F"/>
    <w:rsid w:val="00363CE4"/>
    <w:rsid w:val="00364D21"/>
    <w:rsid w:val="00365107"/>
    <w:rsid w:val="00365674"/>
    <w:rsid w:val="003658C6"/>
    <w:rsid w:val="00366276"/>
    <w:rsid w:val="003668F2"/>
    <w:rsid w:val="00370295"/>
    <w:rsid w:val="00370738"/>
    <w:rsid w:val="00371E96"/>
    <w:rsid w:val="003735CF"/>
    <w:rsid w:val="0037661D"/>
    <w:rsid w:val="00376650"/>
    <w:rsid w:val="0037716F"/>
    <w:rsid w:val="00377A50"/>
    <w:rsid w:val="003812C8"/>
    <w:rsid w:val="00383643"/>
    <w:rsid w:val="00383951"/>
    <w:rsid w:val="00386626"/>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39C7"/>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BC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917"/>
    <w:rsid w:val="00433CFD"/>
    <w:rsid w:val="00434009"/>
    <w:rsid w:val="00434476"/>
    <w:rsid w:val="00434C45"/>
    <w:rsid w:val="00436357"/>
    <w:rsid w:val="0043660F"/>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567AE"/>
    <w:rsid w:val="00457628"/>
    <w:rsid w:val="00461426"/>
    <w:rsid w:val="00461645"/>
    <w:rsid w:val="00462123"/>
    <w:rsid w:val="0046213C"/>
    <w:rsid w:val="004626E9"/>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3C64"/>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1EEE"/>
    <w:rsid w:val="004A2C3A"/>
    <w:rsid w:val="004A3225"/>
    <w:rsid w:val="004A389B"/>
    <w:rsid w:val="004A65F5"/>
    <w:rsid w:val="004A7382"/>
    <w:rsid w:val="004B0799"/>
    <w:rsid w:val="004B137B"/>
    <w:rsid w:val="004B18C7"/>
    <w:rsid w:val="004B2A98"/>
    <w:rsid w:val="004B2AF3"/>
    <w:rsid w:val="004B378E"/>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56EC"/>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45F9"/>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20CF"/>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57F4E"/>
    <w:rsid w:val="00560CB6"/>
    <w:rsid w:val="00560E45"/>
    <w:rsid w:val="00561158"/>
    <w:rsid w:val="005615B8"/>
    <w:rsid w:val="00561C55"/>
    <w:rsid w:val="005623BA"/>
    <w:rsid w:val="00563209"/>
    <w:rsid w:val="00563546"/>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415"/>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29C"/>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08F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4310"/>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8"/>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68D3"/>
    <w:rsid w:val="006C7AAB"/>
    <w:rsid w:val="006D0A9C"/>
    <w:rsid w:val="006D0DCA"/>
    <w:rsid w:val="006D1636"/>
    <w:rsid w:val="006D29A6"/>
    <w:rsid w:val="006D3900"/>
    <w:rsid w:val="006D4A60"/>
    <w:rsid w:val="006D5389"/>
    <w:rsid w:val="006D7DD7"/>
    <w:rsid w:val="006E0456"/>
    <w:rsid w:val="006E070A"/>
    <w:rsid w:val="006E1A21"/>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539"/>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1A37"/>
    <w:rsid w:val="007529C9"/>
    <w:rsid w:val="0075354C"/>
    <w:rsid w:val="00753675"/>
    <w:rsid w:val="00753A2E"/>
    <w:rsid w:val="007544B6"/>
    <w:rsid w:val="00760169"/>
    <w:rsid w:val="00760BF8"/>
    <w:rsid w:val="00760E9D"/>
    <w:rsid w:val="00763A16"/>
    <w:rsid w:val="007643D2"/>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2628"/>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3BB"/>
    <w:rsid w:val="00810B0D"/>
    <w:rsid w:val="00810D94"/>
    <w:rsid w:val="008130CC"/>
    <w:rsid w:val="00813222"/>
    <w:rsid w:val="00813B9B"/>
    <w:rsid w:val="00813FB6"/>
    <w:rsid w:val="0081474F"/>
    <w:rsid w:val="0081604E"/>
    <w:rsid w:val="008164C3"/>
    <w:rsid w:val="00816C8E"/>
    <w:rsid w:val="00817DE5"/>
    <w:rsid w:val="008201DB"/>
    <w:rsid w:val="008202D9"/>
    <w:rsid w:val="008211E9"/>
    <w:rsid w:val="008218E9"/>
    <w:rsid w:val="00822C52"/>
    <w:rsid w:val="00823C6E"/>
    <w:rsid w:val="00824629"/>
    <w:rsid w:val="00824CA4"/>
    <w:rsid w:val="008266FF"/>
    <w:rsid w:val="00826E0E"/>
    <w:rsid w:val="00827868"/>
    <w:rsid w:val="00827D6C"/>
    <w:rsid w:val="008304AF"/>
    <w:rsid w:val="0083125C"/>
    <w:rsid w:val="00831EA2"/>
    <w:rsid w:val="00831F3F"/>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8D9"/>
    <w:rsid w:val="00850D8C"/>
    <w:rsid w:val="008521AF"/>
    <w:rsid w:val="00852B7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2B5A"/>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517A"/>
    <w:rsid w:val="008C7D0B"/>
    <w:rsid w:val="008D1C7E"/>
    <w:rsid w:val="008D2364"/>
    <w:rsid w:val="008D2607"/>
    <w:rsid w:val="008D2AD1"/>
    <w:rsid w:val="008D3BFD"/>
    <w:rsid w:val="008D4398"/>
    <w:rsid w:val="008D676D"/>
    <w:rsid w:val="008E106B"/>
    <w:rsid w:val="008E1EE8"/>
    <w:rsid w:val="008E1F41"/>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4DC9"/>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26DB"/>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4B25"/>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6D4E"/>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13C"/>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2B99"/>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033"/>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26890"/>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6367"/>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759"/>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53C9"/>
    <w:rsid w:val="00C565E1"/>
    <w:rsid w:val="00C56743"/>
    <w:rsid w:val="00C56FF6"/>
    <w:rsid w:val="00C57A35"/>
    <w:rsid w:val="00C57A7A"/>
    <w:rsid w:val="00C616EC"/>
    <w:rsid w:val="00C617B6"/>
    <w:rsid w:val="00C62946"/>
    <w:rsid w:val="00C62F40"/>
    <w:rsid w:val="00C636C5"/>
    <w:rsid w:val="00C651D6"/>
    <w:rsid w:val="00C66F25"/>
    <w:rsid w:val="00C72833"/>
    <w:rsid w:val="00C728AB"/>
    <w:rsid w:val="00C7391F"/>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058"/>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6FFC"/>
    <w:rsid w:val="00D272FB"/>
    <w:rsid w:val="00D2767D"/>
    <w:rsid w:val="00D30096"/>
    <w:rsid w:val="00D30750"/>
    <w:rsid w:val="00D30AD2"/>
    <w:rsid w:val="00D30DB2"/>
    <w:rsid w:val="00D322F0"/>
    <w:rsid w:val="00D33030"/>
    <w:rsid w:val="00D33457"/>
    <w:rsid w:val="00D338F2"/>
    <w:rsid w:val="00D37279"/>
    <w:rsid w:val="00D406C8"/>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51C"/>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7B9"/>
    <w:rsid w:val="00DA6832"/>
    <w:rsid w:val="00DA7A03"/>
    <w:rsid w:val="00DB01C3"/>
    <w:rsid w:val="00DB1818"/>
    <w:rsid w:val="00DB1E4B"/>
    <w:rsid w:val="00DB2D49"/>
    <w:rsid w:val="00DB4672"/>
    <w:rsid w:val="00DB4917"/>
    <w:rsid w:val="00DB551C"/>
    <w:rsid w:val="00DB5CF9"/>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4391"/>
    <w:rsid w:val="00DD60B2"/>
    <w:rsid w:val="00DD6534"/>
    <w:rsid w:val="00DD699C"/>
    <w:rsid w:val="00DD700E"/>
    <w:rsid w:val="00DD7298"/>
    <w:rsid w:val="00DD788D"/>
    <w:rsid w:val="00DE14D7"/>
    <w:rsid w:val="00DE2984"/>
    <w:rsid w:val="00DE39D0"/>
    <w:rsid w:val="00DE521E"/>
    <w:rsid w:val="00DE60D0"/>
    <w:rsid w:val="00DE628D"/>
    <w:rsid w:val="00DE7274"/>
    <w:rsid w:val="00DF02E5"/>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577F9"/>
    <w:rsid w:val="00E61908"/>
    <w:rsid w:val="00E61AEB"/>
    <w:rsid w:val="00E61B3A"/>
    <w:rsid w:val="00E6379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09B"/>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63A6"/>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054A"/>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D54"/>
    <w:rsid w:val="00F27F54"/>
    <w:rsid w:val="00F3070C"/>
    <w:rsid w:val="00F30D25"/>
    <w:rsid w:val="00F322A5"/>
    <w:rsid w:val="00F32B60"/>
    <w:rsid w:val="00F32C10"/>
    <w:rsid w:val="00F3318F"/>
    <w:rsid w:val="00F34148"/>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6F87"/>
    <w:rsid w:val="00F579AB"/>
    <w:rsid w:val="00F6021D"/>
    <w:rsid w:val="00F60F27"/>
    <w:rsid w:val="00F61358"/>
    <w:rsid w:val="00F62768"/>
    <w:rsid w:val="00F639BA"/>
    <w:rsid w:val="00F648EB"/>
    <w:rsid w:val="00F65068"/>
    <w:rsid w:val="00F650DD"/>
    <w:rsid w:val="00F653B8"/>
    <w:rsid w:val="00F65B42"/>
    <w:rsid w:val="00F65F3B"/>
    <w:rsid w:val="00F661D7"/>
    <w:rsid w:val="00F66758"/>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5DE8"/>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1C8A3-E10C-49B0-882D-2CC327134B32}">
  <ds:schemaRefs>
    <ds:schemaRef ds:uri="http://schemas.openxmlformats.org/officeDocument/2006/bibliography"/>
  </ds:schemaRefs>
</ds:datastoreItem>
</file>

<file path=customXml/itemProps2.xml><?xml version="1.0" encoding="utf-8"?>
<ds:datastoreItem xmlns:ds="http://schemas.openxmlformats.org/officeDocument/2006/customXml" ds:itemID="{B5DA35DB-E963-47D7-91B2-25ECA31D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519</TotalTime>
  <Pages>21</Pages>
  <Words>8871</Words>
  <Characters>50568</Characters>
  <Application>Microsoft Office Word</Application>
  <DocSecurity>0</DocSecurity>
  <Lines>421</Lines>
  <Paragraphs>118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59321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Samsung110e</cp:lastModifiedBy>
  <cp:revision>214</cp:revision>
  <dcterms:created xsi:type="dcterms:W3CDTF">2020-04-09T01:52:00Z</dcterms:created>
  <dcterms:modified xsi:type="dcterms:W3CDTF">2020-06-11T06:36:00Z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