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 xml:space="preserve">3GPP TSG-RAN </w:t>
      </w:r>
      <w:proofErr w:type="spellStart"/>
      <w:r w:rsidRPr="003100C3">
        <w:rPr>
          <w:rFonts w:cs="Arial"/>
          <w:lang w:val="en-US"/>
        </w:rPr>
        <w:t>WG</w:t>
      </w:r>
      <w:r w:rsidR="00344E07" w:rsidRPr="003100C3">
        <w:rPr>
          <w:rFonts w:cs="Arial"/>
          <w:lang w:val="en-US"/>
        </w:rPr>
        <w:t>2</w:t>
      </w:r>
      <w:proofErr w:type="spellEnd"/>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proofErr w:type="spellStart"/>
      <w:r w:rsidR="006633D2">
        <w:rPr>
          <w:rFonts w:cs="Arial"/>
          <w:sz w:val="28"/>
          <w:szCs w:val="32"/>
          <w:lang w:val="en-US"/>
        </w:rPr>
        <w:t>R2-20xxxxx</w:t>
      </w:r>
      <w:proofErr w:type="spellEnd"/>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proofErr w:type="spellStart"/>
      <w:r w:rsidR="006633D2">
        <w:rPr>
          <w:rFonts w:cs="Arial"/>
          <w:lang w:val="en-US" w:eastAsia="ja-JP"/>
        </w:rPr>
        <w:t>1th</w:t>
      </w:r>
      <w:proofErr w:type="spellEnd"/>
      <w:r w:rsidR="006633D2">
        <w:rPr>
          <w:rFonts w:cs="Arial"/>
          <w:lang w:val="en-US" w:eastAsia="ja-JP"/>
        </w:rPr>
        <w:t xml:space="preserve">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w:t>
      </w:r>
      <w:proofErr w:type="spellStart"/>
      <w:r w:rsidR="006633D2" w:rsidRPr="006633D2">
        <w:rPr>
          <w:rFonts w:cs="Arial"/>
          <w:sz w:val="22"/>
          <w:szCs w:val="22"/>
          <w:lang w:val="en-US" w:eastAsia="ja-JP"/>
        </w:rPr>
        <w:t>NR_IIOT</w:t>
      </w:r>
      <w:proofErr w:type="spellEnd"/>
      <w:r w:rsidR="006633D2" w:rsidRPr="006633D2">
        <w:rPr>
          <w:rFonts w:cs="Arial"/>
          <w:sz w:val="22"/>
          <w:szCs w:val="22"/>
          <w:lang w:val="en-US" w:eastAsia="ja-JP"/>
        </w:rPr>
        <w: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proofErr w:type="spellStart"/>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proofErr w:type="spellEnd"/>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w:t>
      </w:r>
      <w:proofErr w:type="spellStart"/>
      <w:r w:rsidR="006633D2" w:rsidRPr="006633D2">
        <w:rPr>
          <w:rFonts w:cs="Arial"/>
          <w:sz w:val="22"/>
          <w:szCs w:val="22"/>
          <w:lang w:val="en-US" w:eastAsia="ja-JP"/>
        </w:rPr>
        <w:t>AT110</w:t>
      </w:r>
      <w:proofErr w:type="spellEnd"/>
      <w:r w:rsidR="006633D2" w:rsidRPr="006633D2">
        <w:rPr>
          <w:rFonts w:cs="Arial"/>
          <w:sz w:val="22"/>
          <w:szCs w:val="22"/>
          <w:lang w:val="en-US" w:eastAsia="ja-JP"/>
        </w:rPr>
        <w:t>-e</w:t>
      </w:r>
      <w:proofErr w:type="gramStart"/>
      <w:r w:rsidR="006633D2" w:rsidRPr="006633D2">
        <w:rPr>
          <w:rFonts w:cs="Arial"/>
          <w:sz w:val="22"/>
          <w:szCs w:val="22"/>
          <w:lang w:val="en-US" w:eastAsia="ja-JP"/>
        </w:rPr>
        <w:t>][</w:t>
      </w:r>
      <w:proofErr w:type="gramEnd"/>
      <w:r w:rsidR="006633D2" w:rsidRPr="006633D2">
        <w:rPr>
          <w:rFonts w:cs="Arial"/>
          <w:sz w:val="22"/>
          <w:szCs w:val="22"/>
          <w:lang w:val="en-US" w:eastAsia="ja-JP"/>
        </w:rPr>
        <w:t xml:space="preserv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w:t>
      </w:r>
      <w:proofErr w:type="spellStart"/>
      <w:r>
        <w:t>AT110</w:t>
      </w:r>
      <w:proofErr w:type="spellEnd"/>
      <w:r>
        <w:t xml:space="preserve">-e][053][IIOT] Accurate Reference Time (NTT DOCOMO) </w:t>
      </w:r>
    </w:p>
    <w:p w14:paraId="331E308B" w14:textId="77777777" w:rsidR="006633D2" w:rsidRDefault="006633D2" w:rsidP="006633D2">
      <w:pPr>
        <w:pStyle w:val="EmailDiscussion2"/>
        <w:ind w:left="1619" w:firstLine="0"/>
      </w:pPr>
      <w:r>
        <w:t xml:space="preserve">Scope: Address the following </w:t>
      </w:r>
      <w:proofErr w:type="spellStart"/>
      <w:r>
        <w:t>FFSes</w:t>
      </w:r>
      <w:proofErr w:type="spellEnd"/>
      <w:r>
        <w:t xml:space="preserve">: </w:t>
      </w:r>
      <w:proofErr w:type="spellStart"/>
      <w:r w:rsidRPr="00FE531C">
        <w:t>FFS</w:t>
      </w:r>
      <w:proofErr w:type="spellEnd"/>
      <w:r>
        <w:t xml:space="preserve"> 1</w:t>
      </w:r>
      <w:r w:rsidRPr="00FE531C">
        <w:t xml:space="preserve"> whether the UE is allowed to send the same interest message</w:t>
      </w:r>
      <w:r>
        <w:t xml:space="preserve"> again. </w:t>
      </w:r>
      <w:proofErr w:type="spellStart"/>
      <w:r w:rsidRPr="00FE531C">
        <w:t>FFS</w:t>
      </w:r>
      <w:proofErr w:type="spellEnd"/>
      <w:r w:rsidRPr="00FE531C">
        <w:t xml:space="preserve"> </w:t>
      </w:r>
      <w:r>
        <w:t xml:space="preserve">2 </w:t>
      </w:r>
      <w:r w:rsidRPr="00FE531C">
        <w:t xml:space="preserve">the need for a prohibit timer </w:t>
      </w:r>
      <w:proofErr w:type="spellStart"/>
      <w:r w:rsidRPr="00FE531C">
        <w:t>T346</w:t>
      </w:r>
      <w:proofErr w:type="spellEnd"/>
      <w:r>
        <w:t xml:space="preserve">. Can also address other proposals provided in the documents under 6.7.2.1 if there is interest (proponents will </w:t>
      </w:r>
      <w:proofErr w:type="gramStart"/>
      <w:r>
        <w:t>need</w:t>
      </w:r>
      <w:proofErr w:type="gramEnd"/>
      <w:r>
        <w:t xml:space="preserve">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 xml:space="preserve">10], most of the papers showed the reasoning of resending </w:t>
      </w:r>
      <w:proofErr w:type="spellStart"/>
      <w:r>
        <w:t>referenceTimeInfo</w:t>
      </w:r>
      <w:proofErr w:type="spellEnd"/>
      <w:r>
        <w:t xml:space="preserve">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 xml:space="preserve">if the </w:t>
      </w:r>
      <w:proofErr w:type="spellStart"/>
      <w:r w:rsidRPr="00E94FC4">
        <w:t>referenceTimeInfo</w:t>
      </w:r>
      <w:proofErr w:type="spellEnd"/>
      <w:r w:rsidRPr="00E94FC4">
        <w:t xml:space="preserve"> field is received in </w:t>
      </w:r>
      <w:proofErr w:type="spellStart"/>
      <w:r w:rsidRPr="00E94FC4">
        <w:t>DLInformationTransfer</w:t>
      </w:r>
      <w:proofErr w:type="spellEnd"/>
      <w:r w:rsidRPr="00E94FC4">
        <w:t xml:space="preserve"> message, the time field indicates the time at the ending boundary of the system frame indicated by </w:t>
      </w:r>
      <w:proofErr w:type="spellStart"/>
      <w:r w:rsidRPr="00E94FC4">
        <w:t>referenceSFN</w:t>
      </w:r>
      <w:proofErr w:type="spellEnd"/>
      <w:r w:rsidRPr="00E94FC4">
        <w:t>”</w:t>
      </w:r>
      <w:r>
        <w:t>, so</w:t>
      </w:r>
      <w:r>
        <w:rPr>
          <w:rFonts w:hint="eastAsia"/>
        </w:rPr>
        <w:t xml:space="preserve"> </w:t>
      </w:r>
      <w:r>
        <w:t xml:space="preserve">the question is whether the time provided by gNB can be always computed/predicted if UE has received </w:t>
      </w:r>
      <w:proofErr w:type="spellStart"/>
      <w:r w:rsidRPr="00E94FC4">
        <w:rPr>
          <w:i/>
        </w:rPr>
        <w:t>referenceTimeInfo</w:t>
      </w:r>
      <w:proofErr w:type="spellEnd"/>
      <w:r>
        <w:rPr>
          <w:i/>
        </w:rPr>
        <w:t xml:space="preserve"> </w:t>
      </w:r>
      <w:r w:rsidRPr="00E94FC4">
        <w:t>fro</w:t>
      </w:r>
      <w:r>
        <w:t xml:space="preserve">m gNB once. In detail, whether gNB implementation always provide reference time in a predictable way, i.e. </w:t>
      </w:r>
      <w:proofErr w:type="spellStart"/>
      <w:r w:rsidRPr="00E94FC4">
        <w:t>time2</w:t>
      </w:r>
      <w:proofErr w:type="spellEnd"/>
      <w:r w:rsidRPr="00E94FC4">
        <w:t xml:space="preserve"> - </w:t>
      </w:r>
      <w:proofErr w:type="spellStart"/>
      <w:r w:rsidRPr="00E94FC4">
        <w:t>time1</w:t>
      </w:r>
      <w:proofErr w:type="spellEnd"/>
      <w:r w:rsidRPr="00E94FC4">
        <w:t xml:space="preserve"> = (</w:t>
      </w:r>
      <w:proofErr w:type="spellStart"/>
      <w:r w:rsidRPr="00E94FC4">
        <w:t>referenceSFN2</w:t>
      </w:r>
      <w:proofErr w:type="spellEnd"/>
      <w:r w:rsidRPr="00E94FC4">
        <w:t xml:space="preserve"> - </w:t>
      </w:r>
      <w:proofErr w:type="spellStart"/>
      <w:r w:rsidRPr="00E94FC4">
        <w:t>referenceSFN1</w:t>
      </w:r>
      <w:proofErr w:type="spellEnd"/>
      <w:r w:rsidRPr="00E94FC4">
        <w:t xml:space="preserve">) * 10 </w:t>
      </w:r>
      <w:proofErr w:type="spellStart"/>
      <w:r w:rsidRPr="00E94FC4">
        <w:t>ms</w:t>
      </w:r>
      <w:proofErr w:type="spellEnd"/>
      <w:r>
        <w:t xml:space="preserve">, with the </w:t>
      </w:r>
      <w:r w:rsidRPr="00E94FC4">
        <w:t>pairs (</w:t>
      </w:r>
      <w:proofErr w:type="spellStart"/>
      <w:r w:rsidRPr="00E94FC4">
        <w:t>time1</w:t>
      </w:r>
      <w:proofErr w:type="spellEnd"/>
      <w:r w:rsidRPr="00E94FC4">
        <w:t xml:space="preserve">, </w:t>
      </w:r>
      <w:proofErr w:type="spellStart"/>
      <w:r w:rsidRPr="00E94FC4">
        <w:t>referenceSFN1</w:t>
      </w:r>
      <w:proofErr w:type="spellEnd"/>
      <w:r w:rsidRPr="00E94FC4">
        <w:t>), (</w:t>
      </w:r>
      <w:proofErr w:type="spellStart"/>
      <w:r w:rsidRPr="00E94FC4">
        <w:t>time2</w:t>
      </w:r>
      <w:proofErr w:type="spellEnd"/>
      <w:r w:rsidRPr="00E94FC4">
        <w:t xml:space="preserve">, </w:t>
      </w:r>
      <w:proofErr w:type="spellStart"/>
      <w:r w:rsidRPr="00E94FC4">
        <w:t>referenceSFN2</w:t>
      </w:r>
      <w:proofErr w:type="spellEnd"/>
      <w:r w:rsidRPr="00E94FC4">
        <w:t>) corresponding to two reference time provisioning instances.</w:t>
      </w:r>
      <w:r>
        <w:t xml:space="preserve"> If this is common understanding among companies, there is no need to resend </w:t>
      </w:r>
      <w:proofErr w:type="spellStart"/>
      <w:r>
        <w:t>referenceTimeInfo</w:t>
      </w:r>
      <w:proofErr w:type="spellEnd"/>
      <w:r>
        <w:t xml:space="preserve"> interest message to the network for resolving clock drift issue</w:t>
      </w:r>
      <w:r w:rsidRPr="00E94FC4">
        <w:t>.</w:t>
      </w:r>
      <w:r>
        <w:t xml:space="preserve"> </w:t>
      </w:r>
    </w:p>
    <w:p w14:paraId="3FF7E078" w14:textId="7D302867" w:rsidR="00E94FC4" w:rsidRDefault="00E94FC4" w:rsidP="006633D2">
      <w:r>
        <w:rPr>
          <w:noProof/>
          <w:lang w:val="en-US" w:eastAsia="zh-CN"/>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proofErr w:type="spellStart"/>
      <w:r>
        <w:rPr>
          <w:rFonts w:hint="eastAsia"/>
          <w:b/>
        </w:rPr>
        <w:t>Question</w:t>
      </w:r>
      <w:r>
        <w:rPr>
          <w:b/>
        </w:rPr>
        <w:t>1</w:t>
      </w:r>
      <w:proofErr w:type="spellEnd"/>
      <w:r w:rsidRPr="00E94FC4">
        <w:rPr>
          <w:rFonts w:hint="eastAsia"/>
          <w:b/>
        </w:rPr>
        <w:t xml:space="preserve">. </w:t>
      </w:r>
      <w:r>
        <w:rPr>
          <w:b/>
        </w:rPr>
        <w:t xml:space="preserve"> W</w:t>
      </w:r>
      <w:r w:rsidRPr="00E94FC4">
        <w:rPr>
          <w:b/>
        </w:rPr>
        <w:t xml:space="preserve">hether gNB implementation always provide reference time in a predictable way, i.e. </w:t>
      </w:r>
      <w:proofErr w:type="spellStart"/>
      <w:r w:rsidRPr="00E94FC4">
        <w:rPr>
          <w:b/>
        </w:rPr>
        <w:t>time2</w:t>
      </w:r>
      <w:proofErr w:type="spellEnd"/>
      <w:r w:rsidRPr="00E94FC4">
        <w:rPr>
          <w:b/>
        </w:rPr>
        <w:t xml:space="preserve"> - </w:t>
      </w:r>
      <w:proofErr w:type="spellStart"/>
      <w:r w:rsidRPr="00E94FC4">
        <w:rPr>
          <w:b/>
        </w:rPr>
        <w:t>time1</w:t>
      </w:r>
      <w:proofErr w:type="spellEnd"/>
      <w:r w:rsidRPr="00E94FC4">
        <w:rPr>
          <w:b/>
        </w:rPr>
        <w:t xml:space="preserve"> = (</w:t>
      </w:r>
      <w:proofErr w:type="spellStart"/>
      <w:r w:rsidRPr="00E94FC4">
        <w:rPr>
          <w:b/>
        </w:rPr>
        <w:t>referenceSFN2</w:t>
      </w:r>
      <w:proofErr w:type="spellEnd"/>
      <w:r w:rsidRPr="00E94FC4">
        <w:rPr>
          <w:b/>
        </w:rPr>
        <w:t xml:space="preserve"> - </w:t>
      </w:r>
      <w:proofErr w:type="spellStart"/>
      <w:r w:rsidRPr="00E94FC4">
        <w:rPr>
          <w:b/>
        </w:rPr>
        <w:t>referenceSFN1</w:t>
      </w:r>
      <w:proofErr w:type="spellEnd"/>
      <w:r w:rsidRPr="00E94FC4">
        <w:rPr>
          <w:b/>
        </w:rPr>
        <w:t xml:space="preserve">) * 10 </w:t>
      </w:r>
      <w:proofErr w:type="spellStart"/>
      <w:r w:rsidRPr="00E94FC4">
        <w:rPr>
          <w:b/>
        </w:rPr>
        <w:t>ms</w:t>
      </w:r>
      <w:proofErr w:type="spellEnd"/>
      <w:r w:rsidRPr="00E94FC4">
        <w:rPr>
          <w:b/>
        </w:rPr>
        <w:t>, with the pairs (</w:t>
      </w:r>
      <w:proofErr w:type="spellStart"/>
      <w:r w:rsidRPr="00E94FC4">
        <w:rPr>
          <w:b/>
        </w:rPr>
        <w:t>time1</w:t>
      </w:r>
      <w:proofErr w:type="spellEnd"/>
      <w:r w:rsidRPr="00E94FC4">
        <w:rPr>
          <w:b/>
        </w:rPr>
        <w:t xml:space="preserve">, </w:t>
      </w:r>
      <w:proofErr w:type="spellStart"/>
      <w:r w:rsidRPr="00E94FC4">
        <w:rPr>
          <w:b/>
        </w:rPr>
        <w:t>referenceSFN1</w:t>
      </w:r>
      <w:proofErr w:type="spellEnd"/>
      <w:r w:rsidRPr="00E94FC4">
        <w:rPr>
          <w:b/>
        </w:rPr>
        <w:t>), (</w:t>
      </w:r>
      <w:proofErr w:type="spellStart"/>
      <w:r w:rsidRPr="00E94FC4">
        <w:rPr>
          <w:b/>
        </w:rPr>
        <w:t>time2</w:t>
      </w:r>
      <w:proofErr w:type="spellEnd"/>
      <w:r w:rsidRPr="00E94FC4">
        <w:rPr>
          <w:b/>
        </w:rPr>
        <w:t xml:space="preserve">, </w:t>
      </w:r>
      <w:proofErr w:type="spellStart"/>
      <w:r w:rsidRPr="00E94FC4">
        <w:rPr>
          <w:b/>
        </w:rPr>
        <w:t>referenceSFN2</w:t>
      </w:r>
      <w:proofErr w:type="spellEnd"/>
      <w:r w:rsidRPr="00E94FC4">
        <w:rPr>
          <w:b/>
        </w:rPr>
        <w:t>)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1F0668">
        <w:tc>
          <w:tcPr>
            <w:tcW w:w="1555" w:type="dxa"/>
          </w:tcPr>
          <w:p w14:paraId="35333BAA" w14:textId="394FAF76" w:rsidR="007D77A1" w:rsidRDefault="007D77A1" w:rsidP="001F0668">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1F0668">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1F0668">
        <w:tc>
          <w:tcPr>
            <w:tcW w:w="1555" w:type="dxa"/>
          </w:tcPr>
          <w:p w14:paraId="365C5FED" w14:textId="3A2F13E6"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1F0668">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1F0668">
        <w:tc>
          <w:tcPr>
            <w:tcW w:w="1555" w:type="dxa"/>
          </w:tcPr>
          <w:p w14:paraId="5CC0AC97" w14:textId="3539B3C0" w:rsidR="005641E4" w:rsidRDefault="005641E4" w:rsidP="00604D30">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hint="eastAsia"/>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hint="eastAsia"/>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bl>
    <w:p w14:paraId="0CE8330C" w14:textId="275F6B5A" w:rsidR="00E94FC4" w:rsidRDefault="00E94FC4" w:rsidP="006633D2"/>
    <w:p w14:paraId="06869E05" w14:textId="77A0CA2A" w:rsidR="00E94FC4" w:rsidRPr="00E94FC4" w:rsidRDefault="00E94FC4" w:rsidP="00E94FC4">
      <w:pPr>
        <w:rPr>
          <w:b/>
        </w:rPr>
      </w:pPr>
      <w:proofErr w:type="spellStart"/>
      <w:r>
        <w:rPr>
          <w:rFonts w:hint="eastAsia"/>
          <w:b/>
        </w:rPr>
        <w:t>Question2</w:t>
      </w:r>
      <w:proofErr w:type="spellEnd"/>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proofErr w:type="spellStart"/>
      <w:r>
        <w:rPr>
          <w:b/>
        </w:rPr>
        <w:t>i.e</w:t>
      </w:r>
      <w:proofErr w:type="spellEnd"/>
      <w:r>
        <w:rPr>
          <w:b/>
        </w:rPr>
        <w:t xml:space="preserve"> </w:t>
      </w:r>
      <w:r w:rsidRPr="00E94FC4">
        <w:rPr>
          <w:b/>
        </w:rPr>
        <w:t xml:space="preserve">the time provided by gNB can be always computed/predicted </w:t>
      </w:r>
      <w:r>
        <w:rPr>
          <w:b/>
        </w:rPr>
        <w:t xml:space="preserve">by UE </w:t>
      </w:r>
      <w:r w:rsidRPr="00E94FC4">
        <w:rPr>
          <w:b/>
        </w:rPr>
        <w:t xml:space="preserve">if UE has received </w:t>
      </w:r>
      <w:proofErr w:type="spellStart"/>
      <w:r w:rsidRPr="00E94FC4">
        <w:rPr>
          <w:b/>
          <w:i/>
        </w:rPr>
        <w:t>referenceTimeInfo</w:t>
      </w:r>
      <w:proofErr w:type="spellEnd"/>
      <w:r w:rsidRPr="00E94FC4">
        <w:rPr>
          <w:b/>
          <w:i/>
        </w:rPr>
        <w:t xml:space="preserve"> </w:t>
      </w:r>
      <w:r w:rsidRPr="00E94FC4">
        <w:rPr>
          <w:b/>
        </w:rPr>
        <w:t>from gNB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lastRenderedPageBreak/>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1F0668">
        <w:tc>
          <w:tcPr>
            <w:tcW w:w="1555" w:type="dxa"/>
          </w:tcPr>
          <w:p w14:paraId="4564DB15" w14:textId="0FB6A88D" w:rsidR="00AB0674" w:rsidRDefault="00AB0674" w:rsidP="001F0668">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1F0668">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1F0668">
        <w:tc>
          <w:tcPr>
            <w:tcW w:w="1555" w:type="dxa"/>
          </w:tcPr>
          <w:p w14:paraId="44B1ED4A" w14:textId="4274CDCA"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1F0668">
        <w:tc>
          <w:tcPr>
            <w:tcW w:w="1555" w:type="dxa"/>
          </w:tcPr>
          <w:p w14:paraId="220B0A06" w14:textId="22FC4CEE"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1F0668">
        <w:tc>
          <w:tcPr>
            <w:tcW w:w="1555" w:type="dxa"/>
          </w:tcPr>
          <w:p w14:paraId="39F8E5C1" w14:textId="0AEE946A" w:rsidR="005641E4" w:rsidRDefault="005641E4" w:rsidP="001F0668">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1C92ED5D" w14:textId="7DC068AB" w:rsidR="005641E4" w:rsidRDefault="005641E4" w:rsidP="001F0668">
            <w:pPr>
              <w:rPr>
                <w:rFonts w:ascii="Arial" w:eastAsia="PMingLiU" w:hAnsi="Arial" w:cs="Arial" w:hint="eastAsia"/>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hint="eastAsia"/>
                <w:lang w:eastAsia="zh-TW"/>
              </w:rPr>
            </w:pPr>
            <w:r w:rsidRPr="005641E4">
              <w:rPr>
                <w:rFonts w:ascii="Arial" w:eastAsia="PMingLiU" w:hAnsi="Arial" w:cs="Arial"/>
                <w:lang w:eastAsia="zh-TW"/>
              </w:rPr>
              <w:t>This will incur high UE complexity and goes against the motivation of reference time delivery in RRC connected state.</w:t>
            </w: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w:t>
      </w:r>
      <w:proofErr w:type="spellStart"/>
      <w:r>
        <w:t>Q1</w:t>
      </w:r>
      <w:proofErr w:type="spellEnd"/>
      <w:r>
        <w:t>/2,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1F0668">
        <w:tc>
          <w:tcPr>
            <w:tcW w:w="1555" w:type="dxa"/>
          </w:tcPr>
          <w:p w14:paraId="3E63BD8F" w14:textId="2E455CE4" w:rsidR="00E512E1" w:rsidRDefault="00E512E1" w:rsidP="001F0668">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1F0668">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1F0668"/>
        </w:tc>
      </w:tr>
      <w:tr w:rsidR="00E512E1" w14:paraId="688D8332" w14:textId="77777777" w:rsidTr="001F0668">
        <w:tc>
          <w:tcPr>
            <w:tcW w:w="1555" w:type="dxa"/>
          </w:tcPr>
          <w:p w14:paraId="13320A05" w14:textId="5C62DF5F"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1F0668"/>
        </w:tc>
      </w:tr>
      <w:tr w:rsidR="00604D30" w14:paraId="4F23415C" w14:textId="77777777" w:rsidTr="001F0668">
        <w:tc>
          <w:tcPr>
            <w:tcW w:w="1555" w:type="dxa"/>
          </w:tcPr>
          <w:p w14:paraId="764FA653" w14:textId="168F4AE7"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1F0668"/>
        </w:tc>
      </w:tr>
      <w:tr w:rsidR="005641E4" w14:paraId="1181DA19" w14:textId="77777777" w:rsidTr="001F0668">
        <w:tc>
          <w:tcPr>
            <w:tcW w:w="1555" w:type="dxa"/>
          </w:tcPr>
          <w:p w14:paraId="25A5F9F7" w14:textId="3D98A5FB" w:rsidR="005641E4" w:rsidRDefault="005641E4" w:rsidP="001F0668">
            <w:pPr>
              <w:rPr>
                <w:rFonts w:ascii="Arial" w:eastAsia="PMingLiU" w:hAnsi="Arial" w:cs="Arial" w:hint="eastAsia"/>
                <w:lang w:eastAsia="zh-TW"/>
              </w:rPr>
            </w:pPr>
            <w:r>
              <w:rPr>
                <w:rFonts w:ascii="Arial" w:eastAsia="PMingLiU" w:hAnsi="Arial" w:cs="Arial" w:hint="eastAsia"/>
                <w:lang w:eastAsia="zh-TW"/>
              </w:rPr>
              <w:lastRenderedPageBreak/>
              <w:t>Huawei</w:t>
            </w:r>
          </w:p>
        </w:tc>
        <w:tc>
          <w:tcPr>
            <w:tcW w:w="1134" w:type="dxa"/>
          </w:tcPr>
          <w:p w14:paraId="6B7345D4" w14:textId="2424712A" w:rsidR="005641E4" w:rsidRDefault="005641E4" w:rsidP="001F0668">
            <w:pPr>
              <w:rPr>
                <w:rFonts w:ascii="Arial" w:eastAsia="PMingLiU" w:hAnsi="Arial" w:cs="Arial" w:hint="eastAsia"/>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1F0668">
            <w:pPr>
              <w:rPr>
                <w:rFonts w:eastAsia="Yu Mincho" w:hint="eastAsia"/>
              </w:rPr>
            </w:pPr>
            <w:r>
              <w:rPr>
                <w:rFonts w:eastAsia="Yu Mincho" w:hint="eastAsia"/>
              </w:rPr>
              <w:t>Same reasons as given in Q2/Q3</w:t>
            </w:r>
          </w:p>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 xml:space="preserve">the answer for </w:t>
      </w:r>
      <w:proofErr w:type="spellStart"/>
      <w:r>
        <w:t>Q1</w:t>
      </w:r>
      <w:proofErr w:type="spellEnd"/>
      <w:r>
        <w:t>/2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proofErr w:type="spellStart"/>
      <w:r>
        <w:t>Option1</w:t>
      </w:r>
      <w:proofErr w:type="spellEnd"/>
      <w:r>
        <w:t>.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proofErr w:type="spellStart"/>
      <w:r>
        <w:t>Option2</w:t>
      </w:r>
      <w:proofErr w:type="spellEnd"/>
      <w:r>
        <w:t>.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proofErr w:type="spellStart"/>
      <w:r>
        <w:t>Option3</w:t>
      </w:r>
      <w:proofErr w:type="spellEnd"/>
      <w:r>
        <w:t>.</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proofErr w:type="spellStart"/>
      <w:r>
        <w:t>Option4</w:t>
      </w:r>
      <w:proofErr w:type="spellEnd"/>
      <w:r>
        <w:t>.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1F0668">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xml:space="preserve">, this is also to cope with variations of the TSN working clock itself. But assuming an ideal TSN working clock reference, given both gNB and UE’s clock </w:t>
            </w:r>
            <w:r>
              <w:rPr>
                <w:rFonts w:ascii="Arial" w:eastAsia="Yu Mincho" w:hAnsi="Arial" w:cs="Arial"/>
              </w:rPr>
              <w:lastRenderedPageBreak/>
              <w:t>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1F0668">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lastRenderedPageBreak/>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1F0668">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1F0668">
        <w:tc>
          <w:tcPr>
            <w:tcW w:w="1555" w:type="dxa"/>
          </w:tcPr>
          <w:p w14:paraId="4A448D25" w14:textId="5B2A219B" w:rsidR="005641E4" w:rsidRDefault="005641E4" w:rsidP="001555BB">
            <w:pPr>
              <w:rPr>
                <w:rFonts w:ascii="Arial" w:eastAsia="PMingLiU" w:hAnsi="Arial" w:cs="Arial" w:hint="eastAsia"/>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hint="eastAsia"/>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hint="eastAsia"/>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w:t>
      </w:r>
      <w:proofErr w:type="spellStart"/>
      <w:r>
        <w:t>referenceTimeInfo</w:t>
      </w:r>
      <w:proofErr w:type="spellEnd"/>
      <w:r>
        <w:t xml:space="preserve"> interest request during a short period of time if no reference time information is received i.e. network missed receiving the request from UE or UE missed receiving </w:t>
      </w:r>
      <w:proofErr w:type="spellStart"/>
      <w:r>
        <w:t>referenceTimeInfo</w:t>
      </w:r>
      <w:proofErr w:type="spellEnd"/>
      <w:r>
        <w:t xml:space="preserve"> from network. While in [10], it mentioned RRC message should not be lost, which is guaranteed by </w:t>
      </w:r>
      <w:proofErr w:type="spellStart"/>
      <w:r>
        <w:t>RLC</w:t>
      </w:r>
      <w:proofErr w:type="spellEnd"/>
      <w:r>
        <w:t xml:space="preserve"> AM. </w:t>
      </w:r>
    </w:p>
    <w:p w14:paraId="73B844FC" w14:textId="57898398" w:rsidR="00E94FC4" w:rsidRPr="00E94FC4" w:rsidRDefault="00E94FC4" w:rsidP="00E94FC4">
      <w:pPr>
        <w:rPr>
          <w:b/>
        </w:rPr>
      </w:pPr>
      <w:r>
        <w:rPr>
          <w:b/>
        </w:rPr>
        <w:t>Question 5</w:t>
      </w:r>
      <w:r w:rsidRPr="00E94FC4">
        <w:rPr>
          <w:b/>
        </w:rPr>
        <w:t xml:space="preserve">. Is there a possibility UE who is configured with </w:t>
      </w:r>
      <w:proofErr w:type="spellStart"/>
      <w:r w:rsidRPr="00E94FC4">
        <w:rPr>
          <w:b/>
        </w:rPr>
        <w:t>referenceTimeInterestReporting-r16</w:t>
      </w:r>
      <w:proofErr w:type="spellEnd"/>
      <w:r w:rsidRPr="00E94FC4">
        <w:rPr>
          <w:b/>
        </w:rPr>
        <w:t xml:space="preserve"> send the </w:t>
      </w:r>
      <w:proofErr w:type="spellStart"/>
      <w:r w:rsidRPr="00E94FC4">
        <w:rPr>
          <w:b/>
        </w:rPr>
        <w:t>referenceTimeInfo</w:t>
      </w:r>
      <w:proofErr w:type="spellEnd"/>
      <w:r w:rsidRPr="00E94FC4">
        <w:rPr>
          <w:b/>
        </w:rPr>
        <w:t xml:space="preserve">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B035F" w:rsidRPr="000F33B9" w14:paraId="13CF9FDF" w14:textId="77777777" w:rsidTr="001F0668">
        <w:tc>
          <w:tcPr>
            <w:tcW w:w="1555" w:type="dxa"/>
          </w:tcPr>
          <w:p w14:paraId="154AE151" w14:textId="7B4780A8" w:rsidR="00FB035F" w:rsidRDefault="00FB035F" w:rsidP="001F0668">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1F0668">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1F0668">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1F0668">
        <w:tc>
          <w:tcPr>
            <w:tcW w:w="1555" w:type="dxa"/>
          </w:tcPr>
          <w:p w14:paraId="1F34F2F3" w14:textId="5FEA1D5D"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1F0668">
        <w:tc>
          <w:tcPr>
            <w:tcW w:w="1555" w:type="dxa"/>
          </w:tcPr>
          <w:p w14:paraId="38A77966" w14:textId="4002EE72"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1F0668">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1F0668">
        <w:tc>
          <w:tcPr>
            <w:tcW w:w="1555" w:type="dxa"/>
          </w:tcPr>
          <w:p w14:paraId="003F686B" w14:textId="0E03FA0B" w:rsidR="005641E4" w:rsidRDefault="005641E4" w:rsidP="001F0668">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1B9587DF" w14:textId="499C1FB5" w:rsidR="005641E4" w:rsidRDefault="005641E4" w:rsidP="001F0668">
            <w:pPr>
              <w:rPr>
                <w:rFonts w:ascii="Arial" w:eastAsia="PMingLiU" w:hAnsi="Arial" w:cs="Arial" w:hint="eastAsia"/>
                <w:lang w:eastAsia="zh-TW"/>
              </w:rPr>
            </w:pPr>
            <w:r>
              <w:rPr>
                <w:rFonts w:ascii="Arial" w:eastAsia="PMingLiU" w:hAnsi="Arial" w:cs="Arial" w:hint="eastAsia"/>
                <w:lang w:eastAsia="zh-TW"/>
              </w:rPr>
              <w:t>No</w:t>
            </w:r>
          </w:p>
        </w:tc>
        <w:tc>
          <w:tcPr>
            <w:tcW w:w="6940" w:type="dxa"/>
          </w:tcPr>
          <w:p w14:paraId="528A35ED" w14:textId="77777777" w:rsidR="005641E4" w:rsidRDefault="005641E4" w:rsidP="001F0668">
            <w:pPr>
              <w:rPr>
                <w:rFonts w:ascii="Arial" w:eastAsia="PMingLiU" w:hAnsi="Arial" w:cs="Arial"/>
                <w:lang w:eastAsia="zh-TW"/>
              </w:rPr>
            </w:pPr>
          </w:p>
        </w:tc>
      </w:tr>
    </w:tbl>
    <w:p w14:paraId="584E9148" w14:textId="77777777" w:rsidR="00E94FC4" w:rsidRDefault="00E94FC4" w:rsidP="006633D2"/>
    <w:p w14:paraId="6B30F00D" w14:textId="761A3210" w:rsidR="00E94FC4" w:rsidRDefault="00E94FC4" w:rsidP="00E94FC4">
      <w:pPr>
        <w:pStyle w:val="Heading2"/>
      </w:pPr>
      <w:r>
        <w:t>2.3</w:t>
      </w:r>
      <w:r>
        <w:tab/>
        <w:t xml:space="preserve">Whether prohibit timer </w:t>
      </w:r>
      <w:proofErr w:type="spellStart"/>
      <w:r>
        <w:t>T346</w:t>
      </w:r>
      <w:proofErr w:type="spellEnd"/>
      <w:r>
        <w:t xml:space="preserve"> is needed</w:t>
      </w:r>
    </w:p>
    <w:p w14:paraId="1A32454F" w14:textId="4EE1E915" w:rsidR="00E94FC4" w:rsidRDefault="00E94FC4" w:rsidP="006633D2">
      <w:r>
        <w:t>R</w:t>
      </w:r>
      <w:r>
        <w:rPr>
          <w:rFonts w:hint="eastAsia"/>
        </w:rPr>
        <w:t xml:space="preserve">egarding whether the prohibit timer </w:t>
      </w:r>
      <w:proofErr w:type="spellStart"/>
      <w:r>
        <w:rPr>
          <w:rFonts w:hint="eastAsia"/>
        </w:rPr>
        <w:t>T346</w:t>
      </w:r>
      <w:proofErr w:type="spellEnd"/>
      <w:r>
        <w:rPr>
          <w:rFonts w:hint="eastAsia"/>
        </w:rPr>
        <w:t xml:space="preserve">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 xml:space="preserve">previous </w:t>
      </w:r>
      <w:proofErr w:type="spellStart"/>
      <w:r>
        <w:rPr>
          <w:rFonts w:hint="eastAsia"/>
        </w:rPr>
        <w:t>Q1</w:t>
      </w:r>
      <w:proofErr w:type="spellEnd"/>
      <w:r>
        <w:rPr>
          <w:rFonts w:hint="eastAsia"/>
        </w:rPr>
        <w:t>/</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w:t>
      </w:r>
      <w:proofErr w:type="spellStart"/>
      <w:r w:rsidRPr="00E94FC4">
        <w:rPr>
          <w:b/>
          <w:i/>
        </w:rPr>
        <w:t>T346</w:t>
      </w:r>
      <w:proofErr w:type="spellEnd"/>
      <w:r w:rsidRPr="00E94FC4">
        <w:rPr>
          <w:b/>
          <w:i/>
        </w:rPr>
        <w:t xml:space="preserve">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lastRenderedPageBreak/>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B035F" w14:paraId="34D35797" w14:textId="77777777" w:rsidTr="001F0668">
        <w:tc>
          <w:tcPr>
            <w:tcW w:w="1555" w:type="dxa"/>
          </w:tcPr>
          <w:p w14:paraId="5225F10D" w14:textId="5BDDA123" w:rsidR="00FB035F" w:rsidRDefault="00FB035F" w:rsidP="001F0668">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1F0668">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1F0668">
            <w:pPr>
              <w:rPr>
                <w:rFonts w:ascii="Arial" w:hAnsi="Arial" w:cs="Arial"/>
              </w:rPr>
            </w:pPr>
            <w:r>
              <w:rPr>
                <w:rFonts w:ascii="Arial" w:hAnsi="Arial" w:cs="Arial"/>
              </w:rPr>
              <w:t>For the very same reason as indicated by Ericsson (on-shot request).</w:t>
            </w:r>
          </w:p>
        </w:tc>
      </w:tr>
      <w:tr w:rsidR="00FB035F" w14:paraId="7A1756D2" w14:textId="77777777" w:rsidTr="001F0668">
        <w:tc>
          <w:tcPr>
            <w:tcW w:w="1555" w:type="dxa"/>
          </w:tcPr>
          <w:p w14:paraId="2AD40968" w14:textId="51BEEA17"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1F0668">
            <w:pPr>
              <w:rPr>
                <w:rFonts w:ascii="Arial" w:hAnsi="Arial" w:cs="Arial"/>
              </w:rPr>
            </w:pPr>
          </w:p>
        </w:tc>
      </w:tr>
      <w:tr w:rsidR="00604D30" w14:paraId="2B199EA5" w14:textId="77777777" w:rsidTr="001F0668">
        <w:tc>
          <w:tcPr>
            <w:tcW w:w="1555" w:type="dxa"/>
          </w:tcPr>
          <w:p w14:paraId="19A4AD43" w14:textId="10E7E255" w:rsidR="00604D30" w:rsidRPr="00604D30" w:rsidRDefault="00604D30"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1F0668">
            <w:pPr>
              <w:rPr>
                <w:rFonts w:ascii="Arial" w:hAnsi="Arial" w:cs="Arial"/>
              </w:rPr>
            </w:pPr>
          </w:p>
        </w:tc>
      </w:tr>
      <w:tr w:rsidR="005641E4" w14:paraId="2A0D13E8" w14:textId="77777777" w:rsidTr="001F0668">
        <w:tc>
          <w:tcPr>
            <w:tcW w:w="1555" w:type="dxa"/>
          </w:tcPr>
          <w:p w14:paraId="014D668E" w14:textId="52C18173" w:rsidR="005641E4" w:rsidRDefault="005641E4" w:rsidP="001F0668">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116407B7" w14:textId="648FEE45" w:rsidR="005641E4" w:rsidRDefault="005641E4" w:rsidP="001F0668">
            <w:pPr>
              <w:rPr>
                <w:rFonts w:ascii="Arial" w:eastAsia="PMingLiU" w:hAnsi="Arial" w:cs="Arial" w:hint="eastAsia"/>
                <w:lang w:eastAsia="zh-TW"/>
              </w:rPr>
            </w:pPr>
            <w:r>
              <w:rPr>
                <w:rFonts w:ascii="Arial" w:eastAsia="PMingLiU" w:hAnsi="Arial" w:cs="Arial" w:hint="eastAsia"/>
                <w:lang w:eastAsia="zh-TW"/>
              </w:rPr>
              <w:t>Yes</w:t>
            </w:r>
          </w:p>
        </w:tc>
        <w:tc>
          <w:tcPr>
            <w:tcW w:w="6940" w:type="dxa"/>
          </w:tcPr>
          <w:p w14:paraId="4588BED0" w14:textId="77777777" w:rsidR="005641E4" w:rsidRDefault="005641E4"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xml:space="preserve">, the network can choose to disable the reporting by releasing the configuration </w:t>
        </w:r>
        <w:proofErr w:type="spellStart"/>
        <w:r w:rsidR="001258D9" w:rsidRPr="002C7E6A">
          <w:rPr>
            <w:b/>
            <w:i/>
          </w:rPr>
          <w:t>referenceTimeInterestReporting</w:t>
        </w:r>
      </w:ins>
      <w:commentRangeEnd w:id="2"/>
      <w:proofErr w:type="spellEnd"/>
      <w:ins w:id="4" w:author="Ericsson" w:date="2020-06-03T18:52:00Z">
        <w:r w:rsidR="0059673D">
          <w:rPr>
            <w:rStyle w:val="CommentReference"/>
            <w:rFonts w:ascii="Times New Roman" w:eastAsia="MS Mincho" w:hAnsi="Times New Roman"/>
            <w:lang w:val="en-GB" w:eastAsia="ja-JP"/>
          </w:rPr>
          <w:commentReference w:id="2"/>
        </w:r>
      </w:ins>
      <w:r>
        <w:rPr>
          <w:b/>
          <w:i/>
        </w:rPr>
        <w:t>)</w:t>
      </w:r>
      <w:r w:rsidRPr="00E94FC4">
        <w:rPr>
          <w:b/>
          <w:i/>
        </w:rPr>
        <w:t>,</w:t>
      </w:r>
      <w:r>
        <w:rPr>
          <w:b/>
          <w:i/>
        </w:rPr>
        <w:t xml:space="preserve"> a prohibit timer </w:t>
      </w:r>
      <w:proofErr w:type="spellStart"/>
      <w:r>
        <w:rPr>
          <w:b/>
          <w:i/>
        </w:rPr>
        <w:t>T346</w:t>
      </w:r>
      <w:proofErr w:type="spellEnd"/>
      <w:r>
        <w:rPr>
          <w:b/>
          <w:i/>
        </w:rPr>
        <w:t xml:space="preserve">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172D297B" w:rsidR="00FA3738" w:rsidRDefault="00C655B9" w:rsidP="001F0668">
            <w:pPr>
              <w:rPr>
                <w:rFonts w:ascii="Arial" w:eastAsia="Yu Mincho" w:hAnsi="Arial" w:cs="Arial"/>
              </w:rPr>
            </w:pPr>
            <w:r>
              <w:rPr>
                <w:rFonts w:ascii="Arial" w:eastAsia="Yu Mincho" w:hAnsi="Arial" w:cs="Arial"/>
              </w:rPr>
              <w:t>V</w:t>
            </w:r>
            <w:r w:rsidR="00FA3738">
              <w:rPr>
                <w:rFonts w:ascii="Arial" w:eastAsia="Yu Mincho" w:hAnsi="Arial" w:cs="Arial"/>
              </w:rPr>
              <w:t>ivo</w:t>
            </w:r>
          </w:p>
        </w:tc>
        <w:tc>
          <w:tcPr>
            <w:tcW w:w="1134" w:type="dxa"/>
          </w:tcPr>
          <w:p w14:paraId="2FF6300F" w14:textId="06F1F79E" w:rsidR="00FA3738" w:rsidRDefault="00FA3738" w:rsidP="001F0668">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1F0668">
        <w:tc>
          <w:tcPr>
            <w:tcW w:w="1555" w:type="dxa"/>
          </w:tcPr>
          <w:p w14:paraId="694F798E" w14:textId="23F74B88" w:rsidR="00FB035F" w:rsidRDefault="00FB035F" w:rsidP="001F0668">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1F0668">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1F0668">
        <w:tc>
          <w:tcPr>
            <w:tcW w:w="1555" w:type="dxa"/>
          </w:tcPr>
          <w:p w14:paraId="45564B7E" w14:textId="068B9252"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1F0668">
        <w:tc>
          <w:tcPr>
            <w:tcW w:w="1555" w:type="dxa"/>
          </w:tcPr>
          <w:p w14:paraId="0EA60C14" w14:textId="59447FE9" w:rsidR="007E789F" w:rsidRPr="007E789F" w:rsidRDefault="007E789F"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1F0668">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1F0668">
        <w:tc>
          <w:tcPr>
            <w:tcW w:w="1555" w:type="dxa"/>
          </w:tcPr>
          <w:p w14:paraId="16C633CB" w14:textId="5240E4C2" w:rsidR="005641E4" w:rsidRDefault="005641E4" w:rsidP="001F0668">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4CBDACE4" w14:textId="1E94D213" w:rsidR="005641E4" w:rsidRDefault="005641E4" w:rsidP="001F0668">
            <w:pPr>
              <w:rPr>
                <w:rFonts w:ascii="Arial" w:eastAsia="PMingLiU" w:hAnsi="Arial" w:cs="Arial" w:hint="eastAsia"/>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hint="eastAsia"/>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lastRenderedPageBreak/>
        <w:t xml:space="preserve">If UE is allowed to resend UEAssistanceInformation message with referenceTimeInfoInterest set to true again after it previously sending UEAssistanceInformation with referenceTimeInfoInterest also set to true, a prohibit timer </w:t>
      </w:r>
      <w:proofErr w:type="spellStart"/>
      <w:r w:rsidRPr="00E94FC4">
        <w:rPr>
          <w:b/>
          <w:i/>
        </w:rPr>
        <w:t>T346</w:t>
      </w:r>
      <w:proofErr w:type="spellEnd"/>
      <w:r w:rsidRPr="00E94FC4">
        <w:rPr>
          <w:b/>
          <w:i/>
        </w:rPr>
        <w:t xml:space="preserve">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33F20F89" w:rsidR="007A7D73" w:rsidRDefault="00C655B9" w:rsidP="001F0668">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1F0668">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r w:rsidR="00AC611D" w14:paraId="7A9231E0" w14:textId="77777777" w:rsidTr="001F0668">
        <w:tc>
          <w:tcPr>
            <w:tcW w:w="1555" w:type="dxa"/>
          </w:tcPr>
          <w:p w14:paraId="2A4FAD10" w14:textId="378081A3" w:rsidR="00AC611D" w:rsidRDefault="00AC611D" w:rsidP="001F0668">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1F0668">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1F0668">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1F0668">
        <w:tc>
          <w:tcPr>
            <w:tcW w:w="1555" w:type="dxa"/>
          </w:tcPr>
          <w:p w14:paraId="41374DC5" w14:textId="7F2E82DD"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1F0668">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1F0668">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1F0668">
        <w:tc>
          <w:tcPr>
            <w:tcW w:w="1555" w:type="dxa"/>
          </w:tcPr>
          <w:p w14:paraId="133BB766" w14:textId="2B2AF57F" w:rsidR="00C655B9" w:rsidRPr="00C655B9" w:rsidRDefault="00C655B9" w:rsidP="001F0668">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1F0668">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1F0668">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1F0668">
        <w:tc>
          <w:tcPr>
            <w:tcW w:w="1555" w:type="dxa"/>
          </w:tcPr>
          <w:p w14:paraId="192FE115" w14:textId="3C218642" w:rsidR="00657F8D" w:rsidRDefault="00657F8D" w:rsidP="001F0668">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5CDAAF47" w14:textId="6D2863B9" w:rsidR="00657F8D" w:rsidRDefault="00657F8D" w:rsidP="001F0668">
            <w:pPr>
              <w:rPr>
                <w:rFonts w:ascii="Arial" w:eastAsia="PMingLiU" w:hAnsi="Arial" w:cs="Arial" w:hint="eastAsia"/>
                <w:lang w:eastAsia="zh-TW"/>
              </w:rPr>
            </w:pPr>
            <w:r>
              <w:rPr>
                <w:rFonts w:ascii="Arial" w:eastAsia="PMingLiU" w:hAnsi="Arial" w:cs="Arial" w:hint="eastAsia"/>
                <w:lang w:eastAsia="zh-TW"/>
              </w:rPr>
              <w:t>No</w:t>
            </w:r>
          </w:p>
        </w:tc>
        <w:tc>
          <w:tcPr>
            <w:tcW w:w="6940" w:type="dxa"/>
          </w:tcPr>
          <w:p w14:paraId="4C833007" w14:textId="160375B2" w:rsidR="00657F8D" w:rsidRDefault="00657F8D" w:rsidP="001F0668">
            <w:pPr>
              <w:rPr>
                <w:rFonts w:ascii="Arial" w:eastAsia="PMingLiU" w:hAnsi="Arial" w:cs="Arial" w:hint="eastAsia"/>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 xml:space="preserve">he overload concern for UE </w:t>
      </w:r>
      <w:proofErr w:type="spellStart"/>
      <w:r w:rsidRPr="00E94FC4">
        <w:rPr>
          <w:b/>
          <w:i/>
        </w:rPr>
        <w:t>signalling</w:t>
      </w:r>
      <w:proofErr w:type="spellEnd"/>
      <w:r w:rsidRPr="00E94FC4">
        <w:rPr>
          <w:b/>
          <w:i/>
        </w:rPr>
        <w:t xml:space="preserve"> could be solved by gNB implementation, and the UE-frequently-requiring scenario wouldn’t be realistic</w:t>
      </w:r>
      <w:r>
        <w:rPr>
          <w:b/>
          <w:i/>
        </w:rPr>
        <w:t xml:space="preserve">, so </w:t>
      </w:r>
      <w:r w:rsidRPr="00E94FC4">
        <w:rPr>
          <w:b/>
          <w:i/>
        </w:rPr>
        <w:t xml:space="preserve">prohibit timer </w:t>
      </w:r>
      <w:proofErr w:type="spellStart"/>
      <w:r w:rsidRPr="00E94FC4">
        <w:rPr>
          <w:b/>
          <w:i/>
        </w:rPr>
        <w:t>T346</w:t>
      </w:r>
      <w:proofErr w:type="spellEnd"/>
      <w:r w:rsidRPr="00E94FC4">
        <w:rPr>
          <w:b/>
          <w:i/>
        </w:rPr>
        <w:t xml:space="preserve">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2F44AB">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2F44AB">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2F44AB">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2F44AB">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lastRenderedPageBreak/>
              <w:t>- if the UAI design allows the UE to send consecutive (same) reference time request (different from current RRC CR), then the prohibit timer is required.</w:t>
            </w:r>
          </w:p>
          <w:p w14:paraId="6A48AD21" w14:textId="33CA6EBC" w:rsidR="0028022C" w:rsidRDefault="0028022C" w:rsidP="002F44AB">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2F44AB">
            <w:pPr>
              <w:rPr>
                <w:rFonts w:ascii="Arial" w:eastAsia="Malgun Gothic" w:hAnsi="Arial" w:cs="Arial"/>
                <w:lang w:eastAsia="ko-KR"/>
              </w:rPr>
            </w:pPr>
            <w:r>
              <w:rPr>
                <w:rFonts w:ascii="Arial" w:eastAsia="Malgun Gothic" w:hAnsi="Arial" w:cs="Arial" w:hint="eastAsia"/>
                <w:lang w:eastAsia="ko-KR"/>
              </w:rPr>
              <w:lastRenderedPageBreak/>
              <w:t>Samsung</w:t>
            </w:r>
          </w:p>
        </w:tc>
        <w:tc>
          <w:tcPr>
            <w:tcW w:w="1134" w:type="dxa"/>
          </w:tcPr>
          <w:p w14:paraId="602B8330" w14:textId="56A8F7E0" w:rsidR="004C0CDC" w:rsidRPr="00EB0D40" w:rsidRDefault="00EB0D40" w:rsidP="002F44AB">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76C0">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2F44AB">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2F44AB">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76C0">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2F44AB">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550BF764" w14:textId="0007A3DC" w:rsidR="00E40345" w:rsidRDefault="00E40345" w:rsidP="002F44AB">
            <w:pPr>
              <w:rPr>
                <w:rFonts w:ascii="Arial" w:eastAsia="PMingLiU" w:hAnsi="Arial" w:cs="Arial" w:hint="eastAsia"/>
                <w:lang w:eastAsia="zh-TW"/>
              </w:rPr>
            </w:pPr>
            <w:r>
              <w:rPr>
                <w:rFonts w:ascii="Arial" w:eastAsia="PMingLiU" w:hAnsi="Arial" w:cs="Arial" w:hint="eastAsia"/>
                <w:lang w:eastAsia="zh-TW"/>
              </w:rPr>
              <w:t>Yes</w:t>
            </w:r>
          </w:p>
        </w:tc>
        <w:tc>
          <w:tcPr>
            <w:tcW w:w="6940" w:type="dxa"/>
          </w:tcPr>
          <w:p w14:paraId="471EACAA" w14:textId="77777777" w:rsidR="00E40345" w:rsidRDefault="00E40345" w:rsidP="00A876C0">
            <w:pPr>
              <w:rPr>
                <w:rFonts w:ascii="Arial" w:eastAsia="Malgun Gothic" w:hAnsi="Arial" w:cs="Arial"/>
                <w:lang w:eastAsia="ko-KR"/>
              </w:rPr>
            </w:pP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w:t>
      </w:r>
      <w:proofErr w:type="spellStart"/>
      <w:r>
        <w:rPr>
          <w:b/>
        </w:rPr>
        <w:t>T346</w:t>
      </w:r>
      <w:proofErr w:type="spellEnd"/>
      <w:r>
        <w:rPr>
          <w:b/>
        </w:rPr>
        <w:t xml:space="preserve">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proofErr w:type="spellStart"/>
      <w:r w:rsidRPr="00E94FC4">
        <w:rPr>
          <w:i/>
        </w:rPr>
        <w:t>referenceTimeInfo</w:t>
      </w:r>
      <w:proofErr w:type="spellEnd"/>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 xml:space="preserve">Question 11. Do companies agree with the following enhancement in </w:t>
      </w:r>
      <w:proofErr w:type="spellStart"/>
      <w:r>
        <w:rPr>
          <w:b/>
        </w:rPr>
        <w:t>rel</w:t>
      </w:r>
      <w:proofErr w:type="spellEnd"/>
      <w:r>
        <w:rPr>
          <w:b/>
        </w:rPr>
        <w:t>-16?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w:t>
      </w:r>
      <w:proofErr w:type="spellStart"/>
      <w:r w:rsidR="00E94FC4" w:rsidRPr="00E94FC4">
        <w:rPr>
          <w:b/>
          <w:i/>
        </w:rPr>
        <w:t>referenceTimeInfo</w:t>
      </w:r>
      <w:proofErr w:type="spellEnd"/>
      <w:r w:rsidR="00E94FC4" w:rsidRPr="00E94FC4">
        <w:rPr>
          <w:b/>
          <w:i/>
        </w:rPr>
        <w:t xml:space="preserve"> IE too frequently, which saves transmission resource over </w:t>
      </w:r>
      <w:proofErr w:type="spellStart"/>
      <w:r w:rsidR="00E94FC4" w:rsidRPr="00E94FC4">
        <w:rPr>
          <w:b/>
          <w:i/>
        </w:rPr>
        <w:t>uu</w:t>
      </w:r>
      <w:proofErr w:type="spellEnd"/>
      <w:r w:rsidR="00E94FC4" w:rsidRPr="00E94FC4">
        <w:rPr>
          <w:b/>
          <w:i/>
        </w:rPr>
        <w:t xml:space="preserve">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1F0668">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1F0668">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1F0668">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1F0668">
        <w:tc>
          <w:tcPr>
            <w:tcW w:w="1555" w:type="dxa"/>
          </w:tcPr>
          <w:p w14:paraId="378EBA61" w14:textId="19E5E0E7" w:rsidR="00E40345" w:rsidRDefault="00E40345" w:rsidP="004201AA">
            <w:pPr>
              <w:rPr>
                <w:rFonts w:ascii="Arial" w:eastAsia="PMingLiU" w:hAnsi="Arial" w:cs="Arial" w:hint="eastAsia"/>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hint="eastAsia"/>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w:t>
            </w:r>
            <w:r w:rsidRPr="00E40345">
              <w:rPr>
                <w:rFonts w:ascii="Arial" w:eastAsia="Malgun Gothic" w:hAnsi="Arial" w:cs="Arial"/>
                <w:lang w:eastAsia="ko-KR"/>
              </w:rPr>
              <w:lastRenderedPageBreak/>
              <w:t xml:space="preserve">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bookmarkStart w:id="5" w:name="_GoBack"/>
            <w:bookmarkEnd w:id="5"/>
            <w:r w:rsidRPr="00E40345">
              <w:rPr>
                <w:rFonts w:ascii="Arial" w:eastAsia="Malgun Gothic" w:hAnsi="Arial" w:cs="Arial"/>
                <w:lang w:eastAsia="ko-KR"/>
              </w:rPr>
              <w:t>oo big or too small value will make this timer harmful/useless.</w:t>
            </w:r>
          </w:p>
        </w:tc>
      </w:tr>
    </w:tbl>
    <w:p w14:paraId="14894A8B" w14:textId="0435857F" w:rsidR="00E94FC4" w:rsidRPr="00E63002" w:rsidRDefault="00E94FC4" w:rsidP="00E94FC4">
      <w:pPr>
        <w:rPr>
          <w:b/>
          <w:i/>
        </w:rPr>
      </w:pPr>
    </w:p>
    <w:p w14:paraId="39518893" w14:textId="4CE0F63E" w:rsidR="00E94FC4" w:rsidRDefault="00E94FC4" w:rsidP="00E94FC4">
      <w:pPr>
        <w:pStyle w:val="Heading2"/>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-2005040</w:t>
      </w:r>
      <w:r w:rsidRPr="00E94FC4">
        <w:rPr>
          <w:rFonts w:ascii="Arial" w:hAnsi="Arial" w:cs="Arial"/>
        </w:rPr>
        <w:tab/>
      </w:r>
      <w:proofErr w:type="spellStart"/>
      <w:r w:rsidRPr="00E94FC4">
        <w:rPr>
          <w:rFonts w:ascii="Arial" w:hAnsi="Arial" w:cs="Arial"/>
        </w:rPr>
        <w:t>FFS</w:t>
      </w:r>
      <w:proofErr w:type="spellEnd"/>
      <w:r w:rsidRPr="00E94FC4">
        <w:rPr>
          <w:rFonts w:ascii="Arial" w:hAnsi="Arial" w:cs="Arial"/>
        </w:rPr>
        <w:t xml:space="preserve"> for UE request for accurate reference timing</w:t>
      </w:r>
      <w:r w:rsidRPr="00E94FC4">
        <w:rPr>
          <w:rFonts w:ascii="Arial" w:hAnsi="Arial" w:cs="Arial"/>
        </w:rPr>
        <w:tab/>
      </w:r>
      <w:proofErr w:type="spellStart"/>
      <w:r w:rsidRPr="00E94FC4">
        <w:rPr>
          <w:rFonts w:ascii="Arial" w:hAnsi="Arial" w:cs="Arial"/>
        </w:rPr>
        <w:t>ZTE</w:t>
      </w:r>
      <w:proofErr w:type="spellEnd"/>
      <w:r w:rsidRPr="00E94FC4">
        <w:rPr>
          <w:rFonts w:ascii="Arial" w:hAnsi="Arial" w:cs="Arial"/>
        </w:rPr>
        <w:t xml:space="preserve"> Corporation, </w:t>
      </w:r>
      <w:proofErr w:type="spellStart"/>
      <w:r w:rsidRPr="00E94FC4">
        <w:rPr>
          <w:rFonts w:ascii="Arial" w:hAnsi="Arial" w:cs="Arial"/>
        </w:rPr>
        <w:t>Sanechips</w:t>
      </w:r>
      <w:proofErr w:type="spellEnd"/>
      <w:r w:rsidRPr="00E94FC4">
        <w:rPr>
          <w:rFonts w:ascii="Arial" w:hAnsi="Arial" w:cs="Arial"/>
        </w:rPr>
        <w:t>,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proofErr w:type="spellStart"/>
      <w:r w:rsidRPr="00E94FC4">
        <w:rPr>
          <w:rFonts w:ascii="Arial" w:hAnsi="Arial" w:cs="Arial"/>
        </w:rPr>
        <w:t>R2</w:t>
      </w:r>
      <w:proofErr w:type="spellEnd"/>
      <w:r w:rsidRPr="00E94FC4">
        <w:rPr>
          <w:rFonts w:ascii="Arial" w:hAnsi="Arial" w:cs="Arial"/>
        </w:rPr>
        <w:t>-2005646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0-06-03T18:52:00Z" w:initials="ZZ">
    <w:p w14:paraId="6E31AAD3" w14:textId="54AB7A5E" w:rsidR="0059673D" w:rsidRDefault="0059673D">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126EC" w14:textId="77777777" w:rsidR="00BD73D9" w:rsidRDefault="00BD73D9">
      <w:r>
        <w:separator/>
      </w:r>
    </w:p>
  </w:endnote>
  <w:endnote w:type="continuationSeparator" w:id="0">
    <w:p w14:paraId="4F0B9B7A" w14:textId="77777777" w:rsidR="00BD73D9" w:rsidRDefault="00BD73D9">
      <w:r>
        <w:continuationSeparator/>
      </w:r>
    </w:p>
  </w:endnote>
  <w:endnote w:type="continuationNotice" w:id="1">
    <w:p w14:paraId="5B1C8203" w14:textId="77777777" w:rsidR="00BD73D9" w:rsidRDefault="00BD73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9254" w14:textId="28FFCA4E" w:rsidR="00344E07" w:rsidRDefault="00344E0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55C7A">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5C7A">
      <w:rPr>
        <w:rStyle w:val="PageNumber"/>
      </w:rPr>
      <w:t>9</w:t>
    </w:r>
    <w:r>
      <w:rPr>
        <w:rStyle w:val="PageNumber"/>
      </w:rPr>
      <w:fldChar w:fldCharType="end"/>
    </w:r>
    <w:r>
      <w:rPr>
        <w:rStyle w:val="PageNumber"/>
      </w:rPr>
      <w:tab/>
    </w:r>
  </w:p>
  <w:p w14:paraId="29CDC404" w14:textId="77777777" w:rsidR="00E87DCE" w:rsidRDefault="00E87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BF293" w14:textId="77777777" w:rsidR="00BD73D9" w:rsidRDefault="00BD73D9">
      <w:r>
        <w:separator/>
      </w:r>
    </w:p>
  </w:footnote>
  <w:footnote w:type="continuationSeparator" w:id="0">
    <w:p w14:paraId="4D56A52B" w14:textId="77777777" w:rsidR="00BD73D9" w:rsidRDefault="00BD73D9">
      <w:r>
        <w:continuationSeparator/>
      </w:r>
    </w:p>
  </w:footnote>
  <w:footnote w:type="continuationNotice" w:id="1">
    <w:p w14:paraId="1C996FD5" w14:textId="77777777" w:rsidR="00BD73D9" w:rsidRDefault="00BD73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C61" w14:textId="77777777" w:rsidR="00344E07" w:rsidRDefault="00344E0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p w14:paraId="181A055C" w14:textId="77777777" w:rsidR="00E87DCE" w:rsidRDefault="00E87D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91C6-24C5-4CA0-85AF-F44CFBB6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7</TotalTime>
  <Pages>9</Pages>
  <Words>3051</Words>
  <Characters>17395</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20406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Huawei (Tao)</cp:lastModifiedBy>
  <cp:revision>3</cp:revision>
  <cp:lastPrinted>2008-01-31T07:09:00Z</cp:lastPrinted>
  <dcterms:created xsi:type="dcterms:W3CDTF">2020-06-04T19:04:00Z</dcterms:created>
  <dcterms:modified xsi:type="dcterms:W3CDTF">2020-06-04T19:14:00Z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