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eastAsia="zh-CN"/>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hint="eastAsia"/>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0F2857" w14:paraId="1DE0063F" w14:textId="77777777" w:rsidTr="001F0668">
        <w:tc>
          <w:tcPr>
            <w:tcW w:w="1555" w:type="dxa"/>
          </w:tcPr>
          <w:p w14:paraId="35333BAA" w14:textId="77777777" w:rsidR="000F2857" w:rsidRDefault="000F2857" w:rsidP="001F0668">
            <w:pPr>
              <w:rPr>
                <w:rFonts w:ascii="Arial" w:eastAsia="Yu Mincho" w:hAnsi="Arial" w:cs="Arial"/>
              </w:rPr>
            </w:pPr>
          </w:p>
        </w:tc>
        <w:tc>
          <w:tcPr>
            <w:tcW w:w="1134" w:type="dxa"/>
          </w:tcPr>
          <w:p w14:paraId="0984B09E" w14:textId="77777777" w:rsidR="000F2857" w:rsidRDefault="000F2857" w:rsidP="001F0668">
            <w:pPr>
              <w:rPr>
                <w:rFonts w:ascii="Arial" w:eastAsia="Yu Mincho" w:hAnsi="Arial" w:cs="Arial"/>
              </w:rPr>
            </w:pPr>
          </w:p>
        </w:tc>
        <w:tc>
          <w:tcPr>
            <w:tcW w:w="6940" w:type="dxa"/>
          </w:tcPr>
          <w:p w14:paraId="4278584B" w14:textId="77777777" w:rsidR="000F2857" w:rsidRDefault="000F2857" w:rsidP="001F0668">
            <w:pPr>
              <w:rPr>
                <w:rFonts w:ascii="Arial" w:eastAsia="Yu Mincho" w:hAnsi="Arial" w:cs="Arial"/>
              </w:rPr>
            </w:pPr>
          </w:p>
        </w:tc>
      </w:tr>
      <w:tr w:rsidR="000F2857" w14:paraId="19EF341F" w14:textId="77777777" w:rsidTr="001F0668">
        <w:tc>
          <w:tcPr>
            <w:tcW w:w="1555" w:type="dxa"/>
          </w:tcPr>
          <w:p w14:paraId="365C5FED" w14:textId="77777777" w:rsidR="000F2857" w:rsidRDefault="000F2857" w:rsidP="001F0668">
            <w:pPr>
              <w:rPr>
                <w:rFonts w:ascii="Arial" w:eastAsia="Yu Mincho" w:hAnsi="Arial" w:cs="Arial"/>
              </w:rPr>
            </w:pPr>
          </w:p>
        </w:tc>
        <w:tc>
          <w:tcPr>
            <w:tcW w:w="1134" w:type="dxa"/>
          </w:tcPr>
          <w:p w14:paraId="10D8D40D" w14:textId="77777777" w:rsidR="000F2857" w:rsidRDefault="000F2857" w:rsidP="001F0668">
            <w:pPr>
              <w:rPr>
                <w:rFonts w:ascii="Arial" w:eastAsia="Yu Mincho" w:hAnsi="Arial" w:cs="Arial"/>
              </w:rPr>
            </w:pPr>
          </w:p>
        </w:tc>
        <w:tc>
          <w:tcPr>
            <w:tcW w:w="6940" w:type="dxa"/>
          </w:tcPr>
          <w:p w14:paraId="694BBF1A" w14:textId="77777777" w:rsidR="000F2857" w:rsidRDefault="000F2857" w:rsidP="001F0668">
            <w:pPr>
              <w:rPr>
                <w:rFonts w:ascii="Arial" w:eastAsia="Yu Mincho" w:hAnsi="Arial" w:cs="Arial"/>
              </w:rPr>
            </w:pP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lastRenderedPageBreak/>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hint="eastAsia"/>
              </w:rPr>
            </w:pPr>
            <w:r>
              <w:rPr>
                <w:rFonts w:ascii="Arial" w:eastAsiaTheme="minorEastAsia" w:hAnsi="Arial" w:cs="Arial"/>
                <w:lang w:eastAsia="zh-CN"/>
              </w:rPr>
              <w:t>T</w:t>
            </w:r>
            <w:r>
              <w:rPr>
                <w:rFonts w:ascii="Arial" w:eastAsiaTheme="minorEastAsia" w:hAnsi="Arial" w:cs="Arial"/>
                <w:lang w:eastAsia="zh-CN"/>
              </w:rPr>
              <w: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0F2857" w14:paraId="56F9B56D" w14:textId="77777777" w:rsidTr="001F0668">
        <w:tc>
          <w:tcPr>
            <w:tcW w:w="1555" w:type="dxa"/>
          </w:tcPr>
          <w:p w14:paraId="4564DB15" w14:textId="77777777" w:rsidR="000F2857" w:rsidRDefault="000F2857" w:rsidP="001F0668">
            <w:pPr>
              <w:rPr>
                <w:rFonts w:ascii="Arial" w:eastAsia="Yu Mincho" w:hAnsi="Arial" w:cs="Arial"/>
              </w:rPr>
            </w:pPr>
          </w:p>
        </w:tc>
        <w:tc>
          <w:tcPr>
            <w:tcW w:w="1134" w:type="dxa"/>
          </w:tcPr>
          <w:p w14:paraId="493597D5" w14:textId="77777777" w:rsidR="000F2857" w:rsidRDefault="000F2857" w:rsidP="001F0668">
            <w:pPr>
              <w:rPr>
                <w:rFonts w:ascii="Arial" w:eastAsia="Yu Mincho" w:hAnsi="Arial" w:cs="Arial"/>
              </w:rPr>
            </w:pPr>
          </w:p>
        </w:tc>
        <w:tc>
          <w:tcPr>
            <w:tcW w:w="6940" w:type="dxa"/>
          </w:tcPr>
          <w:p w14:paraId="280EB31A" w14:textId="77777777" w:rsidR="000F2857" w:rsidRDefault="000F2857" w:rsidP="00930EF7">
            <w:pPr>
              <w:rPr>
                <w:rFonts w:ascii="Arial" w:eastAsia="Yu Mincho" w:hAnsi="Arial" w:cs="Arial"/>
              </w:rPr>
            </w:pPr>
          </w:p>
        </w:tc>
      </w:tr>
      <w:tr w:rsidR="000F2857" w14:paraId="13494559" w14:textId="77777777" w:rsidTr="001F0668">
        <w:tc>
          <w:tcPr>
            <w:tcW w:w="1555" w:type="dxa"/>
          </w:tcPr>
          <w:p w14:paraId="44B1ED4A" w14:textId="77777777" w:rsidR="000F2857" w:rsidRDefault="000F2857" w:rsidP="001F0668">
            <w:pPr>
              <w:rPr>
                <w:rFonts w:ascii="Arial" w:eastAsia="Yu Mincho" w:hAnsi="Arial" w:cs="Arial"/>
              </w:rPr>
            </w:pPr>
          </w:p>
        </w:tc>
        <w:tc>
          <w:tcPr>
            <w:tcW w:w="1134" w:type="dxa"/>
          </w:tcPr>
          <w:p w14:paraId="78E90FCA" w14:textId="77777777" w:rsidR="000F2857" w:rsidRDefault="000F2857" w:rsidP="001F0668">
            <w:pPr>
              <w:rPr>
                <w:rFonts w:ascii="Arial" w:eastAsia="Yu Mincho" w:hAnsi="Arial" w:cs="Arial"/>
              </w:rPr>
            </w:pPr>
          </w:p>
        </w:tc>
        <w:tc>
          <w:tcPr>
            <w:tcW w:w="6940" w:type="dxa"/>
          </w:tcPr>
          <w:p w14:paraId="200FA568" w14:textId="77777777" w:rsidR="000F2857" w:rsidRDefault="000F2857" w:rsidP="00930EF7">
            <w:pPr>
              <w:rPr>
                <w:rFonts w:ascii="Arial" w:eastAsia="Yu Mincho" w:hAnsi="Arial" w:cs="Arial"/>
              </w:rPr>
            </w:pP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0F2857" w14:paraId="26728A58" w14:textId="77777777" w:rsidTr="001F0668">
        <w:tc>
          <w:tcPr>
            <w:tcW w:w="1555" w:type="dxa"/>
          </w:tcPr>
          <w:p w14:paraId="3E63BD8F" w14:textId="77777777" w:rsidR="000F2857" w:rsidRDefault="000F2857" w:rsidP="001F0668">
            <w:pPr>
              <w:rPr>
                <w:rFonts w:ascii="Arial" w:eastAsia="Yu Mincho" w:hAnsi="Arial" w:cs="Arial"/>
              </w:rPr>
            </w:pPr>
          </w:p>
        </w:tc>
        <w:tc>
          <w:tcPr>
            <w:tcW w:w="1134" w:type="dxa"/>
          </w:tcPr>
          <w:p w14:paraId="136BDD03" w14:textId="77777777" w:rsidR="000F2857" w:rsidRDefault="000F2857" w:rsidP="001F0668">
            <w:pPr>
              <w:rPr>
                <w:rFonts w:ascii="Arial" w:eastAsia="Yu Mincho" w:hAnsi="Arial" w:cs="Arial"/>
              </w:rPr>
            </w:pPr>
          </w:p>
        </w:tc>
        <w:tc>
          <w:tcPr>
            <w:tcW w:w="6940" w:type="dxa"/>
          </w:tcPr>
          <w:p w14:paraId="2C0A6933" w14:textId="77777777" w:rsidR="000F2857" w:rsidRDefault="000F2857" w:rsidP="001F0668"/>
        </w:tc>
      </w:tr>
      <w:tr w:rsidR="000F2857" w14:paraId="688D8332" w14:textId="77777777" w:rsidTr="001F0668">
        <w:tc>
          <w:tcPr>
            <w:tcW w:w="1555" w:type="dxa"/>
          </w:tcPr>
          <w:p w14:paraId="13320A05" w14:textId="77777777" w:rsidR="000F2857" w:rsidRDefault="000F2857" w:rsidP="001F0668">
            <w:pPr>
              <w:rPr>
                <w:rFonts w:ascii="Arial" w:eastAsia="Yu Mincho" w:hAnsi="Arial" w:cs="Arial"/>
              </w:rPr>
            </w:pPr>
          </w:p>
        </w:tc>
        <w:tc>
          <w:tcPr>
            <w:tcW w:w="1134" w:type="dxa"/>
          </w:tcPr>
          <w:p w14:paraId="01B71033" w14:textId="77777777" w:rsidR="000F2857" w:rsidRDefault="000F2857" w:rsidP="001F0668">
            <w:pPr>
              <w:rPr>
                <w:rFonts w:ascii="Arial" w:eastAsia="Yu Mincho" w:hAnsi="Arial" w:cs="Arial"/>
              </w:rPr>
            </w:pPr>
          </w:p>
        </w:tc>
        <w:tc>
          <w:tcPr>
            <w:tcW w:w="6940" w:type="dxa"/>
          </w:tcPr>
          <w:p w14:paraId="66F538B6" w14:textId="77777777" w:rsidR="000F2857" w:rsidRDefault="000F2857"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lastRenderedPageBreak/>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2C3D00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084CF2D2" w:rsidR="000F2857" w:rsidRDefault="00236F92" w:rsidP="001555BB">
            <w:pPr>
              <w:rPr>
                <w:rFonts w:ascii="Arial" w:eastAsia="Yu Mincho" w:hAnsi="Arial" w:cs="Arial"/>
              </w:rPr>
            </w:pPr>
            <w:r>
              <w:rPr>
                <w:rFonts w:ascii="Arial" w:eastAsia="Yu Mincho" w:hAnsi="Arial" w:cs="Arial"/>
              </w:rPr>
              <w:t>vivo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0F2857" w14:paraId="086C1FF9" w14:textId="77777777" w:rsidTr="001F0668">
        <w:tc>
          <w:tcPr>
            <w:tcW w:w="1555" w:type="dxa"/>
          </w:tcPr>
          <w:p w14:paraId="3D2F5B35" w14:textId="77777777" w:rsidR="000F2857" w:rsidRDefault="000F2857" w:rsidP="001555BB">
            <w:pPr>
              <w:rPr>
                <w:rFonts w:ascii="Arial" w:eastAsia="Yu Mincho" w:hAnsi="Arial" w:cs="Arial"/>
              </w:rPr>
            </w:pPr>
          </w:p>
        </w:tc>
        <w:tc>
          <w:tcPr>
            <w:tcW w:w="1134" w:type="dxa"/>
          </w:tcPr>
          <w:p w14:paraId="5CCADB4A" w14:textId="77777777" w:rsidR="000F2857" w:rsidRDefault="000F2857" w:rsidP="001555BB">
            <w:pPr>
              <w:rPr>
                <w:rFonts w:ascii="Arial" w:eastAsia="Yu Mincho" w:hAnsi="Arial" w:cs="Arial"/>
              </w:rPr>
            </w:pPr>
          </w:p>
        </w:tc>
        <w:tc>
          <w:tcPr>
            <w:tcW w:w="6940" w:type="dxa"/>
          </w:tcPr>
          <w:p w14:paraId="6D4B9A52" w14:textId="77777777" w:rsidR="000F2857" w:rsidRDefault="000F2857" w:rsidP="001555BB">
            <w:pPr>
              <w:rPr>
                <w:rFonts w:ascii="Arial" w:eastAsia="Yu Mincho" w:hAnsi="Arial" w:cs="Arial"/>
              </w:rPr>
            </w:pPr>
          </w:p>
        </w:tc>
      </w:tr>
      <w:tr w:rsidR="000F2857" w14:paraId="2FE62757" w14:textId="77777777" w:rsidTr="001F0668">
        <w:tc>
          <w:tcPr>
            <w:tcW w:w="1555" w:type="dxa"/>
          </w:tcPr>
          <w:p w14:paraId="37134164" w14:textId="77777777" w:rsidR="000F2857" w:rsidRDefault="000F2857" w:rsidP="001555BB">
            <w:pPr>
              <w:rPr>
                <w:rFonts w:ascii="Arial" w:eastAsia="Yu Mincho" w:hAnsi="Arial" w:cs="Arial"/>
              </w:rPr>
            </w:pPr>
          </w:p>
        </w:tc>
        <w:tc>
          <w:tcPr>
            <w:tcW w:w="1134" w:type="dxa"/>
          </w:tcPr>
          <w:p w14:paraId="78C05A10" w14:textId="77777777" w:rsidR="000F2857" w:rsidRDefault="000F2857" w:rsidP="001555BB">
            <w:pPr>
              <w:rPr>
                <w:rFonts w:ascii="Arial" w:eastAsia="Yu Mincho" w:hAnsi="Arial" w:cs="Arial"/>
              </w:rPr>
            </w:pPr>
          </w:p>
        </w:tc>
        <w:tc>
          <w:tcPr>
            <w:tcW w:w="6940" w:type="dxa"/>
          </w:tcPr>
          <w:p w14:paraId="064C159F" w14:textId="77777777" w:rsidR="000F2857" w:rsidRDefault="000F2857" w:rsidP="001555BB">
            <w:pPr>
              <w:rPr>
                <w:rFonts w:ascii="Arial" w:eastAsia="Yu Mincho"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12B64" w:rsidRPr="000F33B9" w14:paraId="13CF9FDF" w14:textId="77777777" w:rsidTr="001F0668">
        <w:tc>
          <w:tcPr>
            <w:tcW w:w="1555" w:type="dxa"/>
          </w:tcPr>
          <w:p w14:paraId="154AE151" w14:textId="77777777" w:rsidR="00F12B64" w:rsidRDefault="00F12B64" w:rsidP="001F0668">
            <w:pPr>
              <w:rPr>
                <w:rFonts w:ascii="Arial" w:eastAsia="Yu Mincho" w:hAnsi="Arial" w:cs="Arial"/>
              </w:rPr>
            </w:pPr>
          </w:p>
        </w:tc>
        <w:tc>
          <w:tcPr>
            <w:tcW w:w="1134" w:type="dxa"/>
          </w:tcPr>
          <w:p w14:paraId="74B29852" w14:textId="77777777" w:rsidR="00F12B64" w:rsidRDefault="00F12B64" w:rsidP="001F0668">
            <w:pPr>
              <w:rPr>
                <w:rFonts w:ascii="Arial" w:eastAsia="Yu Mincho" w:hAnsi="Arial" w:cs="Arial"/>
              </w:rPr>
            </w:pPr>
          </w:p>
        </w:tc>
        <w:tc>
          <w:tcPr>
            <w:tcW w:w="6940" w:type="dxa"/>
          </w:tcPr>
          <w:p w14:paraId="028A6EF7" w14:textId="77777777" w:rsidR="00F12B64" w:rsidRPr="00EA0D52" w:rsidRDefault="00F12B64" w:rsidP="001F0668">
            <w:pPr>
              <w:rPr>
                <w:rFonts w:ascii="Arial" w:eastAsia="Yu Mincho" w:hAnsi="Arial" w:cs="Arial"/>
              </w:rPr>
            </w:pPr>
          </w:p>
        </w:tc>
      </w:tr>
      <w:tr w:rsidR="00F12B64" w:rsidRPr="000F33B9" w14:paraId="374C46B8" w14:textId="77777777" w:rsidTr="001F0668">
        <w:tc>
          <w:tcPr>
            <w:tcW w:w="1555" w:type="dxa"/>
          </w:tcPr>
          <w:p w14:paraId="1F34F2F3" w14:textId="77777777" w:rsidR="00F12B64" w:rsidRDefault="00F12B64" w:rsidP="001F0668">
            <w:pPr>
              <w:rPr>
                <w:rFonts w:ascii="Arial" w:eastAsia="Yu Mincho" w:hAnsi="Arial" w:cs="Arial"/>
              </w:rPr>
            </w:pPr>
          </w:p>
        </w:tc>
        <w:tc>
          <w:tcPr>
            <w:tcW w:w="1134" w:type="dxa"/>
          </w:tcPr>
          <w:p w14:paraId="4D5922F4" w14:textId="77777777" w:rsidR="00F12B64" w:rsidRDefault="00F12B64" w:rsidP="001F0668">
            <w:pPr>
              <w:rPr>
                <w:rFonts w:ascii="Arial" w:eastAsia="Yu Mincho" w:hAnsi="Arial" w:cs="Arial"/>
              </w:rPr>
            </w:pPr>
          </w:p>
        </w:tc>
        <w:tc>
          <w:tcPr>
            <w:tcW w:w="6940" w:type="dxa"/>
          </w:tcPr>
          <w:p w14:paraId="6F9EB9D6" w14:textId="77777777" w:rsidR="00F12B64" w:rsidRPr="00EA0D52" w:rsidRDefault="00F12B64" w:rsidP="001F0668">
            <w:pPr>
              <w:rPr>
                <w:rFonts w:ascii="Arial" w:eastAsia="Yu Mincho" w:hAnsi="Arial" w:cs="Arial"/>
              </w:rPr>
            </w:pP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12B64" w14:paraId="34D35797" w14:textId="77777777" w:rsidTr="001F0668">
        <w:tc>
          <w:tcPr>
            <w:tcW w:w="1555" w:type="dxa"/>
          </w:tcPr>
          <w:p w14:paraId="5225F10D" w14:textId="77777777" w:rsidR="00F12B64" w:rsidRDefault="00F12B64" w:rsidP="001F0668">
            <w:pPr>
              <w:rPr>
                <w:rFonts w:ascii="Arial" w:eastAsia="Yu Mincho" w:hAnsi="Arial" w:cs="Arial"/>
              </w:rPr>
            </w:pPr>
          </w:p>
        </w:tc>
        <w:tc>
          <w:tcPr>
            <w:tcW w:w="1134" w:type="dxa"/>
          </w:tcPr>
          <w:p w14:paraId="149D706B" w14:textId="77777777" w:rsidR="00F12B64" w:rsidRDefault="00F12B64" w:rsidP="001F0668">
            <w:pPr>
              <w:rPr>
                <w:rFonts w:ascii="Arial" w:eastAsia="Yu Mincho" w:hAnsi="Arial" w:cs="Arial"/>
              </w:rPr>
            </w:pPr>
          </w:p>
        </w:tc>
        <w:tc>
          <w:tcPr>
            <w:tcW w:w="6940" w:type="dxa"/>
          </w:tcPr>
          <w:p w14:paraId="76EE7389" w14:textId="77777777" w:rsidR="00F12B64" w:rsidRDefault="00F12B64" w:rsidP="001F0668">
            <w:pPr>
              <w:rPr>
                <w:rFonts w:ascii="Arial" w:hAnsi="Arial" w:cs="Arial"/>
              </w:rPr>
            </w:pPr>
          </w:p>
        </w:tc>
      </w:tr>
      <w:tr w:rsidR="00F12B64" w14:paraId="7A1756D2" w14:textId="77777777" w:rsidTr="001F0668">
        <w:tc>
          <w:tcPr>
            <w:tcW w:w="1555" w:type="dxa"/>
          </w:tcPr>
          <w:p w14:paraId="2AD40968" w14:textId="77777777" w:rsidR="00F12B64" w:rsidRDefault="00F12B64" w:rsidP="001F0668">
            <w:pPr>
              <w:rPr>
                <w:rFonts w:ascii="Arial" w:eastAsia="Yu Mincho" w:hAnsi="Arial" w:cs="Arial"/>
              </w:rPr>
            </w:pPr>
          </w:p>
        </w:tc>
        <w:tc>
          <w:tcPr>
            <w:tcW w:w="1134" w:type="dxa"/>
          </w:tcPr>
          <w:p w14:paraId="2379B48C" w14:textId="77777777" w:rsidR="00F12B64" w:rsidRDefault="00F12B64" w:rsidP="001F0668">
            <w:pPr>
              <w:rPr>
                <w:rFonts w:ascii="Arial" w:eastAsia="Yu Mincho" w:hAnsi="Arial" w:cs="Arial"/>
              </w:rPr>
            </w:pPr>
          </w:p>
        </w:tc>
        <w:tc>
          <w:tcPr>
            <w:tcW w:w="6940" w:type="dxa"/>
          </w:tcPr>
          <w:p w14:paraId="0F102991" w14:textId="77777777" w:rsidR="00F12B64" w:rsidRDefault="00F12B64"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the network can choose to disable the reporting by releasing the configuration referenceTimeInterestReporting</w:t>
        </w:r>
      </w:ins>
      <w:commentRangeEnd w:id="2"/>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3493034A" w:rsidR="00FA3738" w:rsidRDefault="00FA3738" w:rsidP="001F0668">
            <w:pPr>
              <w:rPr>
                <w:rFonts w:ascii="Arial" w:eastAsia="Yu Mincho" w:hAnsi="Arial" w:cs="Arial" w:hint="eastAsia"/>
              </w:rPr>
            </w:pPr>
            <w:r>
              <w:rPr>
                <w:rFonts w:ascii="Arial" w:eastAsia="Yu Mincho" w:hAnsi="Arial" w:cs="Arial"/>
              </w:rPr>
              <w:t>vivo</w:t>
            </w:r>
          </w:p>
        </w:tc>
        <w:tc>
          <w:tcPr>
            <w:tcW w:w="1134" w:type="dxa"/>
          </w:tcPr>
          <w:p w14:paraId="2FF6300F" w14:textId="06F1F79E" w:rsidR="00FA3738" w:rsidRDefault="00FA3738" w:rsidP="001F0668">
            <w:pPr>
              <w:rPr>
                <w:rFonts w:ascii="Arial" w:eastAsia="Yu Mincho" w:hAnsi="Arial" w:cs="Arial" w:hint="eastAsia"/>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hint="eastAsia"/>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lastRenderedPageBreak/>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5E47AFB5" w:rsidR="007A7D73" w:rsidRDefault="007A7D73" w:rsidP="001F0668">
            <w:pPr>
              <w:rPr>
                <w:rFonts w:ascii="Arial" w:eastAsia="Yu Mincho" w:hAnsi="Arial" w:cs="Arial" w:hint="eastAsia"/>
              </w:rPr>
            </w:pPr>
            <w:r>
              <w:rPr>
                <w:rFonts w:ascii="Arial" w:eastAsia="Yu Mincho" w:hAnsi="Arial" w:cs="Arial"/>
              </w:rPr>
              <w:t>vivo</w:t>
            </w:r>
          </w:p>
        </w:tc>
        <w:tc>
          <w:tcPr>
            <w:tcW w:w="1134" w:type="dxa"/>
          </w:tcPr>
          <w:p w14:paraId="75FDBC8E" w14:textId="7F2C8F70" w:rsidR="007A7D73" w:rsidRDefault="007A7D73" w:rsidP="001F0668">
            <w:pPr>
              <w:rPr>
                <w:rFonts w:ascii="Arial" w:eastAsia="Yu Mincho" w:hAnsi="Arial" w:cs="Arial" w:hint="eastAsia"/>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550D157" w:rsidR="006137A0" w:rsidRDefault="006137A0" w:rsidP="002F44AB">
            <w:pPr>
              <w:rPr>
                <w:rFonts w:ascii="Arial" w:eastAsiaTheme="minorEastAsia" w:hAnsi="Arial" w:cs="Arial" w:hint="eastAsia"/>
                <w:lang w:eastAsia="zh-CN"/>
              </w:rPr>
            </w:pPr>
            <w:r>
              <w:rPr>
                <w:rFonts w:ascii="Arial" w:eastAsiaTheme="minorEastAsia" w:hAnsi="Arial" w:cs="Arial"/>
                <w:lang w:eastAsia="zh-CN"/>
              </w:rPr>
              <w:t>vivo</w:t>
            </w:r>
          </w:p>
        </w:tc>
        <w:tc>
          <w:tcPr>
            <w:tcW w:w="1134" w:type="dxa"/>
          </w:tcPr>
          <w:p w14:paraId="7FAD470F" w14:textId="445607BA" w:rsidR="006137A0" w:rsidRDefault="00257C9C" w:rsidP="002F44AB">
            <w:pPr>
              <w:rPr>
                <w:rFonts w:ascii="Arial" w:eastAsiaTheme="minorEastAsia" w:hAnsi="Arial" w:cs="Arial" w:hint="eastAsia"/>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hint="eastAsia"/>
                <w:lang w:eastAsia="zh-CN"/>
              </w:rPr>
            </w:pPr>
            <w:r>
              <w:rPr>
                <w:rFonts w:ascii="Arial" w:eastAsiaTheme="minorEastAsia" w:hAnsi="Arial" w:cs="Arial"/>
                <w:lang w:eastAsia="zh-CN"/>
              </w:rPr>
              <w:t>In most cases the UE with good clock will not sent the message very frequent.</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lastRenderedPageBreak/>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bookmarkStart w:id="5" w:name="_GoBack"/>
            <w:bookmarkEnd w:id="5"/>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6972DD" w14:paraId="01303273" w14:textId="77777777" w:rsidTr="001F0668">
        <w:tc>
          <w:tcPr>
            <w:tcW w:w="1555" w:type="dxa"/>
          </w:tcPr>
          <w:p w14:paraId="0984506C" w14:textId="77777777" w:rsidR="006972DD" w:rsidRDefault="006972DD" w:rsidP="004201AA">
            <w:pPr>
              <w:rPr>
                <w:rFonts w:ascii="Arial" w:eastAsia="Yu Mincho" w:hAnsi="Arial" w:cs="Arial"/>
              </w:rPr>
            </w:pPr>
          </w:p>
        </w:tc>
        <w:tc>
          <w:tcPr>
            <w:tcW w:w="1134" w:type="dxa"/>
          </w:tcPr>
          <w:p w14:paraId="340DF7BB" w14:textId="77777777" w:rsidR="006972DD" w:rsidRDefault="006972DD" w:rsidP="004201AA">
            <w:pPr>
              <w:rPr>
                <w:rFonts w:ascii="Arial" w:eastAsia="Yu Mincho" w:hAnsi="Arial" w:cs="Arial"/>
              </w:rPr>
            </w:pPr>
          </w:p>
        </w:tc>
        <w:tc>
          <w:tcPr>
            <w:tcW w:w="6940" w:type="dxa"/>
          </w:tcPr>
          <w:p w14:paraId="16E59921" w14:textId="77777777" w:rsidR="006972DD" w:rsidRDefault="006972DD" w:rsidP="004201AA">
            <w:pPr>
              <w:rPr>
                <w:rFonts w:ascii="Arial" w:eastAsia="Yu Mincho" w:hAnsi="Arial" w:cs="Arial"/>
              </w:rPr>
            </w:pPr>
          </w:p>
        </w:tc>
      </w:tr>
      <w:tr w:rsidR="006972DD" w14:paraId="6F19228D" w14:textId="77777777" w:rsidTr="001F0668">
        <w:tc>
          <w:tcPr>
            <w:tcW w:w="1555" w:type="dxa"/>
          </w:tcPr>
          <w:p w14:paraId="310C26BE" w14:textId="77777777" w:rsidR="006972DD" w:rsidRDefault="006972DD" w:rsidP="004201AA">
            <w:pPr>
              <w:rPr>
                <w:rFonts w:ascii="Arial" w:eastAsia="Yu Mincho" w:hAnsi="Arial" w:cs="Arial"/>
              </w:rPr>
            </w:pPr>
          </w:p>
        </w:tc>
        <w:tc>
          <w:tcPr>
            <w:tcW w:w="1134" w:type="dxa"/>
          </w:tcPr>
          <w:p w14:paraId="3A370D02" w14:textId="77777777" w:rsidR="006972DD" w:rsidRDefault="006972DD" w:rsidP="004201AA">
            <w:pPr>
              <w:rPr>
                <w:rFonts w:ascii="Arial" w:eastAsia="Yu Mincho" w:hAnsi="Arial" w:cs="Arial"/>
              </w:rPr>
            </w:pPr>
          </w:p>
        </w:tc>
        <w:tc>
          <w:tcPr>
            <w:tcW w:w="6940" w:type="dxa"/>
          </w:tcPr>
          <w:p w14:paraId="6CFADDBA" w14:textId="77777777" w:rsidR="006972DD" w:rsidRDefault="006972DD" w:rsidP="004201AA">
            <w:pPr>
              <w:rPr>
                <w:rFonts w:ascii="Arial" w:eastAsia="Yu Mincho" w:hAnsi="Arial" w:cs="Arial"/>
              </w:rPr>
            </w:pP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lastRenderedPageBreak/>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AF68" w14:textId="77777777" w:rsidR="006A658A" w:rsidRDefault="006A658A">
      <w:r>
        <w:separator/>
      </w:r>
    </w:p>
  </w:endnote>
  <w:endnote w:type="continuationSeparator" w:id="0">
    <w:p w14:paraId="40835FA4" w14:textId="77777777" w:rsidR="006A658A" w:rsidRDefault="006A658A">
      <w:r>
        <w:continuationSeparator/>
      </w:r>
    </w:p>
  </w:endnote>
  <w:endnote w:type="continuationNotice" w:id="1">
    <w:p w14:paraId="0A239672" w14:textId="77777777" w:rsidR="006A658A" w:rsidRDefault="006A65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35260EE4"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9747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7476">
      <w:rPr>
        <w:rStyle w:val="PageNumber"/>
      </w:rPr>
      <w:t>8</w:t>
    </w:r>
    <w:r>
      <w:rPr>
        <w:rStyle w:val="PageNumber"/>
      </w:rPr>
      <w:fldChar w:fldCharType="end"/>
    </w:r>
    <w:r>
      <w:rPr>
        <w:rStyle w:val="PageNumber"/>
      </w:rPr>
      <w:tab/>
    </w:r>
  </w:p>
  <w:p w14:paraId="29CDC404" w14:textId="77777777" w:rsidR="00E87DCE" w:rsidRDefault="00E87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A49F" w14:textId="77777777" w:rsidR="006A658A" w:rsidRDefault="006A658A">
      <w:r>
        <w:separator/>
      </w:r>
    </w:p>
  </w:footnote>
  <w:footnote w:type="continuationSeparator" w:id="0">
    <w:p w14:paraId="22CF9427" w14:textId="77777777" w:rsidR="006A658A" w:rsidRDefault="006A658A">
      <w:r>
        <w:continuationSeparator/>
      </w:r>
    </w:p>
  </w:footnote>
  <w:footnote w:type="continuationNotice" w:id="1">
    <w:p w14:paraId="3383D5F3" w14:textId="77777777" w:rsidR="006A658A" w:rsidRDefault="006A658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DDB6-D1FC-4B03-8223-D1900003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19</TotalTime>
  <Pages>8</Pages>
  <Words>2365</Words>
  <Characters>13484</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15818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vivo</cp:lastModifiedBy>
  <cp:revision>37</cp:revision>
  <cp:lastPrinted>2008-01-31T07:09:00Z</cp:lastPrinted>
  <dcterms:created xsi:type="dcterms:W3CDTF">2020-06-04T07:55:00Z</dcterms:created>
  <dcterms:modified xsi:type="dcterms:W3CDTF">2020-06-04T08:54:00Z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