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w:t>
            </w:r>
            <w:r w:rsidR="00930EF7" w:rsidRPr="00930EF7">
              <w:rPr>
                <w:rFonts w:ascii="Arial" w:hAnsi="Arial" w:cs="Arial"/>
                <w:sz w:val="20"/>
                <w:szCs w:val="20"/>
              </w:rPr>
              <w:t xml:space="preserve">UE can lock its internal </w:t>
            </w:r>
            <w:r w:rsidR="00930EF7" w:rsidRPr="00930EF7">
              <w:rPr>
                <w:rFonts w:ascii="Arial" w:hAnsi="Arial" w:cs="Arial"/>
                <w:sz w:val="20"/>
                <w:szCs w:val="20"/>
              </w:rPr>
              <w:t xml:space="preserve">oscillator </w:t>
            </w:r>
            <w:r w:rsidR="00930EF7" w:rsidRPr="00930EF7">
              <w:rPr>
                <w:rFonts w:ascii="Arial" w:hAnsi="Arial" w:cs="Arial"/>
                <w:sz w:val="20"/>
                <w:szCs w:val="20"/>
              </w:rPr>
              <w:t xml:space="preserve">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lastRenderedPageBreak/>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 xml:space="preserve">when UE uses its </w:t>
            </w:r>
            <w:r w:rsidR="006E454D">
              <w:rPr>
                <w:rFonts w:ascii="Arial" w:hAnsi="Arial" w:cs="Arial"/>
                <w:sz w:val="20"/>
                <w:szCs w:val="20"/>
              </w:rPr>
              <w:t>internal oscillator</w:t>
            </w:r>
            <w:r w:rsidR="006E454D">
              <w:rPr>
                <w:rFonts w:ascii="Arial" w:hAnsi="Arial" w:cs="Arial"/>
                <w:sz w:val="20"/>
                <w:szCs w:val="20"/>
              </w:rPr>
              <w:t xml:space="preserve">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77777777" w:rsidR="00EB7242" w:rsidRPr="00AD1807" w:rsidRDefault="00EB7242" w:rsidP="001555BB">
            <w:pPr>
              <w:rPr>
                <w:rFonts w:ascii="Arial" w:hAnsi="Arial" w:cs="Arial"/>
              </w:rPr>
            </w:pPr>
          </w:p>
        </w:tc>
        <w:tc>
          <w:tcPr>
            <w:tcW w:w="1134" w:type="dxa"/>
          </w:tcPr>
          <w:p w14:paraId="3468B2C9" w14:textId="77777777" w:rsidR="00EB7242" w:rsidRDefault="00EB7242" w:rsidP="001555BB">
            <w:pPr>
              <w:rPr>
                <w:rFonts w:ascii="Arial" w:hAnsi="Arial" w:cs="Arial"/>
              </w:rPr>
            </w:pPr>
          </w:p>
        </w:tc>
        <w:tc>
          <w:tcPr>
            <w:tcW w:w="6940" w:type="dxa"/>
          </w:tcPr>
          <w:p w14:paraId="2F9F966C" w14:textId="77777777" w:rsidR="00EB7242" w:rsidRPr="000B3228" w:rsidRDefault="00EB7242" w:rsidP="001555BB">
            <w:pPr>
              <w:rPr>
                <w:rFonts w:ascii="Arial"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lastRenderedPageBreak/>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xml:space="preserve">, </w:t>
        </w:r>
        <w:r w:rsidR="001258D9" w:rsidRPr="002C7E6A">
          <w:rPr>
            <w:b/>
            <w:i/>
          </w:rPr>
          <w:t>the network can choose to disable the reporting by releasing the configuration referenceTimeInterestReporting</w:t>
        </w:r>
      </w:ins>
      <w:commentRangeEnd w:id="2"/>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w:t>
            </w:r>
            <w:r>
              <w:rPr>
                <w:rFonts w:ascii="Arial" w:hAnsi="Arial" w:cs="Arial"/>
                <w:sz w:val="20"/>
                <w:szCs w:val="20"/>
              </w:rPr>
              <w:t xml:space="preserve">the prohit timer T346 </w:t>
            </w:r>
            <w:r>
              <w:rPr>
                <w:rFonts w:ascii="Arial" w:hAnsi="Arial" w:cs="Arial"/>
                <w:sz w:val="20"/>
                <w:szCs w:val="20"/>
              </w:rPr>
              <w:t xml:space="preserve">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bl>
    <w:p w14:paraId="4F0CB7C0" w14:textId="344B62BD" w:rsidR="00E94FC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77777777"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lastRenderedPageBreak/>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bookmarkStart w:id="5" w:name="_GoBack"/>
            <w:bookmarkEnd w:id="5"/>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bl>
    <w:p w14:paraId="14894A8B" w14:textId="77777777" w:rsidR="00E94FC4"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F7A6" w14:textId="77777777" w:rsidR="005A4216" w:rsidRDefault="005A4216">
      <w:r>
        <w:separator/>
      </w:r>
    </w:p>
  </w:endnote>
  <w:endnote w:type="continuationSeparator" w:id="0">
    <w:p w14:paraId="1C394296" w14:textId="77777777" w:rsidR="005A4216" w:rsidRDefault="005A4216">
      <w:r>
        <w:continuationSeparator/>
      </w:r>
    </w:p>
  </w:endnote>
  <w:endnote w:type="continuationNotice" w:id="1">
    <w:p w14:paraId="5DF41424" w14:textId="77777777" w:rsidR="005A4216" w:rsidRDefault="005A4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9254" w14:textId="73F263C9"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A76AF">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76AF">
      <w:rPr>
        <w:rStyle w:val="PageNumber"/>
      </w:rPr>
      <w:t>5</w:t>
    </w:r>
    <w:r>
      <w:rPr>
        <w:rStyle w:val="PageNumber"/>
      </w:rPr>
      <w:fldChar w:fldCharType="end"/>
    </w:r>
    <w:r>
      <w:rPr>
        <w:rStyle w:val="PageNumber"/>
      </w:rPr>
      <w:tab/>
    </w:r>
  </w:p>
  <w:p w14:paraId="29CDC404" w14:textId="77777777" w:rsidR="00E87DCE" w:rsidRDefault="00E87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0977" w14:textId="77777777" w:rsidR="005A4216" w:rsidRDefault="005A4216">
      <w:r>
        <w:separator/>
      </w:r>
    </w:p>
  </w:footnote>
  <w:footnote w:type="continuationSeparator" w:id="0">
    <w:p w14:paraId="3FAC96F8" w14:textId="77777777" w:rsidR="005A4216" w:rsidRDefault="005A4216">
      <w:r>
        <w:continuationSeparator/>
      </w:r>
    </w:p>
  </w:footnote>
  <w:footnote w:type="continuationNotice" w:id="1">
    <w:p w14:paraId="3E664478" w14:textId="77777777" w:rsidR="005A4216" w:rsidRDefault="005A42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6"/>
  </w:num>
  <w:num w:numId="2">
    <w:abstractNumId w:val="14"/>
  </w:num>
  <w:num w:numId="3">
    <w:abstractNumId w:val="0"/>
  </w:num>
  <w:num w:numId="4">
    <w:abstractNumId w:val="18"/>
  </w:num>
  <w:num w:numId="5">
    <w:abstractNumId w:val="19"/>
  </w:num>
  <w:num w:numId="6">
    <w:abstractNumId w:val="22"/>
  </w:num>
  <w:num w:numId="7">
    <w:abstractNumId w:val="8"/>
  </w:num>
  <w:num w:numId="8">
    <w:abstractNumId w:val="11"/>
  </w:num>
  <w:num w:numId="9">
    <w:abstractNumId w:val="4"/>
  </w:num>
  <w:num w:numId="10">
    <w:abstractNumId w:val="28"/>
  </w:num>
  <w:num w:numId="11">
    <w:abstractNumId w:val="12"/>
  </w:num>
  <w:num w:numId="12">
    <w:abstractNumId w:val="26"/>
  </w:num>
  <w:num w:numId="13">
    <w:abstractNumId w:val="13"/>
  </w:num>
  <w:num w:numId="14">
    <w:abstractNumId w:val="27"/>
  </w:num>
  <w:num w:numId="15">
    <w:abstractNumId w:val="2"/>
  </w:num>
  <w:num w:numId="16">
    <w:abstractNumId w:val="17"/>
  </w:num>
  <w:num w:numId="17">
    <w:abstractNumId w:val="7"/>
  </w:num>
  <w:num w:numId="18">
    <w:abstractNumId w:val="20"/>
  </w:num>
  <w:num w:numId="19">
    <w:abstractNumId w:val="6"/>
  </w:num>
  <w:num w:numId="20">
    <w:abstractNumId w:val="3"/>
  </w:num>
  <w:num w:numId="21">
    <w:abstractNumId w:val="10"/>
  </w:num>
  <w:num w:numId="22">
    <w:abstractNumId w:val="15"/>
  </w:num>
  <w:num w:numId="23">
    <w:abstractNumId w:val="24"/>
  </w:num>
  <w:num w:numId="24">
    <w:abstractNumId w:val="9"/>
  </w:num>
  <w:num w:numId="25">
    <w:abstractNumId w:val="5"/>
  </w:num>
  <w:num w:numId="26">
    <w:abstractNumId w:val="23"/>
  </w:num>
  <w:num w:numId="27">
    <w:abstractNumId w:val="21"/>
  </w:num>
  <w:num w:numId="28">
    <w:abstractNumId w:val="29"/>
  </w:num>
  <w:num w:numId="29">
    <w:abstractNumId w:val="25"/>
  </w:num>
  <w:num w:numId="30">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F96"/>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41559"/>
    <w:rsid w:val="00241AAD"/>
    <w:rsid w:val="002435B3"/>
    <w:rsid w:val="002458EB"/>
    <w:rsid w:val="002500C8"/>
    <w:rsid w:val="00251587"/>
    <w:rsid w:val="00257278"/>
    <w:rsid w:val="00257543"/>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B8"/>
    <w:rsid w:val="002876F8"/>
    <w:rsid w:val="00287838"/>
    <w:rsid w:val="00287F78"/>
    <w:rsid w:val="002907B5"/>
    <w:rsid w:val="00292EB7"/>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357"/>
    <w:rsid w:val="004364CC"/>
    <w:rsid w:val="00437447"/>
    <w:rsid w:val="00437DD8"/>
    <w:rsid w:val="00440867"/>
    <w:rsid w:val="0044148F"/>
    <w:rsid w:val="00441A92"/>
    <w:rsid w:val="00443135"/>
    <w:rsid w:val="004431DC"/>
    <w:rsid w:val="004431F3"/>
    <w:rsid w:val="004443D7"/>
    <w:rsid w:val="00444F56"/>
    <w:rsid w:val="00446488"/>
    <w:rsid w:val="00446C5C"/>
    <w:rsid w:val="004517AA"/>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6725"/>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79B"/>
    <w:rsid w:val="005A0654"/>
    <w:rsid w:val="005A209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36C"/>
    <w:rsid w:val="0060283C"/>
    <w:rsid w:val="00604F14"/>
    <w:rsid w:val="006064B8"/>
    <w:rsid w:val="00610C04"/>
    <w:rsid w:val="00611B83"/>
    <w:rsid w:val="00613257"/>
    <w:rsid w:val="00613B77"/>
    <w:rsid w:val="00613FC8"/>
    <w:rsid w:val="00617C9C"/>
    <w:rsid w:val="00620A71"/>
    <w:rsid w:val="00620D80"/>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482"/>
    <w:rsid w:val="00697555"/>
    <w:rsid w:val="006A07E4"/>
    <w:rsid w:val="006A26CE"/>
    <w:rsid w:val="006A46FB"/>
    <w:rsid w:val="006A501F"/>
    <w:rsid w:val="006A5E28"/>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B0BB7"/>
    <w:rsid w:val="007B3D2D"/>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F1975"/>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7170"/>
    <w:rsid w:val="00CB78A9"/>
    <w:rsid w:val="00CC040E"/>
    <w:rsid w:val="00CC111F"/>
    <w:rsid w:val="00CC1D8A"/>
    <w:rsid w:val="00CC2011"/>
    <w:rsid w:val="00CC3EA0"/>
    <w:rsid w:val="00CC7B45"/>
    <w:rsid w:val="00CD1188"/>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3B75"/>
    <w:rsid w:val="00E54924"/>
    <w:rsid w:val="00E54E3B"/>
    <w:rsid w:val="00E57565"/>
    <w:rsid w:val="00E60081"/>
    <w:rsid w:val="00E6256C"/>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3A78"/>
    <w:rsid w:val="00F15FA5"/>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6FCE"/>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A509-AE69-4F22-B57F-AB62D2A5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91</TotalTime>
  <Pages>5</Pages>
  <Words>1792</Words>
  <Characters>10220</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11989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Ericsson</cp:lastModifiedBy>
  <cp:revision>97</cp:revision>
  <cp:lastPrinted>2008-01-31T07:09:00Z</cp:lastPrinted>
  <dcterms:created xsi:type="dcterms:W3CDTF">2020-06-03T13:08:00Z</dcterms:created>
  <dcterms:modified xsi:type="dcterms:W3CDTF">2020-06-03T17:19:00Z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