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eastAsia="en-GB"/>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A85BE9">
            <w:pPr>
              <w:rPr>
                <w:rFonts w:ascii="Arial" w:eastAsia="Yu Mincho" w:hAnsi="Arial" w:cs="Arial"/>
              </w:rPr>
            </w:pPr>
            <w:r>
              <w:rPr>
                <w:rFonts w:ascii="Arial" w:eastAsia="Yu Mincho"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Yu Mincho"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A85BE9">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A85BE9">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Malgun Gothic" w:hAnsi="Arial" w:cs="Arial"/>
                <w:lang w:eastAsia="ko-KR"/>
              </w:rPr>
            </w:pPr>
            <w:r>
              <w:rPr>
                <w:rFonts w:ascii="Arial" w:eastAsia="Malgun Gothic" w:hAnsi="Arial" w:cs="Arial"/>
                <w:lang w:eastAsia="ko-KR"/>
              </w:rPr>
              <w:t>MediaTek</w:t>
            </w:r>
          </w:p>
        </w:tc>
        <w:tc>
          <w:tcPr>
            <w:tcW w:w="1134" w:type="dxa"/>
          </w:tcPr>
          <w:p w14:paraId="498014B5" w14:textId="720AEC4D" w:rsidR="00A85BE9" w:rsidRPr="002E276F" w:rsidRDefault="00A85BE9" w:rsidP="002E276F">
            <w:pPr>
              <w:rPr>
                <w:rFonts w:ascii="Arial" w:eastAsia="Malgun Gothic" w:hAnsi="Arial" w:cs="Arial"/>
                <w:lang w:eastAsia="ko-KR"/>
              </w:rPr>
            </w:pPr>
            <w:r>
              <w:rPr>
                <w:rFonts w:ascii="Arial" w:eastAsia="Malgun Gothic" w:hAnsi="Arial" w:cs="Arial"/>
                <w:lang w:eastAsia="ko-KR"/>
              </w:rPr>
              <w:t>Yes</w:t>
            </w:r>
          </w:p>
        </w:tc>
        <w:tc>
          <w:tcPr>
            <w:tcW w:w="6940" w:type="dxa"/>
          </w:tcPr>
          <w:p w14:paraId="51A72DC8" w14:textId="68C193B5" w:rsidR="00A85BE9" w:rsidRPr="002E276F" w:rsidRDefault="00A85BE9" w:rsidP="00A85BE9">
            <w:pPr>
              <w:spacing w:after="100"/>
              <w:rPr>
                <w:rFonts w:ascii="Arial" w:eastAsia="Malgun Gothic" w:hAnsi="Arial" w:cs="Arial"/>
                <w:lang w:eastAsia="ko-KR"/>
              </w:rPr>
            </w:pPr>
            <w:r>
              <w:rPr>
                <w:rFonts w:ascii="Arial" w:eastAsia="Malgun Gothic"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Malgun Gothic" w:hAnsi="Arial" w:cs="Arial"/>
                <w:lang w:eastAsia="ko-KR"/>
              </w:rPr>
              <w:lastRenderedPageBreak/>
              <w:t xml:space="preserve">can therefore determine the periodicity with which reference time needs to be updated. </w:t>
            </w:r>
          </w:p>
        </w:tc>
      </w:tr>
      <w:tr w:rsidR="00AE5A64" w14:paraId="0F755557" w14:textId="77777777" w:rsidTr="00A85BE9">
        <w:tc>
          <w:tcPr>
            <w:tcW w:w="1555" w:type="dxa"/>
          </w:tcPr>
          <w:p w14:paraId="72FBDA49" w14:textId="44C9BCEB" w:rsidR="00AE5A64" w:rsidRPr="002E276F" w:rsidRDefault="00AE5A64" w:rsidP="00AE5A64">
            <w:pPr>
              <w:rPr>
                <w:rFonts w:ascii="Arial" w:eastAsia="Malgun Gothic" w:hAnsi="Arial" w:cs="Arial"/>
                <w:lang w:eastAsia="ko-KR"/>
              </w:rPr>
            </w:pPr>
            <w:r>
              <w:rPr>
                <w:rFonts w:ascii="Arial" w:eastAsia="Yu Mincho" w:hAnsi="Arial" w:cs="Arial"/>
              </w:rPr>
              <w:lastRenderedPageBreak/>
              <w:t>Intel</w:t>
            </w:r>
          </w:p>
        </w:tc>
        <w:tc>
          <w:tcPr>
            <w:tcW w:w="1134" w:type="dxa"/>
          </w:tcPr>
          <w:p w14:paraId="42F214C9" w14:textId="0A614B88" w:rsidR="00AE5A64" w:rsidRPr="002E276F" w:rsidRDefault="00AE5A64" w:rsidP="00AE5A64">
            <w:pPr>
              <w:rPr>
                <w:rFonts w:ascii="Arial" w:eastAsia="Malgun Gothic" w:hAnsi="Arial" w:cs="Arial"/>
                <w:lang w:eastAsia="ko-KR"/>
              </w:rPr>
            </w:pPr>
            <w:r>
              <w:rPr>
                <w:rFonts w:ascii="Arial" w:eastAsia="Yu Mincho" w:hAnsi="Arial" w:cs="Arial"/>
              </w:rPr>
              <w:t>Not sure</w:t>
            </w:r>
          </w:p>
        </w:tc>
        <w:tc>
          <w:tcPr>
            <w:tcW w:w="6940" w:type="dxa"/>
          </w:tcPr>
          <w:p w14:paraId="5C143D02" w14:textId="519B50CF" w:rsidR="00AE5A64" w:rsidRPr="002E276F" w:rsidRDefault="00AE5A64" w:rsidP="00AE5A64">
            <w:pPr>
              <w:spacing w:after="100"/>
              <w:rPr>
                <w:rFonts w:ascii="Arial" w:eastAsia="Malgun Gothic" w:hAnsi="Arial" w:cs="Arial"/>
                <w:lang w:eastAsia="ko-KR"/>
              </w:rPr>
            </w:pPr>
            <w:r w:rsidRPr="001746CA">
              <w:rPr>
                <w:rFonts w:ascii="Arial" w:eastAsia="Yu Mincho" w:hAnsi="Arial" w:cs="Arial"/>
              </w:rPr>
              <w:t>We’re not sure whether network implementation can guarantee th</w:t>
            </w:r>
            <w:r>
              <w:rPr>
                <w:rFonts w:ascii="Arial" w:eastAsia="Yu Mincho" w:hAnsi="Arial" w:cs="Arial"/>
              </w:rPr>
              <w:t xml:space="preserve">at </w:t>
            </w:r>
            <w:r w:rsidRPr="003228CC">
              <w:rPr>
                <w:rFonts w:ascii="Arial" w:eastAsia="Yu Mincho" w:hAnsi="Arial" w:cs="Arial"/>
              </w:rPr>
              <w:t xml:space="preserve">SFN clock is </w:t>
            </w:r>
            <w:r>
              <w:rPr>
                <w:rFonts w:ascii="Arial" w:eastAsia="Yu Mincho" w:hAnsi="Arial" w:cs="Arial"/>
              </w:rPr>
              <w:t xml:space="preserve">always </w:t>
            </w:r>
            <w:r w:rsidRPr="003228CC">
              <w:rPr>
                <w:rFonts w:ascii="Arial" w:eastAsia="Yu Mincho" w:hAnsi="Arial" w:cs="Arial"/>
              </w:rPr>
              <w:t>synchronized to the 5G GM</w:t>
            </w:r>
            <w:r>
              <w:rPr>
                <w:rFonts w:ascii="Arial" w:eastAsia="Yu Mincho" w:hAnsi="Arial" w:cs="Arial"/>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A85BE9">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A85BE9">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w:t>
            </w:r>
            <w:r w:rsidRPr="00F05A6D">
              <w:rPr>
                <w:rFonts w:ascii="Arial" w:eastAsia="PMingLiU" w:hAnsi="Arial" w:cs="Arial"/>
                <w:lang w:val="en-US" w:eastAsia="zh-TW"/>
              </w:rPr>
              <w:lastRenderedPageBreak/>
              <w:t>type iss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r w:rsidRPr="00F05A6D">
              <w:rPr>
                <w:rFonts w:ascii="Arial" w:eastAsia="PMingLiU" w:hAnsi="Arial" w:cs="Arial"/>
                <w:lang w:val="en-US" w:eastAsia="zh-TW"/>
              </w:rPr>
              <w:lastRenderedPageBreak/>
              <w:t>hink this sjhould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E5A64" w14:paraId="5BC53E51" w14:textId="77777777" w:rsidTr="00A85BE9">
        <w:tc>
          <w:tcPr>
            <w:tcW w:w="1555" w:type="dxa"/>
          </w:tcPr>
          <w:p w14:paraId="1716803E" w14:textId="1E69FA6B" w:rsidR="00AE5A64" w:rsidRPr="002E276F"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55428C16" w14:textId="62B89FF4" w:rsidR="00AE5A64" w:rsidRPr="002E276F" w:rsidRDefault="00AE5A64" w:rsidP="00AE5A64">
            <w:pPr>
              <w:rPr>
                <w:rFonts w:ascii="Arial" w:eastAsia="PMingLiU" w:hAnsi="Arial" w:cs="Arial"/>
                <w:lang w:eastAsia="zh-TW"/>
              </w:rPr>
            </w:pPr>
            <w:r>
              <w:rPr>
                <w:rFonts w:ascii="Arial" w:eastAsia="Yu Mincho" w:hAnsi="Arial" w:cs="Arial"/>
              </w:rPr>
              <w:t>Not sure</w:t>
            </w:r>
          </w:p>
        </w:tc>
        <w:tc>
          <w:tcPr>
            <w:tcW w:w="6940" w:type="dxa"/>
          </w:tcPr>
          <w:p w14:paraId="7504FF5B" w14:textId="75F0BBA3" w:rsidR="00AE5A64" w:rsidRPr="002E276F" w:rsidRDefault="00AE5A64" w:rsidP="00AE5A64">
            <w:pPr>
              <w:rPr>
                <w:rFonts w:ascii="Arial" w:eastAsia="PMingLiU" w:hAnsi="Arial" w:cs="Arial"/>
                <w:lang w:eastAsia="zh-TW"/>
              </w:rPr>
            </w:pPr>
            <w:r>
              <w:rPr>
                <w:rFonts w:ascii="Arial" w:eastAsia="Yu Mincho" w:hAnsi="Arial" w:cs="Arial"/>
              </w:rPr>
              <w:t xml:space="preserve">This is related to Question 1. If </w:t>
            </w:r>
            <w:r w:rsidRPr="001746CA">
              <w:rPr>
                <w:rFonts w:ascii="Arial" w:eastAsia="Yu Mincho" w:hAnsi="Arial" w:cs="Arial"/>
              </w:rPr>
              <w:t>network implementation can guarantee th</w:t>
            </w:r>
            <w:r>
              <w:rPr>
                <w:rFonts w:ascii="Arial" w:eastAsia="Yu Mincho" w:hAnsi="Arial" w:cs="Arial"/>
              </w:rPr>
              <w:t xml:space="preserve">at </w:t>
            </w:r>
            <w:r w:rsidRPr="003228CC">
              <w:rPr>
                <w:rFonts w:ascii="Arial" w:eastAsia="Yu Mincho" w:hAnsi="Arial" w:cs="Arial"/>
              </w:rPr>
              <w:t xml:space="preserve">SFN clock is </w:t>
            </w:r>
            <w:r>
              <w:rPr>
                <w:rFonts w:ascii="Arial" w:eastAsia="Yu Mincho" w:hAnsi="Arial" w:cs="Arial"/>
              </w:rPr>
              <w:t xml:space="preserve">always </w:t>
            </w:r>
            <w:r w:rsidRPr="003228CC">
              <w:rPr>
                <w:rFonts w:ascii="Arial" w:eastAsia="Yu Mincho" w:hAnsi="Arial" w:cs="Arial"/>
              </w:rPr>
              <w:t>synchronized to the 5G GM</w:t>
            </w:r>
            <w:r>
              <w:rPr>
                <w:rFonts w:ascii="Arial" w:eastAsia="Yu Mincho" w:hAnsi="Arial" w:cs="Arial"/>
              </w:rPr>
              <w:t>, then UE can calculate the reference time</w:t>
            </w:r>
            <w:r w:rsidR="005A5DFA">
              <w:rPr>
                <w:rFonts w:ascii="Arial" w:eastAsia="Yu Mincho" w:hAnsi="Arial" w:cs="Arial"/>
              </w:rPr>
              <w:t>; otherwise not.</w:t>
            </w: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A85BE9">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A85BE9">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Yu Mincho"/>
              </w:rPr>
            </w:pPr>
            <w:r>
              <w:rPr>
                <w:rFonts w:eastAsia="Yu Mincho"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Yu Mincho"/>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Yu Mincho"/>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E5A64" w14:paraId="798BD188" w14:textId="77777777" w:rsidTr="00A85BE9">
        <w:tc>
          <w:tcPr>
            <w:tcW w:w="1555" w:type="dxa"/>
          </w:tcPr>
          <w:p w14:paraId="72BFDEAA" w14:textId="13425716" w:rsidR="00AE5A64" w:rsidRPr="002E276F" w:rsidRDefault="00AE5A64" w:rsidP="00AE5A64">
            <w:pPr>
              <w:rPr>
                <w:rFonts w:ascii="Arial" w:eastAsia="PMingLiU" w:hAnsi="Arial" w:cs="Arial"/>
                <w:lang w:eastAsia="zh-TW"/>
              </w:rPr>
            </w:pPr>
            <w:r>
              <w:rPr>
                <w:rFonts w:ascii="Arial" w:eastAsia="Yu Mincho" w:hAnsi="Arial" w:cs="Arial"/>
              </w:rPr>
              <w:t>Intel</w:t>
            </w:r>
          </w:p>
        </w:tc>
        <w:tc>
          <w:tcPr>
            <w:tcW w:w="1134" w:type="dxa"/>
          </w:tcPr>
          <w:p w14:paraId="45CE02BD" w14:textId="73138FC0" w:rsidR="00AE5A64" w:rsidRPr="002E276F" w:rsidRDefault="00AE5A64" w:rsidP="00AE5A64">
            <w:pPr>
              <w:rPr>
                <w:rFonts w:ascii="Arial" w:eastAsia="PMingLiU" w:hAnsi="Arial" w:cs="Arial"/>
                <w:lang w:eastAsia="zh-TW"/>
              </w:rPr>
            </w:pPr>
            <w:r>
              <w:rPr>
                <w:rFonts w:ascii="Arial" w:eastAsia="Yu Mincho" w:hAnsi="Arial" w:cs="Arial"/>
              </w:rPr>
              <w:t>Yes</w:t>
            </w:r>
          </w:p>
        </w:tc>
        <w:tc>
          <w:tcPr>
            <w:tcW w:w="6940" w:type="dxa"/>
          </w:tcPr>
          <w:p w14:paraId="0B4BE48E" w14:textId="77777777" w:rsidR="00AE5A64" w:rsidRPr="002E276F" w:rsidRDefault="00AE5A64" w:rsidP="00AE5A64">
            <w:pPr>
              <w:rPr>
                <w:rFonts w:ascii="Arial" w:eastAsia="PMingLiU" w:hAnsi="Arial" w:cs="Arial"/>
                <w:lang w:eastAsia="zh-TW"/>
              </w:rPr>
            </w:pPr>
          </w:p>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lastRenderedPageBreak/>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A85BE9">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A85BE9">
            <w:pPr>
              <w:jc w:val="center"/>
              <w:rPr>
                <w:rFonts w:eastAsia="Yu Mincho"/>
                <w:b/>
              </w:rPr>
            </w:pPr>
            <w:r w:rsidRPr="00E94FC4">
              <w:rPr>
                <w:rFonts w:eastAsia="Yu Mincho"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lastRenderedPageBreak/>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We are confused with option1, what does it mean “periodic gNB </w:t>
            </w:r>
            <w:r w:rsidRPr="002E276F">
              <w:rPr>
                <w:rFonts w:ascii="Arial" w:eastAsia="Yu Mincho" w:hAnsi="Arial" w:cs="Arial"/>
                <w:b/>
                <w:sz w:val="20"/>
                <w:szCs w:val="20"/>
              </w:rPr>
              <w:t>broadcast</w:t>
            </w:r>
            <w:r w:rsidRPr="000C0B9E">
              <w:rPr>
                <w:rFonts w:ascii="Arial" w:eastAsia="Yu Mincho" w:hAnsi="Arial" w:cs="Arial"/>
                <w:sz w:val="20"/>
                <w:szCs w:val="20"/>
              </w:rPr>
              <w:t xml:space="preserve">“? I think what we are talking about is UE-specific request e.g., </w:t>
            </w:r>
            <w:r w:rsidRPr="000C0B9E">
              <w:rPr>
                <w:rFonts w:ascii="Arial" w:eastAsia="Yu Mincho" w:hAnsi="Arial" w:cs="Arial"/>
                <w:i/>
                <w:sz w:val="20"/>
                <w:szCs w:val="20"/>
              </w:rPr>
              <w:t xml:space="preserve">UEAssistanceInformation </w:t>
            </w:r>
            <w:r w:rsidRPr="000C0B9E">
              <w:rPr>
                <w:rFonts w:ascii="Arial" w:eastAsia="Yu Mincho" w:hAnsi="Arial" w:cs="Arial"/>
                <w:sz w:val="20"/>
                <w:szCs w:val="20"/>
              </w:rPr>
              <w:t>(note that we already reject on-</w:t>
            </w:r>
            <w:r w:rsidRPr="000C0B9E">
              <w:rPr>
                <w:rFonts w:ascii="Arial" w:eastAsia="Yu Mincho" w:hAnsi="Arial" w:cs="Arial" w:hint="eastAsia"/>
                <w:sz w:val="20"/>
                <w:szCs w:val="20"/>
              </w:rPr>
              <w:t>demand</w:t>
            </w:r>
            <w:r w:rsidRPr="000C0B9E">
              <w:rPr>
                <w:rFonts w:ascii="Arial" w:eastAsia="Yu Mincho" w:hAnsi="Arial" w:cs="Arial"/>
                <w:sz w:val="20"/>
                <w:szCs w:val="20"/>
              </w:rPr>
              <w:t xml:space="preserve"> </w:t>
            </w:r>
            <w:r w:rsidRPr="000C0B9E">
              <w:rPr>
                <w:rFonts w:ascii="Arial" w:eastAsia="Yu Mincho" w:hAnsi="Arial" w:cs="Arial" w:hint="eastAsia"/>
                <w:sz w:val="20"/>
                <w:szCs w:val="20"/>
              </w:rPr>
              <w:t>SI</w:t>
            </w:r>
            <w:r w:rsidRPr="000C0B9E">
              <w:rPr>
                <w:rFonts w:ascii="Arial" w:eastAsia="Yu Mincho" w:hAnsi="Arial" w:cs="Arial"/>
                <w:sz w:val="20"/>
                <w:szCs w:val="20"/>
              </w:rPr>
              <w:t xml:space="preserve">), so </w:t>
            </w:r>
            <w:r w:rsidRPr="000C0B9E">
              <w:rPr>
                <w:rFonts w:ascii="Arial" w:eastAsia="Yu Mincho" w:hAnsi="Arial" w:cs="Arial" w:hint="eastAsia"/>
                <w:sz w:val="20"/>
                <w:szCs w:val="20"/>
              </w:rPr>
              <w:t>the</w:t>
            </w:r>
            <w:r w:rsidRPr="000C0B9E">
              <w:rPr>
                <w:rFonts w:ascii="Arial" w:eastAsia="Yu Mincho" w:hAnsi="Arial" w:cs="Arial"/>
                <w:sz w:val="20"/>
                <w:szCs w:val="20"/>
              </w:rPr>
              <w:t xml:space="preserve"> </w:t>
            </w:r>
            <w:r w:rsidRPr="000C0B9E">
              <w:rPr>
                <w:rFonts w:ascii="Arial" w:eastAsia="Yu Mincho" w:hAnsi="Arial" w:cs="Arial" w:hint="eastAsia"/>
                <w:sz w:val="20"/>
                <w:szCs w:val="20"/>
              </w:rPr>
              <w:t>only</w:t>
            </w:r>
            <w:r w:rsidRPr="000C0B9E">
              <w:rPr>
                <w:rFonts w:ascii="Arial" w:eastAsia="Yu Mincho" w:hAnsi="Arial" w:cs="Arial"/>
                <w:sz w:val="20"/>
                <w:szCs w:val="20"/>
              </w:rPr>
              <w:t xml:space="preserve"> reasonable way is </w:t>
            </w:r>
            <w:r w:rsidRPr="000C0B9E">
              <w:rPr>
                <w:rFonts w:ascii="Arial" w:eastAsia="Yu Mincho" w:hAnsi="Arial" w:cs="Arial" w:hint="eastAsia"/>
                <w:sz w:val="20"/>
                <w:szCs w:val="20"/>
              </w:rPr>
              <w:t>that</w:t>
            </w:r>
            <w:r w:rsidRPr="000C0B9E">
              <w:rPr>
                <w:rFonts w:ascii="Arial" w:eastAsia="Yu Mincho" w:hAnsi="Arial" w:cs="Arial"/>
                <w:sz w:val="20"/>
                <w:szCs w:val="20"/>
              </w:rPr>
              <w:t xml:space="preserve"> gNB </w:t>
            </w:r>
            <w:r w:rsidRPr="002E276F">
              <w:rPr>
                <w:rFonts w:ascii="Arial" w:eastAsia="Yu Mincho" w:hAnsi="Arial" w:cs="Arial"/>
                <w:b/>
                <w:sz w:val="20"/>
                <w:szCs w:val="20"/>
              </w:rPr>
              <w:t>unicast</w:t>
            </w:r>
            <w:r w:rsidRPr="002E276F">
              <w:rPr>
                <w:rFonts w:ascii="Arial" w:eastAsia="Yu Mincho" w:hAnsi="Arial" w:cs="Arial" w:hint="eastAsia"/>
                <w:b/>
                <w:sz w:val="20"/>
                <w:szCs w:val="20"/>
              </w:rPr>
              <w:t>s</w:t>
            </w:r>
            <w:r w:rsidRPr="000C0B9E">
              <w:rPr>
                <w:rFonts w:ascii="Arial" w:eastAsia="Yu Mincho" w:hAnsi="Arial" w:cs="Arial"/>
                <w:sz w:val="20"/>
                <w:szCs w:val="20"/>
              </w:rPr>
              <w:t xml:space="preserve"> the clock information to UE as response</w:t>
            </w:r>
            <w:r w:rsidRPr="000C0B9E">
              <w:rPr>
                <w:rFonts w:ascii="Arial" w:eastAsia="Yu Mincho" w:hAnsi="Arial" w:cs="Arial" w:hint="eastAsia"/>
                <w:sz w:val="20"/>
                <w:szCs w:val="20"/>
              </w:rPr>
              <w:t>.</w:t>
            </w:r>
          </w:p>
          <w:p w14:paraId="4D931D31"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Yu Mincho" w:hAnsi="Arial" w:cs="Arial"/>
                <w:sz w:val="20"/>
                <w:szCs w:val="20"/>
              </w:rPr>
            </w:pPr>
            <w:r w:rsidRPr="000C0B9E">
              <w:rPr>
                <w:rFonts w:ascii="Arial" w:eastAsia="Yu Mincho" w:hAnsi="Arial" w:cs="Arial"/>
                <w:sz w:val="20"/>
                <w:szCs w:val="20"/>
              </w:rPr>
              <w:t xml:space="preserve">Option 2 </w:t>
            </w:r>
            <w:r w:rsidRPr="000C0B9E">
              <w:rPr>
                <w:rFonts w:ascii="Arial" w:eastAsia="Yu Mincho" w:hAnsi="Arial" w:cs="Arial" w:hint="eastAsia"/>
                <w:sz w:val="20"/>
                <w:szCs w:val="20"/>
              </w:rPr>
              <w:t>and</w:t>
            </w:r>
            <w:r w:rsidRPr="000C0B9E">
              <w:rPr>
                <w:rFonts w:ascii="Arial" w:eastAsia="Yu Mincho" w:hAnsi="Arial" w:cs="Arial"/>
                <w:sz w:val="20"/>
                <w:szCs w:val="20"/>
              </w:rPr>
              <w:t xml:space="preserve"> Option 3 </w:t>
            </w:r>
            <w:r w:rsidRPr="000C0B9E">
              <w:rPr>
                <w:rFonts w:ascii="Arial" w:eastAsia="Yu Mincho" w:hAnsi="Arial" w:cs="Arial" w:hint="eastAsia"/>
                <w:sz w:val="20"/>
                <w:szCs w:val="20"/>
              </w:rPr>
              <w:t>may</w:t>
            </w:r>
            <w:r w:rsidRPr="000C0B9E">
              <w:rPr>
                <w:rFonts w:ascii="Arial" w:eastAsia="Yu Mincho" w:hAnsi="Arial" w:cs="Arial"/>
                <w:sz w:val="20"/>
                <w:szCs w:val="20"/>
              </w:rPr>
              <w:t xml:space="preserve"> </w:t>
            </w:r>
            <w:r w:rsidRPr="000C0B9E">
              <w:rPr>
                <w:rFonts w:ascii="Arial" w:eastAsia="Yu Mincho" w:hAnsi="Arial" w:cs="Arial" w:hint="eastAsia"/>
                <w:sz w:val="20"/>
                <w:szCs w:val="20"/>
              </w:rPr>
              <w:t>cause</w:t>
            </w:r>
            <w:r w:rsidRPr="000C0B9E">
              <w:rPr>
                <w:rFonts w:ascii="Arial" w:eastAsia="Yu Mincho" w:hAnsi="Arial" w:cs="Arial"/>
                <w:sz w:val="20"/>
                <w:szCs w:val="20"/>
              </w:rPr>
              <w:t xml:space="preserve"> </w:t>
            </w:r>
            <w:r w:rsidRPr="000C0B9E">
              <w:rPr>
                <w:rFonts w:ascii="Arial" w:eastAsia="Yu Mincho" w:hAnsi="Arial" w:cs="Arial" w:hint="eastAsia"/>
                <w:sz w:val="20"/>
                <w:szCs w:val="20"/>
              </w:rPr>
              <w:t>strange</w:t>
            </w:r>
            <w:r w:rsidRPr="000C0B9E">
              <w:rPr>
                <w:rFonts w:ascii="Arial" w:eastAsia="Yu Mincho" w:hAnsi="Arial" w:cs="Arial"/>
                <w:sz w:val="20"/>
                <w:szCs w:val="20"/>
              </w:rPr>
              <w:t xml:space="preserve"> </w:t>
            </w:r>
            <w:r w:rsidRPr="000C0B9E">
              <w:rPr>
                <w:rFonts w:ascii="Arial" w:eastAsia="Yu Mincho" w:hAnsi="Arial" w:cs="Arial" w:hint="eastAsia"/>
                <w:sz w:val="20"/>
                <w:szCs w:val="20"/>
              </w:rPr>
              <w:t>procedures</w:t>
            </w:r>
            <w:r w:rsidRPr="000C0B9E">
              <w:rPr>
                <w:rFonts w:ascii="Arial" w:eastAsia="Yu Mincho" w:hAnsi="Arial" w:cs="Arial"/>
                <w:sz w:val="20"/>
                <w:szCs w:val="20"/>
              </w:rPr>
              <w:t>, so no need to consider</w:t>
            </w:r>
            <w:r w:rsidRPr="000C0B9E">
              <w:rPr>
                <w:rFonts w:ascii="Arial" w:eastAsia="Yu Mincho"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Yu Mincho"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Yu Mincho" w:hAnsi="Arial" w:cs="Arial"/>
              </w:rPr>
            </w:pPr>
            <w:r>
              <w:rPr>
                <w:rFonts w:ascii="Arial" w:eastAsia="Yu Mincho"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AE5A64" w14:paraId="25DF29AC" w14:textId="77777777" w:rsidTr="00A85BE9">
        <w:tc>
          <w:tcPr>
            <w:tcW w:w="1555" w:type="dxa"/>
          </w:tcPr>
          <w:p w14:paraId="221EC303" w14:textId="09DFB23F" w:rsidR="00AE5A64" w:rsidRPr="000C0B9E"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112C12D9" w14:textId="65C5CEE3" w:rsidR="00AE5A64" w:rsidRDefault="00AE5A64" w:rsidP="00AE5A64">
            <w:pPr>
              <w:rPr>
                <w:rFonts w:ascii="Arial" w:eastAsiaTheme="minorEastAsia" w:hAnsi="Arial" w:cs="Arial"/>
                <w:lang w:eastAsia="zh-CN"/>
              </w:rPr>
            </w:pPr>
            <w:r>
              <w:rPr>
                <w:rFonts w:ascii="Arial" w:eastAsia="Yu Mincho" w:hAnsi="Arial" w:cs="Arial"/>
              </w:rPr>
              <w:t>4</w:t>
            </w:r>
          </w:p>
        </w:tc>
        <w:tc>
          <w:tcPr>
            <w:tcW w:w="6940" w:type="dxa"/>
          </w:tcPr>
          <w:p w14:paraId="709EB68D" w14:textId="77777777" w:rsidR="00AE5A64" w:rsidRDefault="00AE5A64" w:rsidP="00AE5A64">
            <w:pPr>
              <w:rPr>
                <w:rFonts w:ascii="Arial" w:hAnsi="Arial" w:cs="Arial"/>
              </w:rPr>
            </w:pPr>
            <w:r>
              <w:rPr>
                <w:rFonts w:ascii="Arial" w:hAnsi="Arial" w:cs="Arial"/>
                <w:lang w:eastAsia="zh-CN"/>
              </w:rPr>
              <w:t>One issue of</w:t>
            </w:r>
            <w:r w:rsidRPr="005E4D28">
              <w:rPr>
                <w:rFonts w:ascii="Arial" w:hAnsi="Arial" w:cs="Arial"/>
                <w:lang w:eastAsia="zh-CN"/>
              </w:rPr>
              <w:t xml:space="preserve"> Option </w:t>
            </w:r>
            <w:r>
              <w:rPr>
                <w:rFonts w:ascii="Arial" w:hAnsi="Arial" w:cs="Arial"/>
                <w:lang w:eastAsia="zh-CN"/>
              </w:rPr>
              <w:t>1</w:t>
            </w:r>
            <w:r w:rsidRPr="005E4D28">
              <w:rPr>
                <w:rFonts w:ascii="Arial" w:hAnsi="Arial" w:cs="Arial"/>
                <w:lang w:eastAsia="zh-CN"/>
              </w:rPr>
              <w:t xml:space="preserve"> is that gNB needs to keep track of when UE sends request, which adds gNB complexity.</w:t>
            </w:r>
          </w:p>
          <w:p w14:paraId="13CE2222" w14:textId="77777777" w:rsidR="00AE5A64" w:rsidRDefault="00AE5A64" w:rsidP="00AE5A64">
            <w:pPr>
              <w:rPr>
                <w:rFonts w:ascii="Arial" w:hAnsi="Arial" w:cs="Arial"/>
                <w:lang w:eastAsia="zh-CN"/>
              </w:rPr>
            </w:pPr>
            <w:r w:rsidRPr="005E4D28">
              <w:rPr>
                <w:rFonts w:ascii="Arial" w:hAnsi="Arial" w:cs="Arial"/>
              </w:rPr>
              <w:t xml:space="preserve">In Option 2, it is not desirable that UE artificially toggles </w:t>
            </w:r>
            <w:r w:rsidRPr="005E4D28">
              <w:rPr>
                <w:rFonts w:ascii="Arial" w:hAnsi="Arial" w:cs="Arial"/>
                <w:i/>
                <w:iCs/>
                <w:lang w:eastAsia="zh-CN"/>
              </w:rPr>
              <w:t>referenceTimeInfoInterest</w:t>
            </w:r>
            <w:r w:rsidRPr="005E4D28">
              <w:rPr>
                <w:rFonts w:ascii="Arial" w:hAnsi="Arial" w:cs="Arial"/>
              </w:rPr>
              <w:t xml:space="preserve"> as there is additional signaling overhead due to sending two RRC messages to request time. In addition, gNB has no control of how frequently UE transmits the requests. </w:t>
            </w:r>
            <w:r w:rsidRPr="005E4D28">
              <w:rPr>
                <w:rFonts w:ascii="Arial" w:hAnsi="Arial" w:cs="Arial"/>
                <w:lang w:eastAsia="zh-CN"/>
              </w:rPr>
              <w:t xml:space="preserve">If a prohibit timer were also defined (which was left FFS from previous meeting), UE’s action would be limited and would need to be planned in advance on when to set </w:t>
            </w:r>
            <w:r w:rsidRPr="005E4D28">
              <w:rPr>
                <w:rFonts w:ascii="Arial" w:hAnsi="Arial" w:cs="Arial"/>
                <w:i/>
                <w:iCs/>
                <w:lang w:eastAsia="zh-CN"/>
              </w:rPr>
              <w:t>referenceTimeInfoInterest</w:t>
            </w:r>
            <w:r w:rsidRPr="005E4D28">
              <w:rPr>
                <w:rFonts w:ascii="Arial" w:hAnsi="Arial" w:cs="Arial"/>
                <w:lang w:eastAsia="zh-CN"/>
              </w:rPr>
              <w:t xml:space="preserve"> to false foreseeing that after the time of the prohibit timer, the UE would need to set it back to true again. </w:t>
            </w:r>
          </w:p>
          <w:p w14:paraId="62DBD09E" w14:textId="66001CD5" w:rsidR="00AE5A64" w:rsidRPr="000C0B9E" w:rsidRDefault="00AE5A64" w:rsidP="00AE5A64">
            <w:pPr>
              <w:spacing w:after="120"/>
              <w:rPr>
                <w:rFonts w:ascii="Arial" w:eastAsia="Yu Mincho" w:hAnsi="Arial" w:cs="Arial"/>
              </w:rPr>
            </w:pPr>
            <w:r w:rsidRPr="005E4D28">
              <w:rPr>
                <w:rFonts w:ascii="Arial" w:hAnsi="Arial" w:cs="Arial"/>
              </w:rPr>
              <w:t xml:space="preserve">Note that </w:t>
            </w:r>
            <w:r>
              <w:rPr>
                <w:rFonts w:ascii="Arial" w:hAnsi="Arial" w:cs="Arial"/>
              </w:rPr>
              <w:t xml:space="preserve">in Option 4, </w:t>
            </w:r>
            <w:r w:rsidRPr="005E4D28">
              <w:rPr>
                <w:rFonts w:ascii="Arial" w:hAnsi="Arial" w:cs="Arial"/>
              </w:rPr>
              <w:t xml:space="preserve">if network sets the prohibit timer to </w:t>
            </w:r>
            <w:r w:rsidRPr="005E4D28">
              <w:rPr>
                <w:rFonts w:ascii="Arial" w:hAnsi="Arial" w:cs="Arial"/>
                <w:i/>
                <w:iCs/>
              </w:rPr>
              <w:t>infinity</w:t>
            </w:r>
            <w:r w:rsidRPr="005E4D28">
              <w:rPr>
                <w:rFonts w:ascii="Arial" w:hAnsi="Arial" w:cs="Arial"/>
              </w:rPr>
              <w:t xml:space="preserve">, gNB implementation could behave as explained in </w:t>
            </w:r>
            <w:r>
              <w:rPr>
                <w:rFonts w:ascii="Arial" w:hAnsi="Arial" w:cs="Arial"/>
              </w:rPr>
              <w:t>O</w:t>
            </w:r>
            <w:r w:rsidRPr="005E4D28">
              <w:rPr>
                <w:rFonts w:ascii="Arial" w:hAnsi="Arial" w:cs="Arial"/>
              </w:rPr>
              <w:t>ption 1.</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Yu Mincho"/>
                <w:b/>
              </w:rPr>
            </w:pPr>
            <w:r w:rsidRPr="00E94FC4">
              <w:rPr>
                <w:rFonts w:eastAsia="Yu Mincho" w:hint="eastAsia"/>
                <w:b/>
              </w:rPr>
              <w:lastRenderedPageBreak/>
              <w:t>Company</w:t>
            </w:r>
          </w:p>
        </w:tc>
        <w:tc>
          <w:tcPr>
            <w:tcW w:w="1134" w:type="dxa"/>
          </w:tcPr>
          <w:p w14:paraId="28034BC6"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A85BE9">
            <w:pPr>
              <w:jc w:val="center"/>
              <w:rPr>
                <w:rFonts w:eastAsia="Yu Mincho"/>
                <w:b/>
              </w:rPr>
            </w:pPr>
            <w:r w:rsidRPr="00E94FC4">
              <w:rPr>
                <w:rFonts w:eastAsia="Yu Mincho"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A85BE9">
            <w:pPr>
              <w:rPr>
                <w:rFonts w:ascii="Arial" w:eastAsia="Yu Mincho"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A85BE9">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A85BE9">
            <w:pPr>
              <w:rPr>
                <w:rFonts w:ascii="Arial" w:eastAsia="Yu Mincho"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A85BE9">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A85BE9">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AE5A64" w:rsidRPr="000F33B9" w14:paraId="1FDDE945" w14:textId="77777777" w:rsidTr="00A85BE9">
        <w:tc>
          <w:tcPr>
            <w:tcW w:w="1555" w:type="dxa"/>
          </w:tcPr>
          <w:p w14:paraId="4D39AF50" w14:textId="17A62014" w:rsidR="00AE5A64" w:rsidRPr="00375230" w:rsidRDefault="00AE5A64" w:rsidP="00AE5A64">
            <w:pPr>
              <w:rPr>
                <w:rFonts w:ascii="Arial" w:eastAsia="PMingLiU" w:hAnsi="Arial" w:cs="Arial"/>
                <w:lang w:eastAsia="zh-TW"/>
              </w:rPr>
            </w:pPr>
            <w:r>
              <w:rPr>
                <w:rFonts w:ascii="Arial" w:eastAsia="Yu Mincho" w:hAnsi="Arial" w:cs="Arial"/>
              </w:rPr>
              <w:t>Intel</w:t>
            </w:r>
          </w:p>
        </w:tc>
        <w:tc>
          <w:tcPr>
            <w:tcW w:w="1134" w:type="dxa"/>
          </w:tcPr>
          <w:p w14:paraId="3907742B" w14:textId="5B295F07" w:rsidR="00AE5A64" w:rsidRPr="00375230" w:rsidRDefault="00AE5A64" w:rsidP="00AE5A64">
            <w:pPr>
              <w:rPr>
                <w:rFonts w:ascii="Arial" w:eastAsia="PMingLiU" w:hAnsi="Arial" w:cs="Arial"/>
                <w:lang w:eastAsia="zh-TW"/>
              </w:rPr>
            </w:pPr>
            <w:r>
              <w:rPr>
                <w:rFonts w:ascii="Arial" w:eastAsia="Yu Mincho" w:hAnsi="Arial" w:cs="Arial"/>
              </w:rPr>
              <w:t>No</w:t>
            </w:r>
          </w:p>
        </w:tc>
        <w:tc>
          <w:tcPr>
            <w:tcW w:w="6940" w:type="dxa"/>
          </w:tcPr>
          <w:p w14:paraId="6E0062DF" w14:textId="4478FAE4" w:rsidR="00AE5A64" w:rsidRPr="00375230" w:rsidRDefault="00AE5A64" w:rsidP="00AE5A64">
            <w:pPr>
              <w:rPr>
                <w:rFonts w:ascii="Arial" w:eastAsia="PMingLiU" w:hAnsi="Arial" w:cs="Arial"/>
                <w:lang w:eastAsia="zh-TW"/>
              </w:rPr>
            </w:pPr>
            <w:r>
              <w:rPr>
                <w:rFonts w:ascii="Arial" w:eastAsia="Yu Mincho" w:hAnsi="Arial" w:cs="Arial"/>
              </w:rPr>
              <w:t>We assume a sensible gNB implementation will provi</w:t>
            </w:r>
            <w:r w:rsidR="00EE1326">
              <w:rPr>
                <w:rFonts w:ascii="Arial" w:eastAsia="Yu Mincho" w:hAnsi="Arial" w:cs="Arial"/>
              </w:rPr>
              <w:t>d</w:t>
            </w:r>
            <w:r>
              <w:rPr>
                <w:rFonts w:ascii="Arial" w:eastAsia="Yu Mincho" w:hAnsi="Arial" w:cs="Arial"/>
              </w:rPr>
              <w:t>e reference time information to UE after receiving UE’s request.</w:t>
            </w: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A85BE9">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A85BE9">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lastRenderedPageBreak/>
              <w:t>S</w:t>
            </w:r>
            <w:r>
              <w:rPr>
                <w:rFonts w:ascii="Arial" w:eastAsia="Malgun Gothic" w:hAnsi="Arial" w:cs="Arial"/>
                <w:lang w:eastAsia="ko-KR"/>
              </w:rPr>
              <w:t>amsung</w:t>
            </w:r>
          </w:p>
        </w:tc>
        <w:tc>
          <w:tcPr>
            <w:tcW w:w="1134" w:type="dxa"/>
          </w:tcPr>
          <w:p w14:paraId="2379B48C" w14:textId="199BC94E"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AE5A64" w14:paraId="3CDC7008" w14:textId="77777777" w:rsidTr="00A85BE9">
        <w:tc>
          <w:tcPr>
            <w:tcW w:w="1555" w:type="dxa"/>
          </w:tcPr>
          <w:p w14:paraId="107571AB" w14:textId="4B62A48A" w:rsidR="00AE5A64" w:rsidRPr="00375230" w:rsidRDefault="00AE5A64" w:rsidP="00AE5A64">
            <w:pPr>
              <w:rPr>
                <w:rFonts w:ascii="Arial" w:eastAsia="PMingLiU" w:hAnsi="Arial" w:cs="Arial"/>
                <w:lang w:eastAsia="zh-TW"/>
              </w:rPr>
            </w:pPr>
            <w:r>
              <w:rPr>
                <w:rFonts w:ascii="Arial" w:eastAsia="Yu Mincho" w:hAnsi="Arial" w:cs="Arial"/>
              </w:rPr>
              <w:t>Intel</w:t>
            </w:r>
          </w:p>
        </w:tc>
        <w:tc>
          <w:tcPr>
            <w:tcW w:w="1134" w:type="dxa"/>
          </w:tcPr>
          <w:p w14:paraId="04967941" w14:textId="224F2291" w:rsidR="00AE5A64" w:rsidRDefault="00AE5A64" w:rsidP="00AE5A64">
            <w:pPr>
              <w:rPr>
                <w:rFonts w:ascii="Arial" w:eastAsia="PMingLiU" w:hAnsi="Arial" w:cs="Arial"/>
                <w:lang w:eastAsia="zh-TW"/>
              </w:rPr>
            </w:pPr>
            <w:r>
              <w:rPr>
                <w:rFonts w:ascii="Arial" w:eastAsia="Yu Mincho" w:hAnsi="Arial" w:cs="Arial"/>
              </w:rPr>
              <w:t>Yes</w:t>
            </w:r>
          </w:p>
        </w:tc>
        <w:tc>
          <w:tcPr>
            <w:tcW w:w="6940" w:type="dxa"/>
          </w:tcPr>
          <w:p w14:paraId="1BB654B5" w14:textId="77777777" w:rsidR="00AE5A64" w:rsidRDefault="00AE5A64" w:rsidP="00AE5A64">
            <w:pPr>
              <w:rPr>
                <w:rFonts w:ascii="Arial" w:eastAsia="PMingLiU" w:hAnsi="Arial" w:cs="Arial"/>
                <w:lang w:eastAsia="zh-TW"/>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3"/>
      <w:ins w:id="4" w:author="Ericsson" w:date="2020-06-03T18:51:00Z">
        <w:r w:rsidR="001258D9" w:rsidRPr="002C7E6A">
          <w:rPr>
            <w:b/>
            <w:i/>
          </w:rPr>
          <w:t>, the network can choose to disable the reporting by releasing the configuration referenceTimeInterestReporting</w:t>
        </w:r>
      </w:ins>
      <w:commentRangeEnd w:id="3"/>
      <w:ins w:id="5" w:author="Ericsson" w:date="2020-06-03T18:52:00Z">
        <w:r w:rsidR="0059673D">
          <w:rPr>
            <w:rStyle w:val="CommentReference"/>
            <w:rFonts w:ascii="Times New Roman" w:eastAsia="MS Mincho" w:hAnsi="Times New Roman"/>
            <w:lang w:val="en-GB" w:eastAsia="ja-JP"/>
          </w:rPr>
          <w:commentReference w:id="3"/>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A85BE9">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A85BE9">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A85BE9">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10E622D5" w:rsidR="006F4B0D" w:rsidRDefault="006F4B0D" w:rsidP="006F4B0D">
            <w:pPr>
              <w:rPr>
                <w:rFonts w:ascii="Arial" w:eastAsia="PMingLiU" w:hAnsi="Arial" w:cs="Arial"/>
                <w:lang w:eastAsia="zh-TW"/>
              </w:rPr>
            </w:pPr>
            <w:r>
              <w:rPr>
                <w:rFonts w:ascii="Arial" w:eastAsia="PMingLiU" w:hAnsi="Arial" w:cs="Arial"/>
                <w:lang w:val="en-US" w:eastAsia="zh-TW"/>
              </w:rPr>
              <w:lastRenderedPageBreak/>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Malgun Gothic" w:hAnsi="Arial" w:cs="Arial"/>
                <w:lang w:eastAsia="ko-KR"/>
              </w:rPr>
            </w:pPr>
            <w:r>
              <w:rPr>
                <w:rFonts w:ascii="Arial" w:eastAsia="Malgun Gothic" w:hAnsi="Arial" w:cs="Arial"/>
                <w:lang w:eastAsia="ko-KR"/>
              </w:rPr>
              <w:t>While we think that the benefits of having a prohibit timer are limited, we are open to introducing such a timer if NW vendors have concerns.</w:t>
            </w:r>
          </w:p>
        </w:tc>
      </w:tr>
      <w:tr w:rsidR="00AE5A64" w14:paraId="3100BDB5" w14:textId="77777777" w:rsidTr="00A85BE9">
        <w:tc>
          <w:tcPr>
            <w:tcW w:w="1555" w:type="dxa"/>
          </w:tcPr>
          <w:p w14:paraId="3E41798D" w14:textId="1B21B783" w:rsidR="00AE5A64" w:rsidRPr="002E276F"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70E0E246" w14:textId="7789D442" w:rsidR="00AE5A64" w:rsidRPr="002E276F" w:rsidRDefault="00AE5A64" w:rsidP="00AE5A64">
            <w:pPr>
              <w:rPr>
                <w:rFonts w:ascii="Arial" w:eastAsiaTheme="minorEastAsia" w:hAnsi="Arial" w:cs="Arial"/>
                <w:lang w:eastAsia="zh-CN"/>
              </w:rPr>
            </w:pPr>
            <w:r>
              <w:rPr>
                <w:rFonts w:ascii="Arial" w:eastAsia="Yu Mincho" w:hAnsi="Arial" w:cs="Arial"/>
              </w:rPr>
              <w:t>Yes</w:t>
            </w:r>
          </w:p>
        </w:tc>
        <w:tc>
          <w:tcPr>
            <w:tcW w:w="6940" w:type="dxa"/>
          </w:tcPr>
          <w:p w14:paraId="7E557F47" w14:textId="7DA0E69A" w:rsidR="00AE5A64" w:rsidRPr="002E276F" w:rsidRDefault="00AE5A64" w:rsidP="00AE5A64">
            <w:pPr>
              <w:rPr>
                <w:rFonts w:ascii="Arial" w:eastAsia="Malgun Gothic" w:hAnsi="Arial" w:cs="Arial"/>
                <w:lang w:eastAsia="ko-KR"/>
              </w:rPr>
            </w:pPr>
            <w:r>
              <w:rPr>
                <w:rFonts w:ascii="Arial" w:hAnsi="Arial" w:cs="Arial"/>
              </w:rPr>
              <w:t xml:space="preserve">We thinkg a prohibit timer provides gNB flexibity to configure the UE assistance information.  </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A85BE9">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A85BE9">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A85BE9">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A85BE9">
            <w:pPr>
              <w:rPr>
                <w:rFonts w:ascii="Arial" w:eastAsia="Yu Mincho"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A85BE9">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A85BE9">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A85BE9">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A85BE9">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lastRenderedPageBreak/>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lastRenderedPageBreak/>
              <w:t>MediaTek</w:t>
            </w:r>
          </w:p>
        </w:tc>
        <w:tc>
          <w:tcPr>
            <w:tcW w:w="1134" w:type="dxa"/>
          </w:tcPr>
          <w:p w14:paraId="2B157EC0" w14:textId="1292C753"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AE5A64" w14:paraId="7F346724" w14:textId="77777777" w:rsidTr="00A85BE9">
        <w:tc>
          <w:tcPr>
            <w:tcW w:w="1555" w:type="dxa"/>
          </w:tcPr>
          <w:p w14:paraId="0C0C3516" w14:textId="77C71B6A" w:rsidR="00AE5A64" w:rsidRPr="000C0B9E" w:rsidRDefault="00AE5A64" w:rsidP="00AE5A64">
            <w:pPr>
              <w:rPr>
                <w:rFonts w:ascii="Arial" w:eastAsiaTheme="minorEastAsia" w:hAnsi="Arial" w:cs="Arial"/>
                <w:lang w:eastAsia="zh-CN"/>
              </w:rPr>
            </w:pPr>
            <w:r>
              <w:rPr>
                <w:rFonts w:ascii="Arial" w:eastAsia="Yu Mincho" w:hAnsi="Arial" w:cs="Arial"/>
              </w:rPr>
              <w:t>Intel</w:t>
            </w:r>
          </w:p>
        </w:tc>
        <w:tc>
          <w:tcPr>
            <w:tcW w:w="1134" w:type="dxa"/>
          </w:tcPr>
          <w:p w14:paraId="4B5D4749" w14:textId="2C73A666" w:rsidR="00AE5A64" w:rsidRPr="000C0B9E" w:rsidRDefault="00AE5A64" w:rsidP="00AE5A64">
            <w:pPr>
              <w:rPr>
                <w:rFonts w:ascii="Arial" w:eastAsiaTheme="minorEastAsia" w:hAnsi="Arial" w:cs="Arial"/>
                <w:lang w:eastAsia="zh-CN"/>
              </w:rPr>
            </w:pPr>
            <w:r>
              <w:rPr>
                <w:rFonts w:ascii="Arial" w:eastAsia="Yu Mincho" w:hAnsi="Arial" w:cs="Arial"/>
              </w:rPr>
              <w:t>Yes</w:t>
            </w:r>
          </w:p>
        </w:tc>
        <w:tc>
          <w:tcPr>
            <w:tcW w:w="6940" w:type="dxa"/>
          </w:tcPr>
          <w:p w14:paraId="5484A17F" w14:textId="6F392708" w:rsidR="00AE5A64" w:rsidRPr="000C0B9E" w:rsidRDefault="00AB7BE8" w:rsidP="00AE5A64">
            <w:pPr>
              <w:spacing w:after="100"/>
              <w:rPr>
                <w:rFonts w:ascii="Arial" w:eastAsiaTheme="minorEastAsia" w:hAnsi="Arial" w:cs="Arial"/>
                <w:lang w:eastAsia="zh-CN"/>
              </w:rPr>
            </w:pPr>
            <w:r>
              <w:rPr>
                <w:rFonts w:ascii="Arial" w:eastAsiaTheme="minorEastAsia" w:hAnsi="Arial" w:cs="Arial"/>
                <w:lang w:eastAsia="zh-CN"/>
              </w:rPr>
              <w:t>In this option,</w:t>
            </w:r>
            <w:r w:rsidRPr="00AB7BE8">
              <w:rPr>
                <w:rFonts w:ascii="Arial" w:eastAsiaTheme="minorEastAsia" w:hAnsi="Arial" w:cs="Arial"/>
                <w:lang w:eastAsia="zh-CN"/>
              </w:rPr>
              <w:t xml:space="preserve"> if network sets the prohibit timer to infinity, gNB implementation could behave as explained in Option 1 defined </w:t>
            </w:r>
            <w:r w:rsidR="00207DFF">
              <w:rPr>
                <w:rFonts w:ascii="Arial" w:eastAsiaTheme="minorEastAsia" w:hAnsi="Arial" w:cs="Arial"/>
                <w:lang w:eastAsia="zh-CN"/>
              </w:rPr>
              <w:t>Q</w:t>
            </w:r>
            <w:bookmarkStart w:id="6" w:name="_GoBack"/>
            <w:bookmarkEnd w:id="6"/>
            <w:r w:rsidRPr="00AB7BE8">
              <w:rPr>
                <w:rFonts w:ascii="Arial" w:eastAsiaTheme="minorEastAsia" w:hAnsi="Arial" w:cs="Arial"/>
                <w:lang w:eastAsia="zh-CN"/>
              </w:rPr>
              <w:t>uestion 4 (where UE does only sends a single UAI request and relies in the NW implementation)</w:t>
            </w:r>
            <w:r>
              <w:rPr>
                <w:rFonts w:ascii="Arial" w:eastAsiaTheme="minorEastAsia" w:hAnsi="Arial" w:cs="Arial"/>
                <w:lang w:eastAsia="zh-CN"/>
              </w:rPr>
              <w:t>.</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A85BE9">
            <w:pPr>
              <w:jc w:val="center"/>
              <w:rPr>
                <w:rFonts w:eastAsia="Yu Mincho"/>
                <w:b/>
              </w:rPr>
            </w:pPr>
            <w:r w:rsidRPr="00E94FC4">
              <w:rPr>
                <w:rFonts w:eastAsia="Yu Mincho"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lastRenderedPageBreak/>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AE5A64" w:rsidRPr="00F12B64" w14:paraId="5530A74F" w14:textId="77777777" w:rsidTr="00F12B64">
        <w:tc>
          <w:tcPr>
            <w:tcW w:w="1555" w:type="dxa"/>
          </w:tcPr>
          <w:p w14:paraId="28B3831F" w14:textId="7EB28A24"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Intel</w:t>
            </w:r>
          </w:p>
        </w:tc>
        <w:tc>
          <w:tcPr>
            <w:tcW w:w="1134" w:type="dxa"/>
          </w:tcPr>
          <w:p w14:paraId="09BA0445" w14:textId="226A8D21"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No</w:t>
            </w:r>
          </w:p>
        </w:tc>
        <w:tc>
          <w:tcPr>
            <w:tcW w:w="6940" w:type="dxa"/>
          </w:tcPr>
          <w:p w14:paraId="404293E6" w14:textId="6CB4DCD0"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We think prohibit timer mechanism is needed, just as other UE assistance information.</w:t>
            </w: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A85BE9">
            <w:pPr>
              <w:jc w:val="center"/>
              <w:rPr>
                <w:rFonts w:eastAsia="Yu Mincho"/>
                <w:b/>
              </w:rPr>
            </w:pPr>
            <w:r w:rsidRPr="00E94FC4">
              <w:rPr>
                <w:rFonts w:eastAsia="Yu Mincho"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A85BE9">
            <w:pPr>
              <w:jc w:val="center"/>
              <w:rPr>
                <w:rFonts w:eastAsia="Yu Mincho"/>
                <w:b/>
              </w:rPr>
            </w:pPr>
            <w:r w:rsidRPr="00E94FC4">
              <w:rPr>
                <w:rFonts w:eastAsia="Yu Mincho"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lastRenderedPageBreak/>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Yu Mincho"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Yu Mincho" w:hAnsi="Arial" w:cs="Arial"/>
              </w:rPr>
            </w:pPr>
            <w:r>
              <w:rPr>
                <w:rFonts w:ascii="Arial" w:eastAsia="Yu Mincho"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The only justification to have a prohibit timer is to avoid having bad UE implementations that toggle frequently between reference time needed/not needed as raised in Q7.</w:t>
            </w:r>
          </w:p>
        </w:tc>
      </w:tr>
      <w:tr w:rsidR="00AE5A64" w14:paraId="1D3C87A0" w14:textId="77777777" w:rsidTr="00A85BE9">
        <w:tc>
          <w:tcPr>
            <w:tcW w:w="1555" w:type="dxa"/>
          </w:tcPr>
          <w:p w14:paraId="3EC5CF67" w14:textId="4DB0ABA7" w:rsidR="00AE5A64" w:rsidRDefault="00AE5A64" w:rsidP="00AE5A64">
            <w:pPr>
              <w:rPr>
                <w:rFonts w:ascii="Arial" w:eastAsiaTheme="minorEastAsia" w:hAnsi="Arial" w:cs="Arial"/>
                <w:lang w:eastAsia="zh-CN"/>
              </w:rPr>
            </w:pPr>
            <w:r>
              <w:rPr>
                <w:rFonts w:ascii="Arial" w:eastAsia="Yu Mincho" w:hAnsi="Arial" w:cs="Arial"/>
              </w:rPr>
              <w:t>Inte</w:t>
            </w:r>
          </w:p>
        </w:tc>
        <w:tc>
          <w:tcPr>
            <w:tcW w:w="1134" w:type="dxa"/>
          </w:tcPr>
          <w:p w14:paraId="45B26B2C" w14:textId="0DB5F76B" w:rsidR="00AE5A64" w:rsidRPr="00C769E5" w:rsidRDefault="00AE5A64" w:rsidP="00AE5A64">
            <w:pPr>
              <w:rPr>
                <w:rFonts w:ascii="Arial" w:eastAsia="Yu Mincho" w:hAnsi="Arial" w:cs="Arial"/>
              </w:rPr>
            </w:pPr>
            <w:r>
              <w:rPr>
                <w:rFonts w:ascii="Arial" w:eastAsia="Yu Mincho" w:hAnsi="Arial" w:cs="Arial"/>
              </w:rPr>
              <w:t>Yes</w:t>
            </w:r>
          </w:p>
        </w:tc>
        <w:tc>
          <w:tcPr>
            <w:tcW w:w="6940" w:type="dxa"/>
          </w:tcPr>
          <w:p w14:paraId="68C65F22" w14:textId="18E17DDE" w:rsidR="00AE5A64" w:rsidRPr="00C769E5" w:rsidRDefault="00AE5A64" w:rsidP="00AE5A64">
            <w:pPr>
              <w:rPr>
                <w:rFonts w:ascii="Arial" w:eastAsiaTheme="minorEastAsia" w:hAnsi="Arial" w:cs="Arial"/>
                <w:lang w:eastAsia="zh-CN"/>
              </w:rPr>
            </w:pPr>
            <w:r>
              <w:rPr>
                <w:rFonts w:ascii="Arial" w:eastAsia="Yu Mincho" w:hAnsi="Arial" w:cs="Arial"/>
              </w:rPr>
              <w:t>See our reply to Question 7 and 8.</w:t>
            </w: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A85BE9">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A85BE9">
            <w:pPr>
              <w:jc w:val="center"/>
              <w:rPr>
                <w:rFonts w:eastAsia="Yu Mincho"/>
                <w:b/>
              </w:rPr>
            </w:pPr>
            <w:r w:rsidRPr="00E94FC4">
              <w:rPr>
                <w:rFonts w:eastAsia="Yu Mincho"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7" w:name="_In-sequence_SDU_delivery"/>
      <w:bookmarkEnd w:id="7"/>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6-03T18:52:00Z" w:initials="ZZ">
    <w:p w14:paraId="6E31AAD3" w14:textId="54AB7A5E" w:rsidR="00A85BE9" w:rsidRDefault="00A85BE9">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6089" w14:textId="77777777" w:rsidR="00E307ED" w:rsidRDefault="00E307ED">
      <w:r>
        <w:separator/>
      </w:r>
    </w:p>
  </w:endnote>
  <w:endnote w:type="continuationSeparator" w:id="0">
    <w:p w14:paraId="2243B887" w14:textId="77777777" w:rsidR="00E307ED" w:rsidRDefault="00E307ED">
      <w:r>
        <w:continuationSeparator/>
      </w:r>
    </w:p>
  </w:endnote>
  <w:endnote w:type="continuationNotice" w:id="1">
    <w:p w14:paraId="0AFB0520" w14:textId="77777777" w:rsidR="00E307ED" w:rsidRDefault="00E307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2C50" w14:textId="77777777" w:rsidR="00A85BE9" w:rsidRDefault="00A8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9254" w14:textId="28FFCA4E" w:rsidR="00A85BE9" w:rsidRDefault="00A85BE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8203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2030">
      <w:rPr>
        <w:rStyle w:val="PageNumber"/>
      </w:rPr>
      <w:t>12</w:t>
    </w:r>
    <w:r>
      <w:rPr>
        <w:rStyle w:val="PageNumber"/>
      </w:rPr>
      <w:fldChar w:fldCharType="end"/>
    </w:r>
    <w:r>
      <w:rPr>
        <w:rStyle w:val="PageNumber"/>
      </w:rPr>
      <w:tab/>
    </w:r>
  </w:p>
  <w:p w14:paraId="29CDC404" w14:textId="77777777" w:rsidR="00A85BE9" w:rsidRDefault="00A85B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A186" w14:textId="77777777" w:rsidR="00A85BE9" w:rsidRDefault="00A8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566D" w14:textId="77777777" w:rsidR="00E307ED" w:rsidRDefault="00E307ED">
      <w:r>
        <w:separator/>
      </w:r>
    </w:p>
  </w:footnote>
  <w:footnote w:type="continuationSeparator" w:id="0">
    <w:p w14:paraId="5AABBC27" w14:textId="77777777" w:rsidR="00E307ED" w:rsidRDefault="00E307ED">
      <w:r>
        <w:continuationSeparator/>
      </w:r>
    </w:p>
  </w:footnote>
  <w:footnote w:type="continuationNotice" w:id="1">
    <w:p w14:paraId="779B50BD" w14:textId="77777777" w:rsidR="00E307ED" w:rsidRDefault="00E307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EC61" w14:textId="77777777" w:rsidR="00A85BE9" w:rsidRDefault="00A85BE9">
    <w:r>
      <w:t xml:space="preserve">Page </w:t>
    </w:r>
    <w:r>
      <w:fldChar w:fldCharType="begin"/>
    </w:r>
    <w:r>
      <w:instrText>PAGE</w:instrText>
    </w:r>
    <w:r>
      <w:fldChar w:fldCharType="separate"/>
    </w:r>
    <w:r>
      <w:t>4</w:t>
    </w:r>
    <w:r>
      <w:fldChar w:fldCharType="end"/>
    </w:r>
    <w:r>
      <w:br/>
      <w:t>Draft prETS 300 ???: Month YYYY</w:t>
    </w:r>
  </w:p>
  <w:p w14:paraId="181A055C" w14:textId="77777777" w:rsidR="00A85BE9" w:rsidRDefault="00A85B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41A0" w14:textId="77777777" w:rsidR="00A85BE9" w:rsidRDefault="00A85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2FC3" w14:textId="77777777" w:rsidR="00A85BE9" w:rsidRDefault="00A8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DFF"/>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5DFA"/>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B7BE8"/>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5A64"/>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7ED"/>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326"/>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35F7-C30F-4040-BB25-BC065057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61</TotalTime>
  <Pages>12</Pages>
  <Words>4375</Words>
  <Characters>24940</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29257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Zhang, Yujian</cp:lastModifiedBy>
  <cp:revision>16</cp:revision>
  <cp:lastPrinted>2008-01-31T07:09:00Z</cp:lastPrinted>
  <dcterms:created xsi:type="dcterms:W3CDTF">2020-06-04T19:04:00Z</dcterms:created>
  <dcterms:modified xsi:type="dcterms:W3CDTF">2020-06-04T23:50:00Z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