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eastAsia="en-GB"/>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A85BE9">
        <w:tc>
          <w:tcPr>
            <w:tcW w:w="1555" w:type="dxa"/>
          </w:tcPr>
          <w:p w14:paraId="48EACD9A"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2B4C7D6A" w14:textId="77777777" w:rsidTr="00A85BE9">
        <w:tc>
          <w:tcPr>
            <w:tcW w:w="1555" w:type="dxa"/>
          </w:tcPr>
          <w:p w14:paraId="518C9ADF" w14:textId="3EFCD379" w:rsidR="00E94FC4" w:rsidRPr="00D075F2" w:rsidRDefault="009469CA" w:rsidP="00A85BE9">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A85BE9">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A85BE9">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A85BE9">
        <w:tc>
          <w:tcPr>
            <w:tcW w:w="1555" w:type="dxa"/>
          </w:tcPr>
          <w:p w14:paraId="76ED8823" w14:textId="51837603" w:rsidR="0020394E" w:rsidRPr="00D075F2" w:rsidRDefault="0020394E" w:rsidP="00A85BE9">
            <w:pPr>
              <w:rPr>
                <w:rFonts w:ascii="Arial" w:hAnsi="Arial" w:cs="Arial"/>
              </w:rPr>
            </w:pPr>
            <w:r>
              <w:rPr>
                <w:rFonts w:ascii="Arial" w:hAnsi="Arial" w:cs="Arial"/>
              </w:rPr>
              <w:t>Qualcomm</w:t>
            </w:r>
          </w:p>
        </w:tc>
        <w:tc>
          <w:tcPr>
            <w:tcW w:w="1134" w:type="dxa"/>
          </w:tcPr>
          <w:p w14:paraId="118C9AEF" w14:textId="58AD9023" w:rsidR="0020394E" w:rsidRPr="00D075F2" w:rsidRDefault="0020394E" w:rsidP="00A85BE9">
            <w:pPr>
              <w:rPr>
                <w:rFonts w:ascii="Arial" w:hAnsi="Arial" w:cs="Arial"/>
              </w:rPr>
            </w:pPr>
            <w:r>
              <w:rPr>
                <w:rFonts w:ascii="Arial" w:hAnsi="Arial" w:cs="Arial"/>
              </w:rPr>
              <w:t>Yes</w:t>
            </w:r>
          </w:p>
        </w:tc>
        <w:tc>
          <w:tcPr>
            <w:tcW w:w="6940" w:type="dxa"/>
          </w:tcPr>
          <w:p w14:paraId="5A206BCF" w14:textId="6DEEA4D1" w:rsidR="0020394E" w:rsidRDefault="0020394E" w:rsidP="00A85BE9">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A85BE9">
        <w:tc>
          <w:tcPr>
            <w:tcW w:w="1555" w:type="dxa"/>
          </w:tcPr>
          <w:p w14:paraId="232D1BEB" w14:textId="2772B647" w:rsidR="00EA0D52" w:rsidRPr="00EA0D52" w:rsidRDefault="00EA0D52" w:rsidP="00A85BE9">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A85BE9">
            <w:pPr>
              <w:rPr>
                <w:rFonts w:ascii="Arial" w:eastAsia="Yu Mincho" w:hAnsi="Arial" w:cs="Arial"/>
              </w:rPr>
            </w:pPr>
            <w:r>
              <w:rPr>
                <w:rFonts w:ascii="Arial" w:eastAsia="Yu Mincho" w:hAnsi="Arial" w:cs="Arial" w:hint="eastAsia"/>
              </w:rPr>
              <w:t>Agree with Ericsson.</w:t>
            </w:r>
          </w:p>
        </w:tc>
      </w:tr>
      <w:tr w:rsidR="000F2857" w14:paraId="7AEEFCD0" w14:textId="77777777" w:rsidTr="00A85BE9">
        <w:tc>
          <w:tcPr>
            <w:tcW w:w="1555" w:type="dxa"/>
          </w:tcPr>
          <w:p w14:paraId="768EDAF0" w14:textId="7282E51D"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A85BE9">
            <w:pPr>
              <w:rPr>
                <w:rFonts w:ascii="Arial" w:eastAsia="Yu Mincho" w:hAnsi="Arial" w:cs="Arial"/>
              </w:rPr>
            </w:pPr>
          </w:p>
        </w:tc>
      </w:tr>
      <w:tr w:rsidR="000F2857" w14:paraId="7C96832C" w14:textId="77777777" w:rsidTr="00A85BE9">
        <w:tc>
          <w:tcPr>
            <w:tcW w:w="1555" w:type="dxa"/>
          </w:tcPr>
          <w:p w14:paraId="3D65AE79" w14:textId="2D3F379E" w:rsidR="000F2857" w:rsidRDefault="00443110" w:rsidP="00A85BE9">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A85BE9">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A85BE9">
        <w:tc>
          <w:tcPr>
            <w:tcW w:w="1555" w:type="dxa"/>
          </w:tcPr>
          <w:p w14:paraId="35333BAA" w14:textId="394FAF76" w:rsidR="007D77A1" w:rsidRDefault="007D77A1" w:rsidP="00A85BE9">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A85BE9">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A85BE9">
        <w:tc>
          <w:tcPr>
            <w:tcW w:w="1555" w:type="dxa"/>
          </w:tcPr>
          <w:p w14:paraId="365C5FED" w14:textId="3A2F13E6"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A85BE9">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A85BE9">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A85BE9">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Yes if clock type iss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agree with vivo that with localTime clock type there will be drift. On the other hand, since the network is delivering this clock, the n it can determine the periodicity with which it has to be to delivered.</w:t>
            </w:r>
          </w:p>
        </w:tc>
      </w:tr>
      <w:tr w:rsidR="002E276F" w14:paraId="12A938C0" w14:textId="77777777" w:rsidTr="00A85BE9">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Malgun Gothic" w:hAnsi="Arial" w:cs="Arial"/>
                <w:sz w:val="20"/>
                <w:szCs w:val="20"/>
                <w:lang w:eastAsia="ko-KR"/>
              </w:rPr>
            </w:pPr>
            <w:r w:rsidRPr="002E276F">
              <w:rPr>
                <w:rFonts w:ascii="Arial" w:eastAsia="Malgun Gothic" w:hAnsi="Arial" w:cs="Arial" w:hint="eastAsia"/>
                <w:sz w:val="20"/>
                <w:szCs w:val="20"/>
                <w:lang w:eastAsia="ko-KR"/>
              </w:rPr>
              <w:t>Even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 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needs to be </w:t>
            </w:r>
            <w:r w:rsidRPr="002E276F">
              <w:rPr>
                <w:rFonts w:ascii="Arial" w:eastAsia="Malgun Gothic" w:hAnsi="Arial" w:cs="Arial"/>
                <w:sz w:val="20"/>
                <w:szCs w:val="20"/>
                <w:lang w:eastAsia="ko-KR"/>
              </w:rPr>
              <w:t>synchronized to</w:t>
            </w:r>
            <w:r w:rsidRPr="002E276F">
              <w:rPr>
                <w:rFonts w:ascii="Arial" w:eastAsia="Malgun Gothic" w:hAnsi="Arial" w:cs="Arial" w:hint="eastAsia"/>
                <w:sz w:val="20"/>
                <w:szCs w:val="20"/>
                <w:lang w:eastAsia="ko-KR"/>
              </w:rPr>
              <w:t xml:space="preserve"> the MasterClock (</w:t>
            </w:r>
            <w:bookmarkStart w:id="2" w:name="OLE_LINK73"/>
            <w:r w:rsidRPr="002E276F">
              <w:rPr>
                <w:rFonts w:ascii="Arial" w:eastAsia="Malgun Gothic" w:hAnsi="Arial" w:cs="Arial" w:hint="eastAsia"/>
                <w:sz w:val="20"/>
                <w:szCs w:val="20"/>
                <w:lang w:eastAsia="ko-KR"/>
              </w:rPr>
              <w:t>U</w:t>
            </w:r>
            <w:bookmarkEnd w:id="2"/>
            <w:r w:rsidRPr="002E276F">
              <w:rPr>
                <w:rFonts w:ascii="Arial" w:eastAsia="Malgun Gothic" w:hAnsi="Arial" w:cs="Arial" w:hint="eastAsia"/>
                <w:sz w:val="20"/>
                <w:szCs w:val="20"/>
                <w:lang w:eastAsia="ko-KR"/>
              </w:rPr>
              <w:t>TC or GPS clock),</w:t>
            </w:r>
            <w:r w:rsidRPr="002E276F">
              <w:rPr>
                <w:rFonts w:ascii="Arial" w:eastAsia="Malgun Gothic" w:hAnsi="Arial" w:cs="Arial"/>
                <w:sz w:val="20"/>
                <w:szCs w:val="20"/>
                <w:lang w:eastAsia="ko-KR"/>
              </w:rPr>
              <w:t xml:space="preserve"> it’s still possible that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also </w:t>
            </w:r>
            <w:r w:rsidRPr="002E276F">
              <w:rPr>
                <w:rFonts w:ascii="Arial" w:eastAsia="Malgun Gothic"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 xml:space="preserve">We can agree it may be possible that gNB can provide time information </w:t>
            </w:r>
            <w:r w:rsidRPr="002E276F">
              <w:rPr>
                <w:rFonts w:ascii="Arial" w:eastAsia="Malgun Gothic" w:hAnsi="Arial" w:cs="Arial" w:hint="eastAsia"/>
                <w:sz w:val="20"/>
                <w:szCs w:val="20"/>
                <w:lang w:eastAsia="ko-KR"/>
              </w:rPr>
              <w:t>occasionally</w:t>
            </w:r>
            <w:r w:rsidRPr="002E276F">
              <w:rPr>
                <w:rFonts w:ascii="Arial" w:eastAsia="Malgun Gothic" w:hAnsi="Arial" w:cs="Arial"/>
                <w:sz w:val="20"/>
                <w:szCs w:val="20"/>
                <w:lang w:eastAsia="ko-KR"/>
              </w:rPr>
              <w:t xml:space="preserve">, e.g., only </w:t>
            </w:r>
            <w:r w:rsidRPr="002E276F">
              <w:rPr>
                <w:rFonts w:ascii="Arial" w:eastAsia="Malgun Gothic" w:hAnsi="Arial" w:cs="Arial" w:hint="eastAsia"/>
                <w:sz w:val="20"/>
                <w:szCs w:val="20"/>
                <w:lang w:eastAsia="ko-KR"/>
              </w:rPr>
              <w:t xml:space="preserve">when the clock drift </w:t>
            </w:r>
            <w:r w:rsidRPr="002E276F">
              <w:rPr>
                <w:rFonts w:ascii="Arial" w:eastAsia="Malgun Gothic" w:hAnsi="Arial" w:cs="Arial"/>
                <w:sz w:val="20"/>
                <w:szCs w:val="20"/>
                <w:lang w:eastAsia="ko-KR"/>
              </w:rPr>
              <w:t>in</w:t>
            </w:r>
            <w:r w:rsidRPr="002E276F">
              <w:rPr>
                <w:rFonts w:ascii="Arial" w:eastAsia="Malgun Gothic" w:hAnsi="Arial" w:cs="Arial" w:hint="eastAsia"/>
                <w:sz w:val="20"/>
                <w:szCs w:val="20"/>
                <w:lang w:eastAsia="ko-KR"/>
              </w:rPr>
              <w:t xml:space="preserve"> gNB reaches a certain level</w:t>
            </w:r>
            <w:r w:rsidRPr="002E276F">
              <w:rPr>
                <w:rFonts w:ascii="Arial" w:eastAsia="Malgun Gothic" w:hAnsi="Arial" w:cs="Arial"/>
                <w:sz w:val="20"/>
                <w:szCs w:val="20"/>
                <w:lang w:eastAsia="ko-KR"/>
              </w:rPr>
              <w:t>. Here the thinking is, t</w:t>
            </w:r>
            <w:r w:rsidRPr="002E276F">
              <w:rPr>
                <w:rFonts w:ascii="Arial" w:eastAsia="Malgun Gothic" w:hAnsi="Arial" w:cs="Arial" w:hint="eastAsia"/>
                <w:sz w:val="20"/>
                <w:szCs w:val="20"/>
                <w:lang w:eastAsia="ko-KR"/>
              </w:rPr>
              <w: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only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consider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clock</w:t>
            </w:r>
            <w:r w:rsidRPr="002E276F">
              <w:rPr>
                <w:rFonts w:ascii="Arial" w:eastAsia="Malgun Gothic" w:hAnsi="Arial" w:cs="Arial"/>
                <w:sz w:val="20"/>
                <w:szCs w:val="20"/>
                <w:lang w:eastAsia="ko-KR"/>
              </w:rPr>
              <w:t xml:space="preserve"> drift </w:t>
            </w:r>
            <w:r w:rsidRPr="002E276F">
              <w:rPr>
                <w:rFonts w:ascii="Arial" w:eastAsia="Malgun Gothic" w:hAnsi="Arial" w:cs="Arial" w:hint="eastAsia"/>
                <w:sz w:val="20"/>
                <w:szCs w:val="20"/>
                <w:lang w:eastAsia="ko-KR"/>
              </w:rPr>
              <w:t>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itself</w:t>
            </w:r>
            <w:r w:rsidRPr="002E276F">
              <w:rPr>
                <w:rFonts w:ascii="Arial" w:eastAsia="Malgun Gothic" w:hAnsi="Arial" w:cs="Arial"/>
                <w:sz w:val="20"/>
                <w:szCs w:val="20"/>
                <w:lang w:eastAsia="ko-KR"/>
              </w:rPr>
              <w:t xml:space="preserve"> but </w:t>
            </w:r>
            <w:r w:rsidRPr="002E276F">
              <w:rPr>
                <w:rFonts w:ascii="Arial" w:eastAsia="Malgun Gothic" w:hAnsi="Arial" w:cs="Arial" w:hint="eastAsia"/>
                <w:sz w:val="20"/>
                <w:szCs w:val="20"/>
                <w:lang w:eastAsia="ko-KR"/>
              </w:rPr>
              <w:t>don</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t</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estimate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expected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time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delivery</w:t>
            </w:r>
            <w:r w:rsidRPr="002E276F">
              <w:rPr>
                <w:rFonts w:ascii="Arial" w:eastAsia="Malgun Gothic" w:hAnsi="Arial" w:cs="Arial"/>
                <w:sz w:val="20"/>
                <w:szCs w:val="20"/>
                <w:lang w:eastAsia="ko-KR"/>
              </w:rPr>
              <w:t xml:space="preserve"> period</w:t>
            </w:r>
            <w:r w:rsidRPr="002E276F">
              <w:rPr>
                <w:rFonts w:ascii="Arial" w:eastAsia="Malgun Gothic" w:hAnsi="Arial" w:cs="Arial" w:hint="eastAsia"/>
                <w:sz w:val="20"/>
                <w:szCs w:val="20"/>
                <w:lang w:eastAsia="ko-KR"/>
              </w:rPr>
              <w:t>icity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any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certain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UE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s</w:t>
            </w:r>
            <w:r w:rsidRPr="002E276F">
              <w:rPr>
                <w:rFonts w:ascii="Arial" w:eastAsia="Malgun Gothic" w:hAnsi="Arial" w:cs="Arial"/>
                <w:sz w:val="20"/>
                <w:szCs w:val="20"/>
                <w:lang w:eastAsia="ko-KR"/>
              </w:rPr>
              <w:t xml:space="preserve"> also </w:t>
            </w:r>
            <w:r w:rsidRPr="002E276F">
              <w:rPr>
                <w:rFonts w:ascii="Arial" w:eastAsia="Malgun Gothic" w:hAnsi="Arial" w:cs="Arial" w:hint="eastAsia"/>
                <w:sz w:val="20"/>
                <w:szCs w:val="20"/>
                <w:lang w:eastAsia="ko-KR"/>
              </w:rPr>
              <w:t>infeasible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do this</w:t>
            </w:r>
            <w:r w:rsidRPr="002E276F">
              <w:rPr>
                <w:rFonts w:ascii="Arial" w:eastAsia="Malgun Gothic" w:hAnsi="Arial" w:cs="Arial" w:hint="eastAsia"/>
                <w:sz w:val="20"/>
                <w:szCs w:val="20"/>
                <w:lang w:eastAsia="ko-KR"/>
              </w:rPr>
              <w:t>)</w:t>
            </w:r>
            <w:r w:rsidRPr="002E276F">
              <w:rPr>
                <w:rFonts w:ascii="Arial" w:eastAsia="Malgun Gothic" w:hAnsi="Arial" w:cs="Arial"/>
                <w:sz w:val="20"/>
                <w:szCs w:val="20"/>
                <w:lang w:eastAsia="ko-KR"/>
              </w:rPr>
              <w:t>.</w:t>
            </w:r>
          </w:p>
        </w:tc>
      </w:tr>
      <w:tr w:rsidR="00A85BE9" w14:paraId="15943D2E" w14:textId="77777777" w:rsidTr="00A85BE9">
        <w:tc>
          <w:tcPr>
            <w:tcW w:w="1555" w:type="dxa"/>
          </w:tcPr>
          <w:p w14:paraId="2280FD3F" w14:textId="23579564" w:rsidR="00A85BE9" w:rsidRPr="002E276F" w:rsidRDefault="00A85BE9" w:rsidP="002E276F">
            <w:pPr>
              <w:rPr>
                <w:rFonts w:ascii="Arial" w:eastAsia="Malgun Gothic" w:hAnsi="Arial" w:cs="Arial" w:hint="eastAsia"/>
                <w:lang w:eastAsia="ko-KR"/>
              </w:rPr>
            </w:pPr>
            <w:r>
              <w:rPr>
                <w:rFonts w:ascii="Arial" w:eastAsia="Malgun Gothic" w:hAnsi="Arial" w:cs="Arial"/>
                <w:lang w:eastAsia="ko-KR"/>
              </w:rPr>
              <w:t>MediaTek</w:t>
            </w:r>
          </w:p>
        </w:tc>
        <w:tc>
          <w:tcPr>
            <w:tcW w:w="1134" w:type="dxa"/>
          </w:tcPr>
          <w:p w14:paraId="498014B5" w14:textId="720AEC4D" w:rsidR="00A85BE9" w:rsidRPr="002E276F" w:rsidRDefault="00A85BE9" w:rsidP="002E276F">
            <w:pPr>
              <w:rPr>
                <w:rFonts w:ascii="Arial" w:eastAsia="Malgun Gothic" w:hAnsi="Arial" w:cs="Arial" w:hint="eastAsia"/>
                <w:lang w:eastAsia="ko-KR"/>
              </w:rPr>
            </w:pPr>
            <w:r>
              <w:rPr>
                <w:rFonts w:ascii="Arial" w:eastAsia="Malgun Gothic" w:hAnsi="Arial" w:cs="Arial"/>
                <w:lang w:eastAsia="ko-KR"/>
              </w:rPr>
              <w:t>Yes</w:t>
            </w:r>
          </w:p>
        </w:tc>
        <w:tc>
          <w:tcPr>
            <w:tcW w:w="6940" w:type="dxa"/>
          </w:tcPr>
          <w:p w14:paraId="51A72DC8" w14:textId="68C193B5" w:rsidR="00A85BE9" w:rsidRPr="002E276F" w:rsidRDefault="00A85BE9" w:rsidP="00A85BE9">
            <w:pPr>
              <w:spacing w:after="100"/>
              <w:rPr>
                <w:rFonts w:ascii="Arial" w:eastAsia="Malgun Gothic" w:hAnsi="Arial" w:cs="Arial" w:hint="eastAsia"/>
                <w:lang w:eastAsia="ko-KR"/>
              </w:rPr>
            </w:pPr>
            <w:r>
              <w:rPr>
                <w:rFonts w:ascii="Arial" w:eastAsia="Malgun Gothic" w:hAnsi="Arial" w:cs="Arial"/>
                <w:lang w:eastAsia="ko-KR"/>
              </w:rPr>
              <w:t xml:space="preserve">We assume that the clock in the gNB and the TSN clock (if they are different) are of a sufficient high quality to serve TSN traffic. Even if there is a drift between the two, this is known by the network which </w:t>
            </w:r>
            <w:r>
              <w:rPr>
                <w:rFonts w:ascii="Arial" w:eastAsia="Malgun Gothic" w:hAnsi="Arial" w:cs="Arial"/>
                <w:lang w:eastAsia="ko-KR"/>
              </w:rPr>
              <w:lastRenderedPageBreak/>
              <w:t xml:space="preserve">can therefore determine the periodicity with which reference time needs to be updated. </w:t>
            </w:r>
          </w:p>
        </w:tc>
      </w:tr>
      <w:tr w:rsidR="00A85BE9" w14:paraId="0F755557" w14:textId="77777777" w:rsidTr="00A85BE9">
        <w:tc>
          <w:tcPr>
            <w:tcW w:w="1555" w:type="dxa"/>
          </w:tcPr>
          <w:p w14:paraId="72FBDA49" w14:textId="77777777" w:rsidR="00A85BE9" w:rsidRPr="002E276F" w:rsidRDefault="00A85BE9" w:rsidP="002E276F">
            <w:pPr>
              <w:rPr>
                <w:rFonts w:ascii="Arial" w:eastAsia="Malgun Gothic" w:hAnsi="Arial" w:cs="Arial" w:hint="eastAsia"/>
                <w:lang w:eastAsia="ko-KR"/>
              </w:rPr>
            </w:pPr>
          </w:p>
        </w:tc>
        <w:tc>
          <w:tcPr>
            <w:tcW w:w="1134" w:type="dxa"/>
          </w:tcPr>
          <w:p w14:paraId="42F214C9" w14:textId="77777777" w:rsidR="00A85BE9" w:rsidRPr="002E276F" w:rsidRDefault="00A85BE9" w:rsidP="002E276F">
            <w:pPr>
              <w:rPr>
                <w:rFonts w:ascii="Arial" w:eastAsia="Malgun Gothic" w:hAnsi="Arial" w:cs="Arial" w:hint="eastAsia"/>
                <w:lang w:eastAsia="ko-KR"/>
              </w:rPr>
            </w:pPr>
          </w:p>
        </w:tc>
        <w:tc>
          <w:tcPr>
            <w:tcW w:w="6940" w:type="dxa"/>
          </w:tcPr>
          <w:p w14:paraId="5C143D02" w14:textId="77777777" w:rsidR="00A85BE9" w:rsidRPr="002E276F" w:rsidRDefault="00A85BE9" w:rsidP="002E276F">
            <w:pPr>
              <w:spacing w:after="100"/>
              <w:rPr>
                <w:rFonts w:ascii="Arial" w:eastAsia="Malgun Gothic" w:hAnsi="Arial" w:cs="Arial" w:hint="eastAsia"/>
                <w:lang w:eastAsia="ko-KR"/>
              </w:rPr>
            </w:pP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A85BE9">
        <w:tc>
          <w:tcPr>
            <w:tcW w:w="1555" w:type="dxa"/>
          </w:tcPr>
          <w:p w14:paraId="7568D3E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7A14B4EC" w14:textId="77777777" w:rsidTr="00A85BE9">
        <w:tc>
          <w:tcPr>
            <w:tcW w:w="1555" w:type="dxa"/>
          </w:tcPr>
          <w:p w14:paraId="008B234C" w14:textId="4DABA7B4" w:rsidR="00E94FC4" w:rsidRPr="00340850" w:rsidRDefault="00C676B1" w:rsidP="00A85BE9">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A85BE9">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A85BE9">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A85BE9">
        <w:tc>
          <w:tcPr>
            <w:tcW w:w="1555" w:type="dxa"/>
          </w:tcPr>
          <w:p w14:paraId="5A0D5C1D" w14:textId="1A05DAA1" w:rsidR="0020394E" w:rsidRPr="00340850" w:rsidRDefault="0020394E" w:rsidP="00A85BE9">
            <w:pPr>
              <w:rPr>
                <w:rFonts w:ascii="Arial" w:hAnsi="Arial" w:cs="Arial"/>
              </w:rPr>
            </w:pPr>
            <w:r>
              <w:rPr>
                <w:rFonts w:ascii="Arial" w:hAnsi="Arial" w:cs="Arial"/>
              </w:rPr>
              <w:t>Qualcomm</w:t>
            </w:r>
          </w:p>
        </w:tc>
        <w:tc>
          <w:tcPr>
            <w:tcW w:w="1134" w:type="dxa"/>
          </w:tcPr>
          <w:p w14:paraId="4D93B959" w14:textId="6F664EA6" w:rsidR="0020394E" w:rsidRPr="00340850" w:rsidRDefault="0020394E" w:rsidP="00A85BE9">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A85BE9">
        <w:tc>
          <w:tcPr>
            <w:tcW w:w="1555" w:type="dxa"/>
          </w:tcPr>
          <w:p w14:paraId="6851982A" w14:textId="3FD2CFD4"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A85BE9">
        <w:tc>
          <w:tcPr>
            <w:tcW w:w="1555" w:type="dxa"/>
          </w:tcPr>
          <w:p w14:paraId="4F30BC69" w14:textId="43CCCF10"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A85BE9">
        <w:tc>
          <w:tcPr>
            <w:tcW w:w="1555" w:type="dxa"/>
          </w:tcPr>
          <w:p w14:paraId="668B6527" w14:textId="2393BC21" w:rsidR="000F2857" w:rsidRDefault="00957311" w:rsidP="00A85BE9">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A85BE9">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A85BE9">
        <w:tc>
          <w:tcPr>
            <w:tcW w:w="1555" w:type="dxa"/>
          </w:tcPr>
          <w:p w14:paraId="4564DB15" w14:textId="0FB6A88D" w:rsidR="00AB0674" w:rsidRDefault="00AB0674" w:rsidP="00A85BE9">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A85BE9">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A85BE9">
        <w:tc>
          <w:tcPr>
            <w:tcW w:w="1555" w:type="dxa"/>
          </w:tcPr>
          <w:p w14:paraId="44B1ED4A" w14:textId="4274CDCA"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A85BE9">
        <w:tc>
          <w:tcPr>
            <w:tcW w:w="1555" w:type="dxa"/>
          </w:tcPr>
          <w:p w14:paraId="220B0A06" w14:textId="22FC4CEE"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A85BE9">
        <w:tc>
          <w:tcPr>
            <w:tcW w:w="1555" w:type="dxa"/>
          </w:tcPr>
          <w:p w14:paraId="39F8E5C1" w14:textId="0AEE946A"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A85BE9">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the clock type iss </w:t>
            </w:r>
            <w:r w:rsidRPr="00F05A6D">
              <w:rPr>
                <w:rFonts w:ascii="Arial" w:eastAsia="PMingLiU" w:hAnsi="Arial" w:cs="Arial"/>
                <w:lang w:val="en-US" w:eastAsia="zh-TW"/>
              </w:rPr>
              <w:lastRenderedPageBreak/>
              <w:t>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lastRenderedPageBreak/>
              <w:t xml:space="preserve">UE has to synchronize to a cell anyway to receive/transmit data, also in IDLE mode to receive SI, do measurements etc. Hence, we do not </w:t>
            </w:r>
            <w:r w:rsidRPr="00F05A6D">
              <w:rPr>
                <w:rFonts w:ascii="Arial" w:eastAsia="PMingLiU" w:hAnsi="Arial" w:cs="Arial"/>
                <w:lang w:val="en-US" w:eastAsia="zh-TW"/>
              </w:rPr>
              <w:lastRenderedPageBreak/>
              <w:t>hink this sjhould be an issue for any UE. There can be drift if the clock is set to local time, but this is known to the network.</w:t>
            </w:r>
          </w:p>
        </w:tc>
      </w:tr>
      <w:tr w:rsidR="002E276F" w14:paraId="15C458F7" w14:textId="77777777" w:rsidTr="00A85BE9">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r w:rsidR="00A85BE9" w14:paraId="2730D2DF" w14:textId="77777777" w:rsidTr="00A85BE9">
        <w:tc>
          <w:tcPr>
            <w:tcW w:w="1555" w:type="dxa"/>
          </w:tcPr>
          <w:p w14:paraId="62B31010" w14:textId="38F497CC" w:rsidR="00A85BE9" w:rsidRPr="002E276F" w:rsidRDefault="00A85BE9" w:rsidP="002E276F">
            <w:pPr>
              <w:rPr>
                <w:rFonts w:ascii="Arial" w:eastAsiaTheme="minorEastAsia" w:hAnsi="Arial" w:cs="Arial" w:hint="eastAsia"/>
                <w:lang w:eastAsia="zh-CN"/>
              </w:rPr>
            </w:pPr>
            <w:r>
              <w:rPr>
                <w:rFonts w:ascii="Arial" w:eastAsiaTheme="minorEastAsia" w:hAnsi="Arial" w:cs="Arial"/>
                <w:lang w:eastAsia="zh-CN"/>
              </w:rPr>
              <w:t>MediaTek</w:t>
            </w:r>
          </w:p>
        </w:tc>
        <w:tc>
          <w:tcPr>
            <w:tcW w:w="1134" w:type="dxa"/>
          </w:tcPr>
          <w:p w14:paraId="0A7C0F0E" w14:textId="1A7035F1" w:rsidR="00A85BE9" w:rsidRPr="002E276F" w:rsidRDefault="00A85BE9" w:rsidP="002E276F">
            <w:pPr>
              <w:rPr>
                <w:rFonts w:ascii="Arial" w:eastAsia="PMingLiU" w:hAnsi="Arial" w:cs="Arial" w:hint="eastAsia"/>
                <w:lang w:eastAsia="zh-TW"/>
              </w:rPr>
            </w:pPr>
            <w:r>
              <w:rPr>
                <w:rFonts w:ascii="Arial" w:eastAsia="PMingLiU" w:hAnsi="Arial" w:cs="Arial"/>
                <w:lang w:eastAsia="zh-TW"/>
              </w:rPr>
              <w:t>Yes</w:t>
            </w:r>
          </w:p>
        </w:tc>
        <w:tc>
          <w:tcPr>
            <w:tcW w:w="6940" w:type="dxa"/>
          </w:tcPr>
          <w:p w14:paraId="545A4C60" w14:textId="036A5853" w:rsidR="00A85BE9" w:rsidRPr="002E276F" w:rsidRDefault="00A85BE9" w:rsidP="002E276F">
            <w:pPr>
              <w:rPr>
                <w:rFonts w:ascii="Arial" w:eastAsia="PMingLiU" w:hAnsi="Arial" w:cs="Arial"/>
                <w:lang w:eastAsia="zh-TW"/>
              </w:rPr>
            </w:pPr>
            <w:r>
              <w:rPr>
                <w:rFonts w:ascii="Arial" w:eastAsia="PMingLiU" w:hAnsi="Arial" w:cs="Arial"/>
                <w:lang w:eastAsia="zh-TW"/>
              </w:rPr>
              <w:t>Same understanding as Ericsson and Qualcomm</w:t>
            </w:r>
          </w:p>
        </w:tc>
      </w:tr>
      <w:tr w:rsidR="00A85BE9" w14:paraId="5BC53E51" w14:textId="77777777" w:rsidTr="00A85BE9">
        <w:tc>
          <w:tcPr>
            <w:tcW w:w="1555" w:type="dxa"/>
          </w:tcPr>
          <w:p w14:paraId="1716803E" w14:textId="77777777" w:rsidR="00A85BE9" w:rsidRPr="002E276F" w:rsidRDefault="00A85BE9" w:rsidP="002E276F">
            <w:pPr>
              <w:rPr>
                <w:rFonts w:ascii="Arial" w:eastAsiaTheme="minorEastAsia" w:hAnsi="Arial" w:cs="Arial" w:hint="eastAsia"/>
                <w:lang w:eastAsia="zh-CN"/>
              </w:rPr>
            </w:pPr>
          </w:p>
        </w:tc>
        <w:tc>
          <w:tcPr>
            <w:tcW w:w="1134" w:type="dxa"/>
          </w:tcPr>
          <w:p w14:paraId="55428C16" w14:textId="77777777" w:rsidR="00A85BE9" w:rsidRPr="002E276F" w:rsidRDefault="00A85BE9" w:rsidP="002E276F">
            <w:pPr>
              <w:rPr>
                <w:rFonts w:ascii="Arial" w:eastAsia="PMingLiU" w:hAnsi="Arial" w:cs="Arial" w:hint="eastAsia"/>
                <w:lang w:eastAsia="zh-TW"/>
              </w:rPr>
            </w:pPr>
          </w:p>
        </w:tc>
        <w:tc>
          <w:tcPr>
            <w:tcW w:w="6940" w:type="dxa"/>
          </w:tcPr>
          <w:p w14:paraId="7504FF5B" w14:textId="77777777" w:rsidR="00A85BE9" w:rsidRPr="002E276F" w:rsidRDefault="00A85BE9" w:rsidP="002E276F">
            <w:pPr>
              <w:rPr>
                <w:rFonts w:ascii="Arial" w:eastAsia="PMingLiU" w:hAnsi="Arial" w:cs="Arial"/>
                <w:lang w:eastAsia="zh-TW"/>
              </w:rPr>
            </w:pP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A85BE9">
        <w:tc>
          <w:tcPr>
            <w:tcW w:w="1555" w:type="dxa"/>
          </w:tcPr>
          <w:p w14:paraId="7A574D3B"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D5CDD6E" w14:textId="77777777" w:rsidTr="00A85BE9">
        <w:tc>
          <w:tcPr>
            <w:tcW w:w="1555" w:type="dxa"/>
          </w:tcPr>
          <w:p w14:paraId="5A166BFF" w14:textId="683EDC98" w:rsidR="00E94FC4" w:rsidRPr="00AD1807" w:rsidRDefault="00AD1807" w:rsidP="00A85BE9">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A85BE9">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A85BE9"/>
        </w:tc>
      </w:tr>
      <w:tr w:rsidR="0020394E" w14:paraId="3136F7FF" w14:textId="77777777" w:rsidTr="00A85BE9">
        <w:tc>
          <w:tcPr>
            <w:tcW w:w="1555" w:type="dxa"/>
          </w:tcPr>
          <w:p w14:paraId="15309D1A" w14:textId="4902B6EA" w:rsidR="0020394E" w:rsidRPr="00AD1807" w:rsidRDefault="0020394E" w:rsidP="00A85BE9">
            <w:pPr>
              <w:rPr>
                <w:rFonts w:ascii="Arial" w:hAnsi="Arial" w:cs="Arial"/>
              </w:rPr>
            </w:pPr>
            <w:r>
              <w:rPr>
                <w:rFonts w:ascii="Arial" w:hAnsi="Arial" w:cs="Arial"/>
              </w:rPr>
              <w:t>Qualcomm</w:t>
            </w:r>
          </w:p>
        </w:tc>
        <w:tc>
          <w:tcPr>
            <w:tcW w:w="1134" w:type="dxa"/>
          </w:tcPr>
          <w:p w14:paraId="05079A82" w14:textId="2237D5F0" w:rsidR="0020394E" w:rsidRPr="00AD1807" w:rsidRDefault="0020394E" w:rsidP="00A85BE9">
            <w:pPr>
              <w:rPr>
                <w:rFonts w:ascii="Arial" w:hAnsi="Arial" w:cs="Arial"/>
              </w:rPr>
            </w:pPr>
            <w:r>
              <w:rPr>
                <w:rFonts w:ascii="Arial" w:hAnsi="Arial" w:cs="Arial"/>
              </w:rPr>
              <w:t>Yes</w:t>
            </w:r>
          </w:p>
        </w:tc>
        <w:tc>
          <w:tcPr>
            <w:tcW w:w="6940" w:type="dxa"/>
          </w:tcPr>
          <w:p w14:paraId="0FBF1936" w14:textId="663243BD" w:rsidR="0020394E" w:rsidRDefault="0020394E" w:rsidP="00A85BE9"/>
        </w:tc>
      </w:tr>
      <w:tr w:rsidR="00EA0D52" w14:paraId="616E85C7" w14:textId="77777777" w:rsidTr="00A85BE9">
        <w:tc>
          <w:tcPr>
            <w:tcW w:w="1555" w:type="dxa"/>
          </w:tcPr>
          <w:p w14:paraId="20A594E0" w14:textId="604F720B"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A85BE9"/>
        </w:tc>
      </w:tr>
      <w:tr w:rsidR="000F2857" w14:paraId="29E4F766" w14:textId="77777777" w:rsidTr="00A85BE9">
        <w:tc>
          <w:tcPr>
            <w:tcW w:w="1555" w:type="dxa"/>
          </w:tcPr>
          <w:p w14:paraId="1185C165" w14:textId="2EF93051"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A85BE9"/>
        </w:tc>
      </w:tr>
      <w:tr w:rsidR="000F2857" w14:paraId="5710E666" w14:textId="77777777" w:rsidTr="00A85BE9">
        <w:tc>
          <w:tcPr>
            <w:tcW w:w="1555" w:type="dxa"/>
          </w:tcPr>
          <w:p w14:paraId="4FF3D115" w14:textId="74C980F5" w:rsidR="000F2857" w:rsidRDefault="00F828A1" w:rsidP="00A85BE9">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A85BE9">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A85BE9">
        <w:tc>
          <w:tcPr>
            <w:tcW w:w="1555" w:type="dxa"/>
          </w:tcPr>
          <w:p w14:paraId="3E63BD8F" w14:textId="2E455CE4" w:rsidR="00E512E1" w:rsidRDefault="00E512E1" w:rsidP="00A85BE9">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A85BE9">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A85BE9"/>
        </w:tc>
      </w:tr>
      <w:tr w:rsidR="00E512E1" w14:paraId="688D8332" w14:textId="77777777" w:rsidTr="00A85BE9">
        <w:tc>
          <w:tcPr>
            <w:tcW w:w="1555" w:type="dxa"/>
          </w:tcPr>
          <w:p w14:paraId="13320A05" w14:textId="5C62DF5F"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A85BE9"/>
        </w:tc>
      </w:tr>
      <w:tr w:rsidR="00604D30" w14:paraId="4F23415C" w14:textId="77777777" w:rsidTr="00A85BE9">
        <w:tc>
          <w:tcPr>
            <w:tcW w:w="1555" w:type="dxa"/>
          </w:tcPr>
          <w:p w14:paraId="764FA653" w14:textId="168F4AE7"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A85BE9"/>
        </w:tc>
      </w:tr>
      <w:tr w:rsidR="005641E4" w14:paraId="1181DA19" w14:textId="77777777" w:rsidTr="00A85BE9">
        <w:tc>
          <w:tcPr>
            <w:tcW w:w="1555" w:type="dxa"/>
          </w:tcPr>
          <w:p w14:paraId="25A5F9F7" w14:textId="3D98A5F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A85BE9">
            <w:pPr>
              <w:rPr>
                <w:rFonts w:eastAsia="Yu Mincho"/>
              </w:rPr>
            </w:pPr>
            <w:r>
              <w:rPr>
                <w:rFonts w:eastAsia="Yu Mincho" w:hint="eastAsia"/>
              </w:rPr>
              <w:t>Same reasons as given in Q2/Q3</w:t>
            </w:r>
          </w:p>
        </w:tc>
      </w:tr>
      <w:tr w:rsidR="006F4B0D" w14:paraId="4D075A90" w14:textId="77777777" w:rsidTr="00A85BE9">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Yu Mincho"/>
              </w:rPr>
            </w:pPr>
          </w:p>
        </w:tc>
      </w:tr>
      <w:tr w:rsidR="002E276F" w14:paraId="40BC0183" w14:textId="77777777" w:rsidTr="00A85BE9">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Yu Mincho"/>
                <w:sz w:val="20"/>
                <w:szCs w:val="20"/>
              </w:rPr>
            </w:pPr>
            <w:r w:rsidRPr="002E276F">
              <w:rPr>
                <w:rFonts w:ascii="Arial" w:eastAsia="PMingLiU" w:hAnsi="Arial" w:cs="Arial"/>
                <w:sz w:val="20"/>
                <w:szCs w:val="20"/>
                <w:lang w:eastAsia="zh-TW"/>
              </w:rPr>
              <w:t>With comments for Q1 and Q2, we think this may be only an ideal assumption.</w:t>
            </w:r>
          </w:p>
        </w:tc>
      </w:tr>
      <w:tr w:rsidR="00A85BE9" w14:paraId="5AC92C93" w14:textId="77777777" w:rsidTr="00A85BE9">
        <w:tc>
          <w:tcPr>
            <w:tcW w:w="1555" w:type="dxa"/>
          </w:tcPr>
          <w:p w14:paraId="00A4A6CD" w14:textId="03F24638" w:rsidR="00A85BE9" w:rsidRPr="002E276F" w:rsidRDefault="00A85BE9" w:rsidP="002E276F">
            <w:pPr>
              <w:rPr>
                <w:rFonts w:ascii="Arial" w:eastAsia="PMingLiU" w:hAnsi="Arial" w:cs="Arial" w:hint="eastAsia"/>
                <w:lang w:eastAsia="zh-TW"/>
              </w:rPr>
            </w:pPr>
            <w:r>
              <w:rPr>
                <w:rFonts w:ascii="Arial" w:eastAsia="PMingLiU" w:hAnsi="Arial" w:cs="Arial"/>
                <w:lang w:eastAsia="zh-TW"/>
              </w:rPr>
              <w:t>MediaTek</w:t>
            </w:r>
          </w:p>
        </w:tc>
        <w:tc>
          <w:tcPr>
            <w:tcW w:w="1134" w:type="dxa"/>
          </w:tcPr>
          <w:p w14:paraId="479FA724" w14:textId="007C96E8"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2DBF169" w14:textId="77777777" w:rsidR="00A85BE9" w:rsidRPr="002E276F" w:rsidRDefault="00A85BE9" w:rsidP="002E276F">
            <w:pPr>
              <w:rPr>
                <w:rFonts w:ascii="Arial" w:eastAsia="PMingLiU" w:hAnsi="Arial" w:cs="Arial"/>
                <w:lang w:eastAsia="zh-TW"/>
              </w:rPr>
            </w:pPr>
          </w:p>
        </w:tc>
      </w:tr>
      <w:tr w:rsidR="00A85BE9" w14:paraId="798BD188" w14:textId="77777777" w:rsidTr="00A85BE9">
        <w:tc>
          <w:tcPr>
            <w:tcW w:w="1555" w:type="dxa"/>
          </w:tcPr>
          <w:p w14:paraId="72BFDEAA" w14:textId="77777777" w:rsidR="00A85BE9" w:rsidRPr="002E276F" w:rsidRDefault="00A85BE9" w:rsidP="002E276F">
            <w:pPr>
              <w:rPr>
                <w:rFonts w:ascii="Arial" w:eastAsia="PMingLiU" w:hAnsi="Arial" w:cs="Arial" w:hint="eastAsia"/>
                <w:lang w:eastAsia="zh-TW"/>
              </w:rPr>
            </w:pPr>
          </w:p>
        </w:tc>
        <w:tc>
          <w:tcPr>
            <w:tcW w:w="1134" w:type="dxa"/>
          </w:tcPr>
          <w:p w14:paraId="45CE02BD" w14:textId="77777777" w:rsidR="00A85BE9" w:rsidRPr="002E276F" w:rsidRDefault="00A85BE9" w:rsidP="002E276F">
            <w:pPr>
              <w:rPr>
                <w:rFonts w:ascii="Arial" w:eastAsia="PMingLiU" w:hAnsi="Arial" w:cs="Arial"/>
                <w:lang w:eastAsia="zh-TW"/>
              </w:rPr>
            </w:pPr>
          </w:p>
        </w:tc>
        <w:tc>
          <w:tcPr>
            <w:tcW w:w="6940" w:type="dxa"/>
          </w:tcPr>
          <w:p w14:paraId="0B4BE48E" w14:textId="77777777" w:rsidR="00A85BE9" w:rsidRPr="002E276F" w:rsidRDefault="00A85BE9" w:rsidP="002E276F">
            <w:pPr>
              <w:rPr>
                <w:rFonts w:ascii="Arial" w:eastAsia="PMingLiU" w:hAnsi="Arial" w:cs="Arial"/>
                <w:lang w:eastAsia="zh-TW"/>
              </w:rPr>
            </w:pPr>
          </w:p>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lastRenderedPageBreak/>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A85BE9">
        <w:tc>
          <w:tcPr>
            <w:tcW w:w="1555" w:type="dxa"/>
          </w:tcPr>
          <w:p w14:paraId="46809E2E" w14:textId="271B069C"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A85BE9">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A85BE9">
            <w:pPr>
              <w:jc w:val="center"/>
              <w:rPr>
                <w:rFonts w:eastAsia="Yu Mincho"/>
                <w:b/>
              </w:rPr>
            </w:pPr>
            <w:r w:rsidRPr="00E94FC4">
              <w:rPr>
                <w:rFonts w:eastAsia="Yu Mincho" w:hint="eastAsia"/>
                <w:b/>
              </w:rPr>
              <w:t>Comment</w:t>
            </w:r>
          </w:p>
        </w:tc>
      </w:tr>
      <w:tr w:rsidR="001555BB" w14:paraId="3F8A01A6" w14:textId="77777777" w:rsidTr="00A85BE9">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A85BE9">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A85BE9">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A85BE9">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A85BE9">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A85BE9">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A85BE9">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A85BE9">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A85BE9">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lastRenderedPageBreak/>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A85BE9">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e are not sure how Option 1 can work, i.e. if the problem is on UE side, then how is gNB supposed to know what the limitations on UE side are and how often it is supposed to resend information?</w:t>
            </w:r>
          </w:p>
        </w:tc>
      </w:tr>
      <w:tr w:rsidR="002E276F" w14:paraId="02C7197D" w14:textId="77777777" w:rsidTr="00A85BE9">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We are confused with option1, what does it mean “periodic gNB </w:t>
            </w:r>
            <w:r w:rsidRPr="002E276F">
              <w:rPr>
                <w:rFonts w:ascii="Arial" w:eastAsia="Yu Mincho" w:hAnsi="Arial" w:cs="Arial"/>
                <w:b/>
                <w:sz w:val="20"/>
                <w:szCs w:val="20"/>
              </w:rPr>
              <w:t>broadcast</w:t>
            </w:r>
            <w:r w:rsidRPr="000C0B9E">
              <w:rPr>
                <w:rFonts w:ascii="Arial" w:eastAsia="Yu Mincho" w:hAnsi="Arial" w:cs="Arial"/>
                <w:sz w:val="20"/>
                <w:szCs w:val="20"/>
              </w:rPr>
              <w:t xml:space="preserve">“? I think what we are talking about is UE-specific request e.g., </w:t>
            </w:r>
            <w:r w:rsidRPr="000C0B9E">
              <w:rPr>
                <w:rFonts w:ascii="Arial" w:eastAsia="Yu Mincho" w:hAnsi="Arial" w:cs="Arial"/>
                <w:i/>
                <w:sz w:val="20"/>
                <w:szCs w:val="20"/>
              </w:rPr>
              <w:t xml:space="preserve">UEAssistanceInformation </w:t>
            </w:r>
            <w:r w:rsidRPr="000C0B9E">
              <w:rPr>
                <w:rFonts w:ascii="Arial" w:eastAsia="Yu Mincho" w:hAnsi="Arial" w:cs="Arial"/>
                <w:sz w:val="20"/>
                <w:szCs w:val="20"/>
              </w:rPr>
              <w:t>(note that we already reject on-</w:t>
            </w:r>
            <w:r w:rsidRPr="000C0B9E">
              <w:rPr>
                <w:rFonts w:ascii="Arial" w:eastAsia="Yu Mincho" w:hAnsi="Arial" w:cs="Arial" w:hint="eastAsia"/>
                <w:sz w:val="20"/>
                <w:szCs w:val="20"/>
              </w:rPr>
              <w:t>demand</w:t>
            </w:r>
            <w:r w:rsidRPr="000C0B9E">
              <w:rPr>
                <w:rFonts w:ascii="Arial" w:eastAsia="Yu Mincho" w:hAnsi="Arial" w:cs="Arial"/>
                <w:sz w:val="20"/>
                <w:szCs w:val="20"/>
              </w:rPr>
              <w:t xml:space="preserve"> </w:t>
            </w:r>
            <w:r w:rsidRPr="000C0B9E">
              <w:rPr>
                <w:rFonts w:ascii="Arial" w:eastAsia="Yu Mincho" w:hAnsi="Arial" w:cs="Arial" w:hint="eastAsia"/>
                <w:sz w:val="20"/>
                <w:szCs w:val="20"/>
              </w:rPr>
              <w:t>SI</w:t>
            </w:r>
            <w:r w:rsidRPr="000C0B9E">
              <w:rPr>
                <w:rFonts w:ascii="Arial" w:eastAsia="Yu Mincho" w:hAnsi="Arial" w:cs="Arial"/>
                <w:sz w:val="20"/>
                <w:szCs w:val="20"/>
              </w:rPr>
              <w:t xml:space="preserve">), so </w:t>
            </w:r>
            <w:r w:rsidRPr="000C0B9E">
              <w:rPr>
                <w:rFonts w:ascii="Arial" w:eastAsia="Yu Mincho" w:hAnsi="Arial" w:cs="Arial" w:hint="eastAsia"/>
                <w:sz w:val="20"/>
                <w:szCs w:val="20"/>
              </w:rPr>
              <w:t>the</w:t>
            </w:r>
            <w:r w:rsidRPr="000C0B9E">
              <w:rPr>
                <w:rFonts w:ascii="Arial" w:eastAsia="Yu Mincho" w:hAnsi="Arial" w:cs="Arial"/>
                <w:sz w:val="20"/>
                <w:szCs w:val="20"/>
              </w:rPr>
              <w:t xml:space="preserve"> </w:t>
            </w:r>
            <w:r w:rsidRPr="000C0B9E">
              <w:rPr>
                <w:rFonts w:ascii="Arial" w:eastAsia="Yu Mincho" w:hAnsi="Arial" w:cs="Arial" w:hint="eastAsia"/>
                <w:sz w:val="20"/>
                <w:szCs w:val="20"/>
              </w:rPr>
              <w:t>only</w:t>
            </w:r>
            <w:r w:rsidRPr="000C0B9E">
              <w:rPr>
                <w:rFonts w:ascii="Arial" w:eastAsia="Yu Mincho" w:hAnsi="Arial" w:cs="Arial"/>
                <w:sz w:val="20"/>
                <w:szCs w:val="20"/>
              </w:rPr>
              <w:t xml:space="preserve"> reasonable way is </w:t>
            </w:r>
            <w:r w:rsidRPr="000C0B9E">
              <w:rPr>
                <w:rFonts w:ascii="Arial" w:eastAsia="Yu Mincho" w:hAnsi="Arial" w:cs="Arial" w:hint="eastAsia"/>
                <w:sz w:val="20"/>
                <w:szCs w:val="20"/>
              </w:rPr>
              <w:t>that</w:t>
            </w:r>
            <w:r w:rsidRPr="000C0B9E">
              <w:rPr>
                <w:rFonts w:ascii="Arial" w:eastAsia="Yu Mincho" w:hAnsi="Arial" w:cs="Arial"/>
                <w:sz w:val="20"/>
                <w:szCs w:val="20"/>
              </w:rPr>
              <w:t xml:space="preserve"> gNB </w:t>
            </w:r>
            <w:r w:rsidRPr="002E276F">
              <w:rPr>
                <w:rFonts w:ascii="Arial" w:eastAsia="Yu Mincho" w:hAnsi="Arial" w:cs="Arial"/>
                <w:b/>
                <w:sz w:val="20"/>
                <w:szCs w:val="20"/>
              </w:rPr>
              <w:t>unicast</w:t>
            </w:r>
            <w:r w:rsidRPr="002E276F">
              <w:rPr>
                <w:rFonts w:ascii="Arial" w:eastAsia="Yu Mincho" w:hAnsi="Arial" w:cs="Arial" w:hint="eastAsia"/>
                <w:b/>
                <w:sz w:val="20"/>
                <w:szCs w:val="20"/>
              </w:rPr>
              <w:t>s</w:t>
            </w:r>
            <w:r w:rsidRPr="000C0B9E">
              <w:rPr>
                <w:rFonts w:ascii="Arial" w:eastAsia="Yu Mincho" w:hAnsi="Arial" w:cs="Arial"/>
                <w:sz w:val="20"/>
                <w:szCs w:val="20"/>
              </w:rPr>
              <w:t xml:space="preserve"> the clock information to UE as response</w:t>
            </w:r>
            <w:r w:rsidRPr="000C0B9E">
              <w:rPr>
                <w:rFonts w:ascii="Arial" w:eastAsia="Yu Mincho" w:hAnsi="Arial" w:cs="Arial" w:hint="eastAsia"/>
                <w:sz w:val="20"/>
                <w:szCs w:val="20"/>
              </w:rPr>
              <w:t>.</w:t>
            </w:r>
          </w:p>
          <w:p w14:paraId="4D931D31"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Option 2 </w:t>
            </w:r>
            <w:r w:rsidRPr="000C0B9E">
              <w:rPr>
                <w:rFonts w:ascii="Arial" w:eastAsia="Yu Mincho" w:hAnsi="Arial" w:cs="Arial" w:hint="eastAsia"/>
                <w:sz w:val="20"/>
                <w:szCs w:val="20"/>
              </w:rPr>
              <w:t>and</w:t>
            </w:r>
            <w:r w:rsidRPr="000C0B9E">
              <w:rPr>
                <w:rFonts w:ascii="Arial" w:eastAsia="Yu Mincho" w:hAnsi="Arial" w:cs="Arial"/>
                <w:sz w:val="20"/>
                <w:szCs w:val="20"/>
              </w:rPr>
              <w:t xml:space="preserve"> Option 3 </w:t>
            </w:r>
            <w:r w:rsidRPr="000C0B9E">
              <w:rPr>
                <w:rFonts w:ascii="Arial" w:eastAsia="Yu Mincho" w:hAnsi="Arial" w:cs="Arial" w:hint="eastAsia"/>
                <w:sz w:val="20"/>
                <w:szCs w:val="20"/>
              </w:rPr>
              <w:t>may</w:t>
            </w:r>
            <w:r w:rsidRPr="000C0B9E">
              <w:rPr>
                <w:rFonts w:ascii="Arial" w:eastAsia="Yu Mincho" w:hAnsi="Arial" w:cs="Arial"/>
                <w:sz w:val="20"/>
                <w:szCs w:val="20"/>
              </w:rPr>
              <w:t xml:space="preserve"> </w:t>
            </w:r>
            <w:r w:rsidRPr="000C0B9E">
              <w:rPr>
                <w:rFonts w:ascii="Arial" w:eastAsia="Yu Mincho" w:hAnsi="Arial" w:cs="Arial" w:hint="eastAsia"/>
                <w:sz w:val="20"/>
                <w:szCs w:val="20"/>
              </w:rPr>
              <w:t>cause</w:t>
            </w:r>
            <w:r w:rsidRPr="000C0B9E">
              <w:rPr>
                <w:rFonts w:ascii="Arial" w:eastAsia="Yu Mincho" w:hAnsi="Arial" w:cs="Arial"/>
                <w:sz w:val="20"/>
                <w:szCs w:val="20"/>
              </w:rPr>
              <w:t xml:space="preserve"> </w:t>
            </w:r>
            <w:r w:rsidRPr="000C0B9E">
              <w:rPr>
                <w:rFonts w:ascii="Arial" w:eastAsia="Yu Mincho" w:hAnsi="Arial" w:cs="Arial" w:hint="eastAsia"/>
                <w:sz w:val="20"/>
                <w:szCs w:val="20"/>
              </w:rPr>
              <w:t>strange</w:t>
            </w:r>
            <w:r w:rsidRPr="000C0B9E">
              <w:rPr>
                <w:rFonts w:ascii="Arial" w:eastAsia="Yu Mincho" w:hAnsi="Arial" w:cs="Arial"/>
                <w:sz w:val="20"/>
                <w:szCs w:val="20"/>
              </w:rPr>
              <w:t xml:space="preserve"> </w:t>
            </w:r>
            <w:r w:rsidRPr="000C0B9E">
              <w:rPr>
                <w:rFonts w:ascii="Arial" w:eastAsia="Yu Mincho" w:hAnsi="Arial" w:cs="Arial" w:hint="eastAsia"/>
                <w:sz w:val="20"/>
                <w:szCs w:val="20"/>
              </w:rPr>
              <w:t>procedures</w:t>
            </w:r>
            <w:r w:rsidRPr="000C0B9E">
              <w:rPr>
                <w:rFonts w:ascii="Arial" w:eastAsia="Yu Mincho" w:hAnsi="Arial" w:cs="Arial"/>
                <w:sz w:val="20"/>
                <w:szCs w:val="20"/>
              </w:rPr>
              <w:t>, so no need to consider</w:t>
            </w:r>
            <w:r w:rsidRPr="000C0B9E">
              <w:rPr>
                <w:rFonts w:ascii="Arial" w:eastAsia="Yu Mincho"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Yu Mincho" w:hAnsi="Arial" w:cs="Arial"/>
                <w:sz w:val="20"/>
                <w:szCs w:val="20"/>
              </w:rPr>
              <w:t xml:space="preserve">Option 4 can be considered together with prohibit timer since it’s feasible.  </w:t>
            </w:r>
          </w:p>
        </w:tc>
      </w:tr>
      <w:tr w:rsidR="00B54EC9" w14:paraId="159C2406" w14:textId="77777777" w:rsidTr="00A85BE9">
        <w:tc>
          <w:tcPr>
            <w:tcW w:w="1555" w:type="dxa"/>
          </w:tcPr>
          <w:p w14:paraId="59E7CBFE" w14:textId="7D4E7104" w:rsidR="00B54EC9" w:rsidRPr="000C0B9E" w:rsidRDefault="00B54EC9" w:rsidP="002E276F">
            <w:pPr>
              <w:rPr>
                <w:rFonts w:ascii="Arial" w:eastAsiaTheme="minorEastAsia" w:hAnsi="Arial" w:cs="Arial" w:hint="eastAsia"/>
                <w:lang w:eastAsia="zh-CN"/>
              </w:rPr>
            </w:pPr>
            <w:r>
              <w:rPr>
                <w:rFonts w:ascii="Arial" w:eastAsiaTheme="minorEastAsia" w:hAnsi="Arial" w:cs="Arial"/>
                <w:lang w:eastAsia="zh-CN"/>
              </w:rPr>
              <w:t>MediaTek</w:t>
            </w:r>
          </w:p>
        </w:tc>
        <w:tc>
          <w:tcPr>
            <w:tcW w:w="1134" w:type="dxa"/>
          </w:tcPr>
          <w:p w14:paraId="2C89AFB5" w14:textId="455295DF" w:rsidR="00B54EC9" w:rsidRDefault="00B54EC9" w:rsidP="002E276F">
            <w:pPr>
              <w:rPr>
                <w:rFonts w:ascii="Arial" w:eastAsiaTheme="minorEastAsia" w:hAnsi="Arial" w:cs="Arial"/>
                <w:lang w:eastAsia="zh-CN"/>
              </w:rPr>
            </w:pPr>
            <w:r>
              <w:rPr>
                <w:rFonts w:ascii="Arial" w:eastAsiaTheme="minorEastAsia" w:hAnsi="Arial" w:cs="Arial"/>
                <w:lang w:eastAsia="zh-CN"/>
              </w:rPr>
              <w:t>1</w:t>
            </w:r>
          </w:p>
        </w:tc>
        <w:tc>
          <w:tcPr>
            <w:tcW w:w="6940" w:type="dxa"/>
          </w:tcPr>
          <w:p w14:paraId="392683D4" w14:textId="5E66B18C" w:rsidR="00B54EC9" w:rsidRPr="000C0B9E" w:rsidRDefault="00B54EC9" w:rsidP="00B54EC9">
            <w:pPr>
              <w:spacing w:after="120"/>
              <w:rPr>
                <w:rFonts w:ascii="Arial" w:eastAsia="Yu Mincho" w:hAnsi="Arial" w:cs="Arial"/>
              </w:rPr>
            </w:pPr>
            <w:r>
              <w:rPr>
                <w:rFonts w:ascii="Arial" w:eastAsia="Yu Mincho" w:hAnsi="Arial" w:cs="Arial"/>
              </w:rPr>
              <w:t xml:space="preserve">The only case for clock drift appears to be a mismatch between the gNB’s clock and the TSN clock (as the UE tracks the gNB’s frame boundaries). This drift is known at the network side, and therefore the NW can update reference time without any feedback from the UE. </w:t>
            </w:r>
          </w:p>
        </w:tc>
      </w:tr>
      <w:tr w:rsidR="00B54EC9" w14:paraId="25DF29AC" w14:textId="77777777" w:rsidTr="00A85BE9">
        <w:tc>
          <w:tcPr>
            <w:tcW w:w="1555" w:type="dxa"/>
          </w:tcPr>
          <w:p w14:paraId="221EC303" w14:textId="77777777" w:rsidR="00B54EC9" w:rsidRPr="000C0B9E" w:rsidRDefault="00B54EC9" w:rsidP="002E276F">
            <w:pPr>
              <w:rPr>
                <w:rFonts w:ascii="Arial" w:eastAsiaTheme="minorEastAsia" w:hAnsi="Arial" w:cs="Arial" w:hint="eastAsia"/>
                <w:lang w:eastAsia="zh-CN"/>
              </w:rPr>
            </w:pPr>
          </w:p>
        </w:tc>
        <w:tc>
          <w:tcPr>
            <w:tcW w:w="1134" w:type="dxa"/>
          </w:tcPr>
          <w:p w14:paraId="112C12D9" w14:textId="77777777" w:rsidR="00B54EC9" w:rsidRDefault="00B54EC9" w:rsidP="002E276F">
            <w:pPr>
              <w:rPr>
                <w:rFonts w:ascii="Arial" w:eastAsiaTheme="minorEastAsia" w:hAnsi="Arial" w:cs="Arial"/>
                <w:lang w:eastAsia="zh-CN"/>
              </w:rPr>
            </w:pPr>
          </w:p>
        </w:tc>
        <w:tc>
          <w:tcPr>
            <w:tcW w:w="6940" w:type="dxa"/>
          </w:tcPr>
          <w:p w14:paraId="62DBD09E" w14:textId="77777777" w:rsidR="00B54EC9" w:rsidRPr="000C0B9E" w:rsidRDefault="00B54EC9" w:rsidP="002E276F">
            <w:pPr>
              <w:spacing w:after="120"/>
              <w:rPr>
                <w:rFonts w:ascii="Arial" w:eastAsia="Yu Mincho" w:hAnsi="Arial" w:cs="Arial"/>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A85BE9">
        <w:tc>
          <w:tcPr>
            <w:tcW w:w="1555" w:type="dxa"/>
          </w:tcPr>
          <w:p w14:paraId="7F3B7BA4"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A85BE9">
            <w:pPr>
              <w:jc w:val="center"/>
              <w:rPr>
                <w:rFonts w:eastAsia="Yu Mincho"/>
                <w:b/>
              </w:rPr>
            </w:pPr>
            <w:r w:rsidRPr="00E94FC4">
              <w:rPr>
                <w:rFonts w:eastAsia="Yu Mincho" w:hint="eastAsia"/>
                <w:b/>
              </w:rPr>
              <w:t>Comment</w:t>
            </w:r>
          </w:p>
        </w:tc>
      </w:tr>
      <w:tr w:rsidR="00E94FC4" w:rsidRPr="000F33B9" w14:paraId="466F6338" w14:textId="77777777" w:rsidTr="00A85BE9">
        <w:tc>
          <w:tcPr>
            <w:tcW w:w="1555" w:type="dxa"/>
          </w:tcPr>
          <w:p w14:paraId="0F4DCBBB" w14:textId="08E9483F" w:rsidR="00E94FC4" w:rsidRPr="000F33B9" w:rsidRDefault="000F33B9" w:rsidP="00A85BE9">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A85BE9">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A85BE9">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A85BE9">
        <w:tc>
          <w:tcPr>
            <w:tcW w:w="1555" w:type="dxa"/>
          </w:tcPr>
          <w:p w14:paraId="53352126" w14:textId="58F1163A" w:rsidR="00A872E1" w:rsidRPr="000F33B9" w:rsidRDefault="00A872E1" w:rsidP="00A85BE9">
            <w:pPr>
              <w:rPr>
                <w:rFonts w:ascii="Arial" w:hAnsi="Arial" w:cs="Arial"/>
              </w:rPr>
            </w:pPr>
            <w:r>
              <w:rPr>
                <w:rFonts w:ascii="Arial" w:hAnsi="Arial" w:cs="Arial"/>
              </w:rPr>
              <w:t>Qualcomm</w:t>
            </w:r>
          </w:p>
        </w:tc>
        <w:tc>
          <w:tcPr>
            <w:tcW w:w="1134" w:type="dxa"/>
          </w:tcPr>
          <w:p w14:paraId="38457F47" w14:textId="64AA7A6A" w:rsidR="00A872E1" w:rsidRPr="000F33B9" w:rsidRDefault="00A872E1" w:rsidP="00A85BE9">
            <w:pPr>
              <w:rPr>
                <w:rFonts w:ascii="Arial" w:hAnsi="Arial" w:cs="Arial"/>
              </w:rPr>
            </w:pPr>
            <w:r>
              <w:rPr>
                <w:rFonts w:ascii="Arial" w:hAnsi="Arial" w:cs="Arial"/>
              </w:rPr>
              <w:t>No</w:t>
            </w:r>
          </w:p>
        </w:tc>
        <w:tc>
          <w:tcPr>
            <w:tcW w:w="6940" w:type="dxa"/>
          </w:tcPr>
          <w:p w14:paraId="5D30A3C7" w14:textId="62D7FA89" w:rsidR="00A872E1" w:rsidRDefault="00A872E1" w:rsidP="00A85BE9">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A85BE9">
        <w:tc>
          <w:tcPr>
            <w:tcW w:w="1555" w:type="dxa"/>
          </w:tcPr>
          <w:p w14:paraId="5F269918" w14:textId="73326FEF"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A85BE9">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A85BE9">
            <w:pPr>
              <w:rPr>
                <w:rFonts w:ascii="Arial" w:eastAsia="Yu Mincho" w:hAnsi="Arial" w:cs="Arial"/>
              </w:rPr>
            </w:pPr>
          </w:p>
        </w:tc>
      </w:tr>
      <w:tr w:rsidR="00F12B64" w:rsidRPr="000F33B9" w14:paraId="4D3E631A" w14:textId="77777777" w:rsidTr="00A85BE9">
        <w:tc>
          <w:tcPr>
            <w:tcW w:w="1555" w:type="dxa"/>
          </w:tcPr>
          <w:p w14:paraId="66EA3AA8" w14:textId="6983123C"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A85BE9">
        <w:tc>
          <w:tcPr>
            <w:tcW w:w="1555" w:type="dxa"/>
          </w:tcPr>
          <w:p w14:paraId="6D6CB276" w14:textId="2468CFE4" w:rsidR="00F12B64" w:rsidRDefault="0061789E" w:rsidP="00A85BE9">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A85BE9">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A85BE9">
            <w:pPr>
              <w:rPr>
                <w:rFonts w:ascii="Arial" w:eastAsia="Yu Mincho" w:hAnsi="Arial" w:cs="Arial"/>
              </w:rPr>
            </w:pPr>
          </w:p>
        </w:tc>
      </w:tr>
      <w:tr w:rsidR="00FB035F" w:rsidRPr="000F33B9" w14:paraId="13CF9FDF" w14:textId="77777777" w:rsidTr="00A85BE9">
        <w:tc>
          <w:tcPr>
            <w:tcW w:w="1555" w:type="dxa"/>
          </w:tcPr>
          <w:p w14:paraId="154AE151" w14:textId="7B4780A8" w:rsidR="00FB035F" w:rsidRDefault="00FB035F" w:rsidP="00A85BE9">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A85BE9">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A85BE9">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A85BE9">
        <w:tc>
          <w:tcPr>
            <w:tcW w:w="1555" w:type="dxa"/>
          </w:tcPr>
          <w:p w14:paraId="1F34F2F3" w14:textId="5FEA1D5D"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lastRenderedPageBreak/>
              <w:t>Samsung</w:t>
            </w:r>
          </w:p>
        </w:tc>
        <w:tc>
          <w:tcPr>
            <w:tcW w:w="1134" w:type="dxa"/>
          </w:tcPr>
          <w:p w14:paraId="4D5922F4" w14:textId="270C1259"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A85BE9">
        <w:tc>
          <w:tcPr>
            <w:tcW w:w="1555" w:type="dxa"/>
          </w:tcPr>
          <w:p w14:paraId="38A77966" w14:textId="4002EE72"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A85BE9">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A85BE9">
        <w:tc>
          <w:tcPr>
            <w:tcW w:w="1555" w:type="dxa"/>
          </w:tcPr>
          <w:p w14:paraId="003F686B" w14:textId="0E03FA0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A85BE9">
            <w:pPr>
              <w:rPr>
                <w:rFonts w:ascii="Arial" w:eastAsia="PMingLiU" w:hAnsi="Arial" w:cs="Arial"/>
                <w:lang w:eastAsia="zh-TW"/>
              </w:rPr>
            </w:pPr>
          </w:p>
        </w:tc>
      </w:tr>
      <w:tr w:rsidR="006F4B0D" w:rsidRPr="000F33B9" w14:paraId="25346F7C" w14:textId="77777777" w:rsidTr="00A85BE9">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A85BE9">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p>
        </w:tc>
      </w:tr>
      <w:tr w:rsidR="00B54EC9" w:rsidRPr="000F33B9" w14:paraId="5DD84771" w14:textId="77777777" w:rsidTr="00A85BE9">
        <w:tc>
          <w:tcPr>
            <w:tcW w:w="1555" w:type="dxa"/>
          </w:tcPr>
          <w:p w14:paraId="63F3411C" w14:textId="1F4AB10B" w:rsidR="00B54EC9" w:rsidRPr="00375230" w:rsidRDefault="00B54EC9" w:rsidP="002E276F">
            <w:pPr>
              <w:rPr>
                <w:rFonts w:ascii="Arial" w:eastAsia="PMingLiU" w:hAnsi="Arial" w:cs="Arial" w:hint="eastAsia"/>
                <w:lang w:eastAsia="zh-TW"/>
              </w:rPr>
            </w:pPr>
            <w:r>
              <w:rPr>
                <w:rFonts w:ascii="Arial" w:eastAsia="PMingLiU" w:hAnsi="Arial" w:cs="Arial"/>
                <w:lang w:eastAsia="zh-TW"/>
              </w:rPr>
              <w:t>MediaTek</w:t>
            </w:r>
          </w:p>
        </w:tc>
        <w:tc>
          <w:tcPr>
            <w:tcW w:w="1134" w:type="dxa"/>
          </w:tcPr>
          <w:p w14:paraId="0615C02B" w14:textId="0F76B696" w:rsidR="00B54EC9" w:rsidRPr="00375230" w:rsidRDefault="00B54EC9" w:rsidP="002E276F">
            <w:pPr>
              <w:rPr>
                <w:rFonts w:ascii="Arial" w:eastAsia="PMingLiU" w:hAnsi="Arial" w:cs="Arial" w:hint="eastAsia"/>
                <w:lang w:eastAsia="zh-TW"/>
              </w:rPr>
            </w:pPr>
            <w:r>
              <w:rPr>
                <w:rFonts w:ascii="Arial" w:eastAsia="PMingLiU" w:hAnsi="Arial" w:cs="Arial"/>
                <w:lang w:eastAsia="zh-TW"/>
              </w:rPr>
              <w:t>Yes</w:t>
            </w:r>
          </w:p>
        </w:tc>
        <w:tc>
          <w:tcPr>
            <w:tcW w:w="6940" w:type="dxa"/>
          </w:tcPr>
          <w:p w14:paraId="0B79E1CE" w14:textId="3D4598CE" w:rsidR="00B54EC9" w:rsidRPr="00375230" w:rsidRDefault="00B54EC9" w:rsidP="002E276F">
            <w:pPr>
              <w:rPr>
                <w:rFonts w:ascii="Arial" w:eastAsia="PMingLiU" w:hAnsi="Arial" w:cs="Arial"/>
                <w:lang w:eastAsia="zh-TW"/>
              </w:rPr>
            </w:pPr>
            <w:r>
              <w:rPr>
                <w:rFonts w:ascii="Arial" w:eastAsia="PMingLiU" w:hAnsi="Arial" w:cs="Arial"/>
                <w:lang w:eastAsia="zh-TW"/>
              </w:rPr>
              <w:t>Agree with QC – this is not a case for the specifications to solve.</w:t>
            </w:r>
          </w:p>
        </w:tc>
      </w:tr>
      <w:tr w:rsidR="00B54EC9" w:rsidRPr="000F33B9" w14:paraId="1FDDE945" w14:textId="77777777" w:rsidTr="00A85BE9">
        <w:tc>
          <w:tcPr>
            <w:tcW w:w="1555" w:type="dxa"/>
          </w:tcPr>
          <w:p w14:paraId="4D39AF50" w14:textId="77777777" w:rsidR="00B54EC9" w:rsidRPr="00375230" w:rsidRDefault="00B54EC9" w:rsidP="002E276F">
            <w:pPr>
              <w:rPr>
                <w:rFonts w:ascii="Arial" w:eastAsia="PMingLiU" w:hAnsi="Arial" w:cs="Arial" w:hint="eastAsia"/>
                <w:lang w:eastAsia="zh-TW"/>
              </w:rPr>
            </w:pPr>
          </w:p>
        </w:tc>
        <w:tc>
          <w:tcPr>
            <w:tcW w:w="1134" w:type="dxa"/>
          </w:tcPr>
          <w:p w14:paraId="3907742B" w14:textId="77777777" w:rsidR="00B54EC9" w:rsidRPr="00375230" w:rsidRDefault="00B54EC9" w:rsidP="002E276F">
            <w:pPr>
              <w:rPr>
                <w:rFonts w:ascii="Arial" w:eastAsia="PMingLiU" w:hAnsi="Arial" w:cs="Arial" w:hint="eastAsia"/>
                <w:lang w:eastAsia="zh-TW"/>
              </w:rPr>
            </w:pPr>
          </w:p>
        </w:tc>
        <w:tc>
          <w:tcPr>
            <w:tcW w:w="6940" w:type="dxa"/>
          </w:tcPr>
          <w:p w14:paraId="6E0062DF" w14:textId="77777777" w:rsidR="00B54EC9" w:rsidRPr="00375230" w:rsidRDefault="00B54EC9" w:rsidP="002E276F">
            <w:pPr>
              <w:rPr>
                <w:rFonts w:ascii="Arial" w:eastAsia="PMingLiU" w:hAnsi="Arial" w:cs="Arial"/>
                <w:lang w:eastAsia="zh-TW"/>
              </w:rPr>
            </w:pP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A85BE9">
        <w:tc>
          <w:tcPr>
            <w:tcW w:w="1555" w:type="dxa"/>
          </w:tcPr>
          <w:p w14:paraId="0D319A0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AE30A94" w14:textId="77777777" w:rsidTr="00A85BE9">
        <w:tc>
          <w:tcPr>
            <w:tcW w:w="1555" w:type="dxa"/>
          </w:tcPr>
          <w:p w14:paraId="62E82657" w14:textId="3F06F306" w:rsidR="00E94FC4" w:rsidRPr="001258D9" w:rsidRDefault="006F780E" w:rsidP="00A85BE9">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A85BE9">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A85BE9">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A85BE9">
        <w:tc>
          <w:tcPr>
            <w:tcW w:w="1555" w:type="dxa"/>
          </w:tcPr>
          <w:p w14:paraId="5B4EFA09" w14:textId="65D2D9D0" w:rsidR="00A872E1" w:rsidRPr="001258D9" w:rsidRDefault="00A872E1" w:rsidP="00A85BE9">
            <w:pPr>
              <w:rPr>
                <w:rFonts w:ascii="Arial" w:hAnsi="Arial" w:cs="Arial"/>
              </w:rPr>
            </w:pPr>
            <w:r>
              <w:rPr>
                <w:rFonts w:ascii="Arial" w:hAnsi="Arial" w:cs="Arial"/>
              </w:rPr>
              <w:t>Qualcomm</w:t>
            </w:r>
          </w:p>
        </w:tc>
        <w:tc>
          <w:tcPr>
            <w:tcW w:w="1134" w:type="dxa"/>
          </w:tcPr>
          <w:p w14:paraId="7FDB0837" w14:textId="4F002E92" w:rsidR="00A872E1" w:rsidRPr="001258D9" w:rsidRDefault="00A872E1" w:rsidP="00A85BE9">
            <w:pPr>
              <w:rPr>
                <w:rFonts w:ascii="Arial" w:hAnsi="Arial" w:cs="Arial"/>
              </w:rPr>
            </w:pPr>
            <w:r>
              <w:rPr>
                <w:rFonts w:ascii="Arial" w:hAnsi="Arial" w:cs="Arial"/>
              </w:rPr>
              <w:t>Yes</w:t>
            </w:r>
          </w:p>
        </w:tc>
        <w:tc>
          <w:tcPr>
            <w:tcW w:w="6940" w:type="dxa"/>
          </w:tcPr>
          <w:p w14:paraId="10D71F84" w14:textId="77777777" w:rsidR="00A872E1" w:rsidRDefault="00A872E1" w:rsidP="00A85BE9">
            <w:pPr>
              <w:rPr>
                <w:rFonts w:ascii="Arial" w:hAnsi="Arial" w:cs="Arial"/>
              </w:rPr>
            </w:pPr>
          </w:p>
        </w:tc>
      </w:tr>
      <w:tr w:rsidR="00EA0D52" w14:paraId="00089ACC" w14:textId="77777777" w:rsidTr="00A85BE9">
        <w:tc>
          <w:tcPr>
            <w:tcW w:w="1555" w:type="dxa"/>
          </w:tcPr>
          <w:p w14:paraId="6447374E" w14:textId="751AE4F0"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A85BE9">
            <w:pPr>
              <w:rPr>
                <w:rFonts w:ascii="Arial" w:hAnsi="Arial" w:cs="Arial"/>
              </w:rPr>
            </w:pPr>
          </w:p>
        </w:tc>
      </w:tr>
      <w:tr w:rsidR="00F12B64" w14:paraId="528B7E9A" w14:textId="77777777" w:rsidTr="00A85BE9">
        <w:tc>
          <w:tcPr>
            <w:tcW w:w="1555" w:type="dxa"/>
          </w:tcPr>
          <w:p w14:paraId="16EE55C9" w14:textId="03466562"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A85BE9">
            <w:pPr>
              <w:rPr>
                <w:rFonts w:ascii="Arial" w:hAnsi="Arial" w:cs="Arial"/>
              </w:rPr>
            </w:pPr>
          </w:p>
        </w:tc>
      </w:tr>
      <w:tr w:rsidR="00F12B64" w14:paraId="2A567728" w14:textId="77777777" w:rsidTr="00A85BE9">
        <w:tc>
          <w:tcPr>
            <w:tcW w:w="1555" w:type="dxa"/>
          </w:tcPr>
          <w:p w14:paraId="4C84B9EE" w14:textId="114FB212" w:rsidR="00F12B64" w:rsidRDefault="00CB3009" w:rsidP="00A85BE9">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A85BE9">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A85BE9">
            <w:pPr>
              <w:rPr>
                <w:rFonts w:ascii="Arial" w:hAnsi="Arial" w:cs="Arial"/>
              </w:rPr>
            </w:pPr>
          </w:p>
        </w:tc>
      </w:tr>
      <w:tr w:rsidR="00FB035F" w14:paraId="34D35797" w14:textId="77777777" w:rsidTr="00A85BE9">
        <w:tc>
          <w:tcPr>
            <w:tcW w:w="1555" w:type="dxa"/>
          </w:tcPr>
          <w:p w14:paraId="5225F10D" w14:textId="5BDDA123" w:rsidR="00FB035F" w:rsidRDefault="00FB035F" w:rsidP="00A85BE9">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A85BE9">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A85BE9">
            <w:pPr>
              <w:rPr>
                <w:rFonts w:ascii="Arial" w:hAnsi="Arial" w:cs="Arial"/>
              </w:rPr>
            </w:pPr>
            <w:r>
              <w:rPr>
                <w:rFonts w:ascii="Arial" w:hAnsi="Arial" w:cs="Arial"/>
              </w:rPr>
              <w:t>For the very same reason as indicated by Ericsson (on-shot request).</w:t>
            </w:r>
          </w:p>
        </w:tc>
      </w:tr>
      <w:tr w:rsidR="00FB035F" w14:paraId="7A1756D2" w14:textId="77777777" w:rsidTr="00A85BE9">
        <w:tc>
          <w:tcPr>
            <w:tcW w:w="1555" w:type="dxa"/>
          </w:tcPr>
          <w:p w14:paraId="2AD40968" w14:textId="51BEEA17"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A85BE9">
            <w:pPr>
              <w:rPr>
                <w:rFonts w:ascii="Arial" w:hAnsi="Arial" w:cs="Arial"/>
              </w:rPr>
            </w:pPr>
          </w:p>
        </w:tc>
      </w:tr>
      <w:tr w:rsidR="00604D30" w14:paraId="2B199EA5" w14:textId="77777777" w:rsidTr="00A85BE9">
        <w:tc>
          <w:tcPr>
            <w:tcW w:w="1555" w:type="dxa"/>
          </w:tcPr>
          <w:p w14:paraId="19A4AD43" w14:textId="10E7E255"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A85BE9">
            <w:pPr>
              <w:rPr>
                <w:rFonts w:ascii="Arial" w:hAnsi="Arial" w:cs="Arial"/>
              </w:rPr>
            </w:pPr>
          </w:p>
        </w:tc>
      </w:tr>
      <w:tr w:rsidR="005641E4" w14:paraId="2A0D13E8" w14:textId="77777777" w:rsidTr="00A85BE9">
        <w:tc>
          <w:tcPr>
            <w:tcW w:w="1555" w:type="dxa"/>
          </w:tcPr>
          <w:p w14:paraId="014D668E" w14:textId="52C18173"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A85BE9">
            <w:pPr>
              <w:rPr>
                <w:rFonts w:ascii="Arial" w:hAnsi="Arial" w:cs="Arial"/>
              </w:rPr>
            </w:pPr>
          </w:p>
        </w:tc>
      </w:tr>
      <w:tr w:rsidR="006F4B0D" w14:paraId="6A2F6003" w14:textId="77777777" w:rsidTr="00A85BE9">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A85BE9">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r w:rsidR="00B54EC9" w14:paraId="2B5FACD0" w14:textId="77777777" w:rsidTr="00A85BE9">
        <w:tc>
          <w:tcPr>
            <w:tcW w:w="1555" w:type="dxa"/>
          </w:tcPr>
          <w:p w14:paraId="2C512CC9" w14:textId="6FC2B94C" w:rsidR="00B54EC9" w:rsidRPr="00375230" w:rsidRDefault="00B54EC9" w:rsidP="002E276F">
            <w:pPr>
              <w:rPr>
                <w:rFonts w:ascii="Arial" w:eastAsia="PMingLiU" w:hAnsi="Arial" w:cs="Arial" w:hint="eastAsia"/>
                <w:lang w:eastAsia="zh-TW"/>
              </w:rPr>
            </w:pPr>
            <w:r>
              <w:rPr>
                <w:rFonts w:ascii="Arial" w:eastAsia="PMingLiU" w:hAnsi="Arial" w:cs="Arial"/>
                <w:lang w:eastAsia="zh-TW"/>
              </w:rPr>
              <w:t>MediaTek</w:t>
            </w:r>
          </w:p>
        </w:tc>
        <w:tc>
          <w:tcPr>
            <w:tcW w:w="1134" w:type="dxa"/>
          </w:tcPr>
          <w:p w14:paraId="412FF409" w14:textId="3467110A" w:rsidR="00B54EC9" w:rsidRDefault="00732847" w:rsidP="002E276F">
            <w:pPr>
              <w:rPr>
                <w:rFonts w:ascii="Arial" w:eastAsia="PMingLiU" w:hAnsi="Arial" w:cs="Arial"/>
                <w:lang w:eastAsia="zh-TW"/>
              </w:rPr>
            </w:pPr>
            <w:r>
              <w:rPr>
                <w:rFonts w:ascii="Arial" w:eastAsia="PMingLiU" w:hAnsi="Arial" w:cs="Arial"/>
                <w:lang w:eastAsia="zh-TW"/>
              </w:rPr>
              <w:t>Yes, but</w:t>
            </w:r>
          </w:p>
        </w:tc>
        <w:tc>
          <w:tcPr>
            <w:tcW w:w="6940" w:type="dxa"/>
          </w:tcPr>
          <w:p w14:paraId="17EDBADF" w14:textId="77777777" w:rsidR="00B54EC9" w:rsidRDefault="00B54EC9" w:rsidP="002E276F">
            <w:pPr>
              <w:rPr>
                <w:rFonts w:ascii="Arial" w:eastAsia="PMingLiU" w:hAnsi="Arial" w:cs="Arial"/>
                <w:lang w:eastAsia="zh-TW"/>
              </w:rPr>
            </w:pPr>
            <w:r>
              <w:rPr>
                <w:rFonts w:ascii="Arial" w:eastAsia="PMingLiU" w:hAnsi="Arial" w:cs="Arial"/>
                <w:lang w:eastAsia="zh-TW"/>
              </w:rPr>
              <w:t>Agree that there is no need to resend the interest message.</w:t>
            </w:r>
          </w:p>
          <w:p w14:paraId="67B1CF04" w14:textId="04D4AC50" w:rsidR="00B54EC9" w:rsidRDefault="00B54EC9" w:rsidP="00732847">
            <w:pPr>
              <w:rPr>
                <w:rFonts w:ascii="Arial" w:eastAsia="PMingLiU" w:hAnsi="Arial" w:cs="Arial"/>
                <w:lang w:eastAsia="zh-TW"/>
              </w:rPr>
            </w:pPr>
            <w:r>
              <w:rPr>
                <w:rFonts w:ascii="Arial" w:eastAsia="PMingLiU" w:hAnsi="Arial" w:cs="Arial"/>
                <w:lang w:eastAsia="zh-TW"/>
              </w:rPr>
              <w:t xml:space="preserve">However </w:t>
            </w:r>
            <w:r w:rsidR="00732847">
              <w:rPr>
                <w:rFonts w:ascii="Arial" w:eastAsia="PMingLiU" w:hAnsi="Arial" w:cs="Arial"/>
                <w:lang w:eastAsia="zh-TW"/>
              </w:rPr>
              <w:t xml:space="preserve">we are open to defining </w:t>
            </w:r>
            <w:r>
              <w:rPr>
                <w:rFonts w:ascii="Arial" w:eastAsia="PMingLiU" w:hAnsi="Arial" w:cs="Arial"/>
                <w:lang w:eastAsia="zh-TW"/>
              </w:rPr>
              <w:t xml:space="preserve">a prohibit timer to </w:t>
            </w:r>
            <w:r w:rsidR="00732847">
              <w:rPr>
                <w:rFonts w:ascii="Arial" w:eastAsia="PMingLiU" w:hAnsi="Arial" w:cs="Arial"/>
                <w:lang w:eastAsia="zh-TW"/>
              </w:rPr>
              <w:t xml:space="preserve">address </w:t>
            </w:r>
            <w:r>
              <w:rPr>
                <w:rFonts w:ascii="Arial" w:eastAsia="PMingLiU" w:hAnsi="Arial" w:cs="Arial"/>
                <w:lang w:eastAsia="zh-TW"/>
              </w:rPr>
              <w:t xml:space="preserve">the </w:t>
            </w:r>
            <w:r w:rsidR="00732847">
              <w:rPr>
                <w:rFonts w:ascii="Arial" w:eastAsia="PMingLiU" w:hAnsi="Arial" w:cs="Arial"/>
                <w:lang w:eastAsia="zh-TW"/>
              </w:rPr>
              <w:t xml:space="preserve">concerns raised </w:t>
            </w:r>
            <w:r>
              <w:rPr>
                <w:rFonts w:ascii="Arial" w:eastAsia="PMingLiU" w:hAnsi="Arial" w:cs="Arial"/>
                <w:lang w:eastAsia="zh-TW"/>
              </w:rPr>
              <w:t>in Q7</w:t>
            </w:r>
          </w:p>
        </w:tc>
      </w:tr>
      <w:tr w:rsidR="00B54EC9" w14:paraId="3CDC7008" w14:textId="77777777" w:rsidTr="00A85BE9">
        <w:tc>
          <w:tcPr>
            <w:tcW w:w="1555" w:type="dxa"/>
          </w:tcPr>
          <w:p w14:paraId="107571AB" w14:textId="1626BA02" w:rsidR="00B54EC9" w:rsidRPr="00375230" w:rsidRDefault="00B54EC9" w:rsidP="002E276F">
            <w:pPr>
              <w:rPr>
                <w:rFonts w:ascii="Arial" w:eastAsia="PMingLiU" w:hAnsi="Arial" w:cs="Arial" w:hint="eastAsia"/>
                <w:lang w:eastAsia="zh-TW"/>
              </w:rPr>
            </w:pPr>
          </w:p>
        </w:tc>
        <w:tc>
          <w:tcPr>
            <w:tcW w:w="1134" w:type="dxa"/>
          </w:tcPr>
          <w:p w14:paraId="04967941" w14:textId="77777777" w:rsidR="00B54EC9" w:rsidRDefault="00B54EC9" w:rsidP="002E276F">
            <w:pPr>
              <w:rPr>
                <w:rFonts w:ascii="Arial" w:eastAsia="PMingLiU" w:hAnsi="Arial" w:cs="Arial"/>
                <w:lang w:eastAsia="zh-TW"/>
              </w:rPr>
            </w:pPr>
          </w:p>
        </w:tc>
        <w:tc>
          <w:tcPr>
            <w:tcW w:w="6940" w:type="dxa"/>
          </w:tcPr>
          <w:p w14:paraId="1BB654B5" w14:textId="77777777" w:rsidR="00B54EC9" w:rsidRDefault="00B54EC9" w:rsidP="002E276F">
            <w:pPr>
              <w:rPr>
                <w:rFonts w:ascii="Arial" w:eastAsia="PMingLiU" w:hAnsi="Arial" w:cs="Arial"/>
                <w:lang w:eastAsia="zh-TW"/>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3"/>
      <w:ins w:id="4" w:author="Ericsson" w:date="2020-06-03T18:51:00Z">
        <w:r w:rsidR="001258D9" w:rsidRPr="002C7E6A">
          <w:rPr>
            <w:b/>
            <w:i/>
          </w:rPr>
          <w:t>, the network can choose to disable the reporting by releasing the configuration referenceTimeInterestReporting</w:t>
        </w:r>
      </w:ins>
      <w:commentRangeEnd w:id="3"/>
      <w:ins w:id="5" w:author="Ericsson" w:date="2020-06-03T18:52:00Z">
        <w:r w:rsidR="0059673D">
          <w:rPr>
            <w:rStyle w:val="CommentReference"/>
            <w:rFonts w:ascii="Times New Roman" w:eastAsia="MS Mincho" w:hAnsi="Times New Roman"/>
            <w:lang w:val="en-GB" w:eastAsia="ja-JP"/>
          </w:rPr>
          <w:commentReference w:id="3"/>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A85BE9">
        <w:tc>
          <w:tcPr>
            <w:tcW w:w="1555" w:type="dxa"/>
          </w:tcPr>
          <w:p w14:paraId="3D89C82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362E29CB" w14:textId="77777777" w:rsidTr="00A85BE9">
        <w:tc>
          <w:tcPr>
            <w:tcW w:w="1555" w:type="dxa"/>
          </w:tcPr>
          <w:p w14:paraId="59CB7FC2" w14:textId="530792DA" w:rsidR="00E94FC4" w:rsidRPr="004E0F5E" w:rsidRDefault="004E0F5E" w:rsidP="00A85BE9">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A85BE9">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A85BE9">
        <w:tc>
          <w:tcPr>
            <w:tcW w:w="1555" w:type="dxa"/>
          </w:tcPr>
          <w:p w14:paraId="22084AB5" w14:textId="4B447D88" w:rsidR="00A872E1" w:rsidRPr="004E0F5E" w:rsidRDefault="00A872E1" w:rsidP="00A85BE9">
            <w:pPr>
              <w:rPr>
                <w:rFonts w:ascii="Arial" w:hAnsi="Arial" w:cs="Arial"/>
              </w:rPr>
            </w:pPr>
            <w:r>
              <w:rPr>
                <w:rFonts w:ascii="Arial" w:hAnsi="Arial" w:cs="Arial"/>
              </w:rPr>
              <w:t>Qualcomm</w:t>
            </w:r>
          </w:p>
        </w:tc>
        <w:tc>
          <w:tcPr>
            <w:tcW w:w="1134" w:type="dxa"/>
          </w:tcPr>
          <w:p w14:paraId="3326C5DD" w14:textId="4F3F2A79" w:rsidR="00A872E1" w:rsidRPr="004E0F5E" w:rsidRDefault="00A872E1" w:rsidP="00A85BE9">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A85BE9">
        <w:tc>
          <w:tcPr>
            <w:tcW w:w="1555" w:type="dxa"/>
          </w:tcPr>
          <w:p w14:paraId="372B6B5F" w14:textId="283959DF"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A85BE9">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A85BE9">
        <w:tc>
          <w:tcPr>
            <w:tcW w:w="1555" w:type="dxa"/>
          </w:tcPr>
          <w:p w14:paraId="6E864446" w14:textId="172D297B" w:rsidR="00FA3738" w:rsidRDefault="00C655B9" w:rsidP="00A85BE9">
            <w:pPr>
              <w:rPr>
                <w:rFonts w:ascii="Arial" w:eastAsia="Yu Mincho" w:hAnsi="Arial" w:cs="Arial"/>
              </w:rPr>
            </w:pPr>
            <w:r>
              <w:rPr>
                <w:rFonts w:ascii="Arial" w:eastAsia="Yu Mincho" w:hAnsi="Arial" w:cs="Arial"/>
              </w:rPr>
              <w:t>V</w:t>
            </w:r>
            <w:r w:rsidR="00FA3738">
              <w:rPr>
                <w:rFonts w:ascii="Arial" w:eastAsia="Yu Mincho" w:hAnsi="Arial" w:cs="Arial"/>
              </w:rPr>
              <w:t>ivo</w:t>
            </w:r>
          </w:p>
        </w:tc>
        <w:tc>
          <w:tcPr>
            <w:tcW w:w="1134" w:type="dxa"/>
          </w:tcPr>
          <w:p w14:paraId="2FF6300F" w14:textId="06F1F79E" w:rsidR="00FA3738" w:rsidRDefault="00FA3738" w:rsidP="00A85BE9">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A85BE9">
        <w:tc>
          <w:tcPr>
            <w:tcW w:w="1555" w:type="dxa"/>
          </w:tcPr>
          <w:p w14:paraId="694F798E" w14:textId="23F74B88" w:rsidR="00FB035F" w:rsidRDefault="00FB035F" w:rsidP="00A85BE9">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A85BE9">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A85BE9">
        <w:tc>
          <w:tcPr>
            <w:tcW w:w="1555" w:type="dxa"/>
          </w:tcPr>
          <w:p w14:paraId="45564B7E" w14:textId="068B9252"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A85BE9">
        <w:tc>
          <w:tcPr>
            <w:tcW w:w="1555" w:type="dxa"/>
          </w:tcPr>
          <w:p w14:paraId="0EA60C14" w14:textId="59447FE9" w:rsidR="007E789F" w:rsidRPr="007E789F" w:rsidRDefault="007E789F"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A85BE9">
        <w:tc>
          <w:tcPr>
            <w:tcW w:w="1555" w:type="dxa"/>
          </w:tcPr>
          <w:p w14:paraId="16C633CB" w14:textId="5240E4C2"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A85BE9">
        <w:tc>
          <w:tcPr>
            <w:tcW w:w="1555" w:type="dxa"/>
          </w:tcPr>
          <w:p w14:paraId="5170C2FC" w14:textId="10E622D5"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t>Hence, the prohibit timer is needed specifically to protect the network from bad UE implementations, e.g. such that would toggle their interest back and forth for some reason.</w:t>
            </w:r>
          </w:p>
        </w:tc>
      </w:tr>
      <w:tr w:rsidR="002E276F" w14:paraId="20327F4E" w14:textId="77777777" w:rsidTr="00A85BE9">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Tend to a</w:t>
            </w:r>
            <w:r w:rsidRPr="002E276F">
              <w:rPr>
                <w:rFonts w:ascii="Arial" w:eastAsia="Malgun Gothic" w:hAnsi="Arial" w:cs="Arial" w:hint="eastAsia"/>
                <w:sz w:val="20"/>
                <w:szCs w:val="20"/>
                <w:lang w:eastAsia="ko-KR"/>
              </w:rPr>
              <w:t>gree with vivo</w:t>
            </w:r>
            <w:r w:rsidRPr="002E276F">
              <w:rPr>
                <w:rFonts w:ascii="Arial" w:eastAsia="Malgun Gothic" w:hAnsi="Arial" w:cs="Arial"/>
                <w:sz w:val="20"/>
                <w:szCs w:val="20"/>
                <w:lang w:eastAsia="ko-KR"/>
              </w:rPr>
              <w:t xml:space="preserve"> and Nokia</w:t>
            </w:r>
            <w:r w:rsidRPr="002E276F">
              <w:rPr>
                <w:rFonts w:ascii="Arial" w:eastAsia="Malgun Gothic" w:hAnsi="Arial" w:cs="Arial" w:hint="eastAsia"/>
                <w:sz w:val="20"/>
                <w:szCs w:val="20"/>
                <w:lang w:eastAsia="ko-KR"/>
              </w:rPr>
              <w:t>.</w:t>
            </w:r>
          </w:p>
        </w:tc>
      </w:tr>
      <w:tr w:rsidR="00FA1C35" w14:paraId="7E2A77C3" w14:textId="77777777" w:rsidTr="00A85BE9">
        <w:tc>
          <w:tcPr>
            <w:tcW w:w="1555" w:type="dxa"/>
          </w:tcPr>
          <w:p w14:paraId="66F93525" w14:textId="047A866D" w:rsidR="00FA1C35" w:rsidRPr="002E276F" w:rsidRDefault="00FA1C35" w:rsidP="002E276F">
            <w:pPr>
              <w:rPr>
                <w:rFonts w:ascii="Arial" w:eastAsiaTheme="minorEastAsia" w:hAnsi="Arial" w:cs="Arial" w:hint="eastAsia"/>
                <w:lang w:eastAsia="zh-CN"/>
              </w:rPr>
            </w:pPr>
            <w:r>
              <w:rPr>
                <w:rFonts w:ascii="Arial" w:eastAsiaTheme="minorEastAsia" w:hAnsi="Arial" w:cs="Arial"/>
                <w:lang w:eastAsia="zh-CN"/>
              </w:rPr>
              <w:t>MediaTek</w:t>
            </w:r>
          </w:p>
        </w:tc>
        <w:tc>
          <w:tcPr>
            <w:tcW w:w="1134" w:type="dxa"/>
          </w:tcPr>
          <w:p w14:paraId="0178A769" w14:textId="6B83A384" w:rsidR="00FA1C35" w:rsidRPr="002E276F" w:rsidRDefault="00FA1C35" w:rsidP="002E276F">
            <w:pPr>
              <w:rPr>
                <w:rFonts w:ascii="Arial" w:eastAsiaTheme="minorEastAsia" w:hAnsi="Arial" w:cs="Arial" w:hint="eastAsia"/>
                <w:lang w:eastAsia="zh-CN"/>
              </w:rPr>
            </w:pPr>
            <w:r>
              <w:rPr>
                <w:rFonts w:ascii="Arial" w:eastAsiaTheme="minorEastAsia" w:hAnsi="Arial" w:cs="Arial"/>
                <w:lang w:eastAsia="zh-CN"/>
              </w:rPr>
              <w:t>Yes</w:t>
            </w:r>
          </w:p>
        </w:tc>
        <w:tc>
          <w:tcPr>
            <w:tcW w:w="6940" w:type="dxa"/>
          </w:tcPr>
          <w:p w14:paraId="0CBB07E4" w14:textId="6DE31B61" w:rsidR="00FA1C35" w:rsidRPr="002E276F" w:rsidRDefault="00732847" w:rsidP="002E276F">
            <w:pPr>
              <w:rPr>
                <w:rFonts w:ascii="Arial" w:eastAsia="Malgun Gothic" w:hAnsi="Arial" w:cs="Arial"/>
                <w:lang w:eastAsia="ko-KR"/>
              </w:rPr>
            </w:pPr>
            <w:r>
              <w:rPr>
                <w:rFonts w:ascii="Arial" w:eastAsia="Malgun Gothic" w:hAnsi="Arial" w:cs="Arial"/>
                <w:lang w:eastAsia="ko-KR"/>
              </w:rPr>
              <w:t>While we think that the benefits of having a prohibit timer are limited, we are open to introducing such a timer if NW vendors have concerns.</w:t>
            </w:r>
          </w:p>
        </w:tc>
      </w:tr>
      <w:tr w:rsidR="00FA1C35" w14:paraId="3100BDB5" w14:textId="77777777" w:rsidTr="00A85BE9">
        <w:tc>
          <w:tcPr>
            <w:tcW w:w="1555" w:type="dxa"/>
          </w:tcPr>
          <w:p w14:paraId="3E41798D" w14:textId="77777777" w:rsidR="00FA1C35" w:rsidRPr="002E276F" w:rsidRDefault="00FA1C35" w:rsidP="002E276F">
            <w:pPr>
              <w:rPr>
                <w:rFonts w:ascii="Arial" w:eastAsiaTheme="minorEastAsia" w:hAnsi="Arial" w:cs="Arial" w:hint="eastAsia"/>
                <w:lang w:eastAsia="zh-CN"/>
              </w:rPr>
            </w:pPr>
          </w:p>
        </w:tc>
        <w:tc>
          <w:tcPr>
            <w:tcW w:w="1134" w:type="dxa"/>
          </w:tcPr>
          <w:p w14:paraId="70E0E246" w14:textId="77777777" w:rsidR="00FA1C35" w:rsidRPr="002E276F" w:rsidRDefault="00FA1C35" w:rsidP="002E276F">
            <w:pPr>
              <w:rPr>
                <w:rFonts w:ascii="Arial" w:eastAsiaTheme="minorEastAsia" w:hAnsi="Arial" w:cs="Arial" w:hint="eastAsia"/>
                <w:lang w:eastAsia="zh-CN"/>
              </w:rPr>
            </w:pPr>
          </w:p>
        </w:tc>
        <w:tc>
          <w:tcPr>
            <w:tcW w:w="6940" w:type="dxa"/>
          </w:tcPr>
          <w:p w14:paraId="7E557F47" w14:textId="77777777" w:rsidR="00FA1C35" w:rsidRPr="002E276F" w:rsidRDefault="00FA1C35" w:rsidP="002E276F">
            <w:pPr>
              <w:rPr>
                <w:rFonts w:ascii="Arial" w:eastAsia="Malgun Gothic" w:hAnsi="Arial" w:cs="Arial"/>
                <w:lang w:eastAsia="ko-KR"/>
              </w:rPr>
            </w:pP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lastRenderedPageBreak/>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A85BE9">
        <w:tc>
          <w:tcPr>
            <w:tcW w:w="1555" w:type="dxa"/>
          </w:tcPr>
          <w:p w14:paraId="1A517002"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31E36DAC" w14:textId="77777777" w:rsidTr="00A85BE9">
        <w:tc>
          <w:tcPr>
            <w:tcW w:w="1555" w:type="dxa"/>
          </w:tcPr>
          <w:p w14:paraId="694D5C14" w14:textId="5FC7318E" w:rsidR="00E94FC4" w:rsidRPr="00B7348C" w:rsidRDefault="00E378F8" w:rsidP="00A85BE9">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A85BE9">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A85BE9">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A85BE9">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A85BE9">
        <w:tc>
          <w:tcPr>
            <w:tcW w:w="1555" w:type="dxa"/>
          </w:tcPr>
          <w:p w14:paraId="733F77A6" w14:textId="46C4485B" w:rsidR="007B4A82" w:rsidRPr="00B7348C" w:rsidRDefault="007B4A82" w:rsidP="00A85BE9">
            <w:pPr>
              <w:rPr>
                <w:rFonts w:ascii="Arial" w:hAnsi="Arial" w:cs="Arial"/>
              </w:rPr>
            </w:pPr>
            <w:r>
              <w:rPr>
                <w:rFonts w:ascii="Arial" w:hAnsi="Arial" w:cs="Arial"/>
              </w:rPr>
              <w:t>Qualcomm</w:t>
            </w:r>
          </w:p>
        </w:tc>
        <w:tc>
          <w:tcPr>
            <w:tcW w:w="1134" w:type="dxa"/>
          </w:tcPr>
          <w:p w14:paraId="64DE0B05" w14:textId="010D31C7" w:rsidR="007B4A82" w:rsidRPr="00B7348C" w:rsidRDefault="007B4A82" w:rsidP="00A85BE9">
            <w:pPr>
              <w:rPr>
                <w:rFonts w:ascii="Arial" w:hAnsi="Arial" w:cs="Arial"/>
              </w:rPr>
            </w:pPr>
            <w:r>
              <w:rPr>
                <w:rFonts w:ascii="Arial" w:hAnsi="Arial" w:cs="Arial"/>
              </w:rPr>
              <w:t>N/A</w:t>
            </w:r>
          </w:p>
        </w:tc>
        <w:tc>
          <w:tcPr>
            <w:tcW w:w="6940" w:type="dxa"/>
          </w:tcPr>
          <w:p w14:paraId="3559B86D" w14:textId="5B70A34E" w:rsidR="007B4A82" w:rsidRDefault="007B4A82" w:rsidP="00A85BE9">
            <w:pPr>
              <w:rPr>
                <w:rFonts w:ascii="Arial" w:hAnsi="Arial" w:cs="Arial"/>
              </w:rPr>
            </w:pPr>
            <w:r>
              <w:rPr>
                <w:rFonts w:ascii="Arial" w:hAnsi="Arial" w:cs="Arial"/>
              </w:rPr>
              <w:t>UE has no reason to resend the message.</w:t>
            </w:r>
          </w:p>
        </w:tc>
      </w:tr>
      <w:tr w:rsidR="00EA0D52" w14:paraId="26AE6B02" w14:textId="77777777" w:rsidTr="00A85BE9">
        <w:tc>
          <w:tcPr>
            <w:tcW w:w="1555" w:type="dxa"/>
          </w:tcPr>
          <w:p w14:paraId="7BCF9C8F" w14:textId="30708E7E"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A85BE9">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A85BE9">
        <w:tc>
          <w:tcPr>
            <w:tcW w:w="1555" w:type="dxa"/>
          </w:tcPr>
          <w:p w14:paraId="6DDA97C8" w14:textId="33F20F89" w:rsidR="007A7D73" w:rsidRDefault="00C655B9" w:rsidP="00A85BE9">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A85BE9">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A85BE9">
            <w:pPr>
              <w:rPr>
                <w:rFonts w:ascii="Arial" w:eastAsia="Yu Mincho" w:hAnsi="Arial" w:cs="Arial"/>
              </w:rPr>
            </w:pPr>
          </w:p>
        </w:tc>
      </w:tr>
      <w:tr w:rsidR="00AC611D" w14:paraId="7A9231E0" w14:textId="77777777" w:rsidTr="00A85BE9">
        <w:tc>
          <w:tcPr>
            <w:tcW w:w="1555" w:type="dxa"/>
          </w:tcPr>
          <w:p w14:paraId="2A4FAD10" w14:textId="378081A3" w:rsidR="00AC611D" w:rsidRDefault="00AC611D" w:rsidP="00A85BE9">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A85BE9">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A85BE9">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A85BE9">
        <w:tc>
          <w:tcPr>
            <w:tcW w:w="1555" w:type="dxa"/>
          </w:tcPr>
          <w:p w14:paraId="41374DC5" w14:textId="7F2E82D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A85BE9">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A85BE9">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A85BE9">
        <w:tc>
          <w:tcPr>
            <w:tcW w:w="1555" w:type="dxa"/>
          </w:tcPr>
          <w:p w14:paraId="133BB766" w14:textId="2B2AF57F"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A85BE9">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A85BE9">
        <w:tc>
          <w:tcPr>
            <w:tcW w:w="1555" w:type="dxa"/>
          </w:tcPr>
          <w:p w14:paraId="192FE115" w14:textId="3C218642" w:rsidR="00657F8D" w:rsidRDefault="00657F8D"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CDAAF47" w14:textId="6D2863B9" w:rsidR="00657F8D" w:rsidRDefault="00657F8D"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A85BE9">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A85BE9">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r w:rsidR="002E276F" w14:paraId="6DB45C9B" w14:textId="77777777" w:rsidTr="00A85BE9">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r w:rsidR="00F9785E" w14:paraId="5A691309" w14:textId="77777777" w:rsidTr="00A85BE9">
        <w:tc>
          <w:tcPr>
            <w:tcW w:w="1555" w:type="dxa"/>
          </w:tcPr>
          <w:p w14:paraId="013360CE" w14:textId="1865C066" w:rsidR="00F9785E" w:rsidRPr="000C0B9E" w:rsidRDefault="00F9785E" w:rsidP="002E276F">
            <w:pPr>
              <w:rPr>
                <w:rFonts w:ascii="Arial" w:eastAsiaTheme="minorEastAsia" w:hAnsi="Arial" w:cs="Arial" w:hint="eastAsia"/>
                <w:lang w:eastAsia="zh-CN"/>
              </w:rPr>
            </w:pPr>
            <w:r>
              <w:rPr>
                <w:rFonts w:ascii="Arial" w:eastAsiaTheme="minorEastAsia" w:hAnsi="Arial" w:cs="Arial"/>
                <w:lang w:eastAsia="zh-CN"/>
              </w:rPr>
              <w:t>MediaTek</w:t>
            </w:r>
          </w:p>
        </w:tc>
        <w:tc>
          <w:tcPr>
            <w:tcW w:w="1134" w:type="dxa"/>
          </w:tcPr>
          <w:p w14:paraId="2B157EC0" w14:textId="1292C753" w:rsidR="00F9785E" w:rsidRPr="000C0B9E" w:rsidRDefault="00F9785E" w:rsidP="002E276F">
            <w:pPr>
              <w:rPr>
                <w:rFonts w:ascii="Arial" w:eastAsiaTheme="minorEastAsia" w:hAnsi="Arial" w:cs="Arial" w:hint="eastAsia"/>
                <w:lang w:eastAsia="zh-CN"/>
              </w:rPr>
            </w:pPr>
            <w:r>
              <w:rPr>
                <w:rFonts w:ascii="Arial" w:eastAsiaTheme="minorEastAsia" w:hAnsi="Arial" w:cs="Arial"/>
                <w:lang w:eastAsia="zh-CN"/>
              </w:rPr>
              <w:t>N/A</w:t>
            </w:r>
          </w:p>
        </w:tc>
        <w:tc>
          <w:tcPr>
            <w:tcW w:w="6940" w:type="dxa"/>
          </w:tcPr>
          <w:p w14:paraId="72AC6344" w14:textId="3221F9E0" w:rsidR="00F9785E" w:rsidRPr="000C0B9E" w:rsidRDefault="00F9785E" w:rsidP="002E276F">
            <w:pPr>
              <w:spacing w:after="100"/>
              <w:rPr>
                <w:rFonts w:ascii="Arial" w:eastAsiaTheme="minorEastAsia" w:hAnsi="Arial" w:cs="Arial"/>
                <w:lang w:eastAsia="zh-CN"/>
              </w:rPr>
            </w:pPr>
            <w:r>
              <w:rPr>
                <w:rFonts w:ascii="Arial" w:eastAsiaTheme="minorEastAsia" w:hAnsi="Arial" w:cs="Arial"/>
                <w:lang w:eastAsia="zh-CN"/>
              </w:rPr>
              <w:t xml:space="preserve">We agree </w:t>
            </w:r>
            <w:r w:rsidR="00082030">
              <w:rPr>
                <w:rFonts w:ascii="Arial" w:eastAsiaTheme="minorEastAsia" w:hAnsi="Arial" w:cs="Arial"/>
                <w:lang w:eastAsia="zh-CN"/>
              </w:rPr>
              <w:t xml:space="preserve">with QC and Samsung </w:t>
            </w:r>
            <w:r>
              <w:rPr>
                <w:rFonts w:ascii="Arial" w:eastAsiaTheme="minorEastAsia" w:hAnsi="Arial" w:cs="Arial"/>
                <w:lang w:eastAsia="zh-CN"/>
              </w:rPr>
              <w:t>that there is no need for the UE to resend the message</w:t>
            </w:r>
            <w:r w:rsidR="00082030">
              <w:rPr>
                <w:rFonts w:ascii="Arial" w:eastAsiaTheme="minorEastAsia" w:hAnsi="Arial" w:cs="Arial"/>
                <w:lang w:eastAsia="zh-CN"/>
              </w:rPr>
              <w:t>, so do not see a point in discussing a prohibit timer for this case.</w:t>
            </w:r>
          </w:p>
        </w:tc>
      </w:tr>
      <w:tr w:rsidR="00F9785E" w14:paraId="7F346724" w14:textId="77777777" w:rsidTr="00A85BE9">
        <w:tc>
          <w:tcPr>
            <w:tcW w:w="1555" w:type="dxa"/>
          </w:tcPr>
          <w:p w14:paraId="0C0C3516" w14:textId="77777777" w:rsidR="00F9785E" w:rsidRPr="000C0B9E" w:rsidRDefault="00F9785E" w:rsidP="002E276F">
            <w:pPr>
              <w:rPr>
                <w:rFonts w:ascii="Arial" w:eastAsiaTheme="minorEastAsia" w:hAnsi="Arial" w:cs="Arial" w:hint="eastAsia"/>
                <w:lang w:eastAsia="zh-CN"/>
              </w:rPr>
            </w:pPr>
          </w:p>
        </w:tc>
        <w:tc>
          <w:tcPr>
            <w:tcW w:w="1134" w:type="dxa"/>
          </w:tcPr>
          <w:p w14:paraId="4B5D4749" w14:textId="77777777" w:rsidR="00F9785E" w:rsidRPr="000C0B9E" w:rsidRDefault="00F9785E" w:rsidP="002E276F">
            <w:pPr>
              <w:rPr>
                <w:rFonts w:ascii="Arial" w:eastAsiaTheme="minorEastAsia" w:hAnsi="Arial" w:cs="Arial" w:hint="eastAsia"/>
                <w:lang w:eastAsia="zh-CN"/>
              </w:rPr>
            </w:pPr>
          </w:p>
        </w:tc>
        <w:tc>
          <w:tcPr>
            <w:tcW w:w="6940" w:type="dxa"/>
          </w:tcPr>
          <w:p w14:paraId="5484A17F" w14:textId="77777777" w:rsidR="00F9785E" w:rsidRPr="000C0B9E" w:rsidRDefault="00F9785E" w:rsidP="002E276F">
            <w:pPr>
              <w:spacing w:after="100"/>
              <w:rPr>
                <w:rFonts w:ascii="Arial" w:eastAsiaTheme="minorEastAsia" w:hAnsi="Arial" w:cs="Arial"/>
                <w:lang w:eastAsia="zh-CN"/>
              </w:rPr>
            </w:pP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A85BE9">
        <w:tc>
          <w:tcPr>
            <w:tcW w:w="1555" w:type="dxa"/>
          </w:tcPr>
          <w:p w14:paraId="04B8799B"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A85BE9">
            <w:pPr>
              <w:jc w:val="center"/>
              <w:rPr>
                <w:rFonts w:eastAsia="Yu Mincho"/>
                <w:b/>
              </w:rPr>
            </w:pPr>
            <w:r w:rsidRPr="00E94FC4">
              <w:rPr>
                <w:rFonts w:eastAsia="Yu Mincho" w:hint="eastAsia"/>
                <w:b/>
              </w:rPr>
              <w:t>Comment</w:t>
            </w:r>
          </w:p>
        </w:tc>
      </w:tr>
      <w:tr w:rsidR="00EC0739" w14:paraId="0C83C620" w14:textId="77777777" w:rsidTr="00A85BE9">
        <w:tc>
          <w:tcPr>
            <w:tcW w:w="1555" w:type="dxa"/>
          </w:tcPr>
          <w:p w14:paraId="601A670E" w14:textId="7A42AB01" w:rsidR="00EC0739" w:rsidRDefault="00EC0739" w:rsidP="00EC0739">
            <w:r w:rsidRPr="00B7348C">
              <w:rPr>
                <w:rFonts w:ascii="Arial" w:hAnsi="Arial" w:cs="Arial"/>
                <w:sz w:val="20"/>
                <w:szCs w:val="20"/>
              </w:rPr>
              <w:lastRenderedPageBreak/>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A85BE9">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A85BE9">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A85BE9">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A85BE9">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A85BE9">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A85BE9">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A85BE9">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A85BE9">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5BE9">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5BE9">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Malgun Gothic"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r w:rsidR="00082030" w:rsidRPr="00F12B64" w14:paraId="58C8C17B" w14:textId="77777777" w:rsidTr="00F12B64">
        <w:tc>
          <w:tcPr>
            <w:tcW w:w="1555" w:type="dxa"/>
          </w:tcPr>
          <w:p w14:paraId="4C785CC4" w14:textId="468F69D9"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408BAD49" w14:textId="06DC961B" w:rsidR="00082030" w:rsidRPr="002E276F" w:rsidRDefault="00082030" w:rsidP="002E276F">
            <w:pPr>
              <w:rPr>
                <w:rFonts w:ascii="Arial" w:eastAsiaTheme="minorEastAsia" w:hAnsi="Arial" w:cs="Arial" w:hint="eastAsia"/>
                <w:lang w:eastAsia="zh-CN"/>
              </w:rPr>
            </w:pPr>
            <w:r>
              <w:rPr>
                <w:rFonts w:ascii="Arial" w:eastAsiaTheme="minorEastAsia" w:hAnsi="Arial" w:cs="Arial"/>
                <w:lang w:eastAsia="zh-CN"/>
              </w:rPr>
              <w:t>N/A</w:t>
            </w:r>
          </w:p>
        </w:tc>
        <w:tc>
          <w:tcPr>
            <w:tcW w:w="6940" w:type="dxa"/>
          </w:tcPr>
          <w:p w14:paraId="49839A71" w14:textId="3D64F6E5"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Similar to Q8, we see no reason to have this discussion as there is no point in having the UE resend the same message.</w:t>
            </w:r>
          </w:p>
        </w:tc>
      </w:tr>
      <w:tr w:rsidR="00082030" w:rsidRPr="00F12B64" w14:paraId="5530A74F" w14:textId="77777777" w:rsidTr="00F12B64">
        <w:tc>
          <w:tcPr>
            <w:tcW w:w="1555" w:type="dxa"/>
          </w:tcPr>
          <w:p w14:paraId="28B3831F" w14:textId="77777777" w:rsidR="00082030" w:rsidRPr="002E276F" w:rsidRDefault="00082030" w:rsidP="002E276F">
            <w:pPr>
              <w:rPr>
                <w:rFonts w:ascii="Arial" w:eastAsiaTheme="minorEastAsia" w:hAnsi="Arial" w:cs="Arial"/>
                <w:lang w:eastAsia="zh-CN"/>
              </w:rPr>
            </w:pPr>
          </w:p>
        </w:tc>
        <w:tc>
          <w:tcPr>
            <w:tcW w:w="1134" w:type="dxa"/>
          </w:tcPr>
          <w:p w14:paraId="09BA0445" w14:textId="77777777" w:rsidR="00082030" w:rsidRPr="002E276F" w:rsidRDefault="00082030" w:rsidP="002E276F">
            <w:pPr>
              <w:rPr>
                <w:rFonts w:ascii="Arial" w:eastAsiaTheme="minorEastAsia" w:hAnsi="Arial" w:cs="Arial" w:hint="eastAsia"/>
                <w:lang w:eastAsia="zh-CN"/>
              </w:rPr>
            </w:pPr>
          </w:p>
        </w:tc>
        <w:tc>
          <w:tcPr>
            <w:tcW w:w="6940" w:type="dxa"/>
          </w:tcPr>
          <w:p w14:paraId="404293E6" w14:textId="77777777" w:rsidR="00082030" w:rsidRPr="002E276F" w:rsidRDefault="00082030" w:rsidP="002E276F">
            <w:pPr>
              <w:rPr>
                <w:rFonts w:ascii="Arial" w:eastAsiaTheme="minorEastAsia" w:hAnsi="Arial" w:cs="Arial"/>
                <w:lang w:eastAsia="zh-CN"/>
              </w:rPr>
            </w:pP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A85BE9">
        <w:tc>
          <w:tcPr>
            <w:tcW w:w="1555" w:type="dxa"/>
          </w:tcPr>
          <w:p w14:paraId="175B0D96"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2807E72" w14:textId="77777777" w:rsidTr="00A85BE9">
        <w:tc>
          <w:tcPr>
            <w:tcW w:w="1555" w:type="dxa"/>
          </w:tcPr>
          <w:p w14:paraId="525AD887" w14:textId="48F08EEA" w:rsidR="00E94FC4" w:rsidRDefault="00E94FC4" w:rsidP="00A85BE9"/>
        </w:tc>
        <w:tc>
          <w:tcPr>
            <w:tcW w:w="1134" w:type="dxa"/>
          </w:tcPr>
          <w:p w14:paraId="02319FFE" w14:textId="77777777" w:rsidR="00E94FC4" w:rsidRDefault="00E94FC4" w:rsidP="00A85BE9"/>
        </w:tc>
        <w:tc>
          <w:tcPr>
            <w:tcW w:w="6940" w:type="dxa"/>
          </w:tcPr>
          <w:p w14:paraId="44D38ACC" w14:textId="77777777" w:rsidR="00E94FC4" w:rsidRDefault="00E94FC4" w:rsidP="00A85BE9"/>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lastRenderedPageBreak/>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A85BE9">
        <w:tc>
          <w:tcPr>
            <w:tcW w:w="1555" w:type="dxa"/>
          </w:tcPr>
          <w:p w14:paraId="13AFBEB8"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A85BE9">
            <w:pPr>
              <w:jc w:val="center"/>
              <w:rPr>
                <w:rFonts w:eastAsia="Yu Mincho"/>
                <w:b/>
              </w:rPr>
            </w:pPr>
            <w:r w:rsidRPr="00E94FC4">
              <w:rPr>
                <w:rFonts w:eastAsia="Yu Mincho" w:hint="eastAsia"/>
                <w:b/>
              </w:rPr>
              <w:t>Comment</w:t>
            </w:r>
          </w:p>
        </w:tc>
      </w:tr>
      <w:tr w:rsidR="004201AA" w14:paraId="7729AAC5" w14:textId="77777777" w:rsidTr="00A85BE9">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A85BE9">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A85BE9">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A85BE9">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A85BE9">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A85BE9">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A85BE9">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A85BE9">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A85BE9">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A85BE9">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A85BE9">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Yu Mincho" w:hAnsi="Arial" w:cs="Arial"/>
                <w:sz w:val="20"/>
                <w:szCs w:val="20"/>
              </w:rPr>
              <w:t>Yes, but</w:t>
            </w:r>
          </w:p>
        </w:tc>
        <w:tc>
          <w:tcPr>
            <w:tcW w:w="6940" w:type="dxa"/>
          </w:tcPr>
          <w:p w14:paraId="271B3E54" w14:textId="68554D66" w:rsidR="002E276F" w:rsidRDefault="002E276F" w:rsidP="002E276F">
            <w:pPr>
              <w:rPr>
                <w:rFonts w:ascii="Arial" w:eastAsia="Malgun Gothic"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r w:rsidR="00082030" w14:paraId="071153BB" w14:textId="77777777" w:rsidTr="00A85BE9">
        <w:tc>
          <w:tcPr>
            <w:tcW w:w="1555" w:type="dxa"/>
          </w:tcPr>
          <w:p w14:paraId="39F8CF22" w14:textId="362BCAA9" w:rsidR="00082030" w:rsidRDefault="00082030" w:rsidP="002E276F">
            <w:pPr>
              <w:rPr>
                <w:rFonts w:ascii="Arial" w:eastAsiaTheme="minorEastAsia" w:hAnsi="Arial" w:cs="Arial" w:hint="eastAsia"/>
                <w:lang w:eastAsia="zh-CN"/>
              </w:rPr>
            </w:pPr>
            <w:r>
              <w:rPr>
                <w:rFonts w:ascii="Arial" w:eastAsiaTheme="minorEastAsia" w:hAnsi="Arial" w:cs="Arial"/>
                <w:lang w:eastAsia="zh-CN"/>
              </w:rPr>
              <w:t>MediaTek</w:t>
            </w:r>
          </w:p>
        </w:tc>
        <w:tc>
          <w:tcPr>
            <w:tcW w:w="1134" w:type="dxa"/>
          </w:tcPr>
          <w:p w14:paraId="192F2BC9" w14:textId="490A7E73" w:rsidR="00082030" w:rsidRPr="00C769E5" w:rsidRDefault="00082030" w:rsidP="002E276F">
            <w:pPr>
              <w:rPr>
                <w:rFonts w:ascii="Arial" w:eastAsia="Yu Mincho" w:hAnsi="Arial" w:cs="Arial"/>
              </w:rPr>
            </w:pPr>
            <w:r>
              <w:rPr>
                <w:rFonts w:ascii="Arial" w:eastAsia="Yu Mincho" w:hAnsi="Arial" w:cs="Arial"/>
              </w:rPr>
              <w:t>No</w:t>
            </w:r>
          </w:p>
        </w:tc>
        <w:tc>
          <w:tcPr>
            <w:tcW w:w="6940" w:type="dxa"/>
          </w:tcPr>
          <w:p w14:paraId="41AF8F18" w14:textId="10C0A5A2" w:rsidR="00082030" w:rsidRPr="00C769E5" w:rsidRDefault="00082030" w:rsidP="00082030">
            <w:pPr>
              <w:rPr>
                <w:rFonts w:ascii="Arial" w:eastAsiaTheme="minorEastAsia" w:hAnsi="Arial" w:cs="Arial"/>
                <w:lang w:eastAsia="zh-CN"/>
              </w:rPr>
            </w:pPr>
            <w:r>
              <w:rPr>
                <w:rFonts w:ascii="Arial" w:eastAsiaTheme="minorEastAsia" w:hAnsi="Arial" w:cs="Arial"/>
                <w:lang w:eastAsia="zh-CN"/>
              </w:rPr>
              <w:t xml:space="preserve">The only justification </w:t>
            </w:r>
            <w:bookmarkStart w:id="6" w:name="_GoBack"/>
            <w:bookmarkEnd w:id="6"/>
            <w:r>
              <w:rPr>
                <w:rFonts w:ascii="Arial" w:eastAsiaTheme="minorEastAsia" w:hAnsi="Arial" w:cs="Arial"/>
                <w:lang w:eastAsia="zh-CN"/>
              </w:rPr>
              <w:t>to have a prohibit timer is to avoid having bad UE implementations that toggle frequently between reference time needed/not needed as raised in Q7.</w:t>
            </w:r>
          </w:p>
        </w:tc>
      </w:tr>
      <w:tr w:rsidR="00082030" w14:paraId="1D3C87A0" w14:textId="77777777" w:rsidTr="00A85BE9">
        <w:tc>
          <w:tcPr>
            <w:tcW w:w="1555" w:type="dxa"/>
          </w:tcPr>
          <w:p w14:paraId="3EC5CF67" w14:textId="77777777" w:rsidR="00082030" w:rsidRDefault="00082030" w:rsidP="002E276F">
            <w:pPr>
              <w:rPr>
                <w:rFonts w:ascii="Arial" w:eastAsiaTheme="minorEastAsia" w:hAnsi="Arial" w:cs="Arial" w:hint="eastAsia"/>
                <w:lang w:eastAsia="zh-CN"/>
              </w:rPr>
            </w:pPr>
          </w:p>
        </w:tc>
        <w:tc>
          <w:tcPr>
            <w:tcW w:w="1134" w:type="dxa"/>
          </w:tcPr>
          <w:p w14:paraId="45B26B2C" w14:textId="77777777" w:rsidR="00082030" w:rsidRPr="00C769E5" w:rsidRDefault="00082030" w:rsidP="002E276F">
            <w:pPr>
              <w:rPr>
                <w:rFonts w:ascii="Arial" w:eastAsia="Yu Mincho" w:hAnsi="Arial" w:cs="Arial"/>
              </w:rPr>
            </w:pPr>
          </w:p>
        </w:tc>
        <w:tc>
          <w:tcPr>
            <w:tcW w:w="6940" w:type="dxa"/>
          </w:tcPr>
          <w:p w14:paraId="68C65F22" w14:textId="77777777" w:rsidR="00082030" w:rsidRPr="00C769E5" w:rsidRDefault="00082030" w:rsidP="002E276F">
            <w:pPr>
              <w:rPr>
                <w:rFonts w:ascii="Arial" w:eastAsiaTheme="minorEastAsia" w:hAnsi="Arial" w:cs="Arial"/>
                <w:lang w:eastAsia="zh-CN"/>
              </w:rPr>
            </w:pPr>
          </w:p>
        </w:tc>
      </w:tr>
    </w:tbl>
    <w:p w14:paraId="14894A8B" w14:textId="0435857F" w:rsidR="00E94FC4" w:rsidRPr="00E63002" w:rsidRDefault="00E94FC4" w:rsidP="00E94FC4">
      <w:pPr>
        <w:rPr>
          <w:b/>
          <w:i/>
        </w:rPr>
      </w:pPr>
    </w:p>
    <w:p w14:paraId="39518893" w14:textId="4CE0F63E" w:rsidR="00E94FC4" w:rsidRDefault="00E94FC4" w:rsidP="00E94FC4">
      <w:pPr>
        <w:pStyle w:val="Heading2"/>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A85BE9">
        <w:tc>
          <w:tcPr>
            <w:tcW w:w="1555" w:type="dxa"/>
          </w:tcPr>
          <w:p w14:paraId="6AACCA84"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A85BE9">
            <w:pPr>
              <w:jc w:val="center"/>
              <w:rPr>
                <w:rFonts w:eastAsia="Yu Mincho"/>
                <w:b/>
              </w:rPr>
            </w:pPr>
            <w:r w:rsidRPr="00E94FC4">
              <w:rPr>
                <w:rFonts w:eastAsia="Yu Mincho" w:hint="eastAsia"/>
                <w:b/>
              </w:rPr>
              <w:t>Comment</w:t>
            </w:r>
          </w:p>
        </w:tc>
      </w:tr>
      <w:tr w:rsidR="002E276F" w14:paraId="184C8E61" w14:textId="77777777" w:rsidTr="00A85BE9">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w:t>
            </w:r>
            <w:r w:rsidRPr="00C769E5">
              <w:rPr>
                <w:rFonts w:ascii="Arial" w:eastAsiaTheme="minorEastAsia" w:hAnsi="Arial" w:cs="Arial"/>
                <w:sz w:val="20"/>
                <w:szCs w:val="20"/>
                <w:lang w:eastAsia="zh-CN"/>
              </w:rPr>
              <w:lastRenderedPageBreak/>
              <w:t>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7" w:name="_In-sequence_SDU_delivery"/>
      <w:bookmarkEnd w:id="7"/>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icsson" w:date="2020-06-03T18:52:00Z" w:initials="ZZ">
    <w:p w14:paraId="6E31AAD3" w14:textId="54AB7A5E" w:rsidR="00A85BE9" w:rsidRDefault="00A85BE9">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0028F" w14:textId="77777777" w:rsidR="00D25631" w:rsidRDefault="00D25631">
      <w:r>
        <w:separator/>
      </w:r>
    </w:p>
  </w:endnote>
  <w:endnote w:type="continuationSeparator" w:id="0">
    <w:p w14:paraId="65635A30" w14:textId="77777777" w:rsidR="00D25631" w:rsidRDefault="00D25631">
      <w:r>
        <w:continuationSeparator/>
      </w:r>
    </w:p>
  </w:endnote>
  <w:endnote w:type="continuationNotice" w:id="1">
    <w:p w14:paraId="085ABD1A" w14:textId="77777777" w:rsidR="00D25631" w:rsidRDefault="00D25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2C50" w14:textId="77777777" w:rsidR="00A85BE9" w:rsidRDefault="00A85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9254" w14:textId="28FFCA4E" w:rsidR="00A85BE9" w:rsidRDefault="00A85BE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8203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2030">
      <w:rPr>
        <w:rStyle w:val="PageNumber"/>
      </w:rPr>
      <w:t>12</w:t>
    </w:r>
    <w:r>
      <w:rPr>
        <w:rStyle w:val="PageNumber"/>
      </w:rPr>
      <w:fldChar w:fldCharType="end"/>
    </w:r>
    <w:r>
      <w:rPr>
        <w:rStyle w:val="PageNumber"/>
      </w:rPr>
      <w:tab/>
    </w:r>
  </w:p>
  <w:p w14:paraId="29CDC404" w14:textId="77777777" w:rsidR="00A85BE9" w:rsidRDefault="00A85B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A186" w14:textId="77777777" w:rsidR="00A85BE9" w:rsidRDefault="00A8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8EFF" w14:textId="77777777" w:rsidR="00D25631" w:rsidRDefault="00D25631">
      <w:r>
        <w:separator/>
      </w:r>
    </w:p>
  </w:footnote>
  <w:footnote w:type="continuationSeparator" w:id="0">
    <w:p w14:paraId="231D07AA" w14:textId="77777777" w:rsidR="00D25631" w:rsidRDefault="00D25631">
      <w:r>
        <w:continuationSeparator/>
      </w:r>
    </w:p>
  </w:footnote>
  <w:footnote w:type="continuationNotice" w:id="1">
    <w:p w14:paraId="5C5B1EAC" w14:textId="77777777" w:rsidR="00D25631" w:rsidRDefault="00D256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C61" w14:textId="77777777" w:rsidR="00A85BE9" w:rsidRDefault="00A85BE9">
    <w:r>
      <w:t xml:space="preserve">Page </w:t>
    </w:r>
    <w:r>
      <w:fldChar w:fldCharType="begin"/>
    </w:r>
    <w:r>
      <w:instrText>PAGE</w:instrText>
    </w:r>
    <w:r>
      <w:fldChar w:fldCharType="separate"/>
    </w:r>
    <w:r>
      <w:t>4</w:t>
    </w:r>
    <w:r>
      <w:fldChar w:fldCharType="end"/>
    </w:r>
    <w:r>
      <w:br/>
      <w:t>Draft prETS 300 ???: Month YYYY</w:t>
    </w:r>
  </w:p>
  <w:p w14:paraId="181A055C" w14:textId="77777777" w:rsidR="00A85BE9" w:rsidRDefault="00A85B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41A0" w14:textId="77777777" w:rsidR="00A85BE9" w:rsidRDefault="00A85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2FC3" w14:textId="77777777" w:rsidR="00A85BE9" w:rsidRDefault="00A85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030"/>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2847"/>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5BE9"/>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4EC9"/>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31"/>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9785E"/>
    <w:rsid w:val="00FA0553"/>
    <w:rsid w:val="00FA1156"/>
    <w:rsid w:val="00FA1C35"/>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BF32-1311-4D79-A850-D8EE0F75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55</TotalTime>
  <Pages>12</Pages>
  <Words>4118</Words>
  <Characters>23474</Characters>
  <Application>Microsoft Office Word</Application>
  <DocSecurity>0</DocSecurity>
  <Lines>195</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27537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Rapporteur (MTK)</cp:lastModifiedBy>
  <cp:revision>10</cp:revision>
  <cp:lastPrinted>2008-01-31T07:09:00Z</cp:lastPrinted>
  <dcterms:created xsi:type="dcterms:W3CDTF">2020-06-04T19:04:00Z</dcterms:created>
  <dcterms:modified xsi:type="dcterms:W3CDTF">2020-06-04T21:17:00Z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