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[AT110-e][</w:t>
      </w:r>
      <w:proofErr w:type="gramStart"/>
      <w:r w:rsidR="006633D2" w:rsidRPr="006633D2">
        <w:rPr>
          <w:rFonts w:cs="Arial"/>
          <w:sz w:val="22"/>
          <w:szCs w:val="22"/>
          <w:lang w:val="en-US" w:eastAsia="ja-JP"/>
        </w:rPr>
        <w:t>053][</w:t>
      </w:r>
      <w:proofErr w:type="gramEnd"/>
      <w:r w:rsidR="006633D2" w:rsidRPr="006633D2">
        <w:rPr>
          <w:rFonts w:cs="Arial"/>
          <w:sz w:val="22"/>
          <w:szCs w:val="22"/>
          <w:lang w:val="en-US" w:eastAsia="ja-JP"/>
        </w:rPr>
        <w:t xml:space="preserve">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Heading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BodyText"/>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w:t>
      </w:r>
      <w:proofErr w:type="spellStart"/>
      <w:r>
        <w:t>FFSes</w:t>
      </w:r>
      <w:proofErr w:type="spellEnd"/>
      <w:r>
        <w:t xml:space="preserve">: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Hyperlink"/>
        </w:rPr>
      </w:pPr>
      <w:r>
        <w:tab/>
        <w:t>Deadline: June 5, 0700 UTC</w:t>
      </w:r>
    </w:p>
    <w:p w14:paraId="022A0F4A" w14:textId="77777777" w:rsidR="006633D2" w:rsidRPr="006633D2" w:rsidRDefault="006633D2" w:rsidP="00901DE6">
      <w:pPr>
        <w:pStyle w:val="BodyText"/>
        <w:rPr>
          <w:rFonts w:ascii="Times New Roman" w:hAnsi="Times New Roman"/>
          <w:lang w:eastAsia="ja-JP"/>
        </w:rPr>
      </w:pPr>
    </w:p>
    <w:p w14:paraId="194DB385" w14:textId="4814FF11" w:rsidR="006B7255" w:rsidRPr="003100C3" w:rsidRDefault="004154AF" w:rsidP="00800BD7">
      <w:pPr>
        <w:pStyle w:val="Heading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Heading2"/>
      </w:pPr>
      <w:r>
        <w:t>2.1</w:t>
      </w:r>
      <w:r>
        <w:tab/>
        <w:t>Clock drift issue</w:t>
      </w:r>
    </w:p>
    <w:p w14:paraId="29249CCE" w14:textId="61D74200" w:rsidR="00E94FC4" w:rsidRDefault="00E94FC4" w:rsidP="006633D2">
      <w:r>
        <w:rPr>
          <w:rFonts w:hint="eastAsia"/>
        </w:rPr>
        <w:t>In [1]-[</w:t>
      </w:r>
      <w:r>
        <w:t xml:space="preserve">10], most of the papers showed the reasoning of resending </w:t>
      </w:r>
      <w:proofErr w:type="spellStart"/>
      <w:r>
        <w:t>referenceTimeInfo</w:t>
      </w:r>
      <w:proofErr w:type="spellEnd"/>
      <w:r>
        <w:t xml:space="preserve">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 xml:space="preserve">if the </w:t>
      </w:r>
      <w:proofErr w:type="spellStart"/>
      <w:r w:rsidRPr="00E94FC4">
        <w:t>referenceTimeInfo</w:t>
      </w:r>
      <w:proofErr w:type="spellEnd"/>
      <w:r w:rsidRPr="00E94FC4">
        <w:t xml:space="preserve"> field is received in </w:t>
      </w:r>
      <w:proofErr w:type="spellStart"/>
      <w:r w:rsidRPr="00E94FC4">
        <w:t>DLInformationTransfer</w:t>
      </w:r>
      <w:proofErr w:type="spellEnd"/>
      <w:r w:rsidRPr="00E94FC4">
        <w:t xml:space="preserve"> message, the time field indicates the time at the ending boundary of the system frame indicated by </w:t>
      </w:r>
      <w:proofErr w:type="spellStart"/>
      <w:r w:rsidRPr="00E94FC4">
        <w:t>referenceSFN</w:t>
      </w:r>
      <w:proofErr w:type="spellEnd"/>
      <w:r w:rsidRPr="00E94FC4">
        <w:t>”</w:t>
      </w:r>
      <w:r>
        <w:t>, so</w:t>
      </w:r>
      <w:r>
        <w:rPr>
          <w:rFonts w:hint="eastAsia"/>
        </w:rPr>
        <w:t xml:space="preserve"> </w:t>
      </w:r>
      <w:r>
        <w:t xml:space="preserve">the question is whether the time provided by gNB can be always computed/predicted if UE has received </w:t>
      </w:r>
      <w:proofErr w:type="spellStart"/>
      <w:r w:rsidRPr="00E94FC4">
        <w:rPr>
          <w:i/>
        </w:rPr>
        <w:t>referenceTimeInfo</w:t>
      </w:r>
      <w:proofErr w:type="spellEnd"/>
      <w:r>
        <w:rPr>
          <w:i/>
        </w:rPr>
        <w:t xml:space="preserve"> </w:t>
      </w:r>
      <w:r w:rsidRPr="00E94FC4">
        <w:t>fro</w:t>
      </w:r>
      <w:r>
        <w:t xml:space="preserve">m </w:t>
      </w:r>
      <w:proofErr w:type="spellStart"/>
      <w:r>
        <w:t>gNB</w:t>
      </w:r>
      <w:proofErr w:type="spellEnd"/>
      <w:r>
        <w:t xml:space="preserve"> once. In detail, whether gNB implementation always provide reference time in a predictable way, i.e. </w:t>
      </w:r>
      <w:r w:rsidRPr="00E94FC4">
        <w:t xml:space="preserve">time2 - time1 = (referenceSFN2 - referenceSFN1) * 10 </w:t>
      </w:r>
      <w:proofErr w:type="spellStart"/>
      <w:r w:rsidRPr="00E94FC4">
        <w:t>ms</w:t>
      </w:r>
      <w:proofErr w:type="spellEnd"/>
      <w:r>
        <w:t xml:space="preserve">, with the </w:t>
      </w:r>
      <w:r w:rsidRPr="00E94FC4">
        <w:t>pairs (time1, referenceSFN1), (time2, referenceSFN2) corresponding to two reference time provisioning instances.</w:t>
      </w:r>
      <w:r>
        <w:t xml:space="preserve"> If this is common understanding among companies, there is no need to resend </w:t>
      </w:r>
      <w:proofErr w:type="spellStart"/>
      <w:r>
        <w:t>referenceTimeInfo</w:t>
      </w:r>
      <w:proofErr w:type="spellEnd"/>
      <w:r>
        <w:t xml:space="preserve"> interest message to the network for resolving clock drift issue</w:t>
      </w:r>
      <w:r w:rsidRPr="00E94FC4">
        <w:t>.</w:t>
      </w:r>
      <w:r>
        <w:t xml:space="preserve"> </w:t>
      </w:r>
    </w:p>
    <w:p w14:paraId="3FF7E078" w14:textId="7D302867" w:rsidR="00E94FC4" w:rsidRDefault="00E94FC4" w:rsidP="006633D2">
      <w:r>
        <w:rPr>
          <w:noProof/>
          <w:lang w:val="en-US" w:eastAsia="zh-CN"/>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 xml:space="preserve">hether gNB implementation always provide reference time in a predictable way, i.e. time2 - time1 = (referenceSFN2 - referenceSFN1) * 10 </w:t>
      </w:r>
      <w:proofErr w:type="spellStart"/>
      <w:r w:rsidRPr="00E94FC4">
        <w:rPr>
          <w:b/>
        </w:rPr>
        <w:t>ms</w:t>
      </w:r>
      <w:proofErr w:type="spellEnd"/>
      <w:r w:rsidRPr="00E94FC4">
        <w:rPr>
          <w:b/>
        </w:rPr>
        <w:t>, with the pairs (time1, referenceSFN1), (time2, referenceSFN2) corresponding to two reference time provisioning instances?</w:t>
      </w:r>
    </w:p>
    <w:tbl>
      <w:tblPr>
        <w:tblStyle w:val="TableGrid"/>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1F0668">
            <w:pPr>
              <w:rPr>
                <w:rFonts w:ascii="Arial" w:eastAsia="Yu Mincho" w:hAnsi="Arial" w:cs="Arial"/>
              </w:rPr>
            </w:pPr>
            <w:r>
              <w:rPr>
                <w:rFonts w:ascii="Arial" w:eastAsia="Yu Mincho" w:hAnsi="Arial" w:cs="Arial" w:hint="eastAsia"/>
              </w:rPr>
              <w:t>Agree with Ericsson.</w:t>
            </w:r>
          </w:p>
        </w:tc>
      </w:tr>
      <w:tr w:rsidR="000F2857" w14:paraId="7AEEFCD0" w14:textId="77777777" w:rsidTr="001F0668">
        <w:tc>
          <w:tcPr>
            <w:tcW w:w="1555" w:type="dxa"/>
          </w:tcPr>
          <w:p w14:paraId="768EDAF0" w14:textId="7282E51D"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1F0668">
            <w:pPr>
              <w:rPr>
                <w:rFonts w:ascii="Arial" w:eastAsia="Yu Mincho" w:hAnsi="Arial" w:cs="Arial"/>
              </w:rPr>
            </w:pPr>
          </w:p>
        </w:tc>
      </w:tr>
      <w:tr w:rsidR="000F2857" w14:paraId="7C96832C" w14:textId="77777777" w:rsidTr="001F0668">
        <w:tc>
          <w:tcPr>
            <w:tcW w:w="1555" w:type="dxa"/>
          </w:tcPr>
          <w:p w14:paraId="3D65AE79" w14:textId="2D3F379E" w:rsidR="000F2857" w:rsidRDefault="00443110" w:rsidP="001F0668">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1F0668">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1F0668">
        <w:tc>
          <w:tcPr>
            <w:tcW w:w="1555" w:type="dxa"/>
          </w:tcPr>
          <w:p w14:paraId="35333BAA" w14:textId="394FAF76" w:rsidR="007D77A1" w:rsidRDefault="007D77A1" w:rsidP="001F0668">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1F0668">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1F0668">
        <w:tc>
          <w:tcPr>
            <w:tcW w:w="1555" w:type="dxa"/>
          </w:tcPr>
          <w:p w14:paraId="365C5FED" w14:textId="3A2F13E6"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1F0668">
        <w:tc>
          <w:tcPr>
            <w:tcW w:w="1555" w:type="dxa"/>
          </w:tcPr>
          <w:p w14:paraId="1937F263" w14:textId="45E925E8" w:rsidR="00604D30" w:rsidRDefault="00604D30" w:rsidP="00604D30">
            <w:pPr>
              <w:rPr>
                <w:rFonts w:ascii="Arial" w:eastAsia="Malgun Gothic"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Malgun Gothic"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1F0668">
        <w:tc>
          <w:tcPr>
            <w:tcW w:w="1555" w:type="dxa"/>
          </w:tcPr>
          <w:p w14:paraId="5CC0AC97" w14:textId="3539B3C0" w:rsidR="005641E4" w:rsidRDefault="005641E4" w:rsidP="00604D30">
            <w:pPr>
              <w:rPr>
                <w:rFonts w:ascii="Arial" w:eastAsia="PMingLiU" w:hAnsi="Arial" w:cs="Arial"/>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r w:rsidR="006F4B0D" w14:paraId="2FC4C028" w14:textId="77777777" w:rsidTr="001F0668">
        <w:tc>
          <w:tcPr>
            <w:tcW w:w="1555" w:type="dxa"/>
          </w:tcPr>
          <w:p w14:paraId="149D90DE" w14:textId="0581F401" w:rsidR="006F4B0D" w:rsidRDefault="006F4B0D" w:rsidP="006F4B0D">
            <w:pPr>
              <w:rPr>
                <w:rFonts w:ascii="Arial" w:eastAsia="PMingLiU" w:hAnsi="Arial" w:cs="Arial" w:hint="eastAsia"/>
                <w:lang w:eastAsia="zh-TW"/>
              </w:rPr>
            </w:pPr>
            <w:r w:rsidRPr="00F05A6D">
              <w:rPr>
                <w:rFonts w:ascii="Arial" w:eastAsia="PMingLiU" w:hAnsi="Arial" w:cs="Arial"/>
                <w:lang w:val="en-US" w:eastAsia="zh-TW"/>
              </w:rPr>
              <w:t>Nokia</w:t>
            </w:r>
          </w:p>
        </w:tc>
        <w:tc>
          <w:tcPr>
            <w:tcW w:w="1134" w:type="dxa"/>
          </w:tcPr>
          <w:p w14:paraId="7BCB51B6" w14:textId="657A8721" w:rsidR="006F4B0D" w:rsidRDefault="006F4B0D" w:rsidP="006F4B0D">
            <w:pPr>
              <w:rPr>
                <w:rFonts w:ascii="Arial" w:eastAsia="PMingLiU" w:hAnsi="Arial" w:cs="Arial" w:hint="eastAsia"/>
                <w:lang w:eastAsia="zh-TW"/>
              </w:rPr>
            </w:pPr>
            <w:proofErr w:type="gramStart"/>
            <w:r w:rsidRPr="00F05A6D">
              <w:rPr>
                <w:rFonts w:ascii="Arial" w:eastAsia="PMingLiU" w:hAnsi="Arial" w:cs="Arial"/>
                <w:lang w:val="en-US" w:eastAsia="zh-TW"/>
              </w:rPr>
              <w:t>Yes</w:t>
            </w:r>
            <w:proofErr w:type="gramEnd"/>
            <w:r w:rsidRPr="00F05A6D">
              <w:rPr>
                <w:rFonts w:ascii="Arial" w:eastAsia="PMingLiU" w:hAnsi="Arial" w:cs="Arial"/>
                <w:lang w:val="en-US" w:eastAsia="zh-TW"/>
              </w:rPr>
              <w:t xml:space="preserve"> if clock type </w:t>
            </w:r>
            <w:proofErr w:type="spellStart"/>
            <w:r w:rsidRPr="00F05A6D">
              <w:rPr>
                <w:rFonts w:ascii="Arial" w:eastAsia="PMingLiU" w:hAnsi="Arial" w:cs="Arial"/>
                <w:lang w:val="en-US" w:eastAsia="zh-TW"/>
              </w:rPr>
              <w:t>iss</w:t>
            </w:r>
            <w:proofErr w:type="spellEnd"/>
            <w:r w:rsidRPr="00F05A6D">
              <w:rPr>
                <w:rFonts w:ascii="Arial" w:eastAsia="PMingLiU" w:hAnsi="Arial" w:cs="Arial"/>
                <w:lang w:val="en-US" w:eastAsia="zh-TW"/>
              </w:rPr>
              <w:t xml:space="preserve"> et to 5GS clock</w:t>
            </w:r>
          </w:p>
        </w:tc>
        <w:tc>
          <w:tcPr>
            <w:tcW w:w="6940" w:type="dxa"/>
          </w:tcPr>
          <w:p w14:paraId="420AB4BE" w14:textId="289EE2BE"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 xml:space="preserve">We agree with vivo that with </w:t>
            </w:r>
            <w:proofErr w:type="spellStart"/>
            <w:r w:rsidRPr="00F05A6D">
              <w:rPr>
                <w:rFonts w:ascii="Arial" w:eastAsia="PMingLiU" w:hAnsi="Arial" w:cs="Arial"/>
                <w:lang w:val="en-US" w:eastAsia="zh-TW"/>
              </w:rPr>
              <w:t>localTime</w:t>
            </w:r>
            <w:proofErr w:type="spellEnd"/>
            <w:r w:rsidRPr="00F05A6D">
              <w:rPr>
                <w:rFonts w:ascii="Arial" w:eastAsia="PMingLiU" w:hAnsi="Arial" w:cs="Arial"/>
                <w:lang w:val="en-US" w:eastAsia="zh-TW"/>
              </w:rPr>
              <w:t xml:space="preserve"> clock type there will be drift. On the other hand, since the network is delivering this clock, the n it can determine the periodicity with which it has to be to </w:t>
            </w:r>
            <w:proofErr w:type="gramStart"/>
            <w:r w:rsidRPr="00F05A6D">
              <w:rPr>
                <w:rFonts w:ascii="Arial" w:eastAsia="PMingLiU" w:hAnsi="Arial" w:cs="Arial"/>
                <w:lang w:val="en-US" w:eastAsia="zh-TW"/>
              </w:rPr>
              <w:t>delivered</w:t>
            </w:r>
            <w:proofErr w:type="gramEnd"/>
            <w:r w:rsidRPr="00F05A6D">
              <w:rPr>
                <w:rFonts w:ascii="Arial" w:eastAsia="PMingLiU" w:hAnsi="Arial" w:cs="Arial"/>
                <w:lang w:val="en-US" w:eastAsia="zh-TW"/>
              </w:rPr>
              <w: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w:t>
      </w:r>
      <w:proofErr w:type="spellStart"/>
      <w:r w:rsidRPr="00E94FC4">
        <w:rPr>
          <w:b/>
        </w:rPr>
        <w:t>gNB</w:t>
      </w:r>
      <w:proofErr w:type="spellEnd"/>
      <w:r w:rsidRPr="00E94FC4">
        <w:rPr>
          <w:b/>
        </w:rPr>
        <w:t xml:space="preserve"> once </w:t>
      </w:r>
      <w:proofErr w:type="spellStart"/>
      <w:r>
        <w:rPr>
          <w:b/>
        </w:rPr>
        <w:t>i.e</w:t>
      </w:r>
      <w:proofErr w:type="spellEnd"/>
      <w:r>
        <w:rPr>
          <w:b/>
        </w:rPr>
        <w:t xml:space="preserve"> </w:t>
      </w:r>
      <w:r w:rsidRPr="00E94FC4">
        <w:rPr>
          <w:b/>
        </w:rPr>
        <w:t xml:space="preserve">the time provided by gNB can be always computed/predicted </w:t>
      </w:r>
      <w:r>
        <w:rPr>
          <w:b/>
        </w:rPr>
        <w:t xml:space="preserve">by UE </w:t>
      </w:r>
      <w:r w:rsidRPr="00E94FC4">
        <w:rPr>
          <w:b/>
        </w:rPr>
        <w:t xml:space="preserve">if UE has received </w:t>
      </w:r>
      <w:proofErr w:type="spellStart"/>
      <w:r w:rsidRPr="00E94FC4">
        <w:rPr>
          <w:b/>
          <w:i/>
        </w:rPr>
        <w:t>referenceTimeInfo</w:t>
      </w:r>
      <w:proofErr w:type="spellEnd"/>
      <w:r w:rsidRPr="00E94FC4">
        <w:rPr>
          <w:b/>
          <w:i/>
        </w:rPr>
        <w:t xml:space="preserve"> </w:t>
      </w:r>
      <w:r w:rsidRPr="00E94FC4">
        <w:rPr>
          <w:b/>
        </w:rPr>
        <w:t xml:space="preserve">from </w:t>
      </w:r>
      <w:proofErr w:type="spellStart"/>
      <w:r w:rsidRPr="00E94FC4">
        <w:rPr>
          <w:b/>
        </w:rPr>
        <w:t>gNB</w:t>
      </w:r>
      <w:proofErr w:type="spellEnd"/>
      <w:r w:rsidRPr="00E94FC4">
        <w:rPr>
          <w:b/>
        </w:rPr>
        <w:t xml:space="preserve"> once?</w:t>
      </w:r>
    </w:p>
    <w:tbl>
      <w:tblPr>
        <w:tblStyle w:val="TableGrid"/>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TableGrid"/>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lastRenderedPageBreak/>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lastRenderedPageBreak/>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D47663E" w14:textId="48F3124B"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1F0668">
        <w:tc>
          <w:tcPr>
            <w:tcW w:w="1555" w:type="dxa"/>
          </w:tcPr>
          <w:p w14:paraId="4F30BC69" w14:textId="43CCCF10"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1F0668">
        <w:tc>
          <w:tcPr>
            <w:tcW w:w="1555" w:type="dxa"/>
          </w:tcPr>
          <w:p w14:paraId="668B6527" w14:textId="2393BC21" w:rsidR="000F2857" w:rsidRDefault="00957311" w:rsidP="001F0668">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1F0668">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1F0668">
        <w:tc>
          <w:tcPr>
            <w:tcW w:w="1555" w:type="dxa"/>
          </w:tcPr>
          <w:p w14:paraId="4564DB15" w14:textId="0FB6A88D" w:rsidR="00AB0674" w:rsidRDefault="00AB0674" w:rsidP="001F0668">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1F0668">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1F0668">
        <w:tc>
          <w:tcPr>
            <w:tcW w:w="1555" w:type="dxa"/>
          </w:tcPr>
          <w:p w14:paraId="44B1ED4A" w14:textId="4274CDCA" w:rsidR="00AB0674" w:rsidRPr="00377F0E" w:rsidRDefault="00377F0E"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Yu Mincho" w:hAnsi="Arial" w:cs="Arial"/>
              </w:rPr>
            </w:pPr>
            <w:r>
              <w:rPr>
                <w:rFonts w:ascii="Arial" w:eastAsia="Yu Mincho" w:hAnsi="Arial" w:cs="Arial"/>
              </w:rPr>
              <w:t>Same understanding as Ericsson and Qualcomm.</w:t>
            </w:r>
          </w:p>
        </w:tc>
      </w:tr>
      <w:tr w:rsidR="00604D30" w14:paraId="23323625" w14:textId="77777777" w:rsidTr="001F0668">
        <w:tc>
          <w:tcPr>
            <w:tcW w:w="1555" w:type="dxa"/>
          </w:tcPr>
          <w:p w14:paraId="220B0A06" w14:textId="22FC4CEE"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1F0668">
        <w:tc>
          <w:tcPr>
            <w:tcW w:w="1555" w:type="dxa"/>
          </w:tcPr>
          <w:p w14:paraId="39F8E5C1" w14:textId="0AEE946A"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1C92ED5D" w14:textId="7DC068AB" w:rsidR="005641E4" w:rsidRDefault="005641E4" w:rsidP="001F0668">
            <w:pPr>
              <w:rPr>
                <w:rFonts w:ascii="Arial" w:eastAsia="PMingLiU" w:hAnsi="Arial" w:cs="Arial"/>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lang w:eastAsia="zh-TW"/>
              </w:rPr>
            </w:pPr>
            <w:r w:rsidRPr="005641E4">
              <w:rPr>
                <w:rFonts w:ascii="Arial" w:eastAsia="PMingLiU" w:hAnsi="Arial" w:cs="Arial"/>
                <w:lang w:eastAsia="zh-TW"/>
              </w:rPr>
              <w:t>This will incur high UE complexity and goes against the motivation of reference time delivery in RRC connected state.</w:t>
            </w:r>
          </w:p>
        </w:tc>
      </w:tr>
      <w:tr w:rsidR="006F4B0D" w14:paraId="17DB1350" w14:textId="77777777" w:rsidTr="001F0668">
        <w:tc>
          <w:tcPr>
            <w:tcW w:w="1555" w:type="dxa"/>
          </w:tcPr>
          <w:p w14:paraId="186DD3E1" w14:textId="656973AF" w:rsidR="006F4B0D" w:rsidRDefault="006F4B0D" w:rsidP="006F4B0D">
            <w:pPr>
              <w:rPr>
                <w:rFonts w:ascii="Arial" w:eastAsia="PMingLiU" w:hAnsi="Arial" w:cs="Arial" w:hint="eastAsia"/>
                <w:lang w:eastAsia="zh-TW"/>
              </w:rPr>
            </w:pPr>
            <w:r w:rsidRPr="00F05A6D">
              <w:rPr>
                <w:rFonts w:ascii="Arial" w:eastAsia="PMingLiU" w:hAnsi="Arial" w:cs="Arial"/>
                <w:lang w:val="en-US" w:eastAsia="zh-TW"/>
              </w:rPr>
              <w:t>Nokia</w:t>
            </w:r>
          </w:p>
        </w:tc>
        <w:tc>
          <w:tcPr>
            <w:tcW w:w="1134" w:type="dxa"/>
          </w:tcPr>
          <w:p w14:paraId="4866136A" w14:textId="1987FDC8" w:rsidR="006F4B0D" w:rsidRDefault="006F4B0D" w:rsidP="006F4B0D">
            <w:pPr>
              <w:rPr>
                <w:rFonts w:ascii="Arial" w:eastAsia="PMingLiU" w:hAnsi="Arial" w:cs="Arial" w:hint="eastAsia"/>
                <w:lang w:eastAsia="zh-TW"/>
              </w:rPr>
            </w:pPr>
            <w:proofErr w:type="gramStart"/>
            <w:r w:rsidRPr="00F05A6D">
              <w:rPr>
                <w:rFonts w:ascii="Arial" w:eastAsia="PMingLiU" w:hAnsi="Arial" w:cs="Arial"/>
                <w:lang w:val="en-US" w:eastAsia="zh-TW"/>
              </w:rPr>
              <w:t>Yes</w:t>
            </w:r>
            <w:proofErr w:type="gramEnd"/>
            <w:r w:rsidRPr="00F05A6D">
              <w:rPr>
                <w:rFonts w:ascii="Arial" w:eastAsia="PMingLiU" w:hAnsi="Arial" w:cs="Arial"/>
                <w:lang w:val="en-US" w:eastAsia="zh-TW"/>
              </w:rPr>
              <w:t xml:space="preserve"> if the clock type </w:t>
            </w:r>
            <w:proofErr w:type="spellStart"/>
            <w:r w:rsidRPr="00F05A6D">
              <w:rPr>
                <w:rFonts w:ascii="Arial" w:eastAsia="PMingLiU" w:hAnsi="Arial" w:cs="Arial"/>
                <w:lang w:val="en-US" w:eastAsia="zh-TW"/>
              </w:rPr>
              <w:t>iss</w:t>
            </w:r>
            <w:proofErr w:type="spellEnd"/>
            <w:r w:rsidRPr="00F05A6D">
              <w:rPr>
                <w:rFonts w:ascii="Arial" w:eastAsia="PMingLiU" w:hAnsi="Arial" w:cs="Arial"/>
                <w:lang w:val="en-US" w:eastAsia="zh-TW"/>
              </w:rPr>
              <w:t xml:space="preserve"> et to 5GS</w:t>
            </w:r>
          </w:p>
        </w:tc>
        <w:tc>
          <w:tcPr>
            <w:tcW w:w="6940" w:type="dxa"/>
          </w:tcPr>
          <w:p w14:paraId="0F039796" w14:textId="111FA924"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 xml:space="preserve">UE </w:t>
            </w:r>
            <w:proofErr w:type="gramStart"/>
            <w:r w:rsidRPr="00F05A6D">
              <w:rPr>
                <w:rFonts w:ascii="Arial" w:eastAsia="PMingLiU" w:hAnsi="Arial" w:cs="Arial"/>
                <w:lang w:val="en-US" w:eastAsia="zh-TW"/>
              </w:rPr>
              <w:t>has to</w:t>
            </w:r>
            <w:proofErr w:type="gramEnd"/>
            <w:r w:rsidRPr="00F05A6D">
              <w:rPr>
                <w:rFonts w:ascii="Arial" w:eastAsia="PMingLiU" w:hAnsi="Arial" w:cs="Arial"/>
                <w:lang w:val="en-US" w:eastAsia="zh-TW"/>
              </w:rPr>
              <w:t xml:space="preserve"> synchronize to a cell anyway to receive/transmit data, also in IDLE mode to receive SI, do measurements etc. Hence, we do not </w:t>
            </w:r>
            <w:proofErr w:type="spellStart"/>
            <w:r w:rsidRPr="00F05A6D">
              <w:rPr>
                <w:rFonts w:ascii="Arial" w:eastAsia="PMingLiU" w:hAnsi="Arial" w:cs="Arial"/>
                <w:lang w:val="en-US" w:eastAsia="zh-TW"/>
              </w:rPr>
              <w:t>hink</w:t>
            </w:r>
            <w:proofErr w:type="spellEnd"/>
            <w:r w:rsidRPr="00F05A6D">
              <w:rPr>
                <w:rFonts w:ascii="Arial" w:eastAsia="PMingLiU" w:hAnsi="Arial" w:cs="Arial"/>
                <w:lang w:val="en-US" w:eastAsia="zh-TW"/>
              </w:rPr>
              <w:t xml:space="preserve"> this </w:t>
            </w:r>
            <w:proofErr w:type="spellStart"/>
            <w:r w:rsidRPr="00F05A6D">
              <w:rPr>
                <w:rFonts w:ascii="Arial" w:eastAsia="PMingLiU" w:hAnsi="Arial" w:cs="Arial"/>
                <w:lang w:val="en-US" w:eastAsia="zh-TW"/>
              </w:rPr>
              <w:t>sjhould</w:t>
            </w:r>
            <w:proofErr w:type="spellEnd"/>
            <w:r w:rsidRPr="00F05A6D">
              <w:rPr>
                <w:rFonts w:ascii="Arial" w:eastAsia="PMingLiU" w:hAnsi="Arial" w:cs="Arial"/>
                <w:lang w:val="en-US" w:eastAsia="zh-TW"/>
              </w:rPr>
              <w:t xml:space="preserve"> be an issue for any UE. There can be drift if the clock is set to local time, but this is known to the network.</w:t>
            </w:r>
          </w:p>
        </w:tc>
      </w:tr>
    </w:tbl>
    <w:p w14:paraId="12A61DC9" w14:textId="586B28A9" w:rsidR="00E94FC4" w:rsidRDefault="00E94FC4" w:rsidP="006633D2"/>
    <w:p w14:paraId="2203B7DC" w14:textId="6535D5FD" w:rsidR="00E94FC4" w:rsidRDefault="00E94FC4" w:rsidP="00E94FC4">
      <w:pPr>
        <w:pStyle w:val="Heading2"/>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TableGrid"/>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lastRenderedPageBreak/>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1F0668"/>
        </w:tc>
      </w:tr>
      <w:tr w:rsidR="000F2857" w14:paraId="29E4F766" w14:textId="77777777" w:rsidTr="001F0668">
        <w:tc>
          <w:tcPr>
            <w:tcW w:w="1555" w:type="dxa"/>
          </w:tcPr>
          <w:p w14:paraId="1185C165" w14:textId="2EF93051"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1F0668"/>
        </w:tc>
      </w:tr>
      <w:tr w:rsidR="000F2857" w14:paraId="5710E666" w14:textId="77777777" w:rsidTr="001F0668">
        <w:tc>
          <w:tcPr>
            <w:tcW w:w="1555" w:type="dxa"/>
          </w:tcPr>
          <w:p w14:paraId="4FF3D115" w14:textId="74C980F5" w:rsidR="000F2857" w:rsidRDefault="00F828A1" w:rsidP="001F0668">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1F0668">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1F0668">
        <w:tc>
          <w:tcPr>
            <w:tcW w:w="1555" w:type="dxa"/>
          </w:tcPr>
          <w:p w14:paraId="3E63BD8F" w14:textId="2E455CE4" w:rsidR="00E512E1" w:rsidRDefault="00E512E1" w:rsidP="001F0668">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1F0668">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1F0668"/>
        </w:tc>
      </w:tr>
      <w:tr w:rsidR="00E512E1" w14:paraId="688D8332" w14:textId="77777777" w:rsidTr="001F0668">
        <w:tc>
          <w:tcPr>
            <w:tcW w:w="1555" w:type="dxa"/>
          </w:tcPr>
          <w:p w14:paraId="13320A05" w14:textId="5C62DF5F" w:rsidR="00E512E1" w:rsidRPr="00377F0E" w:rsidRDefault="00377F0E"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1F0668"/>
        </w:tc>
      </w:tr>
      <w:tr w:rsidR="00604D30" w14:paraId="4F23415C" w14:textId="77777777" w:rsidTr="001F0668">
        <w:tc>
          <w:tcPr>
            <w:tcW w:w="1555" w:type="dxa"/>
          </w:tcPr>
          <w:p w14:paraId="764FA653" w14:textId="168F4AE7"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1F0668"/>
        </w:tc>
      </w:tr>
      <w:tr w:rsidR="005641E4" w14:paraId="1181DA19" w14:textId="77777777" w:rsidTr="001F0668">
        <w:tc>
          <w:tcPr>
            <w:tcW w:w="1555" w:type="dxa"/>
          </w:tcPr>
          <w:p w14:paraId="25A5F9F7" w14:textId="3D98A5FB"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6B7345D4" w14:textId="2424712A" w:rsidR="005641E4" w:rsidRDefault="005641E4" w:rsidP="001F0668">
            <w:pPr>
              <w:rPr>
                <w:rFonts w:ascii="Arial" w:eastAsia="PMingLiU" w:hAnsi="Arial" w:cs="Arial"/>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1F0668">
            <w:pPr>
              <w:rPr>
                <w:rFonts w:eastAsia="Yu Mincho"/>
              </w:rPr>
            </w:pPr>
            <w:r>
              <w:rPr>
                <w:rFonts w:eastAsia="Yu Mincho" w:hint="eastAsia"/>
              </w:rPr>
              <w:t>Same reasons as given in Q2/Q3</w:t>
            </w:r>
          </w:p>
        </w:tc>
      </w:tr>
      <w:tr w:rsidR="006F4B0D" w14:paraId="4D075A90" w14:textId="77777777" w:rsidTr="001F0668">
        <w:tc>
          <w:tcPr>
            <w:tcW w:w="1555" w:type="dxa"/>
          </w:tcPr>
          <w:p w14:paraId="054D7916" w14:textId="204ECA9F" w:rsidR="006F4B0D" w:rsidRDefault="006F4B0D" w:rsidP="006F4B0D">
            <w:pPr>
              <w:rPr>
                <w:rFonts w:ascii="Arial" w:eastAsia="PMingLiU" w:hAnsi="Arial" w:cs="Arial" w:hint="eastAsia"/>
                <w:lang w:eastAsia="zh-TW"/>
              </w:rPr>
            </w:pPr>
            <w:r w:rsidRPr="00F05A6D">
              <w:rPr>
                <w:rFonts w:ascii="Arial" w:eastAsia="PMingLiU" w:hAnsi="Arial" w:cs="Arial"/>
                <w:lang w:val="en-US" w:eastAsia="zh-TW"/>
              </w:rPr>
              <w:t>Nokia</w:t>
            </w:r>
          </w:p>
        </w:tc>
        <w:tc>
          <w:tcPr>
            <w:tcW w:w="1134" w:type="dxa"/>
          </w:tcPr>
          <w:p w14:paraId="082AFA51" w14:textId="09C00B09" w:rsidR="006F4B0D" w:rsidRDefault="006F4B0D" w:rsidP="006F4B0D">
            <w:pPr>
              <w:rPr>
                <w:rFonts w:ascii="Arial" w:eastAsia="PMingLiU" w:hAnsi="Arial" w:cs="Arial" w:hint="eastAsia"/>
                <w:lang w:eastAsia="zh-TW"/>
              </w:rPr>
            </w:pPr>
            <w:r w:rsidRPr="00F05A6D">
              <w:rPr>
                <w:rFonts w:ascii="Arial" w:eastAsia="PMingLiU" w:hAnsi="Arial" w:cs="Arial"/>
                <w:lang w:val="en-US" w:eastAsia="zh-TW"/>
              </w:rPr>
              <w:t>Yes</w:t>
            </w:r>
          </w:p>
        </w:tc>
        <w:tc>
          <w:tcPr>
            <w:tcW w:w="6940" w:type="dxa"/>
          </w:tcPr>
          <w:p w14:paraId="73D1A72D" w14:textId="77777777" w:rsidR="006F4B0D" w:rsidRDefault="006F4B0D" w:rsidP="006F4B0D">
            <w:pPr>
              <w:rPr>
                <w:rFonts w:eastAsia="Yu Mincho" w:hint="eastAsia"/>
              </w:rPr>
            </w:pPr>
          </w:p>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ListParagraph"/>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ListParagraph"/>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ListParagraph"/>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ListParagraph"/>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TableGrid"/>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1F0668">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 xml:space="preserve">ifferent UE model may have different UE clock drift performance, which leads to the problem that relying on gNB periodic broadcast </w:t>
            </w:r>
            <w:r>
              <w:rPr>
                <w:rFonts w:ascii="Arial" w:eastAsiaTheme="minorEastAsia" w:hAnsi="Arial" w:cs="Arial"/>
                <w:lang w:eastAsia="zh-CN"/>
              </w:rPr>
              <w:lastRenderedPageBreak/>
              <w:t>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1F0668">
        <w:tc>
          <w:tcPr>
            <w:tcW w:w="1555" w:type="dxa"/>
          </w:tcPr>
          <w:p w14:paraId="2D4E5442" w14:textId="309D2F8D" w:rsidR="000F2857" w:rsidRDefault="00604D30" w:rsidP="001555BB">
            <w:pPr>
              <w:rPr>
                <w:rFonts w:ascii="Arial" w:eastAsia="Yu Mincho" w:hAnsi="Arial" w:cs="Arial"/>
              </w:rPr>
            </w:pPr>
            <w:r>
              <w:rPr>
                <w:rFonts w:ascii="Arial" w:eastAsia="Yu Mincho" w:hAnsi="Arial" w:cs="Arial"/>
              </w:rPr>
              <w:lastRenderedPageBreak/>
              <w:t>V</w:t>
            </w:r>
            <w:r w:rsidR="00236F92">
              <w:rPr>
                <w:rFonts w:ascii="Arial" w:eastAsia="Yu Mincho" w:hAnsi="Arial" w:cs="Arial"/>
              </w:rPr>
              <w:t>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1F0668">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4861DD85" w:rsidR="00E512E1" w:rsidRDefault="00E512E1" w:rsidP="001555BB">
            <w:pPr>
              <w:rPr>
                <w:rFonts w:ascii="Arial" w:eastAsia="Yu Mincho" w:hAnsi="Arial" w:cs="Arial"/>
              </w:rPr>
            </w:pPr>
            <w:r>
              <w:rPr>
                <w:rFonts w:ascii="Arial" w:eastAsia="Yu Mincho" w:hAnsi="Arial" w:cs="Arial"/>
              </w:rPr>
              <w:t>Network needs to periodically refresh U</w:t>
            </w:r>
            <w:r w:rsidR="00604D30">
              <w:rPr>
                <w:rFonts w:ascii="Arial" w:eastAsia="Yu Mincho" w:hAnsi="Arial" w:cs="Arial"/>
              </w:rPr>
              <w:t>e</w:t>
            </w:r>
            <w:r>
              <w:rPr>
                <w:rFonts w:ascii="Arial" w:eastAsia="Yu Mincho" w:hAnsi="Arial" w:cs="Arial"/>
              </w:rPr>
              <w:t xml:space="preserve">s with the reference time. As </w:t>
            </w:r>
            <w:r w:rsidRPr="00B11379">
              <w:rPr>
                <w:rFonts w:ascii="Arial" w:eastAsia="Yu Mincho" w:hAnsi="Arial" w:cs="Arial"/>
              </w:rPr>
              <w:t>discussed in SA2’s TR23.734 [5] Section 6.11.1</w:t>
            </w:r>
            <w:r>
              <w:rPr>
                <w:rFonts w:ascii="Arial" w:eastAsia="Yu Mincho"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the network only needs to deliver the reference time at most every 5s to remain within the 1 µs requirement</w:t>
            </w:r>
            <w:r>
              <w:rPr>
                <w:rFonts w:ascii="Arial" w:eastAsia="Yu Mincho" w:hAnsi="Arial" w:cs="Arial"/>
              </w:rPr>
              <w:t xml:space="preserve">. </w:t>
            </w:r>
          </w:p>
        </w:tc>
      </w:tr>
      <w:tr w:rsidR="00E512E1" w14:paraId="2FE62757" w14:textId="77777777" w:rsidTr="001F0668">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Yu Mincho" w:hAnsi="Arial" w:cs="Arial"/>
              </w:rPr>
            </w:pPr>
          </w:p>
        </w:tc>
      </w:tr>
      <w:tr w:rsidR="00604D30" w14:paraId="742D2DDA" w14:textId="77777777" w:rsidTr="001F0668">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1F0668">
        <w:tc>
          <w:tcPr>
            <w:tcW w:w="1555" w:type="dxa"/>
          </w:tcPr>
          <w:p w14:paraId="4A448D25" w14:textId="5B2A219B" w:rsidR="005641E4" w:rsidRDefault="005641E4" w:rsidP="001555BB">
            <w:pPr>
              <w:rPr>
                <w:rFonts w:ascii="Arial" w:eastAsia="PMingLiU" w:hAnsi="Arial" w:cs="Arial"/>
                <w:lang w:eastAsia="zh-TW"/>
              </w:rPr>
            </w:pPr>
            <w:r>
              <w:rPr>
                <w:rFonts w:ascii="Arial" w:eastAsia="PMingLiU" w:hAnsi="Arial" w:cs="Arial" w:hint="eastAsia"/>
                <w:lang w:eastAsia="zh-TW"/>
              </w:rPr>
              <w:t xml:space="preserve">Huawei </w:t>
            </w:r>
          </w:p>
        </w:tc>
        <w:tc>
          <w:tcPr>
            <w:tcW w:w="1134" w:type="dxa"/>
          </w:tcPr>
          <w:p w14:paraId="42E7A3AD" w14:textId="7A58120B" w:rsidR="005641E4" w:rsidRDefault="005641E4" w:rsidP="001555BB">
            <w:pPr>
              <w:rPr>
                <w:rFonts w:ascii="Arial" w:eastAsia="PMingLiU" w:hAnsi="Arial" w:cs="Arial"/>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r w:rsidR="006F4B0D" w14:paraId="68BFADB9" w14:textId="77777777" w:rsidTr="001F0668">
        <w:tc>
          <w:tcPr>
            <w:tcW w:w="1555" w:type="dxa"/>
          </w:tcPr>
          <w:p w14:paraId="1B33FA27" w14:textId="074FD2A3" w:rsidR="006F4B0D" w:rsidRDefault="006F4B0D" w:rsidP="006F4B0D">
            <w:pPr>
              <w:rPr>
                <w:rFonts w:ascii="Arial" w:eastAsia="PMingLiU" w:hAnsi="Arial" w:cs="Arial" w:hint="eastAsia"/>
                <w:lang w:eastAsia="zh-TW"/>
              </w:rPr>
            </w:pPr>
            <w:r w:rsidRPr="00F05A6D">
              <w:rPr>
                <w:rFonts w:ascii="Arial" w:eastAsia="PMingLiU" w:hAnsi="Arial" w:cs="Arial"/>
                <w:lang w:val="en-US" w:eastAsia="zh-TW"/>
              </w:rPr>
              <w:t>Nokia</w:t>
            </w:r>
          </w:p>
        </w:tc>
        <w:tc>
          <w:tcPr>
            <w:tcW w:w="1134" w:type="dxa"/>
          </w:tcPr>
          <w:p w14:paraId="341060DE" w14:textId="1C507A81" w:rsidR="006F4B0D" w:rsidRDefault="006F4B0D" w:rsidP="006F4B0D">
            <w:pPr>
              <w:rPr>
                <w:rFonts w:ascii="Arial" w:eastAsia="PMingLiU" w:hAnsi="Arial" w:cs="Arial" w:hint="eastAsia"/>
                <w:lang w:eastAsia="zh-TW"/>
              </w:rPr>
            </w:pPr>
            <w:r w:rsidRPr="00F05A6D">
              <w:rPr>
                <w:rFonts w:ascii="Arial" w:eastAsia="PMingLiU" w:hAnsi="Arial" w:cs="Arial"/>
                <w:lang w:val="en-US" w:eastAsia="zh-TW"/>
              </w:rPr>
              <w:t>Neither</w:t>
            </w:r>
          </w:p>
        </w:tc>
        <w:tc>
          <w:tcPr>
            <w:tcW w:w="6940" w:type="dxa"/>
          </w:tcPr>
          <w:p w14:paraId="7360EF0D" w14:textId="655DA899"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don’t think this is needed, but if it was then the most reasonable approach is to allow the UE to indicate the required peri</w:t>
            </w:r>
            <w:r>
              <w:rPr>
                <w:rFonts w:ascii="Arial" w:eastAsia="PMingLiU" w:hAnsi="Arial" w:cs="Arial"/>
                <w:lang w:val="en-US" w:eastAsia="zh-TW"/>
              </w:rPr>
              <w:t>o</w:t>
            </w:r>
            <w:r w:rsidRPr="00F05A6D">
              <w:rPr>
                <w:rFonts w:ascii="Arial" w:eastAsia="PMingLiU" w:hAnsi="Arial" w:cs="Arial"/>
                <w:lang w:val="en-US" w:eastAsia="zh-TW"/>
              </w:rPr>
              <w:t>d</w:t>
            </w:r>
            <w:r>
              <w:rPr>
                <w:rFonts w:ascii="Arial" w:eastAsia="PMingLiU" w:hAnsi="Arial" w:cs="Arial"/>
                <w:lang w:val="en-US" w:eastAsia="zh-TW"/>
              </w:rPr>
              <w:t>ic</w:t>
            </w:r>
            <w:r w:rsidRPr="00F05A6D">
              <w:rPr>
                <w:rFonts w:ascii="Arial" w:eastAsia="PMingLiU" w:hAnsi="Arial" w:cs="Arial"/>
                <w:lang w:val="en-US" w:eastAsia="zh-TW"/>
              </w:rPr>
              <w:t xml:space="preserve">ity of reference time updates. All the proposed solutions here are sub-optimal workarounds. </w:t>
            </w:r>
            <w:r>
              <w:rPr>
                <w:rFonts w:ascii="Arial" w:eastAsia="PMingLiU" w:hAnsi="Arial" w:cs="Arial"/>
                <w:lang w:val="en-US" w:eastAsia="zh-TW"/>
              </w:rPr>
              <w:t>Furthermore, w</w:t>
            </w:r>
            <w:r w:rsidRPr="00F05A6D">
              <w:rPr>
                <w:rFonts w:ascii="Arial" w:eastAsia="PMingLiU" w:hAnsi="Arial" w:cs="Arial"/>
                <w:lang w:val="en-US" w:eastAsia="zh-TW"/>
              </w:rPr>
              <w:t xml:space="preserve">e are not sure how Option 1 can work, i.e. if the problem is on UE side, then how is </w:t>
            </w:r>
            <w:proofErr w:type="spellStart"/>
            <w:r w:rsidRPr="00F05A6D">
              <w:rPr>
                <w:rFonts w:ascii="Arial" w:eastAsia="PMingLiU" w:hAnsi="Arial" w:cs="Arial"/>
                <w:lang w:val="en-US" w:eastAsia="zh-TW"/>
              </w:rPr>
              <w:t>gNB</w:t>
            </w:r>
            <w:proofErr w:type="spellEnd"/>
            <w:r w:rsidRPr="00F05A6D">
              <w:rPr>
                <w:rFonts w:ascii="Arial" w:eastAsia="PMingLiU" w:hAnsi="Arial" w:cs="Arial"/>
                <w:lang w:val="en-US" w:eastAsia="zh-TW"/>
              </w:rPr>
              <w:t xml:space="preserve"> supposed to know what the limitations on UE side are and how often it is supposed to resend information?</w:t>
            </w: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w:t>
      </w:r>
      <w:proofErr w:type="spellStart"/>
      <w:r>
        <w:t>referenceTimeInfo</w:t>
      </w:r>
      <w:proofErr w:type="spellEnd"/>
      <w:r>
        <w:t xml:space="preserve"> interest request during a short period of time if no reference time information is received i.e. network missed receiving the request from UE or UE missed receiving </w:t>
      </w:r>
      <w:proofErr w:type="spellStart"/>
      <w:r>
        <w:t>referenceTimeInfo</w:t>
      </w:r>
      <w:proofErr w:type="spellEnd"/>
      <w:r>
        <w:t xml:space="preserve">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xml:space="preserve">. Is there a possibility UE who is configured with referenceTimeInterestReporting-r16 send the </w:t>
      </w:r>
      <w:proofErr w:type="spellStart"/>
      <w:r w:rsidRPr="00E94FC4">
        <w:rPr>
          <w:b/>
        </w:rPr>
        <w:t>referenceTimeInfo</w:t>
      </w:r>
      <w:proofErr w:type="spellEnd"/>
      <w:r w:rsidRPr="00E94FC4">
        <w:rPr>
          <w:b/>
        </w:rPr>
        <w:t xml:space="preserve"> interest message to network but no reference time information is received</w:t>
      </w:r>
      <w:r>
        <w:rPr>
          <w:b/>
        </w:rPr>
        <w:t xml:space="preserve"> from network</w:t>
      </w:r>
      <w:r w:rsidRPr="00E94FC4">
        <w:rPr>
          <w:b/>
        </w:rPr>
        <w:t>?</w:t>
      </w:r>
    </w:p>
    <w:tbl>
      <w:tblPr>
        <w:tblStyle w:val="TableGrid"/>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1F0668">
            <w:pPr>
              <w:rPr>
                <w:rFonts w:ascii="Arial" w:eastAsia="Yu Mincho" w:hAnsi="Arial" w:cs="Arial"/>
              </w:rPr>
            </w:pPr>
          </w:p>
        </w:tc>
      </w:tr>
      <w:tr w:rsidR="00F12B64" w:rsidRPr="000F33B9" w14:paraId="4D3E631A" w14:textId="77777777" w:rsidTr="001F0668">
        <w:tc>
          <w:tcPr>
            <w:tcW w:w="1555" w:type="dxa"/>
          </w:tcPr>
          <w:p w14:paraId="66EA3AA8" w14:textId="6983123C"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1F0668">
        <w:tc>
          <w:tcPr>
            <w:tcW w:w="1555" w:type="dxa"/>
          </w:tcPr>
          <w:p w14:paraId="6D6CB276" w14:textId="2468CFE4" w:rsidR="00F12B64" w:rsidRDefault="0061789E" w:rsidP="001F0668">
            <w:pPr>
              <w:rPr>
                <w:rFonts w:ascii="Arial" w:eastAsia="Yu Mincho" w:hAnsi="Arial" w:cs="Arial"/>
              </w:rPr>
            </w:pPr>
            <w:r>
              <w:rPr>
                <w:rFonts w:ascii="Arial" w:eastAsia="Yu Mincho" w:hAnsi="Arial" w:cs="Arial"/>
              </w:rPr>
              <w:lastRenderedPageBreak/>
              <w:t>vivo</w:t>
            </w:r>
          </w:p>
        </w:tc>
        <w:tc>
          <w:tcPr>
            <w:tcW w:w="1134" w:type="dxa"/>
          </w:tcPr>
          <w:p w14:paraId="7E0746C9" w14:textId="63FC1233" w:rsidR="00F12B64" w:rsidRDefault="0061789E" w:rsidP="001F0668">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1F0668">
            <w:pPr>
              <w:rPr>
                <w:rFonts w:ascii="Arial" w:eastAsia="Yu Mincho" w:hAnsi="Arial" w:cs="Arial"/>
              </w:rPr>
            </w:pPr>
          </w:p>
        </w:tc>
      </w:tr>
      <w:tr w:rsidR="00FB035F" w:rsidRPr="000F33B9" w14:paraId="13CF9FDF" w14:textId="77777777" w:rsidTr="001F0668">
        <w:tc>
          <w:tcPr>
            <w:tcW w:w="1555" w:type="dxa"/>
          </w:tcPr>
          <w:p w14:paraId="154AE151" w14:textId="7B4780A8" w:rsidR="00FB035F" w:rsidRDefault="00FB035F" w:rsidP="001F0668">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1F0668">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1F0668">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1F0668">
        <w:tc>
          <w:tcPr>
            <w:tcW w:w="1555" w:type="dxa"/>
          </w:tcPr>
          <w:p w14:paraId="1F34F2F3" w14:textId="5FEA1D5D"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4D5922F4" w14:textId="270C1259"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1F0668">
        <w:tc>
          <w:tcPr>
            <w:tcW w:w="1555" w:type="dxa"/>
          </w:tcPr>
          <w:p w14:paraId="38A77966" w14:textId="4002EE72"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1F0668">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1F0668">
        <w:tc>
          <w:tcPr>
            <w:tcW w:w="1555" w:type="dxa"/>
          </w:tcPr>
          <w:p w14:paraId="003F686B" w14:textId="0E03FA0B"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1B9587DF" w14:textId="499C1FB5" w:rsidR="005641E4" w:rsidRDefault="005641E4"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528A35ED" w14:textId="77777777" w:rsidR="005641E4" w:rsidRDefault="005641E4" w:rsidP="001F0668">
            <w:pPr>
              <w:rPr>
                <w:rFonts w:ascii="Arial" w:eastAsia="PMingLiU" w:hAnsi="Arial" w:cs="Arial"/>
                <w:lang w:eastAsia="zh-TW"/>
              </w:rPr>
            </w:pPr>
          </w:p>
        </w:tc>
      </w:tr>
      <w:tr w:rsidR="006F4B0D" w:rsidRPr="000F33B9" w14:paraId="25346F7C" w14:textId="77777777" w:rsidTr="001F0668">
        <w:tc>
          <w:tcPr>
            <w:tcW w:w="1555" w:type="dxa"/>
          </w:tcPr>
          <w:p w14:paraId="53BB5BC6" w14:textId="31B1A042" w:rsidR="006F4B0D" w:rsidRDefault="006F4B0D" w:rsidP="006F4B0D">
            <w:pPr>
              <w:rPr>
                <w:rFonts w:ascii="Arial" w:eastAsia="PMingLiU" w:hAnsi="Arial" w:cs="Arial" w:hint="eastAsia"/>
                <w:lang w:eastAsia="zh-TW"/>
              </w:rPr>
            </w:pPr>
            <w:r>
              <w:rPr>
                <w:rFonts w:ascii="Arial" w:eastAsia="PMingLiU" w:hAnsi="Arial" w:cs="Arial"/>
                <w:lang w:val="en-US" w:eastAsia="zh-TW"/>
              </w:rPr>
              <w:t>Nokia</w:t>
            </w:r>
          </w:p>
        </w:tc>
        <w:tc>
          <w:tcPr>
            <w:tcW w:w="1134" w:type="dxa"/>
          </w:tcPr>
          <w:p w14:paraId="55BC8D46" w14:textId="065DC88A" w:rsidR="006F4B0D" w:rsidRDefault="006F4B0D" w:rsidP="006F4B0D">
            <w:pPr>
              <w:rPr>
                <w:rFonts w:ascii="Arial" w:eastAsia="PMingLiU" w:hAnsi="Arial" w:cs="Arial" w:hint="eastAsia"/>
                <w:lang w:eastAsia="zh-TW"/>
              </w:rPr>
            </w:pPr>
            <w:r>
              <w:rPr>
                <w:rFonts w:ascii="Arial" w:eastAsia="PMingLiU" w:hAnsi="Arial" w:cs="Arial"/>
                <w:lang w:val="en-US" w:eastAsia="zh-TW"/>
              </w:rPr>
              <w:t>No</w:t>
            </w:r>
          </w:p>
        </w:tc>
        <w:tc>
          <w:tcPr>
            <w:tcW w:w="6940" w:type="dxa"/>
          </w:tcPr>
          <w:p w14:paraId="3D84A82C" w14:textId="56E31153" w:rsidR="006F4B0D" w:rsidRDefault="006F4B0D" w:rsidP="006F4B0D">
            <w:pPr>
              <w:rPr>
                <w:rFonts w:ascii="Arial" w:eastAsia="PMingLiU" w:hAnsi="Arial" w:cs="Arial"/>
                <w:lang w:eastAsia="zh-TW"/>
              </w:rPr>
            </w:pPr>
            <w:r>
              <w:rPr>
                <w:rFonts w:ascii="Arial" w:eastAsia="PMingLiU" w:hAnsi="Arial" w:cs="Arial"/>
                <w:lang w:val="en-US" w:eastAsia="zh-TW"/>
              </w:rPr>
              <w:t>This may happen due to some outage on the network side, but in such a case resending the request does not help at all.</w:t>
            </w:r>
          </w:p>
        </w:tc>
      </w:tr>
    </w:tbl>
    <w:p w14:paraId="584E9148" w14:textId="77777777" w:rsidR="00E94FC4" w:rsidRDefault="00E94FC4" w:rsidP="006633D2"/>
    <w:p w14:paraId="6B30F00D" w14:textId="761A3210" w:rsidR="00E94FC4" w:rsidRDefault="00E94FC4" w:rsidP="00E94FC4">
      <w:pPr>
        <w:pStyle w:val="Heading2"/>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ListParagraph"/>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w:t>
      </w:r>
      <w:proofErr w:type="spellStart"/>
      <w:r w:rsidRPr="00E94FC4">
        <w:rPr>
          <w:b/>
          <w:i/>
        </w:rPr>
        <w:t>prohibit</w:t>
      </w:r>
      <w:proofErr w:type="spellEnd"/>
      <w:r w:rsidRPr="00E94FC4">
        <w:rPr>
          <w:b/>
          <w:i/>
        </w:rPr>
        <w:t xml:space="preserve"> </w:t>
      </w:r>
      <w:proofErr w:type="spellStart"/>
      <w:r w:rsidRPr="00E94FC4">
        <w:rPr>
          <w:b/>
          <w:i/>
        </w:rPr>
        <w:t>timer</w:t>
      </w:r>
      <w:proofErr w:type="spellEnd"/>
      <w:r w:rsidRPr="00E94FC4">
        <w:rPr>
          <w:b/>
          <w:i/>
        </w:rPr>
        <w:t xml:space="preserve"> T346 </w:t>
      </w:r>
      <w:proofErr w:type="spellStart"/>
      <w:r w:rsidRPr="00E94FC4">
        <w:rPr>
          <w:b/>
          <w:i/>
        </w:rPr>
        <w:t>is</w:t>
      </w:r>
      <w:proofErr w:type="spellEnd"/>
      <w:r w:rsidRPr="00E94FC4">
        <w:rPr>
          <w:b/>
          <w:i/>
        </w:rPr>
        <w:t xml:space="preserve"> not </w:t>
      </w:r>
      <w:proofErr w:type="spellStart"/>
      <w:r w:rsidRPr="00E94FC4">
        <w:rPr>
          <w:b/>
          <w:i/>
        </w:rPr>
        <w:t>needed</w:t>
      </w:r>
      <w:proofErr w:type="spellEnd"/>
      <w:r w:rsidRPr="00E94FC4">
        <w:rPr>
          <w:b/>
          <w:i/>
        </w:rPr>
        <w:t xml:space="preserve"> [8]. </w:t>
      </w:r>
    </w:p>
    <w:tbl>
      <w:tblPr>
        <w:tblStyle w:val="TableGrid"/>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1F0668">
            <w:pPr>
              <w:rPr>
                <w:rFonts w:ascii="Arial" w:hAnsi="Arial" w:cs="Arial"/>
              </w:rPr>
            </w:pPr>
          </w:p>
        </w:tc>
      </w:tr>
      <w:tr w:rsidR="00F12B64" w14:paraId="528B7E9A" w14:textId="77777777" w:rsidTr="001F0668">
        <w:tc>
          <w:tcPr>
            <w:tcW w:w="1555" w:type="dxa"/>
          </w:tcPr>
          <w:p w14:paraId="16EE55C9" w14:textId="03466562"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1F0668">
            <w:pPr>
              <w:rPr>
                <w:rFonts w:ascii="Arial" w:hAnsi="Arial" w:cs="Arial"/>
              </w:rPr>
            </w:pPr>
          </w:p>
        </w:tc>
      </w:tr>
      <w:tr w:rsidR="00F12B64" w14:paraId="2A567728" w14:textId="77777777" w:rsidTr="001F0668">
        <w:tc>
          <w:tcPr>
            <w:tcW w:w="1555" w:type="dxa"/>
          </w:tcPr>
          <w:p w14:paraId="4C84B9EE" w14:textId="114FB212" w:rsidR="00F12B64" w:rsidRDefault="00CB3009" w:rsidP="001F0668">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1F0668">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1F0668">
            <w:pPr>
              <w:rPr>
                <w:rFonts w:ascii="Arial" w:hAnsi="Arial" w:cs="Arial"/>
              </w:rPr>
            </w:pPr>
          </w:p>
        </w:tc>
      </w:tr>
      <w:tr w:rsidR="00FB035F" w14:paraId="34D35797" w14:textId="77777777" w:rsidTr="001F0668">
        <w:tc>
          <w:tcPr>
            <w:tcW w:w="1555" w:type="dxa"/>
          </w:tcPr>
          <w:p w14:paraId="5225F10D" w14:textId="5BDDA123" w:rsidR="00FB035F" w:rsidRDefault="00FB035F" w:rsidP="001F0668">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1F0668">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1F0668">
            <w:pPr>
              <w:rPr>
                <w:rFonts w:ascii="Arial" w:hAnsi="Arial" w:cs="Arial"/>
              </w:rPr>
            </w:pPr>
            <w:r>
              <w:rPr>
                <w:rFonts w:ascii="Arial" w:hAnsi="Arial" w:cs="Arial"/>
              </w:rPr>
              <w:t>For the very same reason as indicated by Ericsson (on-shot request).</w:t>
            </w:r>
          </w:p>
        </w:tc>
      </w:tr>
      <w:tr w:rsidR="00FB035F" w14:paraId="7A1756D2" w14:textId="77777777" w:rsidTr="001F0668">
        <w:tc>
          <w:tcPr>
            <w:tcW w:w="1555" w:type="dxa"/>
          </w:tcPr>
          <w:p w14:paraId="2AD40968" w14:textId="51BEEA17" w:rsidR="00FB035F" w:rsidRPr="004C0CDC" w:rsidRDefault="004C0CDC" w:rsidP="001F0668">
            <w:pP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134" w:type="dxa"/>
          </w:tcPr>
          <w:p w14:paraId="2379B48C" w14:textId="199BC94E" w:rsidR="00FB035F" w:rsidRPr="004C0CDC" w:rsidRDefault="004C0CDC"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1F0668">
            <w:pPr>
              <w:rPr>
                <w:rFonts w:ascii="Arial" w:hAnsi="Arial" w:cs="Arial"/>
              </w:rPr>
            </w:pPr>
          </w:p>
        </w:tc>
      </w:tr>
      <w:tr w:rsidR="00604D30" w14:paraId="2B199EA5" w14:textId="77777777" w:rsidTr="001F0668">
        <w:tc>
          <w:tcPr>
            <w:tcW w:w="1555" w:type="dxa"/>
          </w:tcPr>
          <w:p w14:paraId="19A4AD43" w14:textId="10E7E255"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1F0668">
            <w:pPr>
              <w:rPr>
                <w:rFonts w:ascii="Arial" w:hAnsi="Arial" w:cs="Arial"/>
              </w:rPr>
            </w:pPr>
          </w:p>
        </w:tc>
      </w:tr>
      <w:tr w:rsidR="005641E4" w14:paraId="2A0D13E8" w14:textId="77777777" w:rsidTr="001F0668">
        <w:tc>
          <w:tcPr>
            <w:tcW w:w="1555" w:type="dxa"/>
          </w:tcPr>
          <w:p w14:paraId="014D668E" w14:textId="52C18173"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116407B7" w14:textId="648FEE45" w:rsidR="005641E4" w:rsidRDefault="005641E4"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4588BED0" w14:textId="77777777" w:rsidR="005641E4" w:rsidRDefault="005641E4" w:rsidP="001F0668">
            <w:pPr>
              <w:rPr>
                <w:rFonts w:ascii="Arial" w:hAnsi="Arial" w:cs="Arial"/>
              </w:rPr>
            </w:pPr>
          </w:p>
        </w:tc>
      </w:tr>
      <w:tr w:rsidR="006F4B0D" w14:paraId="6A2F6003" w14:textId="77777777" w:rsidTr="001F0668">
        <w:tc>
          <w:tcPr>
            <w:tcW w:w="1555" w:type="dxa"/>
          </w:tcPr>
          <w:p w14:paraId="3E16796D" w14:textId="1B9B6A53" w:rsidR="006F4B0D" w:rsidRDefault="006F4B0D" w:rsidP="006F4B0D">
            <w:pPr>
              <w:rPr>
                <w:rFonts w:ascii="Arial" w:eastAsia="PMingLiU" w:hAnsi="Arial" w:cs="Arial" w:hint="eastAsia"/>
                <w:lang w:eastAsia="zh-TW"/>
              </w:rPr>
            </w:pPr>
            <w:r>
              <w:rPr>
                <w:rFonts w:ascii="Arial" w:eastAsia="PMingLiU" w:hAnsi="Arial" w:cs="Arial"/>
                <w:lang w:val="en-US" w:eastAsia="zh-TW"/>
              </w:rPr>
              <w:t>Nokia</w:t>
            </w:r>
          </w:p>
        </w:tc>
        <w:tc>
          <w:tcPr>
            <w:tcW w:w="1134" w:type="dxa"/>
          </w:tcPr>
          <w:p w14:paraId="7F3D0F27" w14:textId="515DC16B" w:rsidR="006F4B0D" w:rsidRDefault="006F4B0D" w:rsidP="006F4B0D">
            <w:pPr>
              <w:rPr>
                <w:rFonts w:ascii="Arial" w:eastAsia="PMingLiU" w:hAnsi="Arial" w:cs="Arial" w:hint="eastAsia"/>
                <w:lang w:eastAsia="zh-TW"/>
              </w:rPr>
            </w:pPr>
            <w:proofErr w:type="spellStart"/>
            <w:r>
              <w:rPr>
                <w:rFonts w:ascii="Arial" w:eastAsia="PMingLiU" w:hAnsi="Arial" w:cs="Arial"/>
                <w:lang w:eastAsia="zh-TW"/>
              </w:rPr>
              <w:t>No</w:t>
            </w:r>
            <w:proofErr w:type="spellEnd"/>
          </w:p>
        </w:tc>
        <w:tc>
          <w:tcPr>
            <w:tcW w:w="6940" w:type="dxa"/>
          </w:tcPr>
          <w:p w14:paraId="647B5316" w14:textId="3CE1EF16" w:rsidR="006F4B0D" w:rsidRDefault="006F4B0D" w:rsidP="006F4B0D">
            <w:pPr>
              <w:rPr>
                <w:rFonts w:ascii="Arial" w:hAnsi="Arial" w:cs="Arial"/>
              </w:rPr>
            </w:pPr>
            <w:proofErr w:type="spellStart"/>
            <w:r>
              <w:rPr>
                <w:rFonts w:ascii="Arial" w:hAnsi="Arial" w:cs="Arial"/>
              </w:rPr>
              <w:t>There</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need</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resend</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message</w:t>
            </w:r>
            <w:proofErr w:type="spellEnd"/>
            <w:r>
              <w:rPr>
                <w:rFonts w:ascii="Arial" w:hAnsi="Arial" w:cs="Arial"/>
              </w:rPr>
              <w:t xml:space="preserve">, but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prohibit</w:t>
            </w:r>
            <w:proofErr w:type="spellEnd"/>
            <w:r>
              <w:rPr>
                <w:rFonts w:ascii="Arial" w:hAnsi="Arial" w:cs="Arial"/>
              </w:rPr>
              <w:t xml:space="preserve"> </w:t>
            </w:r>
            <w:proofErr w:type="spellStart"/>
            <w:r>
              <w:rPr>
                <w:rFonts w:ascii="Arial" w:hAnsi="Arial" w:cs="Arial"/>
              </w:rPr>
              <w:t>timer</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still </w:t>
            </w:r>
            <w:proofErr w:type="spellStart"/>
            <w:r>
              <w:rPr>
                <w:rFonts w:ascii="Arial" w:hAnsi="Arial" w:cs="Arial"/>
              </w:rPr>
              <w:t>needed</w:t>
            </w:r>
            <w:proofErr w:type="spellEnd"/>
            <w:r>
              <w:rPr>
                <w:rFonts w:ascii="Arial" w:hAnsi="Arial" w:cs="Arial"/>
              </w:rPr>
              <w:t xml:space="preserve"> due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reasons</w:t>
            </w:r>
            <w:proofErr w:type="spellEnd"/>
            <w:r>
              <w:rPr>
                <w:rFonts w:ascii="Arial" w:hAnsi="Arial" w:cs="Arial"/>
              </w:rPr>
              <w:t xml:space="preserve"> </w:t>
            </w:r>
            <w:proofErr w:type="spellStart"/>
            <w:r>
              <w:rPr>
                <w:rFonts w:ascii="Arial" w:hAnsi="Arial" w:cs="Arial"/>
              </w:rPr>
              <w:t>mentioned</w:t>
            </w:r>
            <w:proofErr w:type="spellEnd"/>
            <w:r>
              <w:rPr>
                <w:rFonts w:ascii="Arial" w:hAnsi="Arial" w:cs="Arial"/>
              </w:rPr>
              <w:t xml:space="preserve"> </w:t>
            </w:r>
            <w:proofErr w:type="spellStart"/>
            <w:r>
              <w:rPr>
                <w:rFonts w:ascii="Arial" w:hAnsi="Arial" w:cs="Arial"/>
              </w:rPr>
              <w:t>under</w:t>
            </w:r>
            <w:proofErr w:type="spellEnd"/>
            <w:r>
              <w:rPr>
                <w:rFonts w:ascii="Arial" w:hAnsi="Arial" w:cs="Arial"/>
              </w:rPr>
              <w:t xml:space="preserve"> </w:t>
            </w:r>
            <w:proofErr w:type="spellStart"/>
            <w:r>
              <w:rPr>
                <w:rFonts w:ascii="Arial" w:hAnsi="Arial" w:cs="Arial"/>
              </w:rPr>
              <w:t>Question</w:t>
            </w:r>
            <w:proofErr w:type="spellEnd"/>
            <w:r>
              <w:rPr>
                <w:rFonts w:ascii="Arial" w:hAnsi="Arial" w:cs="Arial"/>
              </w:rPr>
              <w:t xml:space="preserve"> 7 </w:t>
            </w:r>
            <w:proofErr w:type="spellStart"/>
            <w:r>
              <w:rPr>
                <w:rFonts w:ascii="Arial" w:hAnsi="Arial" w:cs="Arial"/>
              </w:rPr>
              <w:t>below</w:t>
            </w:r>
            <w:proofErr w:type="spellEnd"/>
            <w:r>
              <w:rPr>
                <w:rFonts w:ascii="Arial" w:hAnsi="Arial" w:cs="Arial"/>
              </w:rPr>
              <w:t>.</w:t>
            </w: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ListParagraph"/>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xml:space="preserve">, the network can choose to disable the reporting by </w:t>
        </w:r>
        <w:proofErr w:type="spellStart"/>
        <w:r w:rsidR="001258D9" w:rsidRPr="002C7E6A">
          <w:rPr>
            <w:b/>
            <w:i/>
          </w:rPr>
          <w:t>releasing</w:t>
        </w:r>
        <w:proofErr w:type="spellEnd"/>
        <w:r w:rsidR="001258D9" w:rsidRPr="002C7E6A">
          <w:rPr>
            <w:b/>
            <w:i/>
          </w:rPr>
          <w:t xml:space="preserve"> the </w:t>
        </w:r>
        <w:proofErr w:type="spellStart"/>
        <w:r w:rsidR="001258D9" w:rsidRPr="002C7E6A">
          <w:rPr>
            <w:b/>
            <w:i/>
          </w:rPr>
          <w:t>configuration</w:t>
        </w:r>
        <w:proofErr w:type="spellEnd"/>
        <w:r w:rsidR="001258D9" w:rsidRPr="002C7E6A">
          <w:rPr>
            <w:b/>
            <w:i/>
          </w:rPr>
          <w:t xml:space="preserve"> </w:t>
        </w:r>
        <w:proofErr w:type="spellStart"/>
        <w:r w:rsidR="001258D9" w:rsidRPr="002C7E6A">
          <w:rPr>
            <w:b/>
            <w:i/>
          </w:rPr>
          <w:t>referenceTimeInterestReporting</w:t>
        </w:r>
      </w:ins>
      <w:commentRangeEnd w:id="2"/>
      <w:proofErr w:type="spellEnd"/>
      <w:ins w:id="4" w:author="Ericsson" w:date="2020-06-03T18:52:00Z">
        <w:r w:rsidR="0059673D">
          <w:rPr>
            <w:rStyle w:val="CommentReference"/>
            <w:rFonts w:ascii="Times New Roman" w:eastAsia="MS Mincho" w:hAnsi="Times New Roman"/>
            <w:lang w:val="en-GB" w:eastAsia="ja-JP"/>
          </w:rPr>
          <w:commentReference w:id="2"/>
        </w:r>
      </w:ins>
      <w:r>
        <w:rPr>
          <w:b/>
          <w:i/>
        </w:rPr>
        <w:t>)</w:t>
      </w:r>
      <w:r w:rsidRPr="00E94FC4">
        <w:rPr>
          <w:b/>
          <w:i/>
        </w:rPr>
        <w:t>,</w:t>
      </w:r>
      <w:r>
        <w:rPr>
          <w:b/>
          <w:i/>
        </w:rPr>
        <w:t xml:space="preserve"> a </w:t>
      </w:r>
      <w:proofErr w:type="spellStart"/>
      <w:r>
        <w:rPr>
          <w:b/>
          <w:i/>
        </w:rPr>
        <w:t>prohibit</w:t>
      </w:r>
      <w:proofErr w:type="spellEnd"/>
      <w:r>
        <w:rPr>
          <w:b/>
          <w:i/>
        </w:rPr>
        <w:t xml:space="preserve"> </w:t>
      </w:r>
      <w:proofErr w:type="spellStart"/>
      <w:r>
        <w:rPr>
          <w:b/>
          <w:i/>
        </w:rPr>
        <w:t>timer</w:t>
      </w:r>
      <w:proofErr w:type="spellEnd"/>
      <w:r>
        <w:rPr>
          <w:b/>
          <w:i/>
        </w:rPr>
        <w:t xml:space="preserve"> T346 </w:t>
      </w:r>
      <w:proofErr w:type="spellStart"/>
      <w:r>
        <w:rPr>
          <w:b/>
          <w:i/>
        </w:rPr>
        <w:t>would</w:t>
      </w:r>
      <w:proofErr w:type="spellEnd"/>
      <w:r>
        <w:rPr>
          <w:b/>
          <w:i/>
        </w:rPr>
        <w:t xml:space="preserve"> be a safe approach</w:t>
      </w:r>
      <w:r w:rsidRPr="00E94FC4">
        <w:rPr>
          <w:b/>
          <w:i/>
        </w:rPr>
        <w:t xml:space="preserve"> to mitigate the UL </w:t>
      </w:r>
      <w:r>
        <w:rPr>
          <w:b/>
          <w:i/>
        </w:rPr>
        <w:t xml:space="preserve">signaling </w:t>
      </w:r>
      <w:r w:rsidRPr="00E94FC4">
        <w:rPr>
          <w:b/>
          <w:i/>
        </w:rPr>
        <w:t>overhead [5].</w:t>
      </w:r>
    </w:p>
    <w:tbl>
      <w:tblPr>
        <w:tblStyle w:val="TableGrid"/>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lastRenderedPageBreak/>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1F0668">
        <w:tc>
          <w:tcPr>
            <w:tcW w:w="1555" w:type="dxa"/>
          </w:tcPr>
          <w:p w14:paraId="6E864446" w14:textId="172D297B" w:rsidR="00FA3738" w:rsidRDefault="00C655B9" w:rsidP="001F0668">
            <w:pPr>
              <w:rPr>
                <w:rFonts w:ascii="Arial" w:eastAsia="Yu Mincho" w:hAnsi="Arial" w:cs="Arial"/>
              </w:rPr>
            </w:pPr>
            <w:r>
              <w:rPr>
                <w:rFonts w:ascii="Arial" w:eastAsia="Yu Mincho" w:hAnsi="Arial" w:cs="Arial"/>
              </w:rPr>
              <w:t>V</w:t>
            </w:r>
            <w:r w:rsidR="00FA3738">
              <w:rPr>
                <w:rFonts w:ascii="Arial" w:eastAsia="Yu Mincho" w:hAnsi="Arial" w:cs="Arial"/>
              </w:rPr>
              <w:t>ivo</w:t>
            </w:r>
          </w:p>
        </w:tc>
        <w:tc>
          <w:tcPr>
            <w:tcW w:w="1134" w:type="dxa"/>
          </w:tcPr>
          <w:p w14:paraId="2FF6300F" w14:textId="06F1F79E" w:rsidR="00FA3738" w:rsidRDefault="00FA3738" w:rsidP="001F0668">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1F0668">
        <w:tc>
          <w:tcPr>
            <w:tcW w:w="1555" w:type="dxa"/>
          </w:tcPr>
          <w:p w14:paraId="694F798E" w14:textId="23F74B88" w:rsidR="00FB035F" w:rsidRDefault="00FB035F" w:rsidP="001F0668">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1F0668">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1F0668">
        <w:tc>
          <w:tcPr>
            <w:tcW w:w="1555" w:type="dxa"/>
          </w:tcPr>
          <w:p w14:paraId="45564B7E" w14:textId="068B9252" w:rsidR="004C0CDC"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1F0668">
        <w:tc>
          <w:tcPr>
            <w:tcW w:w="1555" w:type="dxa"/>
          </w:tcPr>
          <w:p w14:paraId="0EA60C14" w14:textId="59447FE9" w:rsidR="007E789F" w:rsidRPr="007E789F" w:rsidRDefault="007E789F"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132A2466" w14:textId="3A0BC570" w:rsidR="007E789F" w:rsidRPr="007E789F" w:rsidRDefault="007E789F"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1F0668">
        <w:tc>
          <w:tcPr>
            <w:tcW w:w="1555" w:type="dxa"/>
          </w:tcPr>
          <w:p w14:paraId="16C633CB" w14:textId="5240E4C2" w:rsidR="005641E4" w:rsidRDefault="005641E4"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4CBDACE4" w14:textId="1E94D213" w:rsidR="005641E4" w:rsidRDefault="005641E4"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r w:rsidR="006F4B0D" w14:paraId="2E418535" w14:textId="77777777" w:rsidTr="001F0668">
        <w:tc>
          <w:tcPr>
            <w:tcW w:w="1555" w:type="dxa"/>
          </w:tcPr>
          <w:p w14:paraId="5170C2FC" w14:textId="10E622D5" w:rsidR="006F4B0D" w:rsidRDefault="006F4B0D" w:rsidP="006F4B0D">
            <w:pPr>
              <w:rPr>
                <w:rFonts w:ascii="Arial" w:eastAsia="PMingLiU" w:hAnsi="Arial" w:cs="Arial" w:hint="eastAsia"/>
                <w:lang w:eastAsia="zh-TW"/>
              </w:rPr>
            </w:pPr>
            <w:r>
              <w:rPr>
                <w:rFonts w:ascii="Arial" w:eastAsia="PMingLiU" w:hAnsi="Arial" w:cs="Arial"/>
                <w:lang w:val="en-US" w:eastAsia="zh-TW"/>
              </w:rPr>
              <w:t>Nokia</w:t>
            </w:r>
          </w:p>
        </w:tc>
        <w:tc>
          <w:tcPr>
            <w:tcW w:w="1134" w:type="dxa"/>
          </w:tcPr>
          <w:p w14:paraId="6DF5276B" w14:textId="67D3128E" w:rsidR="006F4B0D" w:rsidRDefault="006F4B0D" w:rsidP="006F4B0D">
            <w:pPr>
              <w:rPr>
                <w:rFonts w:ascii="Arial" w:eastAsia="PMingLiU" w:hAnsi="Arial" w:cs="Arial" w:hint="eastAsia"/>
                <w:lang w:eastAsia="zh-TW"/>
              </w:rPr>
            </w:pPr>
            <w:r>
              <w:rPr>
                <w:rFonts w:ascii="Arial" w:eastAsia="PMingLiU" w:hAnsi="Arial" w:cs="Arial"/>
                <w:lang w:val="en-US" w:eastAsia="zh-TW"/>
              </w:rPr>
              <w:t>Yes</w:t>
            </w:r>
          </w:p>
        </w:tc>
        <w:tc>
          <w:tcPr>
            <w:tcW w:w="6940" w:type="dxa"/>
          </w:tcPr>
          <w:p w14:paraId="277BAEE0" w14:textId="7B77A56C" w:rsidR="006F4B0D" w:rsidRDefault="006F4B0D" w:rsidP="006F4B0D">
            <w:pPr>
              <w:rPr>
                <w:rFonts w:ascii="Arial" w:eastAsia="PMingLiU" w:hAnsi="Arial" w:cs="Arial"/>
                <w:lang w:val="en-US" w:eastAsia="zh-TW"/>
              </w:rPr>
            </w:pPr>
            <w:r>
              <w:rPr>
                <w:rFonts w:ascii="Arial" w:eastAsia="PMingLiU" w:hAnsi="Arial" w:cs="Arial"/>
                <w:lang w:val="en-US" w:eastAsia="zh-TW"/>
              </w:rPr>
              <w:t>We do not agree with the comment from QCM. If we look at how this is defined for other kinds of assistance information, we see that prohibit timer is used to protect the network from UE frequently changing i</w:t>
            </w:r>
            <w:r>
              <w:rPr>
                <w:rFonts w:ascii="Arial" w:eastAsia="PMingLiU" w:hAnsi="Arial" w:cs="Arial"/>
                <w:lang w:val="en-US" w:eastAsia="zh-TW"/>
              </w:rPr>
              <w:t>t</w:t>
            </w:r>
            <w:r>
              <w:rPr>
                <w:rFonts w:ascii="Arial" w:eastAsia="PMingLiU" w:hAnsi="Arial" w:cs="Arial"/>
                <w:lang w:val="en-US" w:eastAsia="zh-TW"/>
              </w:rPr>
              <w:t xml:space="preserve">s assistance information. UE assistance procedure is designed in such a way that the UE never resends the same </w:t>
            </w:r>
            <w:proofErr w:type="gramStart"/>
            <w:r>
              <w:rPr>
                <w:rFonts w:ascii="Arial" w:eastAsia="PMingLiU" w:hAnsi="Arial" w:cs="Arial"/>
                <w:lang w:val="en-US" w:eastAsia="zh-TW"/>
              </w:rPr>
              <w:t>information</w:t>
            </w:r>
            <w:proofErr w:type="gramEnd"/>
            <w:r>
              <w:rPr>
                <w:rFonts w:ascii="Arial" w:eastAsia="PMingLiU" w:hAnsi="Arial" w:cs="Arial"/>
                <w:lang w:val="en-US" w:eastAsia="zh-TW"/>
              </w:rPr>
              <w:t xml:space="preserve"> and this is not the purpose of prohibit timer. </w:t>
            </w:r>
          </w:p>
          <w:p w14:paraId="70F626F5" w14:textId="4EF08052" w:rsidR="006F4B0D" w:rsidRPr="005641E4" w:rsidRDefault="006F4B0D" w:rsidP="006F4B0D">
            <w:pPr>
              <w:rPr>
                <w:rFonts w:ascii="Arial" w:eastAsia="PMingLiU" w:hAnsi="Arial" w:cs="Arial"/>
                <w:lang w:eastAsia="zh-TW"/>
              </w:rPr>
            </w:pPr>
            <w:r>
              <w:rPr>
                <w:rFonts w:ascii="Arial" w:eastAsia="PMingLiU" w:hAnsi="Arial" w:cs="Arial"/>
                <w:lang w:val="en-US" w:eastAsia="zh-TW"/>
              </w:rPr>
              <w:t>Hence, the prohibit timer is needed specifically to protect the network from bad UE implementations, e.g. such that would toggle their interest back and forth for some reason.</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ListParagraph"/>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w:t>
      </w:r>
      <w:proofErr w:type="spellStart"/>
      <w:r w:rsidRPr="00E94FC4">
        <w:rPr>
          <w:b/>
          <w:i/>
        </w:rPr>
        <w:t>prohibit</w:t>
      </w:r>
      <w:proofErr w:type="spellEnd"/>
      <w:r w:rsidRPr="00E94FC4">
        <w:rPr>
          <w:b/>
          <w:i/>
        </w:rPr>
        <w:t xml:space="preserve"> </w:t>
      </w:r>
      <w:proofErr w:type="spellStart"/>
      <w:r w:rsidRPr="00E94FC4">
        <w:rPr>
          <w:b/>
          <w:i/>
        </w:rPr>
        <w:t>timer</w:t>
      </w:r>
      <w:proofErr w:type="spellEnd"/>
      <w:r w:rsidRPr="00E94FC4">
        <w:rPr>
          <w:b/>
          <w:i/>
        </w:rPr>
        <w:t xml:space="preserve"> T346 </w:t>
      </w:r>
      <w:proofErr w:type="spellStart"/>
      <w:r w:rsidRPr="00E94FC4">
        <w:rPr>
          <w:b/>
          <w:i/>
        </w:rPr>
        <w:t>is</w:t>
      </w:r>
      <w:proofErr w:type="spellEnd"/>
      <w:r w:rsidRPr="00E94FC4">
        <w:rPr>
          <w:b/>
          <w:i/>
        </w:rPr>
        <w:t xml:space="preserve"> </w:t>
      </w:r>
      <w:proofErr w:type="spellStart"/>
      <w:r w:rsidRPr="00E94FC4">
        <w:rPr>
          <w:b/>
          <w:i/>
        </w:rPr>
        <w:t>needed</w:t>
      </w:r>
      <w:proofErr w:type="spellEnd"/>
      <w:r w:rsidRPr="00E94FC4">
        <w:rPr>
          <w:b/>
          <w:i/>
        </w:rPr>
        <w:t xml:space="preserve"> to mitigate the UL </w:t>
      </w:r>
      <w:r>
        <w:rPr>
          <w:b/>
          <w:i/>
        </w:rPr>
        <w:t>signaling</w:t>
      </w:r>
      <w:r w:rsidRPr="00E94FC4">
        <w:rPr>
          <w:b/>
          <w:i/>
        </w:rPr>
        <w:t xml:space="preserve"> overhead [8]. </w:t>
      </w:r>
    </w:p>
    <w:tbl>
      <w:tblPr>
        <w:tblStyle w:val="TableGrid"/>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1F0668">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1F0668">
        <w:tc>
          <w:tcPr>
            <w:tcW w:w="1555" w:type="dxa"/>
          </w:tcPr>
          <w:p w14:paraId="6DDA97C8" w14:textId="33F20F89" w:rsidR="007A7D73" w:rsidRDefault="00C655B9" w:rsidP="001F0668">
            <w:pPr>
              <w:rPr>
                <w:rFonts w:ascii="Arial" w:eastAsia="Yu Mincho" w:hAnsi="Arial" w:cs="Arial"/>
              </w:rPr>
            </w:pPr>
            <w:r>
              <w:rPr>
                <w:rFonts w:ascii="Arial" w:eastAsia="Yu Mincho" w:hAnsi="Arial" w:cs="Arial"/>
              </w:rPr>
              <w:t>V</w:t>
            </w:r>
            <w:r w:rsidR="007A7D73">
              <w:rPr>
                <w:rFonts w:ascii="Arial" w:eastAsia="Yu Mincho" w:hAnsi="Arial" w:cs="Arial"/>
              </w:rPr>
              <w:t>ivo</w:t>
            </w:r>
          </w:p>
        </w:tc>
        <w:tc>
          <w:tcPr>
            <w:tcW w:w="1134" w:type="dxa"/>
          </w:tcPr>
          <w:p w14:paraId="75FDBC8E" w14:textId="7F2C8F70" w:rsidR="007A7D73" w:rsidRDefault="007A7D73" w:rsidP="001F0668">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1F0668">
            <w:pPr>
              <w:rPr>
                <w:rFonts w:ascii="Arial" w:eastAsia="Yu Mincho" w:hAnsi="Arial" w:cs="Arial"/>
              </w:rPr>
            </w:pPr>
          </w:p>
        </w:tc>
      </w:tr>
      <w:tr w:rsidR="00AC611D" w14:paraId="7A9231E0" w14:textId="77777777" w:rsidTr="001F0668">
        <w:tc>
          <w:tcPr>
            <w:tcW w:w="1555" w:type="dxa"/>
          </w:tcPr>
          <w:p w14:paraId="2A4FAD10" w14:textId="378081A3" w:rsidR="00AC611D" w:rsidRDefault="00AC611D" w:rsidP="001F0668">
            <w:pPr>
              <w:rPr>
                <w:rFonts w:ascii="Arial" w:eastAsia="Yu Mincho" w:hAnsi="Arial" w:cs="Arial"/>
              </w:rPr>
            </w:pPr>
            <w:r>
              <w:rPr>
                <w:rFonts w:ascii="Arial" w:eastAsia="Yu Mincho" w:hAnsi="Arial" w:cs="Arial"/>
              </w:rPr>
              <w:lastRenderedPageBreak/>
              <w:t>CATT</w:t>
            </w:r>
          </w:p>
        </w:tc>
        <w:tc>
          <w:tcPr>
            <w:tcW w:w="1134" w:type="dxa"/>
          </w:tcPr>
          <w:p w14:paraId="4DAF0A57" w14:textId="57FA2759" w:rsidR="00AC611D" w:rsidRDefault="00AC611D" w:rsidP="001F0668">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1F0668">
            <w:pPr>
              <w:rPr>
                <w:rFonts w:ascii="Arial" w:eastAsia="Yu Mincho" w:hAnsi="Arial" w:cs="Arial"/>
              </w:rPr>
            </w:pPr>
            <w:r>
              <w:rPr>
                <w:rFonts w:ascii="Arial" w:eastAsia="Yu Mincho" w:hAnsi="Arial" w:cs="Arial"/>
              </w:rPr>
              <w:t>But only with this type UAI design (which is different from the one-shot request currently capturedin RRC CR).</w:t>
            </w:r>
          </w:p>
        </w:tc>
      </w:tr>
      <w:tr w:rsidR="004C0CDC" w14:paraId="7116C903" w14:textId="77777777" w:rsidTr="001F0668">
        <w:tc>
          <w:tcPr>
            <w:tcW w:w="1555" w:type="dxa"/>
          </w:tcPr>
          <w:p w14:paraId="41374DC5" w14:textId="7F2E82DD" w:rsidR="004C0CDC"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1F0668">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1F0668">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1F0668">
        <w:tc>
          <w:tcPr>
            <w:tcW w:w="1555" w:type="dxa"/>
          </w:tcPr>
          <w:p w14:paraId="133BB766" w14:textId="2B2AF57F" w:rsidR="00C655B9" w:rsidRPr="00C655B9" w:rsidRDefault="00C655B9"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1F0668">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1F0668">
        <w:tc>
          <w:tcPr>
            <w:tcW w:w="1555" w:type="dxa"/>
          </w:tcPr>
          <w:p w14:paraId="192FE115" w14:textId="3C218642" w:rsidR="00657F8D" w:rsidRDefault="00657F8D" w:rsidP="001F0668">
            <w:pPr>
              <w:rPr>
                <w:rFonts w:ascii="Arial" w:eastAsia="PMingLiU" w:hAnsi="Arial" w:cs="Arial"/>
                <w:lang w:eastAsia="zh-TW"/>
              </w:rPr>
            </w:pPr>
            <w:r>
              <w:rPr>
                <w:rFonts w:ascii="Arial" w:eastAsia="PMingLiU" w:hAnsi="Arial" w:cs="Arial" w:hint="eastAsia"/>
                <w:lang w:eastAsia="zh-TW"/>
              </w:rPr>
              <w:t>Huawei</w:t>
            </w:r>
          </w:p>
        </w:tc>
        <w:tc>
          <w:tcPr>
            <w:tcW w:w="1134" w:type="dxa"/>
          </w:tcPr>
          <w:p w14:paraId="5CDAAF47" w14:textId="6D2863B9" w:rsidR="00657F8D" w:rsidRDefault="00657F8D"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4C833007" w14:textId="160375B2" w:rsidR="00657F8D" w:rsidRDefault="00657F8D" w:rsidP="001F0668">
            <w:pPr>
              <w:rPr>
                <w:rFonts w:ascii="Arial" w:eastAsia="PMingLiU" w:hAnsi="Arial" w:cs="Arial"/>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r w:rsidR="006F4B0D" w14:paraId="4CBAC558" w14:textId="77777777" w:rsidTr="001F0668">
        <w:tc>
          <w:tcPr>
            <w:tcW w:w="1555" w:type="dxa"/>
          </w:tcPr>
          <w:p w14:paraId="13B72EEB" w14:textId="6ACEAD6B" w:rsidR="006F4B0D" w:rsidRDefault="006F4B0D" w:rsidP="006F4B0D">
            <w:pPr>
              <w:rPr>
                <w:rFonts w:ascii="Arial" w:eastAsia="PMingLiU" w:hAnsi="Arial" w:cs="Arial" w:hint="eastAsia"/>
                <w:lang w:eastAsia="zh-TW"/>
              </w:rPr>
            </w:pPr>
            <w:r>
              <w:rPr>
                <w:rFonts w:ascii="Arial" w:eastAsia="PMingLiU" w:hAnsi="Arial" w:cs="Arial"/>
                <w:lang w:val="en-US" w:eastAsia="zh-TW"/>
              </w:rPr>
              <w:t>Nokia</w:t>
            </w:r>
          </w:p>
        </w:tc>
        <w:tc>
          <w:tcPr>
            <w:tcW w:w="1134" w:type="dxa"/>
          </w:tcPr>
          <w:p w14:paraId="758FA185" w14:textId="15DFD93C" w:rsidR="006F4B0D" w:rsidRDefault="006F4B0D" w:rsidP="006F4B0D">
            <w:pPr>
              <w:rPr>
                <w:rFonts w:ascii="Arial" w:eastAsia="PMingLiU" w:hAnsi="Arial" w:cs="Arial" w:hint="eastAsia"/>
                <w:lang w:eastAsia="zh-TW"/>
              </w:rPr>
            </w:pPr>
            <w:r>
              <w:rPr>
                <w:rFonts w:ascii="Arial" w:eastAsia="PMingLiU" w:hAnsi="Arial" w:cs="Arial"/>
                <w:lang w:val="en-US" w:eastAsia="zh-TW"/>
              </w:rPr>
              <w:t>Yes</w:t>
            </w:r>
          </w:p>
        </w:tc>
        <w:tc>
          <w:tcPr>
            <w:tcW w:w="6940" w:type="dxa"/>
          </w:tcPr>
          <w:p w14:paraId="22345558" w14:textId="479D93E9" w:rsidR="006F4B0D" w:rsidRPr="00657F8D" w:rsidRDefault="006F4B0D" w:rsidP="006F4B0D">
            <w:pPr>
              <w:rPr>
                <w:rFonts w:ascii="Arial" w:eastAsia="PMingLiU" w:hAnsi="Arial" w:cs="Arial"/>
                <w:lang w:eastAsia="zh-TW"/>
              </w:rPr>
            </w:pPr>
            <w:r>
              <w:rPr>
                <w:rFonts w:ascii="Arial" w:eastAsia="PMingLiU" w:hAnsi="Arial" w:cs="Arial"/>
                <w:lang w:val="en-US" w:eastAsia="zh-TW"/>
              </w:rPr>
              <w:t>If that would be allowed, the prohibit is even more important, but as explained above, this is not its main purpose currently as the UEs are not allowed to resend the same information in UE assistance info message.</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ListParagraph"/>
        <w:numPr>
          <w:ilvl w:val="0"/>
          <w:numId w:val="30"/>
        </w:numPr>
        <w:rPr>
          <w:b/>
          <w:i/>
        </w:rPr>
      </w:pPr>
      <w:r>
        <w:rPr>
          <w:b/>
          <w:i/>
        </w:rPr>
        <w:t>Even UE is allowed to resend reference time information request , considering t</w:t>
      </w:r>
      <w:r w:rsidRPr="00E94FC4">
        <w:rPr>
          <w:b/>
          <w:i/>
        </w:rPr>
        <w:t xml:space="preserve">he overload </w:t>
      </w:r>
      <w:proofErr w:type="spellStart"/>
      <w:r w:rsidRPr="00E94FC4">
        <w:rPr>
          <w:b/>
          <w:i/>
        </w:rPr>
        <w:t>concern</w:t>
      </w:r>
      <w:proofErr w:type="spellEnd"/>
      <w:r w:rsidRPr="00E94FC4">
        <w:rPr>
          <w:b/>
          <w:i/>
        </w:rPr>
        <w:t xml:space="preserve"> for UE </w:t>
      </w:r>
      <w:proofErr w:type="spellStart"/>
      <w:r w:rsidRPr="00E94FC4">
        <w:rPr>
          <w:b/>
          <w:i/>
        </w:rPr>
        <w:t>signalling</w:t>
      </w:r>
      <w:proofErr w:type="spellEnd"/>
      <w:r w:rsidRPr="00E94FC4">
        <w:rPr>
          <w:b/>
          <w:i/>
        </w:rPr>
        <w:t xml:space="preserve"> </w:t>
      </w:r>
      <w:proofErr w:type="spellStart"/>
      <w:r w:rsidRPr="00E94FC4">
        <w:rPr>
          <w:b/>
          <w:i/>
        </w:rPr>
        <w:t>could</w:t>
      </w:r>
      <w:proofErr w:type="spellEnd"/>
      <w:r w:rsidRPr="00E94FC4">
        <w:rPr>
          <w:b/>
          <w:i/>
        </w:rPr>
        <w:t xml:space="preserve"> be </w:t>
      </w:r>
      <w:proofErr w:type="spellStart"/>
      <w:r w:rsidRPr="00E94FC4">
        <w:rPr>
          <w:b/>
          <w:i/>
        </w:rPr>
        <w:t>solved</w:t>
      </w:r>
      <w:proofErr w:type="spellEnd"/>
      <w:r w:rsidRPr="00E94FC4">
        <w:rPr>
          <w:b/>
          <w:i/>
        </w:rPr>
        <w:t xml:space="preserve"> by gNB implementation, and the UE-frequently-requiring scenario wouldn’t be realistic</w:t>
      </w:r>
      <w:r>
        <w:rPr>
          <w:b/>
          <w:i/>
        </w:rPr>
        <w:t xml:space="preserve">, </w:t>
      </w:r>
      <w:proofErr w:type="spellStart"/>
      <w:r>
        <w:rPr>
          <w:b/>
          <w:i/>
        </w:rPr>
        <w:t>so</w:t>
      </w:r>
      <w:proofErr w:type="spellEnd"/>
      <w:r>
        <w:rPr>
          <w:b/>
          <w:i/>
        </w:rPr>
        <w:t xml:space="preserve"> </w:t>
      </w:r>
      <w:proofErr w:type="spellStart"/>
      <w:r w:rsidRPr="00E94FC4">
        <w:rPr>
          <w:b/>
          <w:i/>
        </w:rPr>
        <w:t>prohibit</w:t>
      </w:r>
      <w:proofErr w:type="spellEnd"/>
      <w:r w:rsidRPr="00E94FC4">
        <w:rPr>
          <w:b/>
          <w:i/>
        </w:rPr>
        <w:t xml:space="preserve"> </w:t>
      </w:r>
      <w:proofErr w:type="spellStart"/>
      <w:r w:rsidRPr="00E94FC4">
        <w:rPr>
          <w:b/>
          <w:i/>
        </w:rPr>
        <w:t>timer</w:t>
      </w:r>
      <w:proofErr w:type="spellEnd"/>
      <w:r w:rsidRPr="00E94FC4">
        <w:rPr>
          <w:b/>
          <w:i/>
        </w:rPr>
        <w:t xml:space="preserve"> T346 </w:t>
      </w:r>
      <w:proofErr w:type="spellStart"/>
      <w:r w:rsidRPr="00E94FC4">
        <w:rPr>
          <w:b/>
          <w:i/>
        </w:rPr>
        <w:t>is</w:t>
      </w:r>
      <w:proofErr w:type="spellEnd"/>
      <w:r w:rsidRPr="00E94FC4">
        <w:rPr>
          <w:b/>
          <w:i/>
        </w:rPr>
        <w:t xml:space="preserve"> not </w:t>
      </w:r>
      <w:proofErr w:type="spellStart"/>
      <w:r w:rsidRPr="00E94FC4">
        <w:rPr>
          <w:b/>
          <w:i/>
        </w:rPr>
        <w:t>needed</w:t>
      </w:r>
      <w:proofErr w:type="spellEnd"/>
      <w:r w:rsidRPr="00E94FC4">
        <w:rPr>
          <w:b/>
          <w:i/>
        </w:rPr>
        <w:t xml:space="preserve"> </w:t>
      </w:r>
      <w:r>
        <w:rPr>
          <w:b/>
          <w:i/>
        </w:rPr>
        <w:t>[7</w:t>
      </w:r>
      <w:r w:rsidRPr="00E94FC4">
        <w:rPr>
          <w:b/>
          <w:i/>
        </w:rPr>
        <w:t>].</w:t>
      </w:r>
    </w:p>
    <w:tbl>
      <w:tblPr>
        <w:tblStyle w:val="TableGrid"/>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2F44AB">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2F44AB">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2F44AB">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2F44AB">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2F44AB">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2F44AB">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2F44A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602B8330" w14:textId="56A8F7E0" w:rsidR="004C0CDC" w:rsidRPr="00EB0D40" w:rsidRDefault="00EB0D40" w:rsidP="002F44AB">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76C0">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2F44AB">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2F44AB">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76C0">
            <w:pPr>
              <w:rPr>
                <w:rFonts w:ascii="Arial" w:eastAsia="Malgun Gothic" w:hAnsi="Arial" w:cs="Arial"/>
                <w:lang w:eastAsia="ko-KR"/>
              </w:rPr>
            </w:pPr>
          </w:p>
        </w:tc>
      </w:tr>
      <w:tr w:rsidR="00E40345" w:rsidRPr="00F12B64" w14:paraId="7ED2E0D4" w14:textId="77777777" w:rsidTr="00F12B64">
        <w:tc>
          <w:tcPr>
            <w:tcW w:w="1555" w:type="dxa"/>
          </w:tcPr>
          <w:p w14:paraId="4F92FD4B" w14:textId="7B081481" w:rsidR="00E40345" w:rsidRDefault="00E40345" w:rsidP="002F44AB">
            <w:pPr>
              <w:rPr>
                <w:rFonts w:ascii="Arial" w:eastAsia="PMingLiU" w:hAnsi="Arial" w:cs="Arial"/>
                <w:lang w:eastAsia="zh-TW"/>
              </w:rPr>
            </w:pPr>
            <w:r>
              <w:rPr>
                <w:rFonts w:ascii="Arial" w:eastAsia="PMingLiU" w:hAnsi="Arial" w:cs="Arial" w:hint="eastAsia"/>
                <w:lang w:eastAsia="zh-TW"/>
              </w:rPr>
              <w:t>Huawei</w:t>
            </w:r>
          </w:p>
        </w:tc>
        <w:tc>
          <w:tcPr>
            <w:tcW w:w="1134" w:type="dxa"/>
          </w:tcPr>
          <w:p w14:paraId="550BF764" w14:textId="0007A3DC" w:rsidR="00E40345" w:rsidRDefault="00E40345" w:rsidP="002F44AB">
            <w:pPr>
              <w:rPr>
                <w:rFonts w:ascii="Arial" w:eastAsia="PMingLiU" w:hAnsi="Arial" w:cs="Arial"/>
                <w:lang w:eastAsia="zh-TW"/>
              </w:rPr>
            </w:pPr>
            <w:r>
              <w:rPr>
                <w:rFonts w:ascii="Arial" w:eastAsia="PMingLiU" w:hAnsi="Arial" w:cs="Arial" w:hint="eastAsia"/>
                <w:lang w:eastAsia="zh-TW"/>
              </w:rPr>
              <w:t>Yes</w:t>
            </w:r>
          </w:p>
        </w:tc>
        <w:tc>
          <w:tcPr>
            <w:tcW w:w="6940" w:type="dxa"/>
          </w:tcPr>
          <w:p w14:paraId="471EACAA" w14:textId="77777777" w:rsidR="00E40345" w:rsidRDefault="00E40345" w:rsidP="00A876C0">
            <w:pPr>
              <w:rPr>
                <w:rFonts w:ascii="Arial" w:eastAsia="Malgun Gothic" w:hAnsi="Arial" w:cs="Arial"/>
                <w:lang w:eastAsia="ko-KR"/>
              </w:rPr>
            </w:pPr>
          </w:p>
        </w:tc>
      </w:tr>
      <w:tr w:rsidR="006F4B0D" w:rsidRPr="00F12B64" w14:paraId="5A396CDB" w14:textId="77777777" w:rsidTr="00F12B64">
        <w:tc>
          <w:tcPr>
            <w:tcW w:w="1555" w:type="dxa"/>
          </w:tcPr>
          <w:p w14:paraId="0E2CEF88" w14:textId="1F006FCF" w:rsidR="006F4B0D" w:rsidRDefault="006F4B0D" w:rsidP="006F4B0D">
            <w:pPr>
              <w:rPr>
                <w:rFonts w:ascii="Arial" w:eastAsia="PMingLiU" w:hAnsi="Arial" w:cs="Arial" w:hint="eastAsia"/>
                <w:lang w:eastAsia="zh-TW"/>
              </w:rPr>
            </w:pPr>
            <w:r>
              <w:rPr>
                <w:rFonts w:ascii="Arial" w:eastAsia="PMingLiU" w:hAnsi="Arial" w:cs="Arial"/>
                <w:lang w:val="en-US" w:eastAsia="zh-TW"/>
              </w:rPr>
              <w:lastRenderedPageBreak/>
              <w:t>Nokia</w:t>
            </w:r>
          </w:p>
        </w:tc>
        <w:tc>
          <w:tcPr>
            <w:tcW w:w="1134" w:type="dxa"/>
          </w:tcPr>
          <w:p w14:paraId="6CEDFB70" w14:textId="6ECE0A66" w:rsidR="006F4B0D" w:rsidRDefault="006F4B0D" w:rsidP="006F4B0D">
            <w:pPr>
              <w:rPr>
                <w:rFonts w:ascii="Arial" w:eastAsia="PMingLiU" w:hAnsi="Arial" w:cs="Arial" w:hint="eastAsia"/>
                <w:lang w:eastAsia="zh-TW"/>
              </w:rPr>
            </w:pPr>
            <w:r>
              <w:rPr>
                <w:rFonts w:ascii="Arial" w:eastAsia="PMingLiU" w:hAnsi="Arial" w:cs="Arial"/>
                <w:lang w:val="en-US" w:eastAsia="zh-TW"/>
              </w:rPr>
              <w:t>No</w:t>
            </w:r>
          </w:p>
        </w:tc>
        <w:tc>
          <w:tcPr>
            <w:tcW w:w="6940" w:type="dxa"/>
          </w:tcPr>
          <w:p w14:paraId="00D3D906" w14:textId="7171DFB7" w:rsidR="006F4B0D" w:rsidRDefault="006F4B0D" w:rsidP="006F4B0D">
            <w:pPr>
              <w:rPr>
                <w:rFonts w:ascii="Arial" w:eastAsia="Malgun Gothic" w:hAnsi="Arial" w:cs="Arial"/>
                <w:lang w:eastAsia="ko-KR"/>
              </w:rPr>
            </w:pPr>
            <w:r>
              <w:rPr>
                <w:rFonts w:ascii="Arial" w:eastAsia="Malgun Gothic" w:hAnsi="Arial" w:cs="Arial"/>
                <w:lang w:val="en-US" w:eastAsia="ko-KR"/>
              </w:rPr>
              <w:t>We believe prohibit timer is needed regardless of whether the UE can resend the same message or not.</w:t>
            </w: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Heading2"/>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proofErr w:type="spellStart"/>
      <w:r w:rsidRPr="00E94FC4">
        <w:rPr>
          <w:i/>
        </w:rPr>
        <w:t>referenceTimeInfo</w:t>
      </w:r>
      <w:proofErr w:type="spellEnd"/>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w:t>
      </w:r>
      <w:proofErr w:type="spellStart"/>
      <w:r w:rsidR="00E94FC4" w:rsidRPr="00E94FC4">
        <w:rPr>
          <w:b/>
          <w:i/>
        </w:rPr>
        <w:t>referenceTimeInfo</w:t>
      </w:r>
      <w:proofErr w:type="spellEnd"/>
      <w:r w:rsidR="00E94FC4" w:rsidRPr="00E94FC4">
        <w:rPr>
          <w:b/>
          <w:i/>
        </w:rPr>
        <w:t xml:space="preserve"> IE too frequently, which saves transmission resource over </w:t>
      </w:r>
      <w:proofErr w:type="spellStart"/>
      <w:r w:rsidR="00E94FC4" w:rsidRPr="00E94FC4">
        <w:rPr>
          <w:b/>
          <w:i/>
        </w:rPr>
        <w:t>uu</w:t>
      </w:r>
      <w:proofErr w:type="spellEnd"/>
      <w:r w:rsidR="00E94FC4" w:rsidRPr="00E94FC4">
        <w:rPr>
          <w:b/>
          <w:i/>
        </w:rPr>
        <w:t xml:space="preserve"> interface.</w:t>
      </w:r>
    </w:p>
    <w:tbl>
      <w:tblPr>
        <w:tblStyle w:val="TableGrid"/>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1F0668">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1F0668">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1F0668">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spec), we share the same understanding as Qualcomm.</w:t>
            </w:r>
          </w:p>
        </w:tc>
      </w:tr>
      <w:tr w:rsidR="00303A14" w14:paraId="6F19228D" w14:textId="77777777" w:rsidTr="001F0668">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1F0668">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p>
        </w:tc>
      </w:tr>
      <w:tr w:rsidR="00E40345" w14:paraId="5E8B1D0A" w14:textId="77777777" w:rsidTr="001F0668">
        <w:tc>
          <w:tcPr>
            <w:tcW w:w="1555" w:type="dxa"/>
          </w:tcPr>
          <w:p w14:paraId="378EBA61" w14:textId="19E5E0E7" w:rsidR="00E40345" w:rsidRDefault="00E40345" w:rsidP="004201AA">
            <w:pPr>
              <w:rPr>
                <w:rFonts w:ascii="Arial" w:eastAsia="PMingLiU" w:hAnsi="Arial" w:cs="Arial"/>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Malgun Gothic" w:hAnsi="Arial" w:cs="Arial"/>
                <w:lang w:eastAsia="ko-KR"/>
              </w:rPr>
            </w:pPr>
            <w:r w:rsidRPr="00E40345">
              <w:rPr>
                <w:rFonts w:ascii="Arial" w:eastAsia="Malgun Gothic" w:hAnsi="Arial" w:cs="Arial"/>
                <w:lang w:eastAsia="ko-KR"/>
              </w:rPr>
              <w:t>1. UE only request</w:t>
            </w:r>
            <w:r w:rsidR="00855C7A">
              <w:rPr>
                <w:rFonts w:ascii="Arial" w:eastAsia="Malgun Gothic" w:hAnsi="Arial" w:cs="Arial"/>
                <w:lang w:eastAsia="ko-KR"/>
              </w:rPr>
              <w:t>s</w:t>
            </w:r>
            <w:r w:rsidRPr="00E40345">
              <w:rPr>
                <w:rFonts w:ascii="Arial" w:eastAsia="Malgun Gothic" w:hAnsi="Arial" w:cs="Arial"/>
                <w:lang w:eastAsia="ko-KR"/>
              </w:rPr>
              <w:t xml:space="preserve"> reference time info when it is needed, 2. the signalling load of such reference time request won’t be significant, 3. gNB can always </w:t>
            </w:r>
            <w:r w:rsidR="00855C7A">
              <w:rPr>
                <w:rFonts w:ascii="Arial" w:eastAsia="Malgun Gothic" w:hAnsi="Arial" w:cs="Arial"/>
                <w:lang w:eastAsia="ko-KR"/>
              </w:rPr>
              <w:t>turn</w:t>
            </w:r>
            <w:r w:rsidRPr="00E40345">
              <w:rPr>
                <w:rFonts w:ascii="Arial" w:eastAsia="Malgun Gothic" w:hAnsi="Arial" w:cs="Arial"/>
                <w:lang w:eastAsia="ko-KR"/>
              </w:rPr>
              <w:t xml:space="preserve"> off UE’s request though “</w:t>
            </w:r>
            <w:r w:rsidRPr="00855C7A">
              <w:rPr>
                <w:rFonts w:ascii="Arial" w:eastAsia="Malgun Gothic" w:hAnsi="Arial" w:cs="Arial"/>
                <w:i/>
                <w:lang w:eastAsia="ko-KR"/>
              </w:rPr>
              <w:t>referenceTimeInterestReporting</w:t>
            </w:r>
            <w:r w:rsidRPr="00E40345">
              <w:rPr>
                <w:rFonts w:ascii="Arial" w:eastAsia="Malgun Gothic" w:hAnsi="Arial" w:cs="Arial"/>
                <w:lang w:eastAsia="ko-KR"/>
              </w:rPr>
              <w:t>”, 4. setting the value of T346 for ever</w:t>
            </w:r>
            <w:r w:rsidR="00855C7A">
              <w:rPr>
                <w:rFonts w:ascii="Arial" w:eastAsia="Malgun Gothic" w:hAnsi="Arial" w:cs="Arial"/>
                <w:lang w:eastAsia="ko-KR"/>
              </w:rPr>
              <w:t>y UE would be difficult for gNB, t</w:t>
            </w:r>
            <w:r w:rsidRPr="00E40345">
              <w:rPr>
                <w:rFonts w:ascii="Arial" w:eastAsia="Malgun Gothic" w:hAnsi="Arial" w:cs="Arial"/>
                <w:lang w:eastAsia="ko-KR"/>
              </w:rPr>
              <w:t>oo big or too small value will make this timer harmful/useless.</w:t>
            </w:r>
          </w:p>
        </w:tc>
      </w:tr>
      <w:tr w:rsidR="006F4B0D" w14:paraId="4A8FAEC0" w14:textId="77777777" w:rsidTr="001F0668">
        <w:tc>
          <w:tcPr>
            <w:tcW w:w="1555" w:type="dxa"/>
          </w:tcPr>
          <w:p w14:paraId="4D97CCC7" w14:textId="1E0C6BBE" w:rsidR="006F4B0D" w:rsidRDefault="006F4B0D" w:rsidP="006F4B0D">
            <w:pPr>
              <w:rPr>
                <w:rFonts w:ascii="Arial" w:eastAsia="PMingLiU" w:hAnsi="Arial" w:cs="Arial" w:hint="eastAsia"/>
                <w:lang w:eastAsia="zh-TW"/>
              </w:rPr>
            </w:pPr>
            <w:r>
              <w:rPr>
                <w:rFonts w:ascii="Arial" w:eastAsia="PMingLiU" w:hAnsi="Arial" w:cs="Arial"/>
                <w:lang w:val="en-US" w:eastAsia="zh-TW"/>
              </w:rPr>
              <w:t>Nokia</w:t>
            </w:r>
          </w:p>
        </w:tc>
        <w:tc>
          <w:tcPr>
            <w:tcW w:w="1134" w:type="dxa"/>
          </w:tcPr>
          <w:p w14:paraId="5397D924" w14:textId="77777777" w:rsidR="006F4B0D" w:rsidRDefault="006F4B0D" w:rsidP="006F4B0D">
            <w:pPr>
              <w:rPr>
                <w:rFonts w:ascii="Arial" w:eastAsia="PMingLiU" w:hAnsi="Arial" w:cs="Arial" w:hint="eastAsia"/>
                <w:lang w:eastAsia="zh-TW"/>
              </w:rPr>
            </w:pPr>
          </w:p>
        </w:tc>
        <w:tc>
          <w:tcPr>
            <w:tcW w:w="6940" w:type="dxa"/>
          </w:tcPr>
          <w:p w14:paraId="037214AC" w14:textId="5D8E15EA" w:rsidR="006F4B0D" w:rsidRPr="00E40345" w:rsidRDefault="006F4B0D" w:rsidP="006F4B0D">
            <w:pPr>
              <w:rPr>
                <w:rFonts w:ascii="Arial" w:eastAsia="Malgun Gothic" w:hAnsi="Arial" w:cs="Arial"/>
                <w:lang w:eastAsia="ko-KR"/>
              </w:rPr>
            </w:pPr>
            <w:r>
              <w:rPr>
                <w:rFonts w:ascii="Arial" w:eastAsia="Malgun Gothic" w:hAnsi="Arial" w:cs="Arial"/>
                <w:lang w:val="en-US" w:eastAsia="ko-KR"/>
              </w:rPr>
              <w:t>Prohibit timer is needed as explained above. How the network chooses a value is up to network implementation, but it has nothing to do with clock drift as already indicated in section 2.1 by many companies.</w:t>
            </w:r>
          </w:p>
        </w:tc>
      </w:tr>
    </w:tbl>
    <w:p w14:paraId="14894A8B" w14:textId="0435857F" w:rsidR="00E94FC4" w:rsidRPr="00E63002" w:rsidRDefault="00E94FC4" w:rsidP="00E94FC4">
      <w:pPr>
        <w:rPr>
          <w:b/>
          <w:i/>
        </w:rPr>
      </w:pPr>
    </w:p>
    <w:p w14:paraId="39518893" w14:textId="4CE0F63E" w:rsidR="00E94FC4" w:rsidRDefault="00E94FC4" w:rsidP="00E94FC4">
      <w:pPr>
        <w:pStyle w:val="Heading2"/>
      </w:pPr>
      <w:r>
        <w:lastRenderedPageBreak/>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bookmarkStart w:id="5" w:name="_GoBack"/>
            <w:bookmarkEnd w:id="5"/>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Heading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Heading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 xml:space="preserve">ZTE Corporation, </w:t>
      </w:r>
      <w:proofErr w:type="spellStart"/>
      <w:r w:rsidRPr="00E94FC4">
        <w:rPr>
          <w:rFonts w:ascii="Arial" w:hAnsi="Arial" w:cs="Arial"/>
        </w:rPr>
        <w:t>Sanechips</w:t>
      </w:r>
      <w:proofErr w:type="spellEnd"/>
      <w:r w:rsidRPr="00E94FC4">
        <w:rPr>
          <w:rFonts w:ascii="Arial" w:hAnsi="Arial" w:cs="Arial"/>
        </w:rPr>
        <w:t>,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0-06-03T18:52:00Z" w:initials="ZZ">
    <w:p w14:paraId="6E31AAD3" w14:textId="54AB7A5E" w:rsidR="0059673D" w:rsidRDefault="0059673D">
      <w:pPr>
        <w:pStyle w:val="CommentText"/>
      </w:pPr>
      <w:r>
        <w:rPr>
          <w:rStyle w:val="CommentReference"/>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AEC7" w14:textId="77777777" w:rsidR="00D405CE" w:rsidRDefault="00D405CE">
      <w:r>
        <w:separator/>
      </w:r>
    </w:p>
  </w:endnote>
  <w:endnote w:type="continuationSeparator" w:id="0">
    <w:p w14:paraId="4F4A644C" w14:textId="77777777" w:rsidR="00D405CE" w:rsidRDefault="00D405CE">
      <w:r>
        <w:continuationSeparator/>
      </w:r>
    </w:p>
  </w:endnote>
  <w:endnote w:type="continuationNotice" w:id="1">
    <w:p w14:paraId="5761817D" w14:textId="77777777" w:rsidR="00D405CE" w:rsidRDefault="00D405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9254" w14:textId="28FFCA4E" w:rsidR="00344E07" w:rsidRDefault="00344E0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55C7A">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5C7A">
      <w:rPr>
        <w:rStyle w:val="PageNumber"/>
      </w:rPr>
      <w:t>9</w:t>
    </w:r>
    <w:r>
      <w:rPr>
        <w:rStyle w:val="PageNumber"/>
      </w:rPr>
      <w:fldChar w:fldCharType="end"/>
    </w:r>
    <w:r>
      <w:rPr>
        <w:rStyle w:val="PageNumber"/>
      </w:rPr>
      <w:tab/>
    </w:r>
  </w:p>
  <w:p w14:paraId="29CDC404" w14:textId="77777777" w:rsidR="00E87DCE" w:rsidRDefault="00E87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6329" w14:textId="77777777" w:rsidR="00D405CE" w:rsidRDefault="00D405CE">
      <w:r>
        <w:separator/>
      </w:r>
    </w:p>
  </w:footnote>
  <w:footnote w:type="continuationSeparator" w:id="0">
    <w:p w14:paraId="3BB8B25A" w14:textId="77777777" w:rsidR="00D405CE" w:rsidRDefault="00D405CE">
      <w:r>
        <w:continuationSeparator/>
      </w:r>
    </w:p>
  </w:footnote>
  <w:footnote w:type="continuationNotice" w:id="1">
    <w:p w14:paraId="6979FE39" w14:textId="77777777" w:rsidR="00D405CE" w:rsidRDefault="00D405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4B0D"/>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5CE"/>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8ACB-E969-4E68-9743-CF80D2E1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13</TotalTime>
  <Pages>10</Pages>
  <Words>3265</Words>
  <Characters>19593</Characters>
  <Application>Microsoft Office Word</Application>
  <DocSecurity>0</DocSecurity>
  <Lines>163</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22813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Nokia, Nokia Shanghai Bell</cp:lastModifiedBy>
  <cp:revision>4</cp:revision>
  <cp:lastPrinted>2008-01-31T07:09:00Z</cp:lastPrinted>
  <dcterms:created xsi:type="dcterms:W3CDTF">2020-06-04T19:04:00Z</dcterms:created>
  <dcterms:modified xsi:type="dcterms:W3CDTF">2020-06-04T19:36:00Z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