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9"/>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5"/>
        </w:rPr>
      </w:pPr>
      <w:r>
        <w:tab/>
        <w:t>Deadline: June 5, 0700 UTC</w:t>
      </w:r>
    </w:p>
    <w:p w14:paraId="022A0F4A" w14:textId="77777777" w:rsidR="006633D2" w:rsidRPr="006633D2" w:rsidRDefault="006633D2" w:rsidP="00901DE6">
      <w:pPr>
        <w:pStyle w:val="a9"/>
        <w:rPr>
          <w:rFonts w:ascii="Times New Roman" w:hAnsi="Times New Roman"/>
          <w:lang w:eastAsia="ja-JP"/>
        </w:rPr>
      </w:pPr>
    </w:p>
    <w:p w14:paraId="194DB385" w14:textId="4814FF11" w:rsidR="006B7255" w:rsidRPr="003100C3" w:rsidRDefault="004154AF" w:rsidP="00800BD7">
      <w:pPr>
        <w:pStyle w:val="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aff4"/>
        <w:tblW w:w="0" w:type="auto"/>
        <w:tblLook w:val="04A0" w:firstRow="1" w:lastRow="0" w:firstColumn="1" w:lastColumn="0" w:noHBand="0" w:noVBand="1"/>
      </w:tblPr>
      <w:tblGrid>
        <w:gridCol w:w="1555"/>
        <w:gridCol w:w="1134"/>
        <w:gridCol w:w="6940"/>
      </w:tblGrid>
      <w:tr w:rsidR="00E94FC4" w14:paraId="76B9D0CF" w14:textId="77777777" w:rsidTr="00A85BE9">
        <w:tc>
          <w:tcPr>
            <w:tcW w:w="1555" w:type="dxa"/>
          </w:tcPr>
          <w:p w14:paraId="48EACD9A"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72DE68CE"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59679B33"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2B4C7D6A" w14:textId="77777777" w:rsidTr="00A85BE9">
        <w:tc>
          <w:tcPr>
            <w:tcW w:w="1555" w:type="dxa"/>
          </w:tcPr>
          <w:p w14:paraId="518C9ADF" w14:textId="3EFCD379" w:rsidR="00E94FC4" w:rsidRPr="00D075F2" w:rsidRDefault="009469CA" w:rsidP="00A85BE9">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A85BE9">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A85BE9">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A85BE9">
        <w:tc>
          <w:tcPr>
            <w:tcW w:w="1555" w:type="dxa"/>
          </w:tcPr>
          <w:p w14:paraId="76ED8823" w14:textId="51837603" w:rsidR="0020394E" w:rsidRPr="00D075F2" w:rsidRDefault="0020394E" w:rsidP="00A85BE9">
            <w:pPr>
              <w:rPr>
                <w:rFonts w:ascii="Arial" w:hAnsi="Arial" w:cs="Arial"/>
              </w:rPr>
            </w:pPr>
            <w:r>
              <w:rPr>
                <w:rFonts w:ascii="Arial" w:hAnsi="Arial" w:cs="Arial"/>
              </w:rPr>
              <w:t>Qualcomm</w:t>
            </w:r>
          </w:p>
        </w:tc>
        <w:tc>
          <w:tcPr>
            <w:tcW w:w="1134" w:type="dxa"/>
          </w:tcPr>
          <w:p w14:paraId="118C9AEF" w14:textId="58AD9023" w:rsidR="0020394E" w:rsidRPr="00D075F2" w:rsidRDefault="0020394E" w:rsidP="00A85BE9">
            <w:pPr>
              <w:rPr>
                <w:rFonts w:ascii="Arial" w:hAnsi="Arial" w:cs="Arial"/>
              </w:rPr>
            </w:pPr>
            <w:r>
              <w:rPr>
                <w:rFonts w:ascii="Arial" w:hAnsi="Arial" w:cs="Arial"/>
              </w:rPr>
              <w:t>Yes</w:t>
            </w:r>
          </w:p>
        </w:tc>
        <w:tc>
          <w:tcPr>
            <w:tcW w:w="6940" w:type="dxa"/>
          </w:tcPr>
          <w:p w14:paraId="5A206BCF" w14:textId="6DEEA4D1" w:rsidR="0020394E" w:rsidRDefault="0020394E" w:rsidP="00A85BE9">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A85BE9">
        <w:tc>
          <w:tcPr>
            <w:tcW w:w="1555" w:type="dxa"/>
          </w:tcPr>
          <w:p w14:paraId="232D1BEB" w14:textId="2772B647" w:rsidR="00EA0D52" w:rsidRPr="00EA0D52" w:rsidRDefault="00EA0D52" w:rsidP="00A85BE9">
            <w:pPr>
              <w:rPr>
                <w:rFonts w:ascii="Arial" w:eastAsia="游明朝" w:hAnsi="Arial" w:cs="Arial"/>
              </w:rPr>
            </w:pPr>
            <w:r>
              <w:rPr>
                <w:rFonts w:ascii="Arial" w:eastAsia="游明朝" w:hAnsi="Arial" w:cs="Arial" w:hint="eastAsia"/>
              </w:rPr>
              <w:t>DO</w:t>
            </w:r>
            <w:r>
              <w:rPr>
                <w:rFonts w:ascii="Arial" w:eastAsia="游明朝" w:hAnsi="Arial" w:cs="Arial"/>
              </w:rPr>
              <w:t>COMO</w:t>
            </w:r>
          </w:p>
        </w:tc>
        <w:tc>
          <w:tcPr>
            <w:tcW w:w="1134" w:type="dxa"/>
          </w:tcPr>
          <w:p w14:paraId="1494BECC" w14:textId="3D15A26D"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296842F8" w14:textId="392E1330" w:rsidR="00EA0D52" w:rsidRPr="00EA0D52" w:rsidRDefault="00EA0D52" w:rsidP="00A85BE9">
            <w:pPr>
              <w:rPr>
                <w:rFonts w:ascii="Arial" w:eastAsia="游明朝" w:hAnsi="Arial" w:cs="Arial"/>
              </w:rPr>
            </w:pPr>
            <w:r>
              <w:rPr>
                <w:rFonts w:ascii="Arial" w:eastAsia="游明朝" w:hAnsi="Arial" w:cs="Arial" w:hint="eastAsia"/>
              </w:rPr>
              <w:t>Agree with Ericsson.</w:t>
            </w:r>
          </w:p>
        </w:tc>
      </w:tr>
      <w:tr w:rsidR="000F2857" w14:paraId="7AEEFCD0" w14:textId="77777777" w:rsidTr="00A85BE9">
        <w:tc>
          <w:tcPr>
            <w:tcW w:w="1555" w:type="dxa"/>
          </w:tcPr>
          <w:p w14:paraId="768EDAF0" w14:textId="7282E51D"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A85BE9">
            <w:pPr>
              <w:rPr>
                <w:rFonts w:ascii="Arial" w:eastAsia="游明朝" w:hAnsi="Arial" w:cs="Arial"/>
              </w:rPr>
            </w:pPr>
          </w:p>
        </w:tc>
      </w:tr>
      <w:tr w:rsidR="000F2857" w14:paraId="7C96832C" w14:textId="77777777" w:rsidTr="00A85BE9">
        <w:tc>
          <w:tcPr>
            <w:tcW w:w="1555" w:type="dxa"/>
          </w:tcPr>
          <w:p w14:paraId="3D65AE79" w14:textId="2D3F379E" w:rsidR="000F2857" w:rsidRDefault="00443110" w:rsidP="00A85BE9">
            <w:pPr>
              <w:rPr>
                <w:rFonts w:ascii="Arial" w:eastAsia="游明朝" w:hAnsi="Arial" w:cs="Arial"/>
              </w:rPr>
            </w:pPr>
            <w:r>
              <w:rPr>
                <w:rFonts w:ascii="Arial" w:eastAsia="游明朝" w:hAnsi="Arial" w:cs="Arial"/>
              </w:rPr>
              <w:t>vivo</w:t>
            </w:r>
          </w:p>
        </w:tc>
        <w:tc>
          <w:tcPr>
            <w:tcW w:w="1134" w:type="dxa"/>
          </w:tcPr>
          <w:p w14:paraId="00E33BFE" w14:textId="6D458289" w:rsidR="000F2857" w:rsidRDefault="00443110" w:rsidP="00A85BE9">
            <w:pPr>
              <w:rPr>
                <w:rFonts w:ascii="Arial" w:eastAsia="游明朝" w:hAnsi="Arial" w:cs="Arial"/>
              </w:rPr>
            </w:pPr>
            <w:r>
              <w:rPr>
                <w:rFonts w:ascii="Arial" w:eastAsia="游明朝"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游明朝" w:hAnsi="Arial" w:cs="Arial"/>
              </w:rPr>
              <w:t>T</w:t>
            </w:r>
            <w:r w:rsidR="003C4273">
              <w:rPr>
                <w:rFonts w:ascii="Arial" w:eastAsia="游明朝"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A85BE9">
        <w:tc>
          <w:tcPr>
            <w:tcW w:w="1555" w:type="dxa"/>
          </w:tcPr>
          <w:p w14:paraId="35333BAA" w14:textId="394FAF76" w:rsidR="007D77A1" w:rsidRDefault="007D77A1" w:rsidP="00A85BE9">
            <w:pPr>
              <w:rPr>
                <w:rFonts w:ascii="Arial" w:eastAsia="游明朝" w:hAnsi="Arial" w:cs="Arial"/>
              </w:rPr>
            </w:pPr>
            <w:r>
              <w:rPr>
                <w:rFonts w:ascii="Arial" w:eastAsia="游明朝" w:hAnsi="Arial" w:cs="Arial"/>
              </w:rPr>
              <w:t>CATT</w:t>
            </w:r>
          </w:p>
        </w:tc>
        <w:tc>
          <w:tcPr>
            <w:tcW w:w="1134" w:type="dxa"/>
          </w:tcPr>
          <w:p w14:paraId="0984B09E" w14:textId="410B1796" w:rsidR="007D77A1" w:rsidRDefault="007D77A1" w:rsidP="00A85BE9">
            <w:pPr>
              <w:rPr>
                <w:rFonts w:ascii="Arial" w:eastAsia="游明朝" w:hAnsi="Arial" w:cs="Arial"/>
              </w:rPr>
            </w:pPr>
            <w:r>
              <w:rPr>
                <w:rFonts w:ascii="Arial" w:eastAsia="游明朝" w:hAnsi="Arial" w:cs="Arial"/>
              </w:rPr>
              <w:t>Yes</w:t>
            </w:r>
          </w:p>
        </w:tc>
        <w:tc>
          <w:tcPr>
            <w:tcW w:w="6940" w:type="dxa"/>
          </w:tcPr>
          <w:p w14:paraId="4278584B" w14:textId="74795F25" w:rsidR="007D77A1" w:rsidRDefault="007D77A1" w:rsidP="007D77A1">
            <w:pPr>
              <w:rPr>
                <w:rFonts w:ascii="Arial" w:eastAsia="游明朝" w:hAnsi="Arial" w:cs="Arial"/>
              </w:rPr>
            </w:pPr>
            <w:r>
              <w:rPr>
                <w:rFonts w:ascii="Arial" w:eastAsia="游明朝"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游明朝" w:hAnsi="Arial" w:cs="Arial"/>
              </w:rPr>
              <w:t xml:space="preserve">as </w:t>
            </w:r>
            <w:r w:rsidR="00B16FFB" w:rsidRPr="00B11379">
              <w:rPr>
                <w:rFonts w:ascii="Arial" w:eastAsia="游明朝" w:hAnsi="Arial" w:cs="Arial"/>
              </w:rPr>
              <w:t>discussed in SA2’s TR23.734 [5] Section 6.11.1</w:t>
            </w:r>
            <w:r>
              <w:rPr>
                <w:rFonts w:ascii="Arial" w:eastAsia="游明朝" w:hAnsi="Arial" w:cs="Arial"/>
              </w:rPr>
              <w:t xml:space="preserve">). </w:t>
            </w:r>
          </w:p>
        </w:tc>
      </w:tr>
      <w:tr w:rsidR="007D77A1" w14:paraId="19EF341F" w14:textId="77777777" w:rsidTr="00A85BE9">
        <w:tc>
          <w:tcPr>
            <w:tcW w:w="1555" w:type="dxa"/>
          </w:tcPr>
          <w:p w14:paraId="365C5FED" w14:textId="3A2F13E6"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0D8D40D" w14:textId="0ACD6808"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94BBF1A" w14:textId="457A32E5"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gNB has a responsiblitiy to provide the timing informaiton periodically to avoid clock drift.</w:t>
            </w:r>
          </w:p>
        </w:tc>
      </w:tr>
      <w:tr w:rsidR="00604D30" w14:paraId="44D53E30" w14:textId="77777777" w:rsidTr="00A85BE9">
        <w:tc>
          <w:tcPr>
            <w:tcW w:w="1555" w:type="dxa"/>
          </w:tcPr>
          <w:p w14:paraId="1937F263" w14:textId="45E925E8" w:rsidR="00604D30" w:rsidRDefault="00604D30" w:rsidP="00604D30">
            <w:pPr>
              <w:rPr>
                <w:rFonts w:ascii="Arial" w:eastAsia="Malgun Gothic" w:hAnsi="Arial" w:cs="Arial"/>
                <w:lang w:eastAsia="ko-KR"/>
              </w:rPr>
            </w:pPr>
            <w:r>
              <w:rPr>
                <w:rFonts w:ascii="Arial" w:eastAsia="PMingLiU" w:hAnsi="Arial" w:cs="Arial" w:hint="eastAsia"/>
                <w:lang w:eastAsia="zh-TW"/>
              </w:rPr>
              <w:t>I</w:t>
            </w:r>
            <w:r>
              <w:rPr>
                <w:rFonts w:ascii="Arial" w:eastAsia="PMingLiU" w:hAnsi="Arial" w:cs="Arial"/>
                <w:lang w:eastAsia="zh-TW"/>
              </w:rPr>
              <w:t>II</w:t>
            </w:r>
          </w:p>
        </w:tc>
        <w:tc>
          <w:tcPr>
            <w:tcW w:w="1134" w:type="dxa"/>
          </w:tcPr>
          <w:p w14:paraId="125A704C" w14:textId="1C6002FC" w:rsidR="00604D30" w:rsidRDefault="00604D30" w:rsidP="00604D30">
            <w:pPr>
              <w:rPr>
                <w:rFonts w:ascii="Arial" w:eastAsia="Malgun Gothic" w:hAnsi="Arial" w:cs="Arial"/>
                <w:lang w:eastAsia="ko-KR"/>
              </w:rPr>
            </w:pPr>
            <w:r>
              <w:rPr>
                <w:rFonts w:ascii="Arial" w:eastAsia="PMingLiU" w:hAnsi="Arial" w:cs="Arial" w:hint="eastAsia"/>
                <w:lang w:eastAsia="zh-TW"/>
              </w:rPr>
              <w:t>Yes</w:t>
            </w:r>
          </w:p>
        </w:tc>
        <w:tc>
          <w:tcPr>
            <w:tcW w:w="6940" w:type="dxa"/>
          </w:tcPr>
          <w:p w14:paraId="3292CD28" w14:textId="7DCA54A7" w:rsidR="00604D30" w:rsidRDefault="00604D30" w:rsidP="00604D30">
            <w:pPr>
              <w:rPr>
                <w:rFonts w:ascii="Arial" w:eastAsia="Malgun Gothic" w:hAnsi="Arial" w:cs="Arial"/>
                <w:lang w:eastAsia="ko-KR"/>
              </w:rPr>
            </w:pPr>
            <w:r>
              <w:rPr>
                <w:rFonts w:ascii="Arial" w:eastAsia="PMingLiU" w:hAnsi="Arial" w:cs="Arial" w:hint="eastAsia"/>
                <w:lang w:eastAsia="zh-TW"/>
              </w:rPr>
              <w:t>Agree with Ericsson</w:t>
            </w:r>
            <w:r>
              <w:rPr>
                <w:rFonts w:ascii="Arial" w:eastAsia="PMingLiU" w:hAnsi="Arial" w:cs="Arial"/>
                <w:lang w:eastAsia="zh-TW"/>
              </w:rPr>
              <w:t xml:space="preserve"> and CATT’s view. </w:t>
            </w:r>
          </w:p>
        </w:tc>
      </w:tr>
      <w:tr w:rsidR="005641E4" w14:paraId="248FA1AA" w14:textId="77777777" w:rsidTr="00A85BE9">
        <w:tc>
          <w:tcPr>
            <w:tcW w:w="1555" w:type="dxa"/>
          </w:tcPr>
          <w:p w14:paraId="5CC0AC97" w14:textId="3539B3C0" w:rsidR="005641E4" w:rsidRDefault="005641E4" w:rsidP="00604D30">
            <w:pPr>
              <w:rPr>
                <w:rFonts w:ascii="Arial" w:eastAsia="PMingLiU" w:hAnsi="Arial" w:cs="Arial"/>
                <w:lang w:eastAsia="zh-TW"/>
              </w:rPr>
            </w:pPr>
            <w:r>
              <w:rPr>
                <w:rFonts w:ascii="Arial" w:eastAsia="PMingLiU" w:hAnsi="Arial" w:cs="Arial" w:hint="eastAsia"/>
                <w:lang w:eastAsia="zh-TW"/>
              </w:rPr>
              <w:t>Huawei</w:t>
            </w:r>
          </w:p>
        </w:tc>
        <w:tc>
          <w:tcPr>
            <w:tcW w:w="1134" w:type="dxa"/>
          </w:tcPr>
          <w:p w14:paraId="66A9F33F" w14:textId="01B1A10C" w:rsidR="005641E4" w:rsidRDefault="005641E4" w:rsidP="00604D30">
            <w:pPr>
              <w:rPr>
                <w:rFonts w:ascii="Arial" w:eastAsia="PMingLiU" w:hAnsi="Arial" w:cs="Arial"/>
                <w:lang w:eastAsia="zh-TW"/>
              </w:rPr>
            </w:pPr>
            <w:r>
              <w:rPr>
                <w:rFonts w:ascii="Arial" w:eastAsia="PMingLiU" w:hAnsi="Arial" w:cs="Arial" w:hint="eastAsia"/>
                <w:lang w:eastAsia="zh-TW"/>
              </w:rPr>
              <w:t>Yes, but</w:t>
            </w:r>
          </w:p>
        </w:tc>
        <w:tc>
          <w:tcPr>
            <w:tcW w:w="6940" w:type="dxa"/>
          </w:tcPr>
          <w:p w14:paraId="20E5A24A" w14:textId="34C18EE9" w:rsidR="005641E4" w:rsidRDefault="005641E4" w:rsidP="00604D30">
            <w:pPr>
              <w:rPr>
                <w:rFonts w:ascii="Arial" w:eastAsia="PMingLiU" w:hAnsi="Arial" w:cs="Arial"/>
                <w:lang w:eastAsia="zh-TW"/>
              </w:rPr>
            </w:pPr>
            <w:r w:rsidRPr="005641E4">
              <w:rPr>
                <w:rFonts w:ascii="Arial" w:eastAsia="PMingLiU" w:hAnsi="Arial" w:cs="Arial"/>
                <w:lang w:eastAsia="zh-TW"/>
              </w:rPr>
              <w:t>gNB implementation can guarantee a predictable provisioning. gNB’s clock is no worst than 0.1 PPM. When the UE clock is used to determine the SFN boundary, the error of adjacent SFN boundary is no more than 1ns, which is enough for IIoT applications. However UE couldn’t always track SFN boundary (would bring much complexity in UE), this is the reason why reference time deliveries from gNB “from time to time“ are needed.</w:t>
            </w:r>
          </w:p>
        </w:tc>
      </w:tr>
      <w:tr w:rsidR="006F4B0D" w14:paraId="2FC4C028" w14:textId="77777777" w:rsidTr="00A85BE9">
        <w:tc>
          <w:tcPr>
            <w:tcW w:w="1555" w:type="dxa"/>
          </w:tcPr>
          <w:p w14:paraId="149D90DE" w14:textId="0581F401"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7BCB51B6" w14:textId="657A8721" w:rsidR="006F4B0D" w:rsidRDefault="006F4B0D" w:rsidP="006F4B0D">
            <w:pPr>
              <w:rPr>
                <w:rFonts w:ascii="Arial" w:eastAsia="PMingLiU" w:hAnsi="Arial" w:cs="Arial"/>
                <w:lang w:eastAsia="zh-TW"/>
              </w:rPr>
            </w:pPr>
            <w:r w:rsidRPr="00F05A6D">
              <w:rPr>
                <w:rFonts w:ascii="Arial" w:eastAsia="PMingLiU" w:hAnsi="Arial" w:cs="Arial"/>
                <w:lang w:val="en-US" w:eastAsia="zh-TW"/>
              </w:rPr>
              <w:t>Yes if clock type iss et to 5GS clock</w:t>
            </w:r>
          </w:p>
        </w:tc>
        <w:tc>
          <w:tcPr>
            <w:tcW w:w="6940" w:type="dxa"/>
          </w:tcPr>
          <w:p w14:paraId="420AB4BE" w14:textId="289EE2BE"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agree with vivo that with localTime clock type there will be drift. On the other hand, since the network is delivering this clock, the n it can determine the periodicity with which it has to be to delivered.</w:t>
            </w:r>
          </w:p>
        </w:tc>
      </w:tr>
      <w:tr w:rsidR="002E276F" w14:paraId="12A938C0" w14:textId="77777777" w:rsidTr="00A85BE9">
        <w:tc>
          <w:tcPr>
            <w:tcW w:w="1555" w:type="dxa"/>
          </w:tcPr>
          <w:p w14:paraId="416773DA" w14:textId="536D62A2"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ZTE</w:t>
            </w:r>
          </w:p>
        </w:tc>
        <w:tc>
          <w:tcPr>
            <w:tcW w:w="1134" w:type="dxa"/>
          </w:tcPr>
          <w:p w14:paraId="38D443F1" w14:textId="266DB1DA"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No</w:t>
            </w:r>
          </w:p>
        </w:tc>
        <w:tc>
          <w:tcPr>
            <w:tcW w:w="6940" w:type="dxa"/>
          </w:tcPr>
          <w:p w14:paraId="594CB93B" w14:textId="77777777" w:rsidR="002E276F" w:rsidRPr="002E276F" w:rsidRDefault="002E276F" w:rsidP="002E276F">
            <w:pPr>
              <w:spacing w:after="100"/>
              <w:rPr>
                <w:rFonts w:ascii="Arial" w:eastAsia="Malgun Gothic" w:hAnsi="Arial" w:cs="Arial"/>
                <w:sz w:val="20"/>
                <w:szCs w:val="20"/>
                <w:lang w:eastAsia="ko-KR"/>
              </w:rPr>
            </w:pPr>
            <w:r w:rsidRPr="002E276F">
              <w:rPr>
                <w:rFonts w:ascii="Arial" w:eastAsia="Malgun Gothic" w:hAnsi="Arial" w:cs="Arial" w:hint="eastAsia"/>
                <w:sz w:val="20"/>
                <w:szCs w:val="20"/>
                <w:lang w:eastAsia="ko-KR"/>
              </w:rPr>
              <w:t>Even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 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needs to be </w:t>
            </w:r>
            <w:r w:rsidRPr="002E276F">
              <w:rPr>
                <w:rFonts w:ascii="Arial" w:eastAsia="Malgun Gothic" w:hAnsi="Arial" w:cs="Arial"/>
                <w:sz w:val="20"/>
                <w:szCs w:val="20"/>
                <w:lang w:eastAsia="ko-KR"/>
              </w:rPr>
              <w:t>synchronized to</w:t>
            </w:r>
            <w:r w:rsidRPr="002E276F">
              <w:rPr>
                <w:rFonts w:ascii="Arial" w:eastAsia="Malgun Gothic" w:hAnsi="Arial" w:cs="Arial" w:hint="eastAsia"/>
                <w:sz w:val="20"/>
                <w:szCs w:val="20"/>
                <w:lang w:eastAsia="ko-KR"/>
              </w:rPr>
              <w:t xml:space="preserve"> the MasterClock (</w:t>
            </w:r>
            <w:bookmarkStart w:id="2" w:name="OLE_LINK73"/>
            <w:r w:rsidRPr="002E276F">
              <w:rPr>
                <w:rFonts w:ascii="Arial" w:eastAsia="Malgun Gothic" w:hAnsi="Arial" w:cs="Arial" w:hint="eastAsia"/>
                <w:sz w:val="20"/>
                <w:szCs w:val="20"/>
                <w:lang w:eastAsia="ko-KR"/>
              </w:rPr>
              <w:t>U</w:t>
            </w:r>
            <w:bookmarkEnd w:id="2"/>
            <w:r w:rsidRPr="002E276F">
              <w:rPr>
                <w:rFonts w:ascii="Arial" w:eastAsia="Malgun Gothic" w:hAnsi="Arial" w:cs="Arial" w:hint="eastAsia"/>
                <w:sz w:val="20"/>
                <w:szCs w:val="20"/>
                <w:lang w:eastAsia="ko-KR"/>
              </w:rPr>
              <w:t>TC or GPS clock),</w:t>
            </w:r>
            <w:r w:rsidRPr="002E276F">
              <w:rPr>
                <w:rFonts w:ascii="Arial" w:eastAsia="Malgun Gothic" w:hAnsi="Arial" w:cs="Arial"/>
                <w:sz w:val="20"/>
                <w:szCs w:val="20"/>
                <w:lang w:eastAsia="ko-KR"/>
              </w:rPr>
              <w:t xml:space="preserve"> it’s still possible that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also </w:t>
            </w:r>
            <w:r w:rsidRPr="002E276F">
              <w:rPr>
                <w:rFonts w:ascii="Arial" w:eastAsia="Malgun Gothic" w:hAnsi="Arial" w:cs="Arial"/>
                <w:sz w:val="20"/>
                <w:szCs w:val="20"/>
                <w:lang w:eastAsia="ko-KR"/>
              </w:rPr>
              <w:t xml:space="preserve">drift. Therefore, we don’t think gNB implementation can always provide reference time in a “predictable“ way. </w:t>
            </w:r>
          </w:p>
          <w:p w14:paraId="423F54E9" w14:textId="5655D534"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 xml:space="preserve">We can agree it may be possible that gNB can provide time information </w:t>
            </w:r>
            <w:r w:rsidRPr="002E276F">
              <w:rPr>
                <w:rFonts w:ascii="Arial" w:eastAsia="Malgun Gothic" w:hAnsi="Arial" w:cs="Arial" w:hint="eastAsia"/>
                <w:sz w:val="20"/>
                <w:szCs w:val="20"/>
                <w:lang w:eastAsia="ko-KR"/>
              </w:rPr>
              <w:t>occasionally</w:t>
            </w:r>
            <w:r w:rsidRPr="002E276F">
              <w:rPr>
                <w:rFonts w:ascii="Arial" w:eastAsia="Malgun Gothic" w:hAnsi="Arial" w:cs="Arial"/>
                <w:sz w:val="20"/>
                <w:szCs w:val="20"/>
                <w:lang w:eastAsia="ko-KR"/>
              </w:rPr>
              <w:t xml:space="preserve">, e.g., only </w:t>
            </w:r>
            <w:r w:rsidRPr="002E276F">
              <w:rPr>
                <w:rFonts w:ascii="Arial" w:eastAsia="Malgun Gothic" w:hAnsi="Arial" w:cs="Arial" w:hint="eastAsia"/>
                <w:sz w:val="20"/>
                <w:szCs w:val="20"/>
                <w:lang w:eastAsia="ko-KR"/>
              </w:rPr>
              <w:t xml:space="preserve">when the clock drift </w:t>
            </w:r>
            <w:r w:rsidRPr="002E276F">
              <w:rPr>
                <w:rFonts w:ascii="Arial" w:eastAsia="Malgun Gothic" w:hAnsi="Arial" w:cs="Arial"/>
                <w:sz w:val="20"/>
                <w:szCs w:val="20"/>
                <w:lang w:eastAsia="ko-KR"/>
              </w:rPr>
              <w:t>in</w:t>
            </w:r>
            <w:r w:rsidRPr="002E276F">
              <w:rPr>
                <w:rFonts w:ascii="Arial" w:eastAsia="Malgun Gothic" w:hAnsi="Arial" w:cs="Arial" w:hint="eastAsia"/>
                <w:sz w:val="20"/>
                <w:szCs w:val="20"/>
                <w:lang w:eastAsia="ko-KR"/>
              </w:rPr>
              <w:t xml:space="preserve"> gNB reaches a certain level</w:t>
            </w:r>
            <w:r w:rsidRPr="002E276F">
              <w:rPr>
                <w:rFonts w:ascii="Arial" w:eastAsia="Malgun Gothic" w:hAnsi="Arial" w:cs="Arial"/>
                <w:sz w:val="20"/>
                <w:szCs w:val="20"/>
                <w:lang w:eastAsia="ko-KR"/>
              </w:rPr>
              <w:t>. Here the thinking is, t</w:t>
            </w:r>
            <w:r w:rsidRPr="002E276F">
              <w:rPr>
                <w:rFonts w:ascii="Arial" w:eastAsia="Malgun Gothic" w:hAnsi="Arial" w:cs="Arial" w:hint="eastAsia"/>
                <w:sz w:val="20"/>
                <w:szCs w:val="20"/>
                <w:lang w:eastAsia="ko-KR"/>
              </w:rPr>
              <w: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only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consider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clock</w:t>
            </w:r>
            <w:r w:rsidRPr="002E276F">
              <w:rPr>
                <w:rFonts w:ascii="Arial" w:eastAsia="Malgun Gothic" w:hAnsi="Arial" w:cs="Arial"/>
                <w:sz w:val="20"/>
                <w:szCs w:val="20"/>
                <w:lang w:eastAsia="ko-KR"/>
              </w:rPr>
              <w:t xml:space="preserve"> drift </w:t>
            </w:r>
            <w:r w:rsidRPr="002E276F">
              <w:rPr>
                <w:rFonts w:ascii="Arial" w:eastAsia="Malgun Gothic" w:hAnsi="Arial" w:cs="Arial" w:hint="eastAsia"/>
                <w:sz w:val="20"/>
                <w:szCs w:val="20"/>
                <w:lang w:eastAsia="ko-KR"/>
              </w:rPr>
              <w:t>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itself</w:t>
            </w:r>
            <w:r w:rsidRPr="002E276F">
              <w:rPr>
                <w:rFonts w:ascii="Arial" w:eastAsia="Malgun Gothic" w:hAnsi="Arial" w:cs="Arial"/>
                <w:sz w:val="20"/>
                <w:szCs w:val="20"/>
                <w:lang w:eastAsia="ko-KR"/>
              </w:rPr>
              <w:t xml:space="preserve"> but </w:t>
            </w:r>
            <w:r w:rsidRPr="002E276F">
              <w:rPr>
                <w:rFonts w:ascii="Arial" w:eastAsia="Malgun Gothic" w:hAnsi="Arial" w:cs="Arial" w:hint="eastAsia"/>
                <w:sz w:val="20"/>
                <w:szCs w:val="20"/>
                <w:lang w:eastAsia="ko-KR"/>
              </w:rPr>
              <w:t>don</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t</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estimate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expected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time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delivery</w:t>
            </w:r>
            <w:r w:rsidRPr="002E276F">
              <w:rPr>
                <w:rFonts w:ascii="Arial" w:eastAsia="Malgun Gothic" w:hAnsi="Arial" w:cs="Arial"/>
                <w:sz w:val="20"/>
                <w:szCs w:val="20"/>
                <w:lang w:eastAsia="ko-KR"/>
              </w:rPr>
              <w:t xml:space="preserve"> period</w:t>
            </w:r>
            <w:r w:rsidRPr="002E276F">
              <w:rPr>
                <w:rFonts w:ascii="Arial" w:eastAsia="Malgun Gothic" w:hAnsi="Arial" w:cs="Arial" w:hint="eastAsia"/>
                <w:sz w:val="20"/>
                <w:szCs w:val="20"/>
                <w:lang w:eastAsia="ko-KR"/>
              </w:rPr>
              <w:t>icity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any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certain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UE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s</w:t>
            </w:r>
            <w:r w:rsidRPr="002E276F">
              <w:rPr>
                <w:rFonts w:ascii="Arial" w:eastAsia="Malgun Gothic" w:hAnsi="Arial" w:cs="Arial"/>
                <w:sz w:val="20"/>
                <w:szCs w:val="20"/>
                <w:lang w:eastAsia="ko-KR"/>
              </w:rPr>
              <w:t xml:space="preserve"> also </w:t>
            </w:r>
            <w:r w:rsidRPr="002E276F">
              <w:rPr>
                <w:rFonts w:ascii="Arial" w:eastAsia="Malgun Gothic" w:hAnsi="Arial" w:cs="Arial" w:hint="eastAsia"/>
                <w:sz w:val="20"/>
                <w:szCs w:val="20"/>
                <w:lang w:eastAsia="ko-KR"/>
              </w:rPr>
              <w:t>infeasible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do this</w:t>
            </w:r>
            <w:r w:rsidRPr="002E276F">
              <w:rPr>
                <w:rFonts w:ascii="Arial" w:eastAsia="Malgun Gothic" w:hAnsi="Arial" w:cs="Arial" w:hint="eastAsia"/>
                <w:sz w:val="20"/>
                <w:szCs w:val="20"/>
                <w:lang w:eastAsia="ko-KR"/>
              </w:rPr>
              <w:t>)</w:t>
            </w:r>
            <w:r w:rsidRPr="002E276F">
              <w:rPr>
                <w:rFonts w:ascii="Arial" w:eastAsia="Malgun Gothic" w:hAnsi="Arial" w:cs="Arial"/>
                <w:sz w:val="20"/>
                <w:szCs w:val="20"/>
                <w:lang w:eastAsia="ko-KR"/>
              </w:rPr>
              <w:t>.</w:t>
            </w:r>
          </w:p>
        </w:tc>
      </w:tr>
      <w:tr w:rsidR="00A85BE9" w14:paraId="15943D2E" w14:textId="77777777" w:rsidTr="00A85BE9">
        <w:tc>
          <w:tcPr>
            <w:tcW w:w="1555" w:type="dxa"/>
          </w:tcPr>
          <w:p w14:paraId="2280FD3F" w14:textId="23579564" w:rsidR="00A85BE9" w:rsidRPr="002E276F" w:rsidRDefault="00A85BE9" w:rsidP="002E276F">
            <w:pPr>
              <w:rPr>
                <w:rFonts w:ascii="Arial" w:eastAsia="Malgun Gothic" w:hAnsi="Arial" w:cs="Arial"/>
                <w:lang w:eastAsia="ko-KR"/>
              </w:rPr>
            </w:pPr>
            <w:r>
              <w:rPr>
                <w:rFonts w:ascii="Arial" w:eastAsia="Malgun Gothic" w:hAnsi="Arial" w:cs="Arial"/>
                <w:lang w:eastAsia="ko-KR"/>
              </w:rPr>
              <w:t>MediaTek</w:t>
            </w:r>
          </w:p>
        </w:tc>
        <w:tc>
          <w:tcPr>
            <w:tcW w:w="1134" w:type="dxa"/>
          </w:tcPr>
          <w:p w14:paraId="498014B5" w14:textId="720AEC4D" w:rsidR="00A85BE9" w:rsidRPr="002E276F" w:rsidRDefault="00A85BE9" w:rsidP="002E276F">
            <w:pPr>
              <w:rPr>
                <w:rFonts w:ascii="Arial" w:eastAsia="Malgun Gothic" w:hAnsi="Arial" w:cs="Arial"/>
                <w:lang w:eastAsia="ko-KR"/>
              </w:rPr>
            </w:pPr>
            <w:r>
              <w:rPr>
                <w:rFonts w:ascii="Arial" w:eastAsia="Malgun Gothic" w:hAnsi="Arial" w:cs="Arial"/>
                <w:lang w:eastAsia="ko-KR"/>
              </w:rPr>
              <w:t>Yes</w:t>
            </w:r>
          </w:p>
        </w:tc>
        <w:tc>
          <w:tcPr>
            <w:tcW w:w="6940" w:type="dxa"/>
          </w:tcPr>
          <w:p w14:paraId="51A72DC8" w14:textId="68C193B5" w:rsidR="00A85BE9" w:rsidRPr="002E276F" w:rsidRDefault="00A85BE9" w:rsidP="00A85BE9">
            <w:pPr>
              <w:spacing w:after="100"/>
              <w:rPr>
                <w:rFonts w:ascii="Arial" w:eastAsia="Malgun Gothic" w:hAnsi="Arial" w:cs="Arial"/>
                <w:lang w:eastAsia="ko-KR"/>
              </w:rPr>
            </w:pPr>
            <w:r>
              <w:rPr>
                <w:rFonts w:ascii="Arial" w:eastAsia="Malgun Gothic" w:hAnsi="Arial" w:cs="Arial"/>
                <w:lang w:eastAsia="ko-KR"/>
              </w:rPr>
              <w:t xml:space="preserve">We assume that the clock in the gNB and the TSN clock (if they are different) are of a sufficient high quality to serve TSN traffic. Even if there is a drift between the two, this is known by the network which </w:t>
            </w:r>
            <w:r>
              <w:rPr>
                <w:rFonts w:ascii="Arial" w:eastAsia="Malgun Gothic" w:hAnsi="Arial" w:cs="Arial"/>
                <w:lang w:eastAsia="ko-KR"/>
              </w:rPr>
              <w:lastRenderedPageBreak/>
              <w:t xml:space="preserve">can therefore determine the periodicity with which reference time needs to be updated. </w:t>
            </w:r>
          </w:p>
        </w:tc>
      </w:tr>
      <w:tr w:rsidR="00AE5A64" w14:paraId="0F755557" w14:textId="77777777" w:rsidTr="00A85BE9">
        <w:tc>
          <w:tcPr>
            <w:tcW w:w="1555" w:type="dxa"/>
          </w:tcPr>
          <w:p w14:paraId="72FBDA49" w14:textId="44C9BCEB" w:rsidR="00AE5A64" w:rsidRPr="002E276F" w:rsidRDefault="00AE5A64" w:rsidP="00AE5A64">
            <w:pPr>
              <w:rPr>
                <w:rFonts w:ascii="Arial" w:eastAsia="Malgun Gothic" w:hAnsi="Arial" w:cs="Arial"/>
                <w:lang w:eastAsia="ko-KR"/>
              </w:rPr>
            </w:pPr>
            <w:r>
              <w:rPr>
                <w:rFonts w:ascii="Arial" w:eastAsia="游明朝" w:hAnsi="Arial" w:cs="Arial"/>
              </w:rPr>
              <w:lastRenderedPageBreak/>
              <w:t>Intel</w:t>
            </w:r>
          </w:p>
        </w:tc>
        <w:tc>
          <w:tcPr>
            <w:tcW w:w="1134" w:type="dxa"/>
          </w:tcPr>
          <w:p w14:paraId="42F214C9" w14:textId="0A614B88" w:rsidR="00AE5A64" w:rsidRPr="002E276F" w:rsidRDefault="00AE5A64" w:rsidP="00AE5A64">
            <w:pPr>
              <w:rPr>
                <w:rFonts w:ascii="Arial" w:eastAsia="Malgun Gothic" w:hAnsi="Arial" w:cs="Arial"/>
                <w:lang w:eastAsia="ko-KR"/>
              </w:rPr>
            </w:pPr>
            <w:r>
              <w:rPr>
                <w:rFonts w:ascii="Arial" w:eastAsia="游明朝" w:hAnsi="Arial" w:cs="Arial"/>
              </w:rPr>
              <w:t>Not sure</w:t>
            </w:r>
          </w:p>
        </w:tc>
        <w:tc>
          <w:tcPr>
            <w:tcW w:w="6940" w:type="dxa"/>
          </w:tcPr>
          <w:p w14:paraId="5C143D02" w14:textId="519B50CF" w:rsidR="00AE5A64" w:rsidRPr="002E276F" w:rsidRDefault="00AE5A64" w:rsidP="00AE5A64">
            <w:pPr>
              <w:spacing w:after="100"/>
              <w:rPr>
                <w:rFonts w:ascii="Arial" w:eastAsia="Malgun Gothic" w:hAnsi="Arial" w:cs="Arial"/>
                <w:lang w:eastAsia="ko-KR"/>
              </w:rPr>
            </w:pPr>
            <w:r w:rsidRPr="001746CA">
              <w:rPr>
                <w:rFonts w:ascii="Arial" w:eastAsia="游明朝" w:hAnsi="Arial" w:cs="Arial"/>
              </w:rPr>
              <w:t>We’re not sure whether network implementation can guarantee th</w:t>
            </w:r>
            <w:r>
              <w:rPr>
                <w:rFonts w:ascii="Arial" w:eastAsia="游明朝" w:hAnsi="Arial" w:cs="Arial"/>
              </w:rPr>
              <w:t xml:space="preserve">at </w:t>
            </w:r>
            <w:r w:rsidRPr="003228CC">
              <w:rPr>
                <w:rFonts w:ascii="Arial" w:eastAsia="游明朝" w:hAnsi="Arial" w:cs="Arial"/>
              </w:rPr>
              <w:t xml:space="preserve">SFN clock is </w:t>
            </w:r>
            <w:r>
              <w:rPr>
                <w:rFonts w:ascii="Arial" w:eastAsia="游明朝" w:hAnsi="Arial" w:cs="Arial"/>
              </w:rPr>
              <w:t xml:space="preserve">always </w:t>
            </w:r>
            <w:r w:rsidRPr="003228CC">
              <w:rPr>
                <w:rFonts w:ascii="Arial" w:eastAsia="游明朝" w:hAnsi="Arial" w:cs="Arial"/>
              </w:rPr>
              <w:t>synchronized to the 5G GM</w:t>
            </w:r>
            <w:r>
              <w:rPr>
                <w:rFonts w:ascii="Arial" w:eastAsia="游明朝" w:hAnsi="Arial" w:cs="Arial"/>
              </w:rPr>
              <w:t>.</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aff4"/>
        <w:tblW w:w="0" w:type="auto"/>
        <w:tblLook w:val="04A0" w:firstRow="1" w:lastRow="0" w:firstColumn="1" w:lastColumn="0" w:noHBand="0" w:noVBand="1"/>
      </w:tblPr>
      <w:tblGrid>
        <w:gridCol w:w="1555"/>
        <w:gridCol w:w="1134"/>
        <w:gridCol w:w="6940"/>
      </w:tblGrid>
      <w:tr w:rsidR="00E94FC4" w14:paraId="3A5C4335" w14:textId="77777777" w:rsidTr="00A85BE9">
        <w:tc>
          <w:tcPr>
            <w:tcW w:w="1555" w:type="dxa"/>
          </w:tcPr>
          <w:p w14:paraId="7568D3E5"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5195ED3B"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7FBABFC7"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7A14B4EC" w14:textId="77777777" w:rsidTr="00A85BE9">
        <w:tc>
          <w:tcPr>
            <w:tcW w:w="1555" w:type="dxa"/>
          </w:tcPr>
          <w:p w14:paraId="008B234C" w14:textId="4DABA7B4" w:rsidR="00E94FC4" w:rsidRPr="00340850" w:rsidRDefault="00C676B1" w:rsidP="00A85BE9">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A85BE9">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aff4"/>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A85BE9">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A85BE9">
        <w:tc>
          <w:tcPr>
            <w:tcW w:w="1555" w:type="dxa"/>
          </w:tcPr>
          <w:p w14:paraId="5A0D5C1D" w14:textId="1A05DAA1" w:rsidR="0020394E" w:rsidRPr="00340850" w:rsidRDefault="0020394E" w:rsidP="00A85BE9">
            <w:pPr>
              <w:rPr>
                <w:rFonts w:ascii="Arial" w:hAnsi="Arial" w:cs="Arial"/>
              </w:rPr>
            </w:pPr>
            <w:r>
              <w:rPr>
                <w:rFonts w:ascii="Arial" w:hAnsi="Arial" w:cs="Arial"/>
              </w:rPr>
              <w:t>Qualcomm</w:t>
            </w:r>
          </w:p>
        </w:tc>
        <w:tc>
          <w:tcPr>
            <w:tcW w:w="1134" w:type="dxa"/>
          </w:tcPr>
          <w:p w14:paraId="4D93B959" w14:textId="6F664EA6" w:rsidR="0020394E" w:rsidRPr="00340850" w:rsidRDefault="0020394E" w:rsidP="00A85BE9">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A85BE9">
        <w:tc>
          <w:tcPr>
            <w:tcW w:w="1555" w:type="dxa"/>
          </w:tcPr>
          <w:p w14:paraId="6851982A" w14:textId="3FD2CFD4"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1D47663E" w14:textId="48F3124B"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572A09FA" w14:textId="68D22052" w:rsidR="00EA0D52" w:rsidRPr="00EA0D52" w:rsidRDefault="00EA0D52" w:rsidP="00930EF7">
            <w:pPr>
              <w:rPr>
                <w:rFonts w:ascii="Arial" w:eastAsia="游明朝" w:hAnsi="Arial" w:cs="Arial"/>
              </w:rPr>
            </w:pPr>
            <w:r>
              <w:rPr>
                <w:rFonts w:ascii="Arial" w:eastAsia="游明朝" w:hAnsi="Arial" w:cs="Arial" w:hint="eastAsia"/>
              </w:rPr>
              <w:t>Agree with Ericsson and Qualcomm.</w:t>
            </w:r>
          </w:p>
        </w:tc>
      </w:tr>
      <w:tr w:rsidR="000F2857" w14:paraId="52C18EAD" w14:textId="77777777" w:rsidTr="00A85BE9">
        <w:tc>
          <w:tcPr>
            <w:tcW w:w="1555" w:type="dxa"/>
          </w:tcPr>
          <w:p w14:paraId="4F30BC69" w14:textId="43CCCF10"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游明朝" w:hAnsi="Arial" w:cs="Arial"/>
              </w:rPr>
            </w:pPr>
            <w:r>
              <w:rPr>
                <w:rFonts w:ascii="Arial" w:eastAsia="游明朝" w:hAnsi="Arial" w:cs="Arial" w:hint="eastAsia"/>
              </w:rPr>
              <w:t>Agree with Ericsson and Qualcomm.</w:t>
            </w:r>
          </w:p>
        </w:tc>
      </w:tr>
      <w:tr w:rsidR="000F2857" w14:paraId="510EF1F3" w14:textId="77777777" w:rsidTr="00A85BE9">
        <w:tc>
          <w:tcPr>
            <w:tcW w:w="1555" w:type="dxa"/>
          </w:tcPr>
          <w:p w14:paraId="668B6527" w14:textId="2393BC21" w:rsidR="000F2857" w:rsidRDefault="00957311" w:rsidP="00A85BE9">
            <w:pPr>
              <w:rPr>
                <w:rFonts w:ascii="Arial" w:eastAsia="游明朝" w:hAnsi="Arial" w:cs="Arial"/>
              </w:rPr>
            </w:pPr>
            <w:r>
              <w:rPr>
                <w:rFonts w:ascii="Arial" w:eastAsia="游明朝" w:hAnsi="Arial" w:cs="Arial"/>
              </w:rPr>
              <w:t>vivo</w:t>
            </w:r>
          </w:p>
        </w:tc>
        <w:tc>
          <w:tcPr>
            <w:tcW w:w="1134" w:type="dxa"/>
          </w:tcPr>
          <w:p w14:paraId="0CB46F00" w14:textId="75A50D56" w:rsidR="000F2857" w:rsidRDefault="00957311" w:rsidP="00A85BE9">
            <w:pPr>
              <w:rPr>
                <w:rFonts w:ascii="Arial" w:eastAsia="游明朝" w:hAnsi="Arial" w:cs="Arial"/>
              </w:rPr>
            </w:pPr>
            <w:r>
              <w:rPr>
                <w:rFonts w:ascii="Arial" w:eastAsia="游明朝" w:hAnsi="Arial" w:cs="Arial"/>
              </w:rPr>
              <w:t>No</w:t>
            </w:r>
          </w:p>
        </w:tc>
        <w:tc>
          <w:tcPr>
            <w:tcW w:w="6940" w:type="dxa"/>
          </w:tcPr>
          <w:p w14:paraId="011300B6" w14:textId="75A06D3F" w:rsidR="000F2857" w:rsidRDefault="00892419" w:rsidP="00930EF7">
            <w:pPr>
              <w:rPr>
                <w:rFonts w:ascii="Arial" w:eastAsia="游明朝"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A85BE9">
        <w:tc>
          <w:tcPr>
            <w:tcW w:w="1555" w:type="dxa"/>
          </w:tcPr>
          <w:p w14:paraId="4564DB15" w14:textId="0FB6A88D" w:rsidR="00AB0674" w:rsidRDefault="00AB0674" w:rsidP="00A85BE9">
            <w:pPr>
              <w:rPr>
                <w:rFonts w:ascii="Arial" w:eastAsia="游明朝" w:hAnsi="Arial" w:cs="Arial"/>
              </w:rPr>
            </w:pPr>
            <w:r>
              <w:rPr>
                <w:rFonts w:ascii="Arial" w:eastAsia="游明朝" w:hAnsi="Arial" w:cs="Arial"/>
              </w:rPr>
              <w:t>CATT</w:t>
            </w:r>
          </w:p>
        </w:tc>
        <w:tc>
          <w:tcPr>
            <w:tcW w:w="1134" w:type="dxa"/>
          </w:tcPr>
          <w:p w14:paraId="493597D5" w14:textId="6D6CD966" w:rsidR="00AB0674" w:rsidRDefault="00AB0674" w:rsidP="00A85BE9">
            <w:pPr>
              <w:rPr>
                <w:rFonts w:ascii="Arial" w:eastAsia="游明朝" w:hAnsi="Arial" w:cs="Arial"/>
              </w:rPr>
            </w:pPr>
            <w:r>
              <w:rPr>
                <w:rFonts w:ascii="Arial" w:eastAsia="游明朝" w:hAnsi="Arial" w:cs="Arial"/>
              </w:rPr>
              <w:t>Yes</w:t>
            </w:r>
          </w:p>
        </w:tc>
        <w:tc>
          <w:tcPr>
            <w:tcW w:w="6940" w:type="dxa"/>
          </w:tcPr>
          <w:p w14:paraId="280EB31A" w14:textId="03DD1665" w:rsidR="00AB0674" w:rsidRDefault="00AB0674" w:rsidP="00930EF7">
            <w:pPr>
              <w:rPr>
                <w:rFonts w:ascii="Arial" w:eastAsia="游明朝" w:hAnsi="Arial" w:cs="Arial"/>
              </w:rPr>
            </w:pPr>
            <w:r>
              <w:rPr>
                <w:rFonts w:ascii="Arial" w:eastAsia="游明朝" w:hAnsi="Arial" w:cs="Arial"/>
              </w:rPr>
              <w:t>Same understanding as Ericsson and Qualcomm.</w:t>
            </w:r>
          </w:p>
        </w:tc>
      </w:tr>
      <w:tr w:rsidR="00AB0674" w14:paraId="13494559" w14:textId="77777777" w:rsidTr="00A85BE9">
        <w:tc>
          <w:tcPr>
            <w:tcW w:w="1555" w:type="dxa"/>
          </w:tcPr>
          <w:p w14:paraId="44B1ED4A" w14:textId="4274CDCA"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E90FCA" w14:textId="5C6D65E9"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200FA568" w14:textId="5DD51E0E" w:rsidR="00AB0674" w:rsidRDefault="00377F0E" w:rsidP="00930EF7">
            <w:pPr>
              <w:rPr>
                <w:rFonts w:ascii="Arial" w:eastAsia="游明朝" w:hAnsi="Arial" w:cs="Arial"/>
              </w:rPr>
            </w:pPr>
            <w:r>
              <w:rPr>
                <w:rFonts w:ascii="Arial" w:eastAsia="游明朝" w:hAnsi="Arial" w:cs="Arial"/>
              </w:rPr>
              <w:t>Same understanding as Ericsson and Qualcomm.</w:t>
            </w:r>
          </w:p>
        </w:tc>
      </w:tr>
      <w:tr w:rsidR="00604D30" w14:paraId="23323625" w14:textId="77777777" w:rsidTr="00A85BE9">
        <w:tc>
          <w:tcPr>
            <w:tcW w:w="1555" w:type="dxa"/>
          </w:tcPr>
          <w:p w14:paraId="220B0A06" w14:textId="22FC4CEE"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C8C5DAD" w14:textId="441FFE5C"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FF272FD" w14:textId="260BC6D3" w:rsidR="00604D30" w:rsidRDefault="00604D30" w:rsidP="00604D30">
            <w:pPr>
              <w:rPr>
                <w:rFonts w:ascii="Arial" w:eastAsia="游明朝"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Qualcomm’s view.</w:t>
            </w:r>
          </w:p>
        </w:tc>
      </w:tr>
      <w:tr w:rsidR="005641E4" w14:paraId="2661A473" w14:textId="77777777" w:rsidTr="00A85BE9">
        <w:tc>
          <w:tcPr>
            <w:tcW w:w="1555" w:type="dxa"/>
          </w:tcPr>
          <w:p w14:paraId="39F8E5C1" w14:textId="0AEE946A"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C92ED5D" w14:textId="7DC068AB"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BA8D0DE" w14:textId="13499236" w:rsidR="005641E4" w:rsidRDefault="005641E4" w:rsidP="00604D30">
            <w:pPr>
              <w:rPr>
                <w:rFonts w:ascii="Arial" w:eastAsia="PMingLiU" w:hAnsi="Arial" w:cs="Arial"/>
                <w:lang w:eastAsia="zh-TW"/>
              </w:rPr>
            </w:pPr>
            <w:r w:rsidRPr="005641E4">
              <w:rPr>
                <w:rFonts w:ascii="Arial" w:eastAsia="PMingLiU" w:hAnsi="Arial" w:cs="Arial"/>
                <w:lang w:eastAsia="zh-TW"/>
              </w:rPr>
              <w:t>This will incur high UE complexity and goes against the motivation of reference time delivery in RRC connected state.</w:t>
            </w:r>
          </w:p>
        </w:tc>
      </w:tr>
      <w:tr w:rsidR="006F4B0D" w14:paraId="17DB1350" w14:textId="77777777" w:rsidTr="00A85BE9">
        <w:tc>
          <w:tcPr>
            <w:tcW w:w="1555" w:type="dxa"/>
          </w:tcPr>
          <w:p w14:paraId="186DD3E1" w14:textId="656973A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4866136A" w14:textId="1987FDC8" w:rsidR="006F4B0D" w:rsidRDefault="006F4B0D" w:rsidP="006F4B0D">
            <w:pPr>
              <w:rPr>
                <w:rFonts w:ascii="Arial" w:eastAsia="PMingLiU" w:hAnsi="Arial" w:cs="Arial"/>
                <w:lang w:eastAsia="zh-TW"/>
              </w:rPr>
            </w:pPr>
            <w:r w:rsidRPr="00F05A6D">
              <w:rPr>
                <w:rFonts w:ascii="Arial" w:eastAsia="PMingLiU" w:hAnsi="Arial" w:cs="Arial"/>
                <w:lang w:val="en-US" w:eastAsia="zh-TW"/>
              </w:rPr>
              <w:t xml:space="preserve">Yes if the clock </w:t>
            </w:r>
            <w:r w:rsidRPr="00F05A6D">
              <w:rPr>
                <w:rFonts w:ascii="Arial" w:eastAsia="PMingLiU" w:hAnsi="Arial" w:cs="Arial"/>
                <w:lang w:val="en-US" w:eastAsia="zh-TW"/>
              </w:rPr>
              <w:lastRenderedPageBreak/>
              <w:t>type iss et to 5GS</w:t>
            </w:r>
          </w:p>
        </w:tc>
        <w:tc>
          <w:tcPr>
            <w:tcW w:w="6940" w:type="dxa"/>
          </w:tcPr>
          <w:p w14:paraId="0F039796" w14:textId="111FA924"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lastRenderedPageBreak/>
              <w:t xml:space="preserve">UE has to synchronize to a cell anyway to receive/transmit data, also in IDLE mode to receive SI, do measurements etc. Hence, we do not </w:t>
            </w:r>
            <w:r w:rsidRPr="00F05A6D">
              <w:rPr>
                <w:rFonts w:ascii="Arial" w:eastAsia="PMingLiU" w:hAnsi="Arial" w:cs="Arial"/>
                <w:lang w:val="en-US" w:eastAsia="zh-TW"/>
              </w:rPr>
              <w:lastRenderedPageBreak/>
              <w:t>hink this sjhould be an issue for any UE. There can be drift if the clock is set to local time, but this is known to the network.</w:t>
            </w:r>
          </w:p>
        </w:tc>
      </w:tr>
      <w:tr w:rsidR="002E276F" w14:paraId="15C458F7" w14:textId="77777777" w:rsidTr="00A85BE9">
        <w:tc>
          <w:tcPr>
            <w:tcW w:w="1555" w:type="dxa"/>
          </w:tcPr>
          <w:p w14:paraId="21DCD72B" w14:textId="5A2C97F9"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lastRenderedPageBreak/>
              <w:t>Z</w:t>
            </w:r>
            <w:r w:rsidRPr="002E276F">
              <w:rPr>
                <w:rFonts w:ascii="Arial" w:eastAsiaTheme="minorEastAsia" w:hAnsi="Arial" w:cs="Arial"/>
                <w:sz w:val="20"/>
                <w:szCs w:val="20"/>
                <w:lang w:eastAsia="zh-CN"/>
              </w:rPr>
              <w:t>TE</w:t>
            </w:r>
          </w:p>
        </w:tc>
        <w:tc>
          <w:tcPr>
            <w:tcW w:w="1134" w:type="dxa"/>
          </w:tcPr>
          <w:p w14:paraId="30374A10" w14:textId="7BCF0777"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N</w:t>
            </w:r>
            <w:r w:rsidRPr="002E276F">
              <w:rPr>
                <w:rFonts w:ascii="Arial" w:eastAsia="PMingLiU" w:hAnsi="Arial" w:cs="Arial"/>
                <w:sz w:val="20"/>
                <w:szCs w:val="20"/>
                <w:lang w:eastAsia="zh-TW"/>
              </w:rPr>
              <w:t>ot sure</w:t>
            </w:r>
          </w:p>
        </w:tc>
        <w:tc>
          <w:tcPr>
            <w:tcW w:w="6940" w:type="dxa"/>
          </w:tcPr>
          <w:p w14:paraId="54211F8D" w14:textId="505E6288"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As we don’t think the UE can always predict the time provided by gNB if UE has received referenceTimeInfo from gNB only once (in another word, only if gNB’s clock doesn’t drift, UE may be able to do such prediction), we are not sure UE can always calculate the (</w:t>
            </w:r>
            <w:r w:rsidRPr="002E276F">
              <w:rPr>
                <w:rFonts w:ascii="Arial" w:eastAsia="PMingLiU" w:hAnsi="Arial" w:cs="Arial" w:hint="eastAsia"/>
                <w:sz w:val="20"/>
                <w:szCs w:val="20"/>
                <w:lang w:eastAsia="zh-TW"/>
              </w:rPr>
              <w:t>accurate</w:t>
            </w:r>
            <w:r w:rsidRPr="002E276F">
              <w:rPr>
                <w:rFonts w:ascii="Arial" w:eastAsia="PMingLiU" w:hAnsi="Arial" w:cs="Arial"/>
                <w:sz w:val="20"/>
                <w:szCs w:val="20"/>
                <w:lang w:eastAsia="zh-TW"/>
              </w:rPr>
              <w:t xml:space="preserve">) reference timing based on DL timing information. </w:t>
            </w:r>
          </w:p>
        </w:tc>
      </w:tr>
      <w:tr w:rsidR="00A85BE9" w14:paraId="2730D2DF" w14:textId="77777777" w:rsidTr="00A85BE9">
        <w:tc>
          <w:tcPr>
            <w:tcW w:w="1555" w:type="dxa"/>
          </w:tcPr>
          <w:p w14:paraId="62B31010" w14:textId="38F497CC" w:rsidR="00A85BE9" w:rsidRPr="002E276F" w:rsidRDefault="00A85BE9"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A7C0F0E" w14:textId="1A7035F1"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45A4C60" w14:textId="036A5853" w:rsidR="00A85BE9" w:rsidRPr="002E276F" w:rsidRDefault="00A85BE9" w:rsidP="002E276F">
            <w:pPr>
              <w:rPr>
                <w:rFonts w:ascii="Arial" w:eastAsia="PMingLiU" w:hAnsi="Arial" w:cs="Arial"/>
                <w:lang w:eastAsia="zh-TW"/>
              </w:rPr>
            </w:pPr>
            <w:r>
              <w:rPr>
                <w:rFonts w:ascii="Arial" w:eastAsia="PMingLiU" w:hAnsi="Arial" w:cs="Arial"/>
                <w:lang w:eastAsia="zh-TW"/>
              </w:rPr>
              <w:t>Same understanding as Ericsson and Qualcomm</w:t>
            </w:r>
          </w:p>
        </w:tc>
      </w:tr>
      <w:tr w:rsidR="00AE5A64" w14:paraId="5BC53E51" w14:textId="77777777" w:rsidTr="00A85BE9">
        <w:tc>
          <w:tcPr>
            <w:tcW w:w="1555" w:type="dxa"/>
          </w:tcPr>
          <w:p w14:paraId="1716803E" w14:textId="1E69FA6B" w:rsidR="00AE5A64" w:rsidRPr="002E276F"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55428C16" w14:textId="62B89FF4" w:rsidR="00AE5A64" w:rsidRPr="002E276F" w:rsidRDefault="00AE5A64" w:rsidP="00AE5A64">
            <w:pPr>
              <w:rPr>
                <w:rFonts w:ascii="Arial" w:eastAsia="PMingLiU" w:hAnsi="Arial" w:cs="Arial"/>
                <w:lang w:eastAsia="zh-TW"/>
              </w:rPr>
            </w:pPr>
            <w:r>
              <w:rPr>
                <w:rFonts w:ascii="Arial" w:eastAsia="游明朝" w:hAnsi="Arial" w:cs="Arial"/>
              </w:rPr>
              <w:t>Not sure</w:t>
            </w:r>
          </w:p>
        </w:tc>
        <w:tc>
          <w:tcPr>
            <w:tcW w:w="6940" w:type="dxa"/>
          </w:tcPr>
          <w:p w14:paraId="7504FF5B" w14:textId="75F0BBA3" w:rsidR="00AE5A64" w:rsidRPr="002E276F" w:rsidRDefault="00AE5A64" w:rsidP="00AE5A64">
            <w:pPr>
              <w:rPr>
                <w:rFonts w:ascii="Arial" w:eastAsia="PMingLiU" w:hAnsi="Arial" w:cs="Arial"/>
                <w:lang w:eastAsia="zh-TW"/>
              </w:rPr>
            </w:pPr>
            <w:r>
              <w:rPr>
                <w:rFonts w:ascii="Arial" w:eastAsia="游明朝" w:hAnsi="Arial" w:cs="Arial"/>
              </w:rPr>
              <w:t xml:space="preserve">This is related to Question 1. If </w:t>
            </w:r>
            <w:r w:rsidRPr="001746CA">
              <w:rPr>
                <w:rFonts w:ascii="Arial" w:eastAsia="游明朝" w:hAnsi="Arial" w:cs="Arial"/>
              </w:rPr>
              <w:t>network implementation can guarantee th</w:t>
            </w:r>
            <w:r>
              <w:rPr>
                <w:rFonts w:ascii="Arial" w:eastAsia="游明朝" w:hAnsi="Arial" w:cs="Arial"/>
              </w:rPr>
              <w:t xml:space="preserve">at </w:t>
            </w:r>
            <w:r w:rsidRPr="003228CC">
              <w:rPr>
                <w:rFonts w:ascii="Arial" w:eastAsia="游明朝" w:hAnsi="Arial" w:cs="Arial"/>
              </w:rPr>
              <w:t xml:space="preserve">SFN clock is </w:t>
            </w:r>
            <w:r>
              <w:rPr>
                <w:rFonts w:ascii="Arial" w:eastAsia="游明朝" w:hAnsi="Arial" w:cs="Arial"/>
              </w:rPr>
              <w:t xml:space="preserve">always </w:t>
            </w:r>
            <w:r w:rsidRPr="003228CC">
              <w:rPr>
                <w:rFonts w:ascii="Arial" w:eastAsia="游明朝" w:hAnsi="Arial" w:cs="Arial"/>
              </w:rPr>
              <w:t>synchronized to the 5G GM</w:t>
            </w:r>
            <w:r>
              <w:rPr>
                <w:rFonts w:ascii="Arial" w:eastAsia="游明朝" w:hAnsi="Arial" w:cs="Arial"/>
              </w:rPr>
              <w:t>, then UE can calculate the reference time</w:t>
            </w:r>
            <w:r w:rsidR="005A5DFA">
              <w:rPr>
                <w:rFonts w:ascii="Arial" w:eastAsia="游明朝" w:hAnsi="Arial" w:cs="Arial"/>
              </w:rPr>
              <w:t>; otherwise not.</w:t>
            </w:r>
          </w:p>
        </w:tc>
      </w:tr>
    </w:tbl>
    <w:p w14:paraId="12A61DC9" w14:textId="3AD40EC4" w:rsidR="00E94FC4" w:rsidRDefault="00E94FC4" w:rsidP="006633D2"/>
    <w:p w14:paraId="74475B07" w14:textId="4C6BC69F" w:rsidR="000F2470" w:rsidRPr="00A94AC3" w:rsidRDefault="000F2470" w:rsidP="006633D2">
      <w:pPr>
        <w:rPr>
          <w:ins w:id="3" w:author="NTT  DOCOMO" w:date="2020-06-05T12:57:00Z"/>
          <w:b/>
        </w:rPr>
      </w:pPr>
      <w:ins w:id="4" w:author="NTT  DOCOMO" w:date="2020-06-05T12:57:00Z">
        <w:r w:rsidRPr="00A94AC3">
          <w:rPr>
            <w:rFonts w:hint="eastAsia"/>
            <w:b/>
          </w:rPr>
          <w:t>&lt;Summary&gt;</w:t>
        </w:r>
      </w:ins>
    </w:p>
    <w:p w14:paraId="6D570D5E" w14:textId="2634DA49" w:rsidR="000F2470" w:rsidRDefault="001A1D7D" w:rsidP="006633D2">
      <w:pPr>
        <w:rPr>
          <w:ins w:id="5" w:author="NTT  DOCOMO" w:date="2020-06-05T12:57:00Z"/>
        </w:rPr>
      </w:pPr>
      <w:ins w:id="6" w:author="NTT  DOCOMO" w:date="2020-06-05T12:57:00Z">
        <w:r>
          <w:rPr>
            <w:rFonts w:hint="eastAsia"/>
          </w:rPr>
          <w:t xml:space="preserve">13 companies answered </w:t>
        </w:r>
        <w:r w:rsidR="000F2470">
          <w:rPr>
            <w:rFonts w:hint="eastAsia"/>
          </w:rPr>
          <w:t>Q1&amp;</w:t>
        </w:r>
      </w:ins>
      <w:ins w:id="7" w:author="NTT  DOCOMO" w:date="2020-06-05T12:58:00Z">
        <w:r w:rsidR="000F2470">
          <w:t>2</w:t>
        </w:r>
      </w:ins>
      <w:ins w:id="8" w:author="NTT  DOCOMO" w:date="2020-06-05T12:57:00Z">
        <w:r w:rsidR="000F2470">
          <w:rPr>
            <w:rFonts w:hint="eastAsia"/>
          </w:rPr>
          <w:t>.</w:t>
        </w:r>
      </w:ins>
    </w:p>
    <w:p w14:paraId="2103C66A" w14:textId="6309B9D2" w:rsidR="000F2470" w:rsidRDefault="000F2470" w:rsidP="006633D2">
      <w:pPr>
        <w:rPr>
          <w:ins w:id="9" w:author="NTT  DOCOMO" w:date="2020-06-05T13:01:00Z"/>
        </w:rPr>
      </w:pPr>
      <w:ins w:id="10" w:author="NTT  DOCOMO" w:date="2020-06-05T12:59:00Z">
        <w:r>
          <w:t xml:space="preserve">8 companies agree that </w:t>
        </w:r>
        <w:r w:rsidRPr="000F2470">
          <w:t xml:space="preserve">gNB implementation </w:t>
        </w:r>
      </w:ins>
      <w:ins w:id="11" w:author="NTT  DOCOMO" w:date="2020-06-05T13:03:00Z">
        <w:r>
          <w:t xml:space="preserve">can </w:t>
        </w:r>
      </w:ins>
      <w:ins w:id="12" w:author="NTT  DOCOMO" w:date="2020-06-05T12:59:00Z">
        <w:r w:rsidRPr="000F2470">
          <w:t>always provide reference time in a predictable way</w:t>
        </w:r>
        <w:r>
          <w:t xml:space="preserve"> and </w:t>
        </w:r>
      </w:ins>
      <w:ins w:id="13" w:author="NTT  DOCOMO" w:date="2020-06-05T13:00:00Z">
        <w:r w:rsidRPr="000F2470">
          <w:t>UE can always calculate the reference timing based on DL timing information after receiving the reference time from gNB once</w:t>
        </w:r>
        <w:r>
          <w:t xml:space="preserve">. (Ericsson, Qualcomm, </w:t>
        </w:r>
      </w:ins>
      <w:ins w:id="14" w:author="NTT  DOCOMO" w:date="2020-06-05T13:01:00Z">
        <w:r>
          <w:t>DOCOMO, OPPO, CATT, Samsung, III, MediaTek).</w:t>
        </w:r>
      </w:ins>
    </w:p>
    <w:p w14:paraId="50BBE71D" w14:textId="614F9597" w:rsidR="000F2470" w:rsidRDefault="000F2470" w:rsidP="006633D2">
      <w:pPr>
        <w:rPr>
          <w:ins w:id="15" w:author="NTT  DOCOMO" w:date="2020-06-05T13:00:00Z"/>
        </w:rPr>
      </w:pPr>
      <w:ins w:id="16" w:author="NTT  DOCOMO" w:date="2020-06-05T13:02:00Z">
        <w:r>
          <w:rPr>
            <w:rFonts w:hint="eastAsia"/>
          </w:rPr>
          <w:t xml:space="preserve">1 </w:t>
        </w:r>
        <w:r>
          <w:t xml:space="preserve">company think gNB implementation </w:t>
        </w:r>
      </w:ins>
      <w:ins w:id="17" w:author="NTT  DOCOMO" w:date="2020-06-05T13:03:00Z">
        <w:r>
          <w:t xml:space="preserve">can </w:t>
        </w:r>
      </w:ins>
      <w:ins w:id="18" w:author="NTT  DOCOMO" w:date="2020-06-05T13:02:00Z">
        <w:r>
          <w:t>always provide reference time</w:t>
        </w:r>
      </w:ins>
      <w:ins w:id="19" w:author="NTT  DOCOMO" w:date="2020-06-05T13:03:00Z">
        <w:r>
          <w:t xml:space="preserve"> in a predicable way but UE cannot a</w:t>
        </w:r>
        <w:r w:rsidR="007B2629">
          <w:t>lways track SFN boundary, it</w:t>
        </w:r>
        <w:r>
          <w:t xml:space="preserve"> would bring much complexity in UE.</w:t>
        </w:r>
      </w:ins>
      <w:ins w:id="20" w:author="NTT  DOCOMO" w:date="2020-06-05T13:04:00Z">
        <w:r>
          <w:rPr>
            <w:rFonts w:hint="eastAsia"/>
          </w:rPr>
          <w:t xml:space="preserve"> </w:t>
        </w:r>
        <w:r>
          <w:t>(Huawei)</w:t>
        </w:r>
      </w:ins>
    </w:p>
    <w:p w14:paraId="1FB8EDB4" w14:textId="36C7BFEA" w:rsidR="000F2470" w:rsidRDefault="007B2629" w:rsidP="006633D2">
      <w:pPr>
        <w:rPr>
          <w:ins w:id="21" w:author="NTT  DOCOMO" w:date="2020-06-05T13:11:00Z"/>
        </w:rPr>
      </w:pPr>
      <w:ins w:id="22" w:author="NTT  DOCOMO" w:date="2020-06-05T13:04:00Z">
        <w:r>
          <w:rPr>
            <w:rFonts w:hint="eastAsia"/>
          </w:rPr>
          <w:t xml:space="preserve">1 </w:t>
        </w:r>
        <w:r>
          <w:t>company</w:t>
        </w:r>
        <w:r>
          <w:rPr>
            <w:rFonts w:hint="eastAsia"/>
          </w:rPr>
          <w:t xml:space="preserve"> </w:t>
        </w:r>
        <w:r>
          <w:t xml:space="preserve">think </w:t>
        </w:r>
      </w:ins>
      <w:ins w:id="23" w:author="NTT  DOCOMO" w:date="2020-06-05T13:07:00Z">
        <w:r>
          <w:t>if gNB set timeInfoType to local</w:t>
        </w:r>
      </w:ins>
      <w:ins w:id="24" w:author="NTT  DOCOMO" w:date="2020-06-05T13:08:00Z">
        <w:r>
          <w:t xml:space="preserve"> time clock, there may exist clock drift issue for the network, while </w:t>
        </w:r>
      </w:ins>
      <w:ins w:id="25" w:author="NTT  DOCOMO" w:date="2020-06-05T13:11:00Z">
        <w:r w:rsidRPr="000F2470">
          <w:t>UE can alwa</w:t>
        </w:r>
        <w:r w:rsidR="001A1D7D">
          <w:t>ys track the SFN boundary</w:t>
        </w:r>
        <w:r>
          <w:t>.</w:t>
        </w:r>
      </w:ins>
      <w:ins w:id="26" w:author="NTT  DOCOMO" w:date="2020-06-05T13:12:00Z">
        <w:r>
          <w:t xml:space="preserve"> (Nokia)</w:t>
        </w:r>
      </w:ins>
    </w:p>
    <w:p w14:paraId="2175A0BE" w14:textId="08AFF305" w:rsidR="007B2629" w:rsidRDefault="001A1D7D" w:rsidP="006633D2">
      <w:pPr>
        <w:rPr>
          <w:ins w:id="27" w:author="NTT  DOCOMO" w:date="2020-06-05T13:26:00Z"/>
        </w:rPr>
      </w:pPr>
      <w:ins w:id="28" w:author="NTT  DOCOMO" w:date="2020-06-05T13:26:00Z">
        <w:r>
          <w:t>2</w:t>
        </w:r>
      </w:ins>
      <w:ins w:id="29" w:author="NTT  DOCOMO" w:date="2020-06-05T13:15:00Z">
        <w:r w:rsidR="000D429F">
          <w:rPr>
            <w:rFonts w:hint="eastAsia"/>
          </w:rPr>
          <w:t xml:space="preserve"> </w:t>
        </w:r>
        <w:r w:rsidR="000D429F">
          <w:t>company</w:t>
        </w:r>
        <w:r w:rsidR="000D429F">
          <w:rPr>
            <w:rFonts w:hint="eastAsia"/>
          </w:rPr>
          <w:t xml:space="preserve"> </w:t>
        </w:r>
        <w:r w:rsidR="000D429F">
          <w:t xml:space="preserve">show doubts </w:t>
        </w:r>
      </w:ins>
      <w:ins w:id="30" w:author="NTT  DOCOMO" w:date="2020-06-05T13:22:00Z">
        <w:r w:rsidR="000D429F">
          <w:t>if gNB implementation can always provide reference time in a predicable way</w:t>
        </w:r>
        <w:r>
          <w:t xml:space="preserve">, and </w:t>
        </w:r>
      </w:ins>
      <w:ins w:id="31" w:author="NTT  DOCOMO" w:date="2020-06-05T13:18:00Z">
        <w:r w:rsidR="000D429F">
          <w:t>U</w:t>
        </w:r>
      </w:ins>
      <w:ins w:id="32" w:author="NTT  DOCOMO" w:date="2020-06-05T13:19:00Z">
        <w:r w:rsidR="000D429F">
          <w:t xml:space="preserve">E may not be able to do such prediction since gNB clock </w:t>
        </w:r>
      </w:ins>
      <w:ins w:id="33" w:author="NTT  DOCOMO" w:date="2020-06-05T13:33:00Z">
        <w:r>
          <w:t xml:space="preserve">may </w:t>
        </w:r>
      </w:ins>
      <w:ins w:id="34" w:author="NTT  DOCOMO" w:date="2020-06-05T13:19:00Z">
        <w:r w:rsidR="000D429F">
          <w:t>drift.</w:t>
        </w:r>
      </w:ins>
      <w:ins w:id="35" w:author="NTT  DOCOMO" w:date="2020-06-05T13:20:00Z">
        <w:r w:rsidR="000D429F">
          <w:t xml:space="preserve"> (ZTE</w:t>
        </w:r>
      </w:ins>
      <w:ins w:id="36" w:author="NTT  DOCOMO" w:date="2020-06-05T13:26:00Z">
        <w:r>
          <w:t>, Intel</w:t>
        </w:r>
      </w:ins>
      <w:ins w:id="37" w:author="NTT  DOCOMO" w:date="2020-06-05T13:20:00Z">
        <w:r w:rsidR="000D429F">
          <w:t>)</w:t>
        </w:r>
      </w:ins>
    </w:p>
    <w:p w14:paraId="35E9C659" w14:textId="6CEA9F38" w:rsidR="001A1D7D" w:rsidRDefault="001A1D7D" w:rsidP="001A1D7D">
      <w:pPr>
        <w:rPr>
          <w:ins w:id="38" w:author="NTT  DOCOMO" w:date="2020-06-05T13:27:00Z"/>
        </w:rPr>
      </w:pPr>
      <w:ins w:id="39" w:author="NTT  DOCOMO" w:date="2020-06-05T13:27:00Z">
        <w:r>
          <w:rPr>
            <w:rFonts w:hint="eastAsia"/>
          </w:rPr>
          <w:t xml:space="preserve">1 </w:t>
        </w:r>
        <w:r>
          <w:t>company</w:t>
        </w:r>
        <w:r>
          <w:rPr>
            <w:rFonts w:hint="eastAsia"/>
          </w:rPr>
          <w:t xml:space="preserve"> </w:t>
        </w:r>
        <w:r>
          <w:t xml:space="preserve">think if gNB set timeInfoType to local time clock, there may exist clock drift issue for the network and </w:t>
        </w:r>
      </w:ins>
      <w:ins w:id="40" w:author="NTT  DOCOMO" w:date="2020-06-05T13:28:00Z">
        <w:r>
          <w:t xml:space="preserve">it would </w:t>
        </w:r>
      </w:ins>
      <w:ins w:id="41" w:author="NTT  DOCOMO" w:date="2020-06-05T13:30:00Z">
        <w:r>
          <w:t xml:space="preserve">also </w:t>
        </w:r>
      </w:ins>
      <w:ins w:id="42" w:author="NTT  DOCOMO" w:date="2020-06-05T13:28:00Z">
        <w:r>
          <w:t xml:space="preserve">bring much complexity for UE to </w:t>
        </w:r>
      </w:ins>
      <w:ins w:id="43" w:author="NTT  DOCOMO" w:date="2020-06-05T13:31:00Z">
        <w:r>
          <w:t xml:space="preserve">always </w:t>
        </w:r>
      </w:ins>
      <w:ins w:id="44" w:author="NTT  DOCOMO" w:date="2020-06-05T13:28:00Z">
        <w:r>
          <w:t>track SFN boundary.</w:t>
        </w:r>
        <w:r>
          <w:rPr>
            <w:rFonts w:hint="eastAsia"/>
          </w:rPr>
          <w:t xml:space="preserve"> </w:t>
        </w:r>
        <w:r>
          <w:t>(vivo).</w:t>
        </w:r>
      </w:ins>
    </w:p>
    <w:p w14:paraId="0A88BBDC" w14:textId="4CB41B10" w:rsidR="001A1D7D" w:rsidRDefault="001A1D7D" w:rsidP="006633D2">
      <w:pPr>
        <w:rPr>
          <w:ins w:id="45" w:author="NTT  DOCOMO" w:date="2020-06-05T13:37:00Z"/>
        </w:rPr>
      </w:pPr>
      <w:ins w:id="46" w:author="NTT  DOCOMO" w:date="2020-06-05T13:34:00Z">
        <w:r>
          <w:t>S</w:t>
        </w:r>
        <w:r w:rsidR="005B1660">
          <w:rPr>
            <w:rFonts w:hint="eastAsia"/>
          </w:rPr>
          <w:t xml:space="preserve">ince there is a majority view agreed by 8 </w:t>
        </w:r>
      </w:ins>
      <w:ins w:id="47" w:author="NTT  DOCOMO" w:date="2020-06-05T13:36:00Z">
        <w:r w:rsidR="005B1660">
          <w:t>companies</w:t>
        </w:r>
      </w:ins>
      <w:ins w:id="48" w:author="NTT  DOCOMO" w:date="2020-06-05T13:34:00Z">
        <w:r w:rsidR="005B1660">
          <w:rPr>
            <w:rFonts w:hint="eastAsia"/>
          </w:rPr>
          <w:t>,</w:t>
        </w:r>
      </w:ins>
      <w:ins w:id="49" w:author="NTT  DOCOMO" w:date="2020-06-05T13:36:00Z">
        <w:r w:rsidR="005B1660">
          <w:t xml:space="preserve"> </w:t>
        </w:r>
      </w:ins>
      <w:ins w:id="50" w:author="NTT  DOCOMO" w:date="2020-06-05T13:37:00Z">
        <w:r w:rsidR="005B1660">
          <w:t xml:space="preserve">rapporteur </w:t>
        </w:r>
      </w:ins>
      <w:ins w:id="51" w:author="NTT  DOCOMO" w:date="2020-06-05T13:36:00Z">
        <w:r w:rsidR="005B1660">
          <w:t xml:space="preserve">propose as </w:t>
        </w:r>
      </w:ins>
      <w:ins w:id="52" w:author="NTT  DOCOMO" w:date="2020-06-05T13:37:00Z">
        <w:r w:rsidR="005B1660">
          <w:t>following:</w:t>
        </w:r>
      </w:ins>
    </w:p>
    <w:p w14:paraId="347F1206" w14:textId="6A908A8B" w:rsidR="005B1660" w:rsidRDefault="005B1660" w:rsidP="006633D2">
      <w:pPr>
        <w:rPr>
          <w:ins w:id="53" w:author="NTT  DOCOMO" w:date="2020-06-05T13:19:00Z"/>
        </w:rPr>
      </w:pPr>
      <w:ins w:id="54" w:author="NTT  DOCOMO" w:date="2020-06-05T13:37:00Z">
        <w:r w:rsidRPr="005B1660">
          <w:rPr>
            <w:rFonts w:hint="eastAsia"/>
            <w:b/>
          </w:rPr>
          <w:t>Proposal</w:t>
        </w:r>
      </w:ins>
      <w:ins w:id="55" w:author="NTT  DOCOMO" w:date="2020-06-05T14:29:00Z">
        <w:r w:rsidR="00EA6B26">
          <w:rPr>
            <w:b/>
          </w:rPr>
          <w:t xml:space="preserve"> </w:t>
        </w:r>
      </w:ins>
      <w:ins w:id="56" w:author="NTT  DOCOMO" w:date="2020-06-05T13:37:00Z">
        <w:r w:rsidRPr="005B1660">
          <w:rPr>
            <w:rFonts w:hint="eastAsia"/>
            <w:b/>
          </w:rPr>
          <w:t xml:space="preserve">1: </w:t>
        </w:r>
      </w:ins>
      <w:ins w:id="57" w:author="NTT  DOCOMO" w:date="2020-06-05T13:38:00Z">
        <w:r>
          <w:rPr>
            <w:b/>
          </w:rPr>
          <w:t xml:space="preserve">UE can always </w:t>
        </w:r>
        <w:r w:rsidRPr="00E94FC4">
          <w:rPr>
            <w:b/>
          </w:rPr>
          <w:t>calculate the reference timing based on DL timing informatio</w:t>
        </w:r>
        <w:r>
          <w:rPr>
            <w:b/>
          </w:rPr>
          <w:t>n after receiving the referenceT</w:t>
        </w:r>
        <w:r w:rsidRPr="00E94FC4">
          <w:rPr>
            <w:b/>
          </w:rPr>
          <w:t>ime</w:t>
        </w:r>
        <w:r>
          <w:rPr>
            <w:b/>
          </w:rPr>
          <w:t>Info</w:t>
        </w:r>
        <w:r w:rsidRPr="00E94FC4">
          <w:rPr>
            <w:b/>
          </w:rPr>
          <w:t xml:space="preserve"> from gNB once</w:t>
        </w:r>
      </w:ins>
      <w:ins w:id="58" w:author="NTT  DOCOMO" w:date="2020-06-05T13:40:00Z">
        <w:r>
          <w:rPr>
            <w:b/>
          </w:rPr>
          <w:t>.</w:t>
        </w:r>
      </w:ins>
      <w:ins w:id="59" w:author="NTT  DOCOMO" w:date="2020-06-05T13:41:00Z">
        <w:r>
          <w:rPr>
            <w:b/>
          </w:rPr>
          <w:t xml:space="preserve"> (No spec impact)</w:t>
        </w:r>
      </w:ins>
    </w:p>
    <w:p w14:paraId="305B8984" w14:textId="77777777" w:rsidR="000D429F" w:rsidRPr="000F2470" w:rsidRDefault="000D429F" w:rsidP="006633D2"/>
    <w:p w14:paraId="2203B7DC" w14:textId="6535D5FD" w:rsidR="00E94FC4" w:rsidRDefault="00E94FC4" w:rsidP="00E94FC4">
      <w:pPr>
        <w:pStyle w:val="21"/>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f4"/>
        <w:tblW w:w="0" w:type="auto"/>
        <w:tblLook w:val="04A0" w:firstRow="1" w:lastRow="0" w:firstColumn="1" w:lastColumn="0" w:noHBand="0" w:noVBand="1"/>
      </w:tblPr>
      <w:tblGrid>
        <w:gridCol w:w="1555"/>
        <w:gridCol w:w="1134"/>
        <w:gridCol w:w="6940"/>
      </w:tblGrid>
      <w:tr w:rsidR="00E94FC4" w14:paraId="09A35592" w14:textId="77777777" w:rsidTr="00A85BE9">
        <w:tc>
          <w:tcPr>
            <w:tcW w:w="1555" w:type="dxa"/>
          </w:tcPr>
          <w:p w14:paraId="7A574D3B"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023ADBCE"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270F1B9E"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0D5CDD6E" w14:textId="77777777" w:rsidTr="00A85BE9">
        <w:tc>
          <w:tcPr>
            <w:tcW w:w="1555" w:type="dxa"/>
          </w:tcPr>
          <w:p w14:paraId="5A166BFF" w14:textId="683EDC98" w:rsidR="00E94FC4" w:rsidRPr="00AD1807" w:rsidRDefault="00AD1807" w:rsidP="00A85BE9">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A85BE9">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A85BE9"/>
        </w:tc>
      </w:tr>
      <w:tr w:rsidR="0020394E" w14:paraId="3136F7FF" w14:textId="77777777" w:rsidTr="00A85BE9">
        <w:tc>
          <w:tcPr>
            <w:tcW w:w="1555" w:type="dxa"/>
          </w:tcPr>
          <w:p w14:paraId="15309D1A" w14:textId="4902B6EA" w:rsidR="0020394E" w:rsidRPr="00AD1807" w:rsidRDefault="0020394E" w:rsidP="00A85BE9">
            <w:pPr>
              <w:rPr>
                <w:rFonts w:ascii="Arial" w:hAnsi="Arial" w:cs="Arial"/>
              </w:rPr>
            </w:pPr>
            <w:r>
              <w:rPr>
                <w:rFonts w:ascii="Arial" w:hAnsi="Arial" w:cs="Arial"/>
              </w:rPr>
              <w:t>Qualcomm</w:t>
            </w:r>
          </w:p>
        </w:tc>
        <w:tc>
          <w:tcPr>
            <w:tcW w:w="1134" w:type="dxa"/>
          </w:tcPr>
          <w:p w14:paraId="05079A82" w14:textId="2237D5F0" w:rsidR="0020394E" w:rsidRPr="00AD1807" w:rsidRDefault="0020394E" w:rsidP="00A85BE9">
            <w:pPr>
              <w:rPr>
                <w:rFonts w:ascii="Arial" w:hAnsi="Arial" w:cs="Arial"/>
              </w:rPr>
            </w:pPr>
            <w:r>
              <w:rPr>
                <w:rFonts w:ascii="Arial" w:hAnsi="Arial" w:cs="Arial"/>
              </w:rPr>
              <w:t>Yes</w:t>
            </w:r>
          </w:p>
        </w:tc>
        <w:tc>
          <w:tcPr>
            <w:tcW w:w="6940" w:type="dxa"/>
          </w:tcPr>
          <w:p w14:paraId="0FBF1936" w14:textId="663243BD" w:rsidR="0020394E" w:rsidRDefault="0020394E" w:rsidP="00A85BE9"/>
        </w:tc>
      </w:tr>
      <w:tr w:rsidR="00EA0D52" w14:paraId="616E85C7" w14:textId="77777777" w:rsidTr="00A85BE9">
        <w:tc>
          <w:tcPr>
            <w:tcW w:w="1555" w:type="dxa"/>
          </w:tcPr>
          <w:p w14:paraId="20A594E0" w14:textId="604F720B"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0B4D155E" w14:textId="16B22C5D"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27396F46" w14:textId="77777777" w:rsidR="00EA0D52" w:rsidRDefault="00EA0D52" w:rsidP="00A85BE9"/>
        </w:tc>
      </w:tr>
      <w:tr w:rsidR="000F2857" w14:paraId="29E4F766" w14:textId="77777777" w:rsidTr="00A85BE9">
        <w:tc>
          <w:tcPr>
            <w:tcW w:w="1555" w:type="dxa"/>
          </w:tcPr>
          <w:p w14:paraId="1185C165" w14:textId="2EF93051"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A85BE9"/>
        </w:tc>
      </w:tr>
      <w:tr w:rsidR="000F2857" w14:paraId="5710E666" w14:textId="77777777" w:rsidTr="00A85BE9">
        <w:tc>
          <w:tcPr>
            <w:tcW w:w="1555" w:type="dxa"/>
          </w:tcPr>
          <w:p w14:paraId="4FF3D115" w14:textId="74C980F5" w:rsidR="000F2857" w:rsidRDefault="00F828A1" w:rsidP="00A85BE9">
            <w:pPr>
              <w:rPr>
                <w:rFonts w:ascii="Arial" w:eastAsia="游明朝" w:hAnsi="Arial" w:cs="Arial"/>
              </w:rPr>
            </w:pPr>
            <w:r>
              <w:rPr>
                <w:rFonts w:ascii="Arial" w:eastAsia="游明朝" w:hAnsi="Arial" w:cs="Arial"/>
              </w:rPr>
              <w:lastRenderedPageBreak/>
              <w:t>vivo</w:t>
            </w:r>
          </w:p>
        </w:tc>
        <w:tc>
          <w:tcPr>
            <w:tcW w:w="1134" w:type="dxa"/>
          </w:tcPr>
          <w:p w14:paraId="57A8E1FA" w14:textId="71653ED9" w:rsidR="000F2857" w:rsidRDefault="00F828A1" w:rsidP="00A85BE9">
            <w:pPr>
              <w:rPr>
                <w:rFonts w:ascii="Arial" w:eastAsia="游明朝" w:hAnsi="Arial" w:cs="Arial"/>
              </w:rPr>
            </w:pPr>
            <w:r>
              <w:rPr>
                <w:rFonts w:ascii="Arial" w:eastAsia="游明朝"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A85BE9">
        <w:tc>
          <w:tcPr>
            <w:tcW w:w="1555" w:type="dxa"/>
          </w:tcPr>
          <w:p w14:paraId="3E63BD8F" w14:textId="2E455CE4" w:rsidR="00E512E1" w:rsidRDefault="00E512E1" w:rsidP="00A85BE9">
            <w:pPr>
              <w:rPr>
                <w:rFonts w:ascii="Arial" w:eastAsia="游明朝" w:hAnsi="Arial" w:cs="Arial"/>
              </w:rPr>
            </w:pPr>
            <w:r>
              <w:rPr>
                <w:rFonts w:ascii="Arial" w:eastAsia="游明朝" w:hAnsi="Arial" w:cs="Arial"/>
              </w:rPr>
              <w:t>CATT</w:t>
            </w:r>
          </w:p>
        </w:tc>
        <w:tc>
          <w:tcPr>
            <w:tcW w:w="1134" w:type="dxa"/>
          </w:tcPr>
          <w:p w14:paraId="136BDD03" w14:textId="36096188" w:rsidR="00E512E1" w:rsidRDefault="00E512E1" w:rsidP="00A85BE9">
            <w:pPr>
              <w:rPr>
                <w:rFonts w:ascii="Arial" w:eastAsia="游明朝" w:hAnsi="Arial" w:cs="Arial"/>
              </w:rPr>
            </w:pPr>
            <w:r>
              <w:rPr>
                <w:rFonts w:ascii="Arial" w:eastAsia="游明朝" w:hAnsi="Arial" w:cs="Arial"/>
              </w:rPr>
              <w:t>Yes</w:t>
            </w:r>
          </w:p>
        </w:tc>
        <w:tc>
          <w:tcPr>
            <w:tcW w:w="6940" w:type="dxa"/>
          </w:tcPr>
          <w:p w14:paraId="2C0A6933" w14:textId="77777777" w:rsidR="00E512E1" w:rsidRDefault="00E512E1" w:rsidP="00A85BE9"/>
        </w:tc>
      </w:tr>
      <w:tr w:rsidR="00E512E1" w14:paraId="688D8332" w14:textId="77777777" w:rsidTr="00A85BE9">
        <w:tc>
          <w:tcPr>
            <w:tcW w:w="1555" w:type="dxa"/>
          </w:tcPr>
          <w:p w14:paraId="13320A05" w14:textId="5C62DF5F"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B71033" w14:textId="03AD1291"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6F538B6" w14:textId="77777777" w:rsidR="00E512E1" w:rsidRDefault="00E512E1" w:rsidP="00A85BE9"/>
        </w:tc>
      </w:tr>
      <w:tr w:rsidR="00604D30" w14:paraId="4F23415C" w14:textId="77777777" w:rsidTr="00A85BE9">
        <w:tc>
          <w:tcPr>
            <w:tcW w:w="1555" w:type="dxa"/>
          </w:tcPr>
          <w:p w14:paraId="764FA653" w14:textId="168F4AE7"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68ACBCC7" w14:textId="123949A7"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D31D99" w14:textId="77777777" w:rsidR="00604D30" w:rsidRDefault="00604D30" w:rsidP="00A85BE9"/>
        </w:tc>
      </w:tr>
      <w:tr w:rsidR="005641E4" w14:paraId="1181DA19" w14:textId="77777777" w:rsidTr="00A85BE9">
        <w:tc>
          <w:tcPr>
            <w:tcW w:w="1555" w:type="dxa"/>
          </w:tcPr>
          <w:p w14:paraId="25A5F9F7" w14:textId="3D98A5F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6B7345D4" w14:textId="2424712A"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04AD2B2" w14:textId="25163013" w:rsidR="005641E4" w:rsidRPr="005641E4" w:rsidRDefault="005641E4" w:rsidP="00A85BE9">
            <w:pPr>
              <w:rPr>
                <w:rFonts w:eastAsia="游明朝"/>
              </w:rPr>
            </w:pPr>
            <w:r>
              <w:rPr>
                <w:rFonts w:eastAsia="游明朝" w:hint="eastAsia"/>
              </w:rPr>
              <w:t>Same reasons as given in Q2/Q3</w:t>
            </w:r>
          </w:p>
        </w:tc>
      </w:tr>
      <w:tr w:rsidR="006F4B0D" w14:paraId="4D075A90" w14:textId="77777777" w:rsidTr="00A85BE9">
        <w:tc>
          <w:tcPr>
            <w:tcW w:w="1555" w:type="dxa"/>
          </w:tcPr>
          <w:p w14:paraId="054D7916" w14:textId="204ECA9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082AFA51" w14:textId="09C00B09" w:rsidR="006F4B0D" w:rsidRDefault="006F4B0D" w:rsidP="006F4B0D">
            <w:pPr>
              <w:rPr>
                <w:rFonts w:ascii="Arial" w:eastAsia="PMingLiU" w:hAnsi="Arial" w:cs="Arial"/>
                <w:lang w:eastAsia="zh-TW"/>
              </w:rPr>
            </w:pPr>
            <w:r w:rsidRPr="00F05A6D">
              <w:rPr>
                <w:rFonts w:ascii="Arial" w:eastAsia="PMingLiU" w:hAnsi="Arial" w:cs="Arial"/>
                <w:lang w:val="en-US" w:eastAsia="zh-TW"/>
              </w:rPr>
              <w:t>Yes</w:t>
            </w:r>
          </w:p>
        </w:tc>
        <w:tc>
          <w:tcPr>
            <w:tcW w:w="6940" w:type="dxa"/>
          </w:tcPr>
          <w:p w14:paraId="73D1A72D" w14:textId="77777777" w:rsidR="006F4B0D" w:rsidRDefault="006F4B0D" w:rsidP="006F4B0D">
            <w:pPr>
              <w:rPr>
                <w:rFonts w:eastAsia="游明朝"/>
              </w:rPr>
            </w:pPr>
          </w:p>
        </w:tc>
      </w:tr>
      <w:tr w:rsidR="002E276F" w14:paraId="40BC0183" w14:textId="77777777" w:rsidTr="00A85BE9">
        <w:tc>
          <w:tcPr>
            <w:tcW w:w="1555" w:type="dxa"/>
          </w:tcPr>
          <w:p w14:paraId="207190DB" w14:textId="45528421"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ZTE</w:t>
            </w:r>
          </w:p>
        </w:tc>
        <w:tc>
          <w:tcPr>
            <w:tcW w:w="1134" w:type="dxa"/>
          </w:tcPr>
          <w:p w14:paraId="3FCEE884" w14:textId="09A3B87D"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Yes, but</w:t>
            </w:r>
          </w:p>
        </w:tc>
        <w:tc>
          <w:tcPr>
            <w:tcW w:w="6940" w:type="dxa"/>
          </w:tcPr>
          <w:p w14:paraId="7FBAEA50" w14:textId="68E9465C" w:rsidR="002E276F" w:rsidRPr="002E276F" w:rsidRDefault="002E276F" w:rsidP="002E276F">
            <w:pPr>
              <w:rPr>
                <w:rFonts w:eastAsia="游明朝"/>
                <w:sz w:val="20"/>
                <w:szCs w:val="20"/>
              </w:rPr>
            </w:pPr>
            <w:r w:rsidRPr="002E276F">
              <w:rPr>
                <w:rFonts w:ascii="Arial" w:eastAsia="PMingLiU" w:hAnsi="Arial" w:cs="Arial"/>
                <w:sz w:val="20"/>
                <w:szCs w:val="20"/>
                <w:lang w:eastAsia="zh-TW"/>
              </w:rPr>
              <w:t>With comments for Q1 and Q2, we think this may be only an ideal assumption.</w:t>
            </w:r>
          </w:p>
        </w:tc>
      </w:tr>
      <w:tr w:rsidR="00A85BE9" w14:paraId="5AC92C93" w14:textId="77777777" w:rsidTr="00A85BE9">
        <w:tc>
          <w:tcPr>
            <w:tcW w:w="1555" w:type="dxa"/>
          </w:tcPr>
          <w:p w14:paraId="00A4A6CD" w14:textId="03F24638" w:rsidR="00A85BE9" w:rsidRPr="002E276F" w:rsidRDefault="00A85BE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79FA724" w14:textId="007C96E8"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2DBF169" w14:textId="77777777" w:rsidR="00A85BE9" w:rsidRPr="002E276F" w:rsidRDefault="00A85BE9" w:rsidP="002E276F">
            <w:pPr>
              <w:rPr>
                <w:rFonts w:ascii="Arial" w:eastAsia="PMingLiU" w:hAnsi="Arial" w:cs="Arial"/>
                <w:lang w:eastAsia="zh-TW"/>
              </w:rPr>
            </w:pPr>
          </w:p>
        </w:tc>
      </w:tr>
      <w:tr w:rsidR="00AE5A64" w14:paraId="798BD188" w14:textId="77777777" w:rsidTr="00A85BE9">
        <w:tc>
          <w:tcPr>
            <w:tcW w:w="1555" w:type="dxa"/>
          </w:tcPr>
          <w:p w14:paraId="72BFDEAA" w14:textId="13425716" w:rsidR="00AE5A64" w:rsidRPr="002E276F" w:rsidRDefault="00AE5A64" w:rsidP="00AE5A64">
            <w:pPr>
              <w:rPr>
                <w:rFonts w:ascii="Arial" w:eastAsia="PMingLiU" w:hAnsi="Arial" w:cs="Arial"/>
                <w:lang w:eastAsia="zh-TW"/>
              </w:rPr>
            </w:pPr>
            <w:r>
              <w:rPr>
                <w:rFonts w:ascii="Arial" w:eastAsia="游明朝" w:hAnsi="Arial" w:cs="Arial"/>
              </w:rPr>
              <w:t>Intel</w:t>
            </w:r>
          </w:p>
        </w:tc>
        <w:tc>
          <w:tcPr>
            <w:tcW w:w="1134" w:type="dxa"/>
          </w:tcPr>
          <w:p w14:paraId="45CE02BD" w14:textId="73138FC0" w:rsidR="00AE5A64" w:rsidRPr="002E276F" w:rsidRDefault="00AE5A64" w:rsidP="00AE5A64">
            <w:pPr>
              <w:rPr>
                <w:rFonts w:ascii="Arial" w:eastAsia="PMingLiU" w:hAnsi="Arial" w:cs="Arial"/>
                <w:lang w:eastAsia="zh-TW"/>
              </w:rPr>
            </w:pPr>
            <w:r>
              <w:rPr>
                <w:rFonts w:ascii="Arial" w:eastAsia="游明朝" w:hAnsi="Arial" w:cs="Arial"/>
              </w:rPr>
              <w:t>Yes</w:t>
            </w:r>
          </w:p>
        </w:tc>
        <w:tc>
          <w:tcPr>
            <w:tcW w:w="6940" w:type="dxa"/>
          </w:tcPr>
          <w:p w14:paraId="0B4BE48E" w14:textId="77777777" w:rsidR="00AE5A64" w:rsidRPr="002E276F" w:rsidRDefault="00AE5A64" w:rsidP="00AE5A64">
            <w:pPr>
              <w:rPr>
                <w:rFonts w:ascii="Arial" w:eastAsia="PMingLiU" w:hAnsi="Arial" w:cs="Arial"/>
                <w:lang w:eastAsia="zh-TW"/>
              </w:rPr>
            </w:pPr>
          </w:p>
        </w:tc>
      </w:tr>
      <w:tr w:rsidR="003B0406" w14:paraId="068C240E" w14:textId="77777777" w:rsidTr="00A85BE9">
        <w:tc>
          <w:tcPr>
            <w:tcW w:w="1555" w:type="dxa"/>
          </w:tcPr>
          <w:p w14:paraId="261A59A3" w14:textId="2DD372CD" w:rsidR="003B0406" w:rsidRDefault="003B0406" w:rsidP="003B0406">
            <w:pPr>
              <w:rPr>
                <w:rFonts w:ascii="Arial" w:eastAsia="游明朝" w:hAnsi="Arial" w:cs="Arial"/>
              </w:rPr>
            </w:pPr>
            <w:r w:rsidRPr="006F6507">
              <w:rPr>
                <w:rFonts w:ascii="Arial" w:eastAsia="Malgun Gothic" w:hAnsi="Arial" w:cs="Arial" w:hint="eastAsia"/>
                <w:lang w:eastAsia="ko-KR"/>
              </w:rPr>
              <w:t>LG</w:t>
            </w:r>
          </w:p>
        </w:tc>
        <w:tc>
          <w:tcPr>
            <w:tcW w:w="1134" w:type="dxa"/>
          </w:tcPr>
          <w:p w14:paraId="5BED9A8E" w14:textId="23E7E490" w:rsidR="003B0406" w:rsidRDefault="003B0406" w:rsidP="003B0406">
            <w:pPr>
              <w:rPr>
                <w:rFonts w:ascii="Arial" w:eastAsia="游明朝" w:hAnsi="Arial" w:cs="Arial"/>
              </w:rPr>
            </w:pPr>
            <w:r>
              <w:rPr>
                <w:rFonts w:ascii="Arial" w:eastAsia="Malgun Gothic" w:hAnsi="Arial" w:cs="Arial" w:hint="eastAsia"/>
                <w:lang w:eastAsia="ko-KR"/>
              </w:rPr>
              <w:t>Yes</w:t>
            </w:r>
          </w:p>
        </w:tc>
        <w:tc>
          <w:tcPr>
            <w:tcW w:w="6940" w:type="dxa"/>
          </w:tcPr>
          <w:p w14:paraId="454F1958" w14:textId="77777777" w:rsidR="003B0406" w:rsidRPr="002E276F" w:rsidRDefault="003B0406" w:rsidP="003B0406">
            <w:pPr>
              <w:rPr>
                <w:rFonts w:ascii="Arial" w:eastAsia="PMingLiU" w:hAnsi="Arial" w:cs="Arial"/>
                <w:lang w:eastAsia="zh-TW"/>
              </w:rPr>
            </w:pPr>
          </w:p>
        </w:tc>
      </w:tr>
    </w:tbl>
    <w:p w14:paraId="5D5F4052" w14:textId="510F07D8" w:rsidR="00E94FC4" w:rsidRDefault="00E94FC4" w:rsidP="00E94FC4">
      <w:pPr>
        <w:rPr>
          <w:ins w:id="60" w:author="NTT  DOCOMO" w:date="2020-06-05T13:58:00Z"/>
        </w:rPr>
      </w:pPr>
    </w:p>
    <w:p w14:paraId="356F21C5" w14:textId="77777777" w:rsidR="00212C2D" w:rsidRPr="00A94AC3" w:rsidRDefault="00212C2D" w:rsidP="00212C2D">
      <w:pPr>
        <w:rPr>
          <w:ins w:id="61" w:author="NTT  DOCOMO" w:date="2020-06-05T13:59:00Z"/>
          <w:b/>
        </w:rPr>
      </w:pPr>
      <w:ins w:id="62" w:author="NTT  DOCOMO" w:date="2020-06-05T13:59:00Z">
        <w:r w:rsidRPr="00A94AC3">
          <w:rPr>
            <w:b/>
          </w:rPr>
          <w:t>&lt;Summary&gt;</w:t>
        </w:r>
      </w:ins>
    </w:p>
    <w:p w14:paraId="48ACBCF0" w14:textId="51DDA86C" w:rsidR="00212C2D" w:rsidRDefault="00212C2D" w:rsidP="00E94FC4">
      <w:pPr>
        <w:rPr>
          <w:ins w:id="63" w:author="NTT  DOCOMO" w:date="2020-06-05T13:58:00Z"/>
        </w:rPr>
      </w:pPr>
      <w:ins w:id="64" w:author="NTT  DOCOMO" w:date="2020-06-05T13:59:00Z">
        <w:r>
          <w:rPr>
            <w:rFonts w:hint="eastAsia"/>
          </w:rPr>
          <w:t>1</w:t>
        </w:r>
        <w:r w:rsidR="003B0406">
          <w:rPr>
            <w:rFonts w:hint="eastAsia"/>
          </w:rPr>
          <w:t>4</w:t>
        </w:r>
        <w:r>
          <w:rPr>
            <w:rFonts w:hint="eastAsia"/>
          </w:rPr>
          <w:t xml:space="preserve"> companies answered Q3.</w:t>
        </w:r>
      </w:ins>
    </w:p>
    <w:p w14:paraId="68FFC334" w14:textId="3EB594D0" w:rsidR="00212C2D" w:rsidRDefault="003B0406" w:rsidP="00212C2D">
      <w:pPr>
        <w:rPr>
          <w:ins w:id="65" w:author="NTT  DOCOMO" w:date="2020-06-05T13:58:00Z"/>
        </w:rPr>
      </w:pPr>
      <w:ins w:id="66" w:author="NTT  DOCOMO" w:date="2020-06-05T13:58:00Z">
        <w:r>
          <w:t>13</w:t>
        </w:r>
        <w:r w:rsidR="00212C2D">
          <w:t xml:space="preserve"> companies agree </w:t>
        </w:r>
        <w:r w:rsidR="00212C2D" w:rsidRPr="00ED2758">
          <w:t>If UE can always calculate the reference timing based on DL timing information after receiving the reference time from gNB once, then there is no necessity for UE to resend the same interest message to network.</w:t>
        </w:r>
        <w:r w:rsidR="00212C2D">
          <w:t xml:space="preserve"> (Ericsson, Qualcomm, DOCOMO, OPPO, CATT, Samsung, III, Huawei, Nokia, ZTE, MediaTek, Intel</w:t>
        </w:r>
      </w:ins>
      <w:ins w:id="67" w:author="NTT  DOCOMO" w:date="2020-06-05T16:26:00Z">
        <w:r>
          <w:t>, LG</w:t>
        </w:r>
      </w:ins>
      <w:ins w:id="68" w:author="NTT  DOCOMO" w:date="2020-06-05T13:58:00Z">
        <w:r w:rsidR="00212C2D">
          <w:t>).</w:t>
        </w:r>
      </w:ins>
    </w:p>
    <w:p w14:paraId="36F0944F" w14:textId="03849CB6" w:rsidR="00212C2D" w:rsidRDefault="00212C2D" w:rsidP="00212C2D">
      <w:pPr>
        <w:rPr>
          <w:ins w:id="69" w:author="NTT  DOCOMO" w:date="2020-06-05T13:58:00Z"/>
        </w:rPr>
      </w:pPr>
      <w:ins w:id="70" w:author="NTT  DOCOMO" w:date="2020-06-05T13:58:00Z">
        <w:r>
          <w:t xml:space="preserve">1 company showed negative view since they think </w:t>
        </w:r>
        <w:r w:rsidRPr="000F2470">
          <w:t xml:space="preserve">gNB implementation </w:t>
        </w:r>
        <w:r>
          <w:t>can</w:t>
        </w:r>
      </w:ins>
      <w:ins w:id="71" w:author="NTT  DOCOMO" w:date="2020-06-05T13:59:00Z">
        <w:r>
          <w:t>not</w:t>
        </w:r>
      </w:ins>
      <w:ins w:id="72" w:author="NTT  DOCOMO" w:date="2020-06-05T13:58:00Z">
        <w:r>
          <w:t xml:space="preserve"> </w:t>
        </w:r>
        <w:r w:rsidRPr="000F2470">
          <w:t>always provide reference time in a predictable way</w:t>
        </w:r>
        <w:r>
          <w:t xml:space="preserve"> and it would also bring much complexity for UE to always track SFN boundary. (vivo).</w:t>
        </w:r>
      </w:ins>
    </w:p>
    <w:p w14:paraId="46765C30" w14:textId="77777777" w:rsidR="00212C2D" w:rsidRDefault="00212C2D" w:rsidP="00212C2D">
      <w:pPr>
        <w:rPr>
          <w:ins w:id="73" w:author="NTT  DOCOMO" w:date="2020-06-05T13:58:00Z"/>
        </w:rPr>
      </w:pPr>
      <w:ins w:id="74" w:author="NTT  DOCOMO" w:date="2020-06-05T13:58:00Z">
        <w:r>
          <w:t>2 company showed positive answer but also concern since it is an ideal assumption (Huawei, ZTE).</w:t>
        </w:r>
      </w:ins>
    </w:p>
    <w:p w14:paraId="3C419F66" w14:textId="0FD4BB68" w:rsidR="00212C2D" w:rsidRPr="00212C2D" w:rsidDel="00B42302" w:rsidRDefault="00212C2D" w:rsidP="00E94FC4">
      <w:pPr>
        <w:rPr>
          <w:del w:id="75" w:author="NTT  DOCOMO" w:date="2020-06-05T15:38:00Z"/>
          <w:b/>
        </w:rPr>
      </w:pPr>
    </w:p>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531BAF9B" w:rsidR="00E94FC4" w:rsidRDefault="00E94FC4" w:rsidP="00E94FC4">
      <w:pPr>
        <w:pStyle w:val="aff"/>
        <w:numPr>
          <w:ilvl w:val="0"/>
          <w:numId w:val="29"/>
        </w:numPr>
      </w:pPr>
      <w:r>
        <w:t>Option1. Once UE send the interest request, UE rely on periodic gNB broadcast</w:t>
      </w:r>
      <w:ins w:id="76" w:author="NTT  DOCOMO" w:date="2020-06-05T14:04:00Z">
        <w:r w:rsidR="00952472">
          <w:t>/unicast</w:t>
        </w:r>
      </w:ins>
      <w:r>
        <w:t xml:space="preserve">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aff"/>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aff"/>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aff"/>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f4"/>
        <w:tblW w:w="0" w:type="auto"/>
        <w:tblLook w:val="04A0" w:firstRow="1" w:lastRow="0" w:firstColumn="1" w:lastColumn="0" w:noHBand="0" w:noVBand="1"/>
      </w:tblPr>
      <w:tblGrid>
        <w:gridCol w:w="1555"/>
        <w:gridCol w:w="1134"/>
        <w:gridCol w:w="6940"/>
      </w:tblGrid>
      <w:tr w:rsidR="00E94FC4" w14:paraId="163EA1DB" w14:textId="77777777" w:rsidTr="00A85BE9">
        <w:tc>
          <w:tcPr>
            <w:tcW w:w="1555" w:type="dxa"/>
          </w:tcPr>
          <w:p w14:paraId="46809E2E" w14:textId="271B069C"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4F413003" w14:textId="72D82D16" w:rsidR="00E94FC4" w:rsidRPr="00E94FC4" w:rsidRDefault="00E94FC4" w:rsidP="00A85BE9">
            <w:pPr>
              <w:jc w:val="center"/>
              <w:rPr>
                <w:rFonts w:eastAsia="游明朝"/>
                <w:b/>
              </w:rPr>
            </w:pPr>
            <w:r>
              <w:rPr>
                <w:rFonts w:eastAsia="游明朝" w:hint="eastAsia"/>
                <w:b/>
              </w:rPr>
              <w:t>Preferred Option</w:t>
            </w:r>
          </w:p>
        </w:tc>
        <w:tc>
          <w:tcPr>
            <w:tcW w:w="6940" w:type="dxa"/>
          </w:tcPr>
          <w:p w14:paraId="12DBD31C" w14:textId="77777777" w:rsidR="00E94FC4" w:rsidRPr="00E94FC4" w:rsidRDefault="00E94FC4" w:rsidP="00A85BE9">
            <w:pPr>
              <w:jc w:val="center"/>
              <w:rPr>
                <w:rFonts w:eastAsia="游明朝"/>
                <w:b/>
              </w:rPr>
            </w:pPr>
            <w:r w:rsidRPr="00E94FC4">
              <w:rPr>
                <w:rFonts w:eastAsia="游明朝" w:hint="eastAsia"/>
                <w:b/>
              </w:rPr>
              <w:t>Comment</w:t>
            </w:r>
          </w:p>
        </w:tc>
      </w:tr>
      <w:tr w:rsidR="001555BB" w14:paraId="3F8A01A6" w14:textId="77777777" w:rsidTr="00A85BE9">
        <w:tc>
          <w:tcPr>
            <w:tcW w:w="1555" w:type="dxa"/>
          </w:tcPr>
          <w:p w14:paraId="7BD40960" w14:textId="0FBFF9B5" w:rsidR="001555BB" w:rsidRDefault="001555BB" w:rsidP="001555BB">
            <w:r w:rsidRPr="00AD1807">
              <w:rPr>
                <w:rFonts w:ascii="Arial" w:hAnsi="Arial" w:cs="Arial"/>
                <w:sz w:val="20"/>
                <w:szCs w:val="20"/>
              </w:rPr>
              <w:lastRenderedPageBreak/>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A85BE9">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A85BE9">
        <w:tc>
          <w:tcPr>
            <w:tcW w:w="1555" w:type="dxa"/>
          </w:tcPr>
          <w:p w14:paraId="745C6694" w14:textId="5475C9BC" w:rsidR="00A872E1" w:rsidRPr="00EA0D52" w:rsidRDefault="00EA0D52" w:rsidP="001555BB">
            <w:pPr>
              <w:rPr>
                <w:rFonts w:ascii="Arial" w:eastAsia="游明朝" w:hAnsi="Arial" w:cs="Arial"/>
              </w:rPr>
            </w:pPr>
            <w:r>
              <w:rPr>
                <w:rFonts w:ascii="Arial" w:eastAsia="游明朝" w:hAnsi="Arial" w:cs="Arial" w:hint="eastAsia"/>
              </w:rPr>
              <w:t>DOCOMO</w:t>
            </w:r>
          </w:p>
        </w:tc>
        <w:tc>
          <w:tcPr>
            <w:tcW w:w="1134" w:type="dxa"/>
          </w:tcPr>
          <w:p w14:paraId="17D82C3C" w14:textId="4FBC9B52" w:rsidR="00A872E1" w:rsidRPr="00EA0D52" w:rsidRDefault="00EA0D52" w:rsidP="001555BB">
            <w:pPr>
              <w:rPr>
                <w:rFonts w:ascii="Arial" w:eastAsia="游明朝" w:hAnsi="Arial" w:cs="Arial"/>
              </w:rPr>
            </w:pPr>
            <w:r>
              <w:rPr>
                <w:rFonts w:ascii="Arial" w:eastAsia="游明朝" w:hAnsi="Arial" w:cs="Arial" w:hint="eastAsia"/>
              </w:rPr>
              <w:t>1</w:t>
            </w:r>
          </w:p>
        </w:tc>
        <w:tc>
          <w:tcPr>
            <w:tcW w:w="6940" w:type="dxa"/>
          </w:tcPr>
          <w:p w14:paraId="5B25C5FF" w14:textId="70152EBA" w:rsidR="00A872E1" w:rsidRPr="00EA0D52" w:rsidRDefault="00EA0D52" w:rsidP="001555BB">
            <w:pPr>
              <w:rPr>
                <w:rFonts w:ascii="Arial" w:eastAsia="游明朝" w:hAnsi="Arial" w:cs="Arial"/>
              </w:rPr>
            </w:pPr>
            <w:r>
              <w:rPr>
                <w:rFonts w:ascii="Arial" w:eastAsia="游明朝" w:hAnsi="Arial" w:cs="Arial" w:hint="eastAsia"/>
              </w:rPr>
              <w:t>Agree with Ericsson and Qualcomm.</w:t>
            </w:r>
          </w:p>
        </w:tc>
      </w:tr>
      <w:tr w:rsidR="000F2857" w14:paraId="76F19782" w14:textId="77777777" w:rsidTr="00A85BE9">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A85BE9">
        <w:tc>
          <w:tcPr>
            <w:tcW w:w="1555" w:type="dxa"/>
          </w:tcPr>
          <w:p w14:paraId="2D4E5442" w14:textId="309D2F8D" w:rsidR="000F2857" w:rsidRDefault="00604D30" w:rsidP="001555BB">
            <w:pPr>
              <w:rPr>
                <w:rFonts w:ascii="Arial" w:eastAsia="游明朝" w:hAnsi="Arial" w:cs="Arial"/>
              </w:rPr>
            </w:pPr>
            <w:r>
              <w:rPr>
                <w:rFonts w:ascii="Arial" w:eastAsia="游明朝" w:hAnsi="Arial" w:cs="Arial"/>
              </w:rPr>
              <w:t>V</w:t>
            </w:r>
            <w:r w:rsidR="00236F92">
              <w:rPr>
                <w:rFonts w:ascii="Arial" w:eastAsia="游明朝" w:hAnsi="Arial" w:cs="Arial"/>
              </w:rPr>
              <w:t>ivo</w:t>
            </w:r>
          </w:p>
        </w:tc>
        <w:tc>
          <w:tcPr>
            <w:tcW w:w="1134" w:type="dxa"/>
          </w:tcPr>
          <w:p w14:paraId="31032F89" w14:textId="0B0C0655" w:rsidR="000F2857" w:rsidRDefault="00236F92" w:rsidP="001555BB">
            <w:pPr>
              <w:rPr>
                <w:rFonts w:ascii="Arial" w:eastAsia="游明朝" w:hAnsi="Arial" w:cs="Arial"/>
              </w:rPr>
            </w:pPr>
            <w:r>
              <w:rPr>
                <w:rFonts w:ascii="Arial" w:eastAsia="游明朝" w:hAnsi="Arial" w:cs="Arial"/>
              </w:rPr>
              <w:t>4</w:t>
            </w:r>
          </w:p>
        </w:tc>
        <w:tc>
          <w:tcPr>
            <w:tcW w:w="6940" w:type="dxa"/>
          </w:tcPr>
          <w:p w14:paraId="62436027" w14:textId="6DA1728E" w:rsidR="000F2857" w:rsidRDefault="00CD1F5E" w:rsidP="001555BB">
            <w:pPr>
              <w:rPr>
                <w:rFonts w:ascii="Arial" w:eastAsia="游明朝" w:hAnsi="Arial" w:cs="Arial"/>
              </w:rPr>
            </w:pPr>
            <w:r>
              <w:rPr>
                <w:rFonts w:ascii="Arial" w:eastAsia="游明朝" w:hAnsi="Arial" w:cs="Arial"/>
              </w:rPr>
              <w:t>Option 1 would only work for the broadcast solution.</w:t>
            </w:r>
            <w:r w:rsidR="00A253C8">
              <w:rPr>
                <w:rFonts w:ascii="Arial" w:eastAsia="游明朝"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A85BE9">
        <w:tc>
          <w:tcPr>
            <w:tcW w:w="1555" w:type="dxa"/>
          </w:tcPr>
          <w:p w14:paraId="3D2F5B35" w14:textId="307896BC" w:rsidR="00E512E1" w:rsidRDefault="00E512E1" w:rsidP="001555BB">
            <w:pPr>
              <w:rPr>
                <w:rFonts w:ascii="Arial" w:eastAsia="游明朝" w:hAnsi="Arial" w:cs="Arial"/>
              </w:rPr>
            </w:pPr>
            <w:r>
              <w:rPr>
                <w:rFonts w:ascii="Arial" w:eastAsia="游明朝" w:hAnsi="Arial" w:cs="Arial"/>
              </w:rPr>
              <w:t>CATT</w:t>
            </w:r>
          </w:p>
        </w:tc>
        <w:tc>
          <w:tcPr>
            <w:tcW w:w="1134" w:type="dxa"/>
          </w:tcPr>
          <w:p w14:paraId="5CCADB4A" w14:textId="1D3B72FB" w:rsidR="00E512E1" w:rsidRDefault="00E512E1" w:rsidP="001555BB">
            <w:pPr>
              <w:rPr>
                <w:rFonts w:ascii="Arial" w:eastAsia="游明朝" w:hAnsi="Arial" w:cs="Arial"/>
              </w:rPr>
            </w:pPr>
            <w:r>
              <w:rPr>
                <w:rFonts w:ascii="Arial" w:eastAsia="游明朝" w:hAnsi="Arial" w:cs="Arial"/>
              </w:rPr>
              <w:t>1</w:t>
            </w:r>
          </w:p>
        </w:tc>
        <w:tc>
          <w:tcPr>
            <w:tcW w:w="6940" w:type="dxa"/>
          </w:tcPr>
          <w:p w14:paraId="6D4B9A52" w14:textId="4861DD85" w:rsidR="00E512E1" w:rsidRDefault="00E512E1" w:rsidP="001555BB">
            <w:pPr>
              <w:rPr>
                <w:rFonts w:ascii="Arial" w:eastAsia="游明朝" w:hAnsi="Arial" w:cs="Arial"/>
              </w:rPr>
            </w:pPr>
            <w:r>
              <w:rPr>
                <w:rFonts w:ascii="Arial" w:eastAsia="游明朝" w:hAnsi="Arial" w:cs="Arial"/>
              </w:rPr>
              <w:t>Network needs to periodically refresh U</w:t>
            </w:r>
            <w:r w:rsidR="00604D30">
              <w:rPr>
                <w:rFonts w:ascii="Arial" w:eastAsia="游明朝" w:hAnsi="Arial" w:cs="Arial"/>
              </w:rPr>
              <w:t>e</w:t>
            </w:r>
            <w:r>
              <w:rPr>
                <w:rFonts w:ascii="Arial" w:eastAsia="游明朝" w:hAnsi="Arial" w:cs="Arial"/>
              </w:rPr>
              <w:t xml:space="preserve">s with the reference time. As </w:t>
            </w:r>
            <w:r w:rsidRPr="00B11379">
              <w:rPr>
                <w:rFonts w:ascii="Arial" w:eastAsia="游明朝" w:hAnsi="Arial" w:cs="Arial"/>
              </w:rPr>
              <w:t>discussed in SA2’s TR23.734 [5] Section 6.11.1</w:t>
            </w:r>
            <w:r>
              <w:rPr>
                <w:rFonts w:ascii="Arial" w:eastAsia="游明朝"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游明朝" w:hAnsi="Arial" w:cs="Arial"/>
              </w:rPr>
              <w:t>TS 38.104</w:t>
            </w:r>
            <w:r>
              <w:rPr>
                <w:rFonts w:ascii="Arial" w:eastAsia="游明朝" w:hAnsi="Arial" w:cs="Arial"/>
              </w:rPr>
              <w:t xml:space="preserve">, </w:t>
            </w:r>
            <w:r w:rsidRPr="00281769">
              <w:rPr>
                <w:rFonts w:ascii="Arial" w:eastAsia="游明朝" w:hAnsi="Arial" w:cs="Arial"/>
              </w:rPr>
              <w:t>TS 38.101-1</w:t>
            </w:r>
            <w:r>
              <w:rPr>
                <w:rFonts w:ascii="Arial" w:eastAsia="游明朝" w:hAnsi="Arial" w:cs="Arial"/>
              </w:rPr>
              <w:t xml:space="preserve">), we derive in [2] that </w:t>
            </w:r>
            <w:r w:rsidRPr="00281769">
              <w:rPr>
                <w:rFonts w:ascii="Arial" w:eastAsia="游明朝" w:hAnsi="Arial" w:cs="Arial"/>
              </w:rPr>
              <w:t>the network only needs to deliver the reference time at most every 5s to remain within the 1 µs requirement</w:t>
            </w:r>
            <w:r>
              <w:rPr>
                <w:rFonts w:ascii="Arial" w:eastAsia="游明朝" w:hAnsi="Arial" w:cs="Arial"/>
              </w:rPr>
              <w:t xml:space="preserve">. </w:t>
            </w:r>
          </w:p>
        </w:tc>
      </w:tr>
      <w:tr w:rsidR="00E512E1" w14:paraId="2FE62757" w14:textId="77777777" w:rsidTr="00A85BE9">
        <w:tc>
          <w:tcPr>
            <w:tcW w:w="1555" w:type="dxa"/>
          </w:tcPr>
          <w:p w14:paraId="37134164" w14:textId="5600A831"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C05A10" w14:textId="7B3607EB"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1</w:t>
            </w:r>
          </w:p>
        </w:tc>
        <w:tc>
          <w:tcPr>
            <w:tcW w:w="6940" w:type="dxa"/>
          </w:tcPr>
          <w:p w14:paraId="064C159F" w14:textId="77777777" w:rsidR="00E512E1" w:rsidRDefault="00E512E1" w:rsidP="001555BB">
            <w:pPr>
              <w:rPr>
                <w:rFonts w:ascii="Arial" w:eastAsia="游明朝" w:hAnsi="Arial" w:cs="Arial"/>
              </w:rPr>
            </w:pPr>
          </w:p>
        </w:tc>
      </w:tr>
      <w:tr w:rsidR="00604D30" w14:paraId="742D2DDA" w14:textId="77777777" w:rsidTr="00A85BE9">
        <w:tc>
          <w:tcPr>
            <w:tcW w:w="1555" w:type="dxa"/>
          </w:tcPr>
          <w:p w14:paraId="4C6EC3BF" w14:textId="0444E8E7" w:rsidR="00604D30" w:rsidRPr="00604D30" w:rsidRDefault="00604D30" w:rsidP="001555BB">
            <w:pPr>
              <w:rPr>
                <w:rFonts w:ascii="Arial" w:eastAsia="PMingLiU" w:hAnsi="Arial" w:cs="Arial"/>
                <w:lang w:eastAsia="zh-TW"/>
              </w:rPr>
            </w:pPr>
            <w:r>
              <w:rPr>
                <w:rFonts w:ascii="Arial" w:eastAsia="PMingLiU" w:hAnsi="Arial" w:cs="Arial" w:hint="eastAsia"/>
                <w:lang w:eastAsia="zh-TW"/>
              </w:rPr>
              <w:t>III</w:t>
            </w:r>
          </w:p>
        </w:tc>
        <w:tc>
          <w:tcPr>
            <w:tcW w:w="1134" w:type="dxa"/>
          </w:tcPr>
          <w:p w14:paraId="505854B9" w14:textId="0935E802" w:rsidR="00604D30" w:rsidRPr="00604D30" w:rsidRDefault="00604D30" w:rsidP="001555BB">
            <w:pPr>
              <w:rPr>
                <w:rFonts w:ascii="Arial" w:eastAsia="PMingLiU" w:hAnsi="Arial" w:cs="Arial"/>
                <w:lang w:eastAsia="zh-TW"/>
              </w:rPr>
            </w:pPr>
            <w:r>
              <w:rPr>
                <w:rFonts w:ascii="Arial" w:eastAsia="PMingLiU" w:hAnsi="Arial" w:cs="Arial" w:hint="eastAsia"/>
                <w:lang w:eastAsia="zh-TW"/>
              </w:rPr>
              <w:t>1</w:t>
            </w:r>
          </w:p>
        </w:tc>
        <w:tc>
          <w:tcPr>
            <w:tcW w:w="6940" w:type="dxa"/>
          </w:tcPr>
          <w:p w14:paraId="67B70AFB" w14:textId="5C5EF14C" w:rsidR="00604D30" w:rsidRDefault="00604D30" w:rsidP="001555BB">
            <w:pPr>
              <w:rPr>
                <w:rFonts w:ascii="Arial" w:eastAsia="游明朝"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CATT’s view.</w:t>
            </w:r>
          </w:p>
        </w:tc>
      </w:tr>
      <w:tr w:rsidR="005641E4" w14:paraId="6110C388" w14:textId="77777777" w:rsidTr="00A85BE9">
        <w:tc>
          <w:tcPr>
            <w:tcW w:w="1555" w:type="dxa"/>
          </w:tcPr>
          <w:p w14:paraId="4A448D25" w14:textId="5B2A219B" w:rsidR="005641E4" w:rsidRDefault="005641E4" w:rsidP="001555BB">
            <w:pPr>
              <w:rPr>
                <w:rFonts w:ascii="Arial" w:eastAsia="PMingLiU" w:hAnsi="Arial" w:cs="Arial"/>
                <w:lang w:eastAsia="zh-TW"/>
              </w:rPr>
            </w:pPr>
            <w:r>
              <w:rPr>
                <w:rFonts w:ascii="Arial" w:eastAsia="PMingLiU" w:hAnsi="Arial" w:cs="Arial" w:hint="eastAsia"/>
                <w:lang w:eastAsia="zh-TW"/>
              </w:rPr>
              <w:t xml:space="preserve">Huawei </w:t>
            </w:r>
          </w:p>
        </w:tc>
        <w:tc>
          <w:tcPr>
            <w:tcW w:w="1134" w:type="dxa"/>
          </w:tcPr>
          <w:p w14:paraId="42E7A3AD" w14:textId="7A58120B" w:rsidR="005641E4" w:rsidRDefault="005641E4" w:rsidP="001555BB">
            <w:pPr>
              <w:rPr>
                <w:rFonts w:ascii="Arial" w:eastAsia="PMingLiU" w:hAnsi="Arial" w:cs="Arial"/>
                <w:lang w:eastAsia="zh-TW"/>
              </w:rPr>
            </w:pPr>
            <w:r>
              <w:rPr>
                <w:rFonts w:ascii="Arial" w:eastAsia="PMingLiU" w:hAnsi="Arial" w:cs="Arial" w:hint="eastAsia"/>
                <w:lang w:eastAsia="zh-TW"/>
              </w:rPr>
              <w:t>4</w:t>
            </w:r>
          </w:p>
        </w:tc>
        <w:tc>
          <w:tcPr>
            <w:tcW w:w="6940" w:type="dxa"/>
          </w:tcPr>
          <w:p w14:paraId="4B7EF884" w14:textId="17BD53D2" w:rsidR="005641E4" w:rsidRDefault="005641E4" w:rsidP="001555BB">
            <w:pPr>
              <w:rPr>
                <w:rFonts w:ascii="Arial" w:eastAsia="PMingLiU" w:hAnsi="Arial" w:cs="Arial"/>
                <w:lang w:eastAsia="zh-TW"/>
              </w:rPr>
            </w:pPr>
            <w:r w:rsidRPr="005641E4">
              <w:rPr>
                <w:rFonts w:ascii="Arial" w:eastAsia="PMingLiU" w:hAnsi="Arial" w:cs="Arial"/>
                <w:lang w:eastAsia="zh-TW"/>
              </w:rPr>
              <w:t>Even UE is allowed to send the same interest request with referenceTimeInfoInterest, we don’t think there is too much signaling penalty. The gNB implementation can adapt the periodicity of reference time delivery and after a few times (at most) there is no need for UE to send the request any more</w:t>
            </w:r>
          </w:p>
        </w:tc>
      </w:tr>
      <w:tr w:rsidR="006F4B0D" w14:paraId="68BFADB9" w14:textId="77777777" w:rsidTr="00A85BE9">
        <w:tc>
          <w:tcPr>
            <w:tcW w:w="1555" w:type="dxa"/>
          </w:tcPr>
          <w:p w14:paraId="1B33FA27" w14:textId="074FD2A3"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341060DE" w14:textId="1C507A81" w:rsidR="006F4B0D" w:rsidRDefault="006F4B0D" w:rsidP="006F4B0D">
            <w:pPr>
              <w:rPr>
                <w:rFonts w:ascii="Arial" w:eastAsia="PMingLiU" w:hAnsi="Arial" w:cs="Arial"/>
                <w:lang w:eastAsia="zh-TW"/>
              </w:rPr>
            </w:pPr>
            <w:r w:rsidRPr="00F05A6D">
              <w:rPr>
                <w:rFonts w:ascii="Arial" w:eastAsia="PMingLiU" w:hAnsi="Arial" w:cs="Arial"/>
                <w:lang w:val="en-US" w:eastAsia="zh-TW"/>
              </w:rPr>
              <w:t>Neither</w:t>
            </w:r>
          </w:p>
        </w:tc>
        <w:tc>
          <w:tcPr>
            <w:tcW w:w="6940" w:type="dxa"/>
          </w:tcPr>
          <w:p w14:paraId="7360EF0D" w14:textId="655DA899"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don’t think this is needed, but if it was then the most reasonable approach is to allow the UE to indicate the required peri</w:t>
            </w:r>
            <w:r>
              <w:rPr>
                <w:rFonts w:ascii="Arial" w:eastAsia="PMingLiU" w:hAnsi="Arial" w:cs="Arial"/>
                <w:lang w:val="en-US" w:eastAsia="zh-TW"/>
              </w:rPr>
              <w:t>o</w:t>
            </w:r>
            <w:r w:rsidRPr="00F05A6D">
              <w:rPr>
                <w:rFonts w:ascii="Arial" w:eastAsia="PMingLiU" w:hAnsi="Arial" w:cs="Arial"/>
                <w:lang w:val="en-US" w:eastAsia="zh-TW"/>
              </w:rPr>
              <w:t>d</w:t>
            </w:r>
            <w:r>
              <w:rPr>
                <w:rFonts w:ascii="Arial" w:eastAsia="PMingLiU" w:hAnsi="Arial" w:cs="Arial"/>
                <w:lang w:val="en-US" w:eastAsia="zh-TW"/>
              </w:rPr>
              <w:t>ic</w:t>
            </w:r>
            <w:r w:rsidRPr="00F05A6D">
              <w:rPr>
                <w:rFonts w:ascii="Arial" w:eastAsia="PMingLiU" w:hAnsi="Arial" w:cs="Arial"/>
                <w:lang w:val="en-US" w:eastAsia="zh-TW"/>
              </w:rPr>
              <w:t xml:space="preserve">ity of reference time updates. All the proposed solutions here are sub-optimal workarounds. </w:t>
            </w:r>
            <w:r>
              <w:rPr>
                <w:rFonts w:ascii="Arial" w:eastAsia="PMingLiU" w:hAnsi="Arial" w:cs="Arial"/>
                <w:lang w:val="en-US" w:eastAsia="zh-TW"/>
              </w:rPr>
              <w:t>Furthermore, w</w:t>
            </w:r>
            <w:r w:rsidRPr="00F05A6D">
              <w:rPr>
                <w:rFonts w:ascii="Arial" w:eastAsia="PMingLiU" w:hAnsi="Arial" w:cs="Arial"/>
                <w:lang w:val="en-US" w:eastAsia="zh-TW"/>
              </w:rPr>
              <w:t>e are not sure how Option 1 can work, i.e. if the problem is on UE side, then how is gNB supposed to know what the limitations on UE side are and how often it is supposed to resend information?</w:t>
            </w:r>
          </w:p>
        </w:tc>
      </w:tr>
      <w:tr w:rsidR="002E276F" w14:paraId="02C7197D" w14:textId="77777777" w:rsidTr="00A85BE9">
        <w:tc>
          <w:tcPr>
            <w:tcW w:w="1555" w:type="dxa"/>
          </w:tcPr>
          <w:p w14:paraId="7AAF00A6" w14:textId="15AF60B6" w:rsidR="002E276F" w:rsidRPr="00F05A6D"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6B8E155" w14:textId="0FE96322" w:rsidR="002E276F" w:rsidRPr="00F05A6D" w:rsidRDefault="002E276F" w:rsidP="002E276F">
            <w:pPr>
              <w:rPr>
                <w:rFonts w:ascii="Arial" w:eastAsia="PMingLiU" w:hAnsi="Arial" w:cs="Arial"/>
                <w:lang w:val="en-US" w:eastAsia="zh-TW"/>
              </w:rPr>
            </w:pPr>
            <w:r>
              <w:rPr>
                <w:rFonts w:ascii="Arial" w:eastAsiaTheme="minorEastAsia" w:hAnsi="Arial" w:cs="Arial"/>
                <w:sz w:val="20"/>
                <w:szCs w:val="20"/>
                <w:lang w:eastAsia="zh-CN"/>
              </w:rPr>
              <w:t xml:space="preserve">Maybe </w:t>
            </w:r>
            <w:r w:rsidRPr="000C0B9E">
              <w:rPr>
                <w:rFonts w:ascii="Arial" w:eastAsiaTheme="minorEastAsia" w:hAnsi="Arial" w:cs="Arial" w:hint="eastAsia"/>
                <w:sz w:val="20"/>
                <w:szCs w:val="20"/>
                <w:lang w:eastAsia="zh-CN"/>
              </w:rPr>
              <w:t>4</w:t>
            </w:r>
          </w:p>
        </w:tc>
        <w:tc>
          <w:tcPr>
            <w:tcW w:w="6940" w:type="dxa"/>
          </w:tcPr>
          <w:p w14:paraId="096D9FAB" w14:textId="531E3D15" w:rsidR="002E276F" w:rsidRPr="000C0B9E" w:rsidRDefault="002E276F" w:rsidP="002E276F">
            <w:pPr>
              <w:spacing w:after="120"/>
              <w:rPr>
                <w:rFonts w:ascii="Arial" w:eastAsia="游明朝" w:hAnsi="Arial" w:cs="Arial"/>
                <w:sz w:val="20"/>
                <w:szCs w:val="20"/>
              </w:rPr>
            </w:pPr>
            <w:r w:rsidRPr="000C0B9E">
              <w:rPr>
                <w:rFonts w:ascii="Arial" w:eastAsia="游明朝" w:hAnsi="Arial" w:cs="Arial"/>
                <w:sz w:val="20"/>
                <w:szCs w:val="20"/>
              </w:rPr>
              <w:t xml:space="preserve">We are confused with option1, what does it mean “periodic gNB </w:t>
            </w:r>
            <w:r w:rsidRPr="002E276F">
              <w:rPr>
                <w:rFonts w:ascii="Arial" w:eastAsia="游明朝" w:hAnsi="Arial" w:cs="Arial"/>
                <w:b/>
                <w:sz w:val="20"/>
                <w:szCs w:val="20"/>
              </w:rPr>
              <w:t>broadcast</w:t>
            </w:r>
            <w:r w:rsidRPr="000C0B9E">
              <w:rPr>
                <w:rFonts w:ascii="Arial" w:eastAsia="游明朝" w:hAnsi="Arial" w:cs="Arial"/>
                <w:sz w:val="20"/>
                <w:szCs w:val="20"/>
              </w:rPr>
              <w:t xml:space="preserve">“? I think what we are talking about is UE-specific request e.g., </w:t>
            </w:r>
            <w:r w:rsidRPr="000C0B9E">
              <w:rPr>
                <w:rFonts w:ascii="Arial" w:eastAsia="游明朝" w:hAnsi="Arial" w:cs="Arial"/>
                <w:i/>
                <w:sz w:val="20"/>
                <w:szCs w:val="20"/>
              </w:rPr>
              <w:t xml:space="preserve">UEAssistanceInformation </w:t>
            </w:r>
            <w:r w:rsidRPr="000C0B9E">
              <w:rPr>
                <w:rFonts w:ascii="Arial" w:eastAsia="游明朝" w:hAnsi="Arial" w:cs="Arial"/>
                <w:sz w:val="20"/>
                <w:szCs w:val="20"/>
              </w:rPr>
              <w:t>(note that we already reject on-</w:t>
            </w:r>
            <w:r w:rsidRPr="000C0B9E">
              <w:rPr>
                <w:rFonts w:ascii="Arial" w:eastAsia="游明朝" w:hAnsi="Arial" w:cs="Arial" w:hint="eastAsia"/>
                <w:sz w:val="20"/>
                <w:szCs w:val="20"/>
              </w:rPr>
              <w:t>demand</w:t>
            </w:r>
            <w:r w:rsidRPr="000C0B9E">
              <w:rPr>
                <w:rFonts w:ascii="Arial" w:eastAsia="游明朝" w:hAnsi="Arial" w:cs="Arial"/>
                <w:sz w:val="20"/>
                <w:szCs w:val="20"/>
              </w:rPr>
              <w:t xml:space="preserve"> </w:t>
            </w:r>
            <w:r w:rsidRPr="000C0B9E">
              <w:rPr>
                <w:rFonts w:ascii="Arial" w:eastAsia="游明朝" w:hAnsi="Arial" w:cs="Arial" w:hint="eastAsia"/>
                <w:sz w:val="20"/>
                <w:szCs w:val="20"/>
              </w:rPr>
              <w:t>SI</w:t>
            </w:r>
            <w:r w:rsidRPr="000C0B9E">
              <w:rPr>
                <w:rFonts w:ascii="Arial" w:eastAsia="游明朝" w:hAnsi="Arial" w:cs="Arial"/>
                <w:sz w:val="20"/>
                <w:szCs w:val="20"/>
              </w:rPr>
              <w:t xml:space="preserve">), so </w:t>
            </w:r>
            <w:r w:rsidRPr="000C0B9E">
              <w:rPr>
                <w:rFonts w:ascii="Arial" w:eastAsia="游明朝" w:hAnsi="Arial" w:cs="Arial" w:hint="eastAsia"/>
                <w:sz w:val="20"/>
                <w:szCs w:val="20"/>
              </w:rPr>
              <w:lastRenderedPageBreak/>
              <w:t>the</w:t>
            </w:r>
            <w:r w:rsidRPr="000C0B9E">
              <w:rPr>
                <w:rFonts w:ascii="Arial" w:eastAsia="游明朝" w:hAnsi="Arial" w:cs="Arial"/>
                <w:sz w:val="20"/>
                <w:szCs w:val="20"/>
              </w:rPr>
              <w:t xml:space="preserve"> </w:t>
            </w:r>
            <w:r w:rsidRPr="000C0B9E">
              <w:rPr>
                <w:rFonts w:ascii="Arial" w:eastAsia="游明朝" w:hAnsi="Arial" w:cs="Arial" w:hint="eastAsia"/>
                <w:sz w:val="20"/>
                <w:szCs w:val="20"/>
              </w:rPr>
              <w:t>only</w:t>
            </w:r>
            <w:r w:rsidRPr="000C0B9E">
              <w:rPr>
                <w:rFonts w:ascii="Arial" w:eastAsia="游明朝" w:hAnsi="Arial" w:cs="Arial"/>
                <w:sz w:val="20"/>
                <w:szCs w:val="20"/>
              </w:rPr>
              <w:t xml:space="preserve"> reasonable way is </w:t>
            </w:r>
            <w:r w:rsidRPr="000C0B9E">
              <w:rPr>
                <w:rFonts w:ascii="Arial" w:eastAsia="游明朝" w:hAnsi="Arial" w:cs="Arial" w:hint="eastAsia"/>
                <w:sz w:val="20"/>
                <w:szCs w:val="20"/>
              </w:rPr>
              <w:t>that</w:t>
            </w:r>
            <w:r w:rsidRPr="000C0B9E">
              <w:rPr>
                <w:rFonts w:ascii="Arial" w:eastAsia="游明朝" w:hAnsi="Arial" w:cs="Arial"/>
                <w:sz w:val="20"/>
                <w:szCs w:val="20"/>
              </w:rPr>
              <w:t xml:space="preserve"> gNB </w:t>
            </w:r>
            <w:r w:rsidRPr="002E276F">
              <w:rPr>
                <w:rFonts w:ascii="Arial" w:eastAsia="游明朝" w:hAnsi="Arial" w:cs="Arial"/>
                <w:b/>
                <w:sz w:val="20"/>
                <w:szCs w:val="20"/>
              </w:rPr>
              <w:t>unicast</w:t>
            </w:r>
            <w:r w:rsidRPr="002E276F">
              <w:rPr>
                <w:rFonts w:ascii="Arial" w:eastAsia="游明朝" w:hAnsi="Arial" w:cs="Arial" w:hint="eastAsia"/>
                <w:b/>
                <w:sz w:val="20"/>
                <w:szCs w:val="20"/>
              </w:rPr>
              <w:t>s</w:t>
            </w:r>
            <w:r w:rsidRPr="000C0B9E">
              <w:rPr>
                <w:rFonts w:ascii="Arial" w:eastAsia="游明朝" w:hAnsi="Arial" w:cs="Arial"/>
                <w:sz w:val="20"/>
                <w:szCs w:val="20"/>
              </w:rPr>
              <w:t xml:space="preserve"> the clock information to UE as response</w:t>
            </w:r>
            <w:r w:rsidRPr="000C0B9E">
              <w:rPr>
                <w:rFonts w:ascii="Arial" w:eastAsia="游明朝" w:hAnsi="Arial" w:cs="Arial" w:hint="eastAsia"/>
                <w:sz w:val="20"/>
                <w:szCs w:val="20"/>
              </w:rPr>
              <w:t>.</w:t>
            </w:r>
          </w:p>
          <w:p w14:paraId="4D931D31" w14:textId="77777777" w:rsidR="002E276F" w:rsidRPr="000C0B9E" w:rsidRDefault="002E276F" w:rsidP="002E276F">
            <w:pPr>
              <w:spacing w:after="120"/>
              <w:rPr>
                <w:rFonts w:ascii="Arial" w:eastAsia="游明朝" w:hAnsi="Arial" w:cs="Arial"/>
                <w:sz w:val="20"/>
                <w:szCs w:val="20"/>
              </w:rPr>
            </w:pPr>
            <w:r w:rsidRPr="000C0B9E">
              <w:rPr>
                <w:rFonts w:ascii="Arial" w:eastAsia="游明朝" w:hAnsi="Arial" w:cs="Arial"/>
                <w:sz w:val="20"/>
                <w:szCs w:val="20"/>
              </w:rPr>
              <w:t xml:space="preserve">With such correction for option 1 and also with the reason mentioned by OPPO, we think it’s infeasible for gNB to unicast the clock information with a periodicity suitable for this certain UE.  </w:t>
            </w:r>
          </w:p>
          <w:p w14:paraId="1FD3B1E0" w14:textId="77777777" w:rsidR="002E276F" w:rsidRPr="000C0B9E" w:rsidRDefault="002E276F" w:rsidP="002E276F">
            <w:pPr>
              <w:spacing w:after="120"/>
              <w:rPr>
                <w:rFonts w:ascii="Arial" w:eastAsia="游明朝" w:hAnsi="Arial" w:cs="Arial"/>
                <w:sz w:val="20"/>
                <w:szCs w:val="20"/>
              </w:rPr>
            </w:pPr>
            <w:r w:rsidRPr="000C0B9E">
              <w:rPr>
                <w:rFonts w:ascii="Arial" w:eastAsia="游明朝" w:hAnsi="Arial" w:cs="Arial"/>
                <w:sz w:val="20"/>
                <w:szCs w:val="20"/>
              </w:rPr>
              <w:t xml:space="preserve">Option 2 </w:t>
            </w:r>
            <w:r w:rsidRPr="000C0B9E">
              <w:rPr>
                <w:rFonts w:ascii="Arial" w:eastAsia="游明朝" w:hAnsi="Arial" w:cs="Arial" w:hint="eastAsia"/>
                <w:sz w:val="20"/>
                <w:szCs w:val="20"/>
              </w:rPr>
              <w:t>and</w:t>
            </w:r>
            <w:r w:rsidRPr="000C0B9E">
              <w:rPr>
                <w:rFonts w:ascii="Arial" w:eastAsia="游明朝" w:hAnsi="Arial" w:cs="Arial"/>
                <w:sz w:val="20"/>
                <w:szCs w:val="20"/>
              </w:rPr>
              <w:t xml:space="preserve"> Option 3 </w:t>
            </w:r>
            <w:r w:rsidRPr="000C0B9E">
              <w:rPr>
                <w:rFonts w:ascii="Arial" w:eastAsia="游明朝" w:hAnsi="Arial" w:cs="Arial" w:hint="eastAsia"/>
                <w:sz w:val="20"/>
                <w:szCs w:val="20"/>
              </w:rPr>
              <w:t>may</w:t>
            </w:r>
            <w:r w:rsidRPr="000C0B9E">
              <w:rPr>
                <w:rFonts w:ascii="Arial" w:eastAsia="游明朝" w:hAnsi="Arial" w:cs="Arial"/>
                <w:sz w:val="20"/>
                <w:szCs w:val="20"/>
              </w:rPr>
              <w:t xml:space="preserve"> </w:t>
            </w:r>
            <w:r w:rsidRPr="000C0B9E">
              <w:rPr>
                <w:rFonts w:ascii="Arial" w:eastAsia="游明朝" w:hAnsi="Arial" w:cs="Arial" w:hint="eastAsia"/>
                <w:sz w:val="20"/>
                <w:szCs w:val="20"/>
              </w:rPr>
              <w:t>cause</w:t>
            </w:r>
            <w:r w:rsidRPr="000C0B9E">
              <w:rPr>
                <w:rFonts w:ascii="Arial" w:eastAsia="游明朝" w:hAnsi="Arial" w:cs="Arial"/>
                <w:sz w:val="20"/>
                <w:szCs w:val="20"/>
              </w:rPr>
              <w:t xml:space="preserve"> </w:t>
            </w:r>
            <w:r w:rsidRPr="000C0B9E">
              <w:rPr>
                <w:rFonts w:ascii="Arial" w:eastAsia="游明朝" w:hAnsi="Arial" w:cs="Arial" w:hint="eastAsia"/>
                <w:sz w:val="20"/>
                <w:szCs w:val="20"/>
              </w:rPr>
              <w:t>strange</w:t>
            </w:r>
            <w:r w:rsidRPr="000C0B9E">
              <w:rPr>
                <w:rFonts w:ascii="Arial" w:eastAsia="游明朝" w:hAnsi="Arial" w:cs="Arial"/>
                <w:sz w:val="20"/>
                <w:szCs w:val="20"/>
              </w:rPr>
              <w:t xml:space="preserve"> </w:t>
            </w:r>
            <w:r w:rsidRPr="000C0B9E">
              <w:rPr>
                <w:rFonts w:ascii="Arial" w:eastAsia="游明朝" w:hAnsi="Arial" w:cs="Arial" w:hint="eastAsia"/>
                <w:sz w:val="20"/>
                <w:szCs w:val="20"/>
              </w:rPr>
              <w:t>procedures</w:t>
            </w:r>
            <w:r w:rsidRPr="000C0B9E">
              <w:rPr>
                <w:rFonts w:ascii="Arial" w:eastAsia="游明朝" w:hAnsi="Arial" w:cs="Arial"/>
                <w:sz w:val="20"/>
                <w:szCs w:val="20"/>
              </w:rPr>
              <w:t>, so no need to consider</w:t>
            </w:r>
            <w:r w:rsidRPr="000C0B9E">
              <w:rPr>
                <w:rFonts w:ascii="Arial" w:eastAsia="游明朝" w:hAnsi="Arial" w:cs="Arial" w:hint="eastAsia"/>
                <w:sz w:val="20"/>
                <w:szCs w:val="20"/>
              </w:rPr>
              <w:t>.</w:t>
            </w:r>
          </w:p>
          <w:p w14:paraId="1DA94BA1" w14:textId="175BA662" w:rsidR="002E276F" w:rsidRPr="00F05A6D" w:rsidRDefault="002E276F" w:rsidP="002E276F">
            <w:pPr>
              <w:spacing w:after="120"/>
              <w:rPr>
                <w:rFonts w:ascii="Arial" w:eastAsia="PMingLiU" w:hAnsi="Arial" w:cs="Arial"/>
                <w:lang w:val="en-US" w:eastAsia="zh-TW"/>
              </w:rPr>
            </w:pPr>
            <w:r w:rsidRPr="000C0B9E">
              <w:rPr>
                <w:rFonts w:ascii="Arial" w:eastAsia="游明朝" w:hAnsi="Arial" w:cs="Arial"/>
                <w:sz w:val="20"/>
                <w:szCs w:val="20"/>
              </w:rPr>
              <w:t xml:space="preserve">Option 4 can be considered together with prohibit timer since it’s feasible.  </w:t>
            </w:r>
          </w:p>
        </w:tc>
      </w:tr>
      <w:tr w:rsidR="00B54EC9" w14:paraId="159C2406" w14:textId="77777777" w:rsidTr="00A85BE9">
        <w:tc>
          <w:tcPr>
            <w:tcW w:w="1555" w:type="dxa"/>
          </w:tcPr>
          <w:p w14:paraId="59E7CBFE" w14:textId="7D4E7104" w:rsidR="00B54EC9" w:rsidRPr="000C0B9E" w:rsidRDefault="00B54EC9" w:rsidP="002E276F">
            <w:pPr>
              <w:rPr>
                <w:rFonts w:ascii="Arial" w:eastAsiaTheme="minorEastAsia" w:hAnsi="Arial" w:cs="Arial"/>
                <w:lang w:eastAsia="zh-CN"/>
              </w:rPr>
            </w:pPr>
            <w:r>
              <w:rPr>
                <w:rFonts w:ascii="Arial" w:eastAsiaTheme="minorEastAsia" w:hAnsi="Arial" w:cs="Arial"/>
                <w:lang w:eastAsia="zh-CN"/>
              </w:rPr>
              <w:lastRenderedPageBreak/>
              <w:t>MediaTek</w:t>
            </w:r>
          </w:p>
        </w:tc>
        <w:tc>
          <w:tcPr>
            <w:tcW w:w="1134" w:type="dxa"/>
          </w:tcPr>
          <w:p w14:paraId="2C89AFB5" w14:textId="455295DF" w:rsidR="00B54EC9" w:rsidRDefault="00B54EC9" w:rsidP="002E276F">
            <w:pPr>
              <w:rPr>
                <w:rFonts w:ascii="Arial" w:eastAsiaTheme="minorEastAsia" w:hAnsi="Arial" w:cs="Arial"/>
                <w:lang w:eastAsia="zh-CN"/>
              </w:rPr>
            </w:pPr>
            <w:r>
              <w:rPr>
                <w:rFonts w:ascii="Arial" w:eastAsiaTheme="minorEastAsia" w:hAnsi="Arial" w:cs="Arial"/>
                <w:lang w:eastAsia="zh-CN"/>
              </w:rPr>
              <w:t>1</w:t>
            </w:r>
          </w:p>
        </w:tc>
        <w:tc>
          <w:tcPr>
            <w:tcW w:w="6940" w:type="dxa"/>
          </w:tcPr>
          <w:p w14:paraId="392683D4" w14:textId="5E66B18C" w:rsidR="00B54EC9" w:rsidRPr="000C0B9E" w:rsidRDefault="00B54EC9" w:rsidP="00B54EC9">
            <w:pPr>
              <w:spacing w:after="120"/>
              <w:rPr>
                <w:rFonts w:ascii="Arial" w:eastAsia="游明朝" w:hAnsi="Arial" w:cs="Arial"/>
              </w:rPr>
            </w:pPr>
            <w:r>
              <w:rPr>
                <w:rFonts w:ascii="Arial" w:eastAsia="游明朝" w:hAnsi="Arial" w:cs="Arial"/>
              </w:rPr>
              <w:t xml:space="preserve">The only case for clock drift appears to be a mismatch between the gNB’s clock and the TSN clock (as the UE tracks the gNB’s frame boundaries). This drift is known at the network side, and therefore the NW can update reference time without any feedback from the UE. </w:t>
            </w:r>
          </w:p>
        </w:tc>
      </w:tr>
      <w:tr w:rsidR="00AE5A64" w14:paraId="25DF29AC" w14:textId="77777777" w:rsidTr="00A85BE9">
        <w:tc>
          <w:tcPr>
            <w:tcW w:w="1555" w:type="dxa"/>
          </w:tcPr>
          <w:p w14:paraId="221EC303" w14:textId="09DFB23F" w:rsidR="00AE5A64" w:rsidRPr="000C0B9E"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112C12D9" w14:textId="65C5CEE3" w:rsidR="00AE5A64" w:rsidRDefault="00AE5A64" w:rsidP="00AE5A64">
            <w:pPr>
              <w:rPr>
                <w:rFonts w:ascii="Arial" w:eastAsiaTheme="minorEastAsia" w:hAnsi="Arial" w:cs="Arial"/>
                <w:lang w:eastAsia="zh-CN"/>
              </w:rPr>
            </w:pPr>
            <w:r>
              <w:rPr>
                <w:rFonts w:ascii="Arial" w:eastAsia="游明朝" w:hAnsi="Arial" w:cs="Arial"/>
              </w:rPr>
              <w:t>4</w:t>
            </w:r>
          </w:p>
        </w:tc>
        <w:tc>
          <w:tcPr>
            <w:tcW w:w="6940" w:type="dxa"/>
          </w:tcPr>
          <w:p w14:paraId="709EB68D" w14:textId="77777777" w:rsidR="00AE5A64" w:rsidRDefault="00AE5A64" w:rsidP="00AE5A64">
            <w:pPr>
              <w:rPr>
                <w:rFonts w:ascii="Arial" w:hAnsi="Arial" w:cs="Arial"/>
              </w:rPr>
            </w:pPr>
            <w:r>
              <w:rPr>
                <w:rFonts w:ascii="Arial" w:hAnsi="Arial" w:cs="Arial"/>
                <w:lang w:eastAsia="zh-CN"/>
              </w:rPr>
              <w:t>One issue of</w:t>
            </w:r>
            <w:r w:rsidRPr="005E4D28">
              <w:rPr>
                <w:rFonts w:ascii="Arial" w:hAnsi="Arial" w:cs="Arial"/>
                <w:lang w:eastAsia="zh-CN"/>
              </w:rPr>
              <w:t xml:space="preserve"> Option </w:t>
            </w:r>
            <w:r>
              <w:rPr>
                <w:rFonts w:ascii="Arial" w:hAnsi="Arial" w:cs="Arial"/>
                <w:lang w:eastAsia="zh-CN"/>
              </w:rPr>
              <w:t>1</w:t>
            </w:r>
            <w:r w:rsidRPr="005E4D28">
              <w:rPr>
                <w:rFonts w:ascii="Arial" w:hAnsi="Arial" w:cs="Arial"/>
                <w:lang w:eastAsia="zh-CN"/>
              </w:rPr>
              <w:t xml:space="preserve"> is that gNB needs to keep track of when UE sends request, which adds gNB complexity.</w:t>
            </w:r>
          </w:p>
          <w:p w14:paraId="13CE2222" w14:textId="77777777" w:rsidR="00AE5A64" w:rsidRDefault="00AE5A64" w:rsidP="00AE5A64">
            <w:pPr>
              <w:rPr>
                <w:rFonts w:ascii="Arial" w:hAnsi="Arial" w:cs="Arial"/>
                <w:lang w:eastAsia="zh-CN"/>
              </w:rPr>
            </w:pPr>
            <w:r w:rsidRPr="005E4D28">
              <w:rPr>
                <w:rFonts w:ascii="Arial" w:hAnsi="Arial" w:cs="Arial"/>
              </w:rPr>
              <w:t xml:space="preserve">In Option 2, it is not desirable that UE artificially toggles </w:t>
            </w:r>
            <w:r w:rsidRPr="005E4D28">
              <w:rPr>
                <w:rFonts w:ascii="Arial" w:hAnsi="Arial" w:cs="Arial"/>
                <w:i/>
                <w:iCs/>
                <w:lang w:eastAsia="zh-CN"/>
              </w:rPr>
              <w:t>referenceTimeInfoInterest</w:t>
            </w:r>
            <w:r w:rsidRPr="005E4D28">
              <w:rPr>
                <w:rFonts w:ascii="Arial" w:hAnsi="Arial" w:cs="Arial"/>
              </w:rPr>
              <w:t xml:space="preserve"> as there is additional signaling overhead due to sending two RRC messages to request time. In addition, gNB has no control of how frequently UE transmits the requests. </w:t>
            </w:r>
            <w:r w:rsidRPr="005E4D28">
              <w:rPr>
                <w:rFonts w:ascii="Arial" w:hAnsi="Arial" w:cs="Arial"/>
                <w:lang w:eastAsia="zh-CN"/>
              </w:rPr>
              <w:t xml:space="preserve">If a prohibit timer were also defined (which was left FFS from previous meeting), UE’s action would be limited and would need to be planned in advance on when to set </w:t>
            </w:r>
            <w:r w:rsidRPr="005E4D28">
              <w:rPr>
                <w:rFonts w:ascii="Arial" w:hAnsi="Arial" w:cs="Arial"/>
                <w:i/>
                <w:iCs/>
                <w:lang w:eastAsia="zh-CN"/>
              </w:rPr>
              <w:t>referenceTimeInfoInterest</w:t>
            </w:r>
            <w:r w:rsidRPr="005E4D28">
              <w:rPr>
                <w:rFonts w:ascii="Arial" w:hAnsi="Arial" w:cs="Arial"/>
                <w:lang w:eastAsia="zh-CN"/>
              </w:rPr>
              <w:t xml:space="preserve"> to false foreseeing that after the time of the prohibit timer, the UE would need to set it back to true again. </w:t>
            </w:r>
          </w:p>
          <w:p w14:paraId="62DBD09E" w14:textId="66001CD5" w:rsidR="00AE5A64" w:rsidRPr="000C0B9E" w:rsidRDefault="00AE5A64" w:rsidP="00AE5A64">
            <w:pPr>
              <w:spacing w:after="120"/>
              <w:rPr>
                <w:rFonts w:ascii="Arial" w:eastAsia="游明朝" w:hAnsi="Arial" w:cs="Arial"/>
              </w:rPr>
            </w:pPr>
            <w:r w:rsidRPr="005E4D28">
              <w:rPr>
                <w:rFonts w:ascii="Arial" w:hAnsi="Arial" w:cs="Arial"/>
              </w:rPr>
              <w:t xml:space="preserve">Note that </w:t>
            </w:r>
            <w:r>
              <w:rPr>
                <w:rFonts w:ascii="Arial" w:hAnsi="Arial" w:cs="Arial"/>
              </w:rPr>
              <w:t xml:space="preserve">in Option 4, </w:t>
            </w:r>
            <w:r w:rsidRPr="005E4D28">
              <w:rPr>
                <w:rFonts w:ascii="Arial" w:hAnsi="Arial" w:cs="Arial"/>
              </w:rPr>
              <w:t xml:space="preserve">if network sets the prohibit timer to </w:t>
            </w:r>
            <w:r w:rsidRPr="005E4D28">
              <w:rPr>
                <w:rFonts w:ascii="Arial" w:hAnsi="Arial" w:cs="Arial"/>
                <w:i/>
                <w:iCs/>
              </w:rPr>
              <w:t>infinity</w:t>
            </w:r>
            <w:r w:rsidRPr="005E4D28">
              <w:rPr>
                <w:rFonts w:ascii="Arial" w:hAnsi="Arial" w:cs="Arial"/>
              </w:rPr>
              <w:t xml:space="preserve">, gNB implementation could behave as explained in </w:t>
            </w:r>
            <w:r>
              <w:rPr>
                <w:rFonts w:ascii="Arial" w:hAnsi="Arial" w:cs="Arial"/>
              </w:rPr>
              <w:t>O</w:t>
            </w:r>
            <w:r w:rsidRPr="005E4D28">
              <w:rPr>
                <w:rFonts w:ascii="Arial" w:hAnsi="Arial" w:cs="Arial"/>
              </w:rPr>
              <w:t>ption 1.</w:t>
            </w:r>
          </w:p>
        </w:tc>
      </w:tr>
      <w:tr w:rsidR="003B0406" w14:paraId="4D6014A3" w14:textId="77777777" w:rsidTr="00A85BE9">
        <w:trPr>
          <w:ins w:id="77" w:author="NTT  DOCOMO" w:date="2020-06-05T16:22:00Z"/>
        </w:trPr>
        <w:tc>
          <w:tcPr>
            <w:tcW w:w="1555" w:type="dxa"/>
          </w:tcPr>
          <w:p w14:paraId="5FF0D52B" w14:textId="3EE86541" w:rsidR="003B0406" w:rsidRDefault="003B0406" w:rsidP="003B0406">
            <w:pPr>
              <w:rPr>
                <w:ins w:id="78" w:author="NTT  DOCOMO" w:date="2020-06-05T16:22:00Z"/>
                <w:rFonts w:ascii="Arial" w:eastAsia="游明朝" w:hAnsi="Arial" w:cs="Arial"/>
              </w:rPr>
            </w:pPr>
            <w:r w:rsidRPr="00D279A2">
              <w:rPr>
                <w:rFonts w:ascii="Arial" w:eastAsia="游明朝" w:hAnsi="Arial" w:cs="Arial" w:hint="eastAsia"/>
              </w:rPr>
              <w:t>LG</w:t>
            </w:r>
          </w:p>
        </w:tc>
        <w:tc>
          <w:tcPr>
            <w:tcW w:w="1134" w:type="dxa"/>
          </w:tcPr>
          <w:p w14:paraId="352EBAC6" w14:textId="74813BDD" w:rsidR="003B0406" w:rsidRDefault="003B0406" w:rsidP="003B0406">
            <w:pPr>
              <w:rPr>
                <w:ins w:id="79" w:author="NTT  DOCOMO" w:date="2020-06-05T16:22:00Z"/>
                <w:rFonts w:ascii="Arial" w:eastAsia="游明朝" w:hAnsi="Arial" w:cs="Arial"/>
              </w:rPr>
            </w:pPr>
            <w:r w:rsidRPr="00D279A2">
              <w:rPr>
                <w:rFonts w:ascii="Arial" w:eastAsia="游明朝" w:hAnsi="Arial" w:cs="Arial" w:hint="eastAsia"/>
              </w:rPr>
              <w:t>1</w:t>
            </w:r>
            <w:r w:rsidRPr="00D279A2">
              <w:rPr>
                <w:rFonts w:ascii="Arial" w:eastAsia="游明朝" w:hAnsi="Arial" w:cs="Arial"/>
              </w:rPr>
              <w:t xml:space="preserve">, but </w:t>
            </w:r>
          </w:p>
        </w:tc>
        <w:tc>
          <w:tcPr>
            <w:tcW w:w="6940" w:type="dxa"/>
          </w:tcPr>
          <w:p w14:paraId="5CC003D6" w14:textId="1CE2718B" w:rsidR="003B0406" w:rsidRDefault="003B0406" w:rsidP="003B0406">
            <w:pPr>
              <w:rPr>
                <w:ins w:id="80" w:author="NTT  DOCOMO" w:date="2020-06-05T16:22:00Z"/>
                <w:rFonts w:ascii="Arial" w:hAnsi="Arial" w:cs="Arial"/>
                <w:lang w:eastAsia="zh-CN"/>
              </w:rPr>
            </w:pPr>
            <w:r w:rsidRPr="00D279A2">
              <w:rPr>
                <w:rFonts w:ascii="Arial" w:eastAsia="游明朝" w:hAnsi="Arial" w:cs="Arial" w:hint="eastAsia"/>
              </w:rPr>
              <w:t xml:space="preserve">In option 1, </w:t>
            </w:r>
            <w:r>
              <w:rPr>
                <w:rFonts w:ascii="Arial" w:eastAsia="游明朝" w:hAnsi="Arial" w:cs="Arial"/>
              </w:rPr>
              <w:t>it‘</w:t>
            </w:r>
            <w:r w:rsidRPr="00D279A2">
              <w:rPr>
                <w:rFonts w:ascii="Arial" w:eastAsia="游明朝" w:hAnsi="Arial" w:cs="Arial"/>
              </w:rPr>
              <w:t>d be better to remove the text "</w:t>
            </w:r>
            <w:r w:rsidRPr="00D279A2">
              <w:rPr>
                <w:rFonts w:ascii="Arial" w:eastAsia="游明朝" w:hAnsi="Arial" w:cs="Arial"/>
                <w:u w:val="single"/>
              </w:rPr>
              <w:t>UE rely on periodic gNB broadcast to refresh its reference time</w:t>
            </w:r>
            <w:r w:rsidRPr="00D279A2">
              <w:rPr>
                <w:rFonts w:ascii="Arial" w:eastAsia="游明朝" w:hAnsi="Arial" w:cs="Arial"/>
              </w:rPr>
              <w:t>"</w:t>
            </w:r>
            <w:r>
              <w:rPr>
                <w:rFonts w:ascii="Arial" w:eastAsia="游明朝" w:hAnsi="Arial" w:cs="Arial"/>
              </w:rPr>
              <w:t xml:space="preserve">. The UE will refresh it based on the </w:t>
            </w:r>
            <w:r w:rsidRPr="00D279A2">
              <w:rPr>
                <w:rFonts w:ascii="Arial" w:eastAsia="游明朝" w:hAnsi="Arial" w:cs="Arial"/>
              </w:rPr>
              <w:t xml:space="preserve">DL timing information </w:t>
            </w:r>
            <w:r>
              <w:rPr>
                <w:rFonts w:ascii="Arial" w:eastAsia="游明朝" w:hAnsi="Arial" w:cs="Arial"/>
              </w:rPr>
              <w:t xml:space="preserve">recived </w:t>
            </w:r>
            <w:r w:rsidRPr="00D279A2">
              <w:rPr>
                <w:rFonts w:ascii="Arial" w:eastAsia="游明朝" w:hAnsi="Arial" w:cs="Arial"/>
              </w:rPr>
              <w:t xml:space="preserve">from gNB regardless of the way to send the information (e.g., Broadcast, Unicast) </w:t>
            </w:r>
          </w:p>
        </w:tc>
      </w:tr>
    </w:tbl>
    <w:p w14:paraId="52D96417" w14:textId="779C05AF" w:rsidR="00E94FC4" w:rsidRDefault="00E94FC4" w:rsidP="006633D2">
      <w:pPr>
        <w:rPr>
          <w:ins w:id="81" w:author="NTT  DOCOMO" w:date="2020-06-05T14:02:00Z"/>
        </w:rPr>
      </w:pPr>
    </w:p>
    <w:p w14:paraId="3792F725" w14:textId="06E38D64" w:rsidR="00212C2D" w:rsidRPr="00A94AC3" w:rsidRDefault="00212C2D" w:rsidP="006633D2">
      <w:pPr>
        <w:rPr>
          <w:ins w:id="82" w:author="NTT  DOCOMO" w:date="2020-06-05T14:02:00Z"/>
          <w:b/>
        </w:rPr>
      </w:pPr>
      <w:ins w:id="83" w:author="NTT  DOCOMO" w:date="2020-06-05T14:02:00Z">
        <w:r w:rsidRPr="00A94AC3">
          <w:rPr>
            <w:rFonts w:hint="eastAsia"/>
            <w:b/>
          </w:rPr>
          <w:t>&lt;Summary&gt;</w:t>
        </w:r>
      </w:ins>
    </w:p>
    <w:p w14:paraId="028D942F" w14:textId="30CF7321" w:rsidR="00212C2D" w:rsidRDefault="003B0406" w:rsidP="00212C2D">
      <w:pPr>
        <w:rPr>
          <w:ins w:id="84" w:author="NTT  DOCOMO" w:date="2020-06-05T14:02:00Z"/>
        </w:rPr>
      </w:pPr>
      <w:ins w:id="85" w:author="NTT  DOCOMO" w:date="2020-06-05T14:02:00Z">
        <w:r>
          <w:rPr>
            <w:rFonts w:hint="eastAsia"/>
          </w:rPr>
          <w:t>14</w:t>
        </w:r>
        <w:r w:rsidR="00212C2D">
          <w:rPr>
            <w:rFonts w:hint="eastAsia"/>
          </w:rPr>
          <w:t xml:space="preserve"> companies answered Q4.</w:t>
        </w:r>
      </w:ins>
    </w:p>
    <w:p w14:paraId="62B3E2F5" w14:textId="0D3F6966" w:rsidR="00212C2D" w:rsidRDefault="003B0406" w:rsidP="006633D2">
      <w:pPr>
        <w:rPr>
          <w:ins w:id="86" w:author="NTT  DOCOMO" w:date="2020-06-05T14:05:00Z"/>
        </w:rPr>
      </w:pPr>
      <w:ins w:id="87" w:author="NTT  DOCOMO" w:date="2020-06-05T16:27:00Z">
        <w:r>
          <w:t>8</w:t>
        </w:r>
      </w:ins>
      <w:ins w:id="88" w:author="NTT  DOCOMO" w:date="2020-06-05T14:05:00Z">
        <w:r w:rsidR="00952472">
          <w:rPr>
            <w:rFonts w:hint="eastAsia"/>
          </w:rPr>
          <w:t xml:space="preserve"> companies preferred option1 to</w:t>
        </w:r>
      </w:ins>
      <w:ins w:id="89" w:author="NTT  DOCOMO" w:date="2020-06-05T14:06:00Z">
        <w:r w:rsidR="00952472">
          <w:t xml:space="preserve"> be the solution </w:t>
        </w:r>
      </w:ins>
      <w:ins w:id="90" w:author="NTT  DOCOMO" w:date="2020-06-05T14:07:00Z">
        <w:r w:rsidR="00952472">
          <w:t>to resolve the clock drift issue.</w:t>
        </w:r>
      </w:ins>
      <w:ins w:id="91" w:author="NTT  DOCOMO" w:date="2020-06-05T14:06:00Z">
        <w:r w:rsidR="00952472">
          <w:t xml:space="preserve"> </w:t>
        </w:r>
      </w:ins>
      <w:ins w:id="92" w:author="NTT  DOCOMO" w:date="2020-06-05T14:09:00Z">
        <w:r w:rsidR="009611E8">
          <w:t>(</w:t>
        </w:r>
        <w:r w:rsidR="00952472">
          <w:t>Ericsson, Qualcomm, DOCOMO</w:t>
        </w:r>
        <w:r w:rsidR="009611E8">
          <w:t>, CATT, Samsung, III, MediaTek</w:t>
        </w:r>
      </w:ins>
      <w:ins w:id="93" w:author="NTT  DOCOMO" w:date="2020-06-05T16:33:00Z">
        <w:r w:rsidR="009611E8">
          <w:t>, LG</w:t>
        </w:r>
      </w:ins>
      <w:ins w:id="94" w:author="NTT  DOCOMO" w:date="2020-06-05T14:09:00Z">
        <w:r w:rsidR="00952472">
          <w:t>)</w:t>
        </w:r>
      </w:ins>
    </w:p>
    <w:p w14:paraId="0C3772D6" w14:textId="4B16D090" w:rsidR="00952472" w:rsidRDefault="00952472" w:rsidP="00AF08F0">
      <w:pPr>
        <w:pStyle w:val="aff"/>
        <w:numPr>
          <w:ilvl w:val="0"/>
          <w:numId w:val="29"/>
        </w:numPr>
        <w:rPr>
          <w:ins w:id="95" w:author="NTT  DOCOMO" w:date="2020-06-05T14:06:00Z"/>
        </w:rPr>
      </w:pPr>
      <w:ins w:id="96" w:author="NTT  DOCOMO" w:date="2020-06-05T14:06:00Z">
        <w:r>
          <w:t>Option1. Once UE send the interest request, UE rely on periodic gNB broadcast/unicast to refresh its reference time and should no longer resend the request to the network as proposed in [2].</w:t>
        </w:r>
        <w:r w:rsidRPr="00E94FC4">
          <w:t xml:space="preserve"> </w:t>
        </w:r>
        <w:r w:rsidR="00ED1BC3">
          <w:t>(</w:t>
        </w:r>
      </w:ins>
      <w:ins w:id="97" w:author="NTT  DOCOMO" w:date="2020-06-05T18:22:00Z">
        <w:r w:rsidR="00AF08F0" w:rsidRPr="00AF08F0">
          <w:t>change is needed to not allow UE toggle interest back and forth in current RRC CR</w:t>
        </w:r>
      </w:ins>
      <w:ins w:id="98" w:author="NTT  DOCOMO" w:date="2020-06-05T14:06:00Z">
        <w:r>
          <w:t>);</w:t>
        </w:r>
      </w:ins>
    </w:p>
    <w:p w14:paraId="66096800" w14:textId="77777777" w:rsidR="00952472" w:rsidRDefault="00952472" w:rsidP="006633D2">
      <w:pPr>
        <w:rPr>
          <w:ins w:id="99" w:author="NTT  DOCOMO" w:date="2020-06-05T14:08:00Z"/>
        </w:rPr>
      </w:pPr>
    </w:p>
    <w:p w14:paraId="094137AA" w14:textId="600915BE" w:rsidR="00952472" w:rsidRDefault="00952472" w:rsidP="006633D2">
      <w:pPr>
        <w:rPr>
          <w:ins w:id="100" w:author="NTT  DOCOMO" w:date="2020-06-05T14:08:00Z"/>
        </w:rPr>
      </w:pPr>
      <w:ins w:id="101" w:author="NTT  DOCOMO" w:date="2020-06-05T14:08:00Z">
        <w:r>
          <w:rPr>
            <w:rFonts w:hint="eastAsia"/>
          </w:rPr>
          <w:t xml:space="preserve">5 </w:t>
        </w:r>
        <w:r>
          <w:t xml:space="preserve">companies preferred </w:t>
        </w:r>
      </w:ins>
      <w:ins w:id="102" w:author="NTT  DOCOMO" w:date="2020-06-05T14:11:00Z">
        <w:r>
          <w:t xml:space="preserve">option4 </w:t>
        </w:r>
      </w:ins>
      <w:ins w:id="103" w:author="NTT  DOCOMO" w:date="2020-06-05T14:09:00Z">
        <w:r>
          <w:t>be the solution to resolve the clock drift issue.</w:t>
        </w:r>
      </w:ins>
      <w:ins w:id="104" w:author="NTT  DOCOMO" w:date="2020-06-05T14:11:00Z">
        <w:r>
          <w:t xml:space="preserve"> (OPPO</w:t>
        </w:r>
      </w:ins>
      <w:ins w:id="105" w:author="NTT  DOCOMO" w:date="2020-06-05T14:12:00Z">
        <w:r>
          <w:t xml:space="preserve">, vivo, Huawei, </w:t>
        </w:r>
      </w:ins>
      <w:ins w:id="106" w:author="NTT  DOCOMO" w:date="2020-06-05T14:14:00Z">
        <w:r>
          <w:t>ZTE, Intel)</w:t>
        </w:r>
      </w:ins>
    </w:p>
    <w:p w14:paraId="7731176E" w14:textId="7481B0C6" w:rsidR="00952472" w:rsidRDefault="00952472" w:rsidP="00952472">
      <w:pPr>
        <w:pStyle w:val="aff"/>
        <w:numPr>
          <w:ilvl w:val="0"/>
          <w:numId w:val="29"/>
        </w:numPr>
        <w:rPr>
          <w:ins w:id="107" w:author="NTT  DOCOMO" w:date="2020-06-05T14:15:00Z"/>
        </w:rPr>
      </w:pPr>
      <w:ins w:id="108" w:author="NTT  DOCOMO" w:date="2020-06-05T14:08:00Z">
        <w:r>
          <w:t>Option4. Once UE send the interest request with referenceTimeInfoInterest set to true, UE is allowed to resend UEAssistanceInformation message with referenceTimeInfoInterest set to true again. (change is needed in current RRC CR) [6] [8].</w:t>
        </w:r>
      </w:ins>
    </w:p>
    <w:p w14:paraId="2E678907" w14:textId="758F8882" w:rsidR="00812563" w:rsidRDefault="00812563" w:rsidP="00812563">
      <w:pPr>
        <w:rPr>
          <w:ins w:id="109" w:author="NTT  DOCOMO" w:date="2020-06-05T14:15:00Z"/>
        </w:rPr>
      </w:pPr>
    </w:p>
    <w:p w14:paraId="2254D516" w14:textId="5EEE431A" w:rsidR="00952472" w:rsidRDefault="00812563" w:rsidP="006633D2">
      <w:pPr>
        <w:rPr>
          <w:ins w:id="110" w:author="NTT  DOCOMO" w:date="2020-06-05T14:17:00Z"/>
        </w:rPr>
      </w:pPr>
      <w:ins w:id="111" w:author="NTT  DOCOMO" w:date="2020-06-05T14:15:00Z">
        <w:r>
          <w:rPr>
            <w:rFonts w:hint="eastAsia"/>
          </w:rPr>
          <w:t xml:space="preserve">1 company do not agree neither of the options above. </w:t>
        </w:r>
      </w:ins>
      <w:ins w:id="112" w:author="NTT  DOCOMO" w:date="2020-06-05T14:16:00Z">
        <w:r>
          <w:t xml:space="preserve">They think </w:t>
        </w:r>
      </w:ins>
      <w:ins w:id="113" w:author="NTT  DOCOMO" w:date="2020-06-05T14:17:00Z">
        <w:r>
          <w:t xml:space="preserve">it should </w:t>
        </w:r>
      </w:ins>
      <w:ins w:id="114" w:author="NTT  DOCOMO" w:date="2020-06-05T14:16:00Z">
        <w:r w:rsidRPr="00812563">
          <w:t>allow the UE to indicate the required periodicity of reference time update</w:t>
        </w:r>
      </w:ins>
      <w:ins w:id="115" w:author="NTT  DOCOMO" w:date="2020-06-05T14:17:00Z">
        <w:r>
          <w:t xml:space="preserve"> to the network.</w:t>
        </w:r>
      </w:ins>
      <w:ins w:id="116" w:author="NTT  DOCOMO" w:date="2020-06-05T14:23:00Z">
        <w:r>
          <w:t xml:space="preserve"> (Nokia)</w:t>
        </w:r>
      </w:ins>
    </w:p>
    <w:p w14:paraId="12301019" w14:textId="1BD64F79" w:rsidR="00812563" w:rsidRDefault="00812563" w:rsidP="006633D2">
      <w:pPr>
        <w:rPr>
          <w:ins w:id="117" w:author="NTT  DOCOMO" w:date="2020-06-05T14:17:00Z"/>
        </w:rPr>
      </w:pPr>
      <w:ins w:id="118" w:author="NTT  DOCOMO" w:date="2020-06-05T14:17:00Z">
        <w:r>
          <w:lastRenderedPageBreak/>
          <w:t>Since there is no majority view for this question, rapporteur p</w:t>
        </w:r>
        <w:r w:rsidR="00A94AC3">
          <w:t xml:space="preserve">ropose to discuss the followings </w:t>
        </w:r>
        <w:r>
          <w:t>on-line:</w:t>
        </w:r>
      </w:ins>
    </w:p>
    <w:p w14:paraId="01D31813" w14:textId="007C37FC" w:rsidR="00812563" w:rsidRPr="00812563" w:rsidRDefault="00812563" w:rsidP="006633D2">
      <w:pPr>
        <w:rPr>
          <w:ins w:id="119" w:author="NTT  DOCOMO" w:date="2020-06-05T14:19:00Z"/>
          <w:b/>
        </w:rPr>
      </w:pPr>
      <w:ins w:id="120" w:author="NTT  DOCOMO" w:date="2020-06-05T14:18:00Z">
        <w:r w:rsidRPr="00812563">
          <w:rPr>
            <w:b/>
          </w:rPr>
          <w:t>Proposal</w:t>
        </w:r>
      </w:ins>
      <w:ins w:id="121" w:author="NTT  DOCOMO" w:date="2020-06-05T14:28:00Z">
        <w:r w:rsidR="00EA6B26">
          <w:rPr>
            <w:b/>
          </w:rPr>
          <w:t xml:space="preserve"> </w:t>
        </w:r>
      </w:ins>
      <w:ins w:id="122" w:author="NTT  DOCOMO" w:date="2020-06-05T14:18:00Z">
        <w:r w:rsidR="00B42302">
          <w:rPr>
            <w:b/>
          </w:rPr>
          <w:t>2</w:t>
        </w:r>
        <w:r w:rsidRPr="00812563">
          <w:rPr>
            <w:b/>
          </w:rPr>
          <w:t xml:space="preserve">: </w:t>
        </w:r>
      </w:ins>
      <w:ins w:id="123" w:author="NTT  DOCOMO" w:date="2020-06-05T14:19:00Z">
        <w:r w:rsidR="00A94AC3">
          <w:rPr>
            <w:b/>
          </w:rPr>
          <w:t>In case</w:t>
        </w:r>
        <w:r w:rsidRPr="00812563">
          <w:rPr>
            <w:b/>
          </w:rPr>
          <w:t xml:space="preserve"> there exist</w:t>
        </w:r>
      </w:ins>
      <w:ins w:id="124" w:author="NTT  DOCOMO" w:date="2020-06-05T14:21:00Z">
        <w:r>
          <w:rPr>
            <w:b/>
          </w:rPr>
          <w:t>s</w:t>
        </w:r>
      </w:ins>
      <w:ins w:id="125" w:author="NTT  DOCOMO" w:date="2020-06-05T14:19:00Z">
        <w:r w:rsidR="00EA6B26">
          <w:rPr>
            <w:b/>
          </w:rPr>
          <w:t xml:space="preserve"> clock drift issue</w:t>
        </w:r>
      </w:ins>
      <w:ins w:id="126" w:author="NTT  DOCOMO" w:date="2020-06-05T14:39:00Z">
        <w:r w:rsidR="00A94AC3">
          <w:rPr>
            <w:b/>
          </w:rPr>
          <w:t xml:space="preserve"> in UE</w:t>
        </w:r>
      </w:ins>
      <w:ins w:id="127" w:author="NTT  DOCOMO" w:date="2020-06-05T14:19:00Z">
        <w:r w:rsidRPr="00812563">
          <w:rPr>
            <w:b/>
          </w:rPr>
          <w:t>, RAN2 further discuss the following two candidate solutions:</w:t>
        </w:r>
      </w:ins>
    </w:p>
    <w:p w14:paraId="39B720F3" w14:textId="6F41012D" w:rsidR="00812563" w:rsidRPr="00812563" w:rsidRDefault="00812563" w:rsidP="00812563">
      <w:pPr>
        <w:pStyle w:val="aff"/>
        <w:numPr>
          <w:ilvl w:val="0"/>
          <w:numId w:val="29"/>
        </w:numPr>
        <w:rPr>
          <w:ins w:id="128" w:author="NTT  DOCOMO" w:date="2020-06-05T14:20:00Z"/>
          <w:b/>
        </w:rPr>
      </w:pPr>
      <w:ins w:id="129" w:author="NTT  DOCOMO" w:date="2020-06-05T14:20:00Z">
        <w:r>
          <w:rPr>
            <w:b/>
          </w:rPr>
          <w:t>Option</w:t>
        </w:r>
      </w:ins>
      <w:ins w:id="130" w:author="NTT  DOCOMO" w:date="2020-06-05T14:22:00Z">
        <w:r>
          <w:rPr>
            <w:b/>
          </w:rPr>
          <w:t xml:space="preserve"> </w:t>
        </w:r>
      </w:ins>
      <w:ins w:id="131" w:author="NTT  DOCOMO" w:date="2020-06-05T14:20:00Z">
        <w:r>
          <w:rPr>
            <w:b/>
          </w:rPr>
          <w:t>A</w:t>
        </w:r>
        <w:r w:rsidRPr="00812563">
          <w:rPr>
            <w:b/>
          </w:rPr>
          <w:t>. Once UE send the interest request, UE rely on periodic gNB broadcast/unicast to refresh its reference time and should no longer resend the request to the network. (</w:t>
        </w:r>
      </w:ins>
      <w:ins w:id="132" w:author="NTT  DOCOMO" w:date="2020-06-05T18:22:00Z">
        <w:r w:rsidR="00AF08F0" w:rsidRPr="00E25A8D">
          <w:rPr>
            <w:b/>
          </w:rPr>
          <w:t>change is</w:t>
        </w:r>
        <w:r w:rsidR="00AF08F0">
          <w:rPr>
            <w:b/>
          </w:rPr>
          <w:t xml:space="preserve"> needed to not allow UE toggle interest back and forth in current RRC CR</w:t>
        </w:r>
      </w:ins>
      <w:ins w:id="133" w:author="NTT  DOCOMO" w:date="2020-06-05T14:20:00Z">
        <w:r w:rsidR="00EA6B26">
          <w:rPr>
            <w:b/>
          </w:rPr>
          <w:t>) (</w:t>
        </w:r>
      </w:ins>
      <w:ins w:id="134" w:author="NTT  DOCOMO" w:date="2020-06-05T14:32:00Z">
        <w:r w:rsidR="00AF08F0">
          <w:rPr>
            <w:b/>
          </w:rPr>
          <w:t>8/14</w:t>
        </w:r>
        <w:r w:rsidR="00EA6B26">
          <w:rPr>
            <w:b/>
          </w:rPr>
          <w:t>)</w:t>
        </w:r>
      </w:ins>
    </w:p>
    <w:p w14:paraId="37F86F73" w14:textId="06DD37BD" w:rsidR="00812563" w:rsidRPr="00812563" w:rsidRDefault="00812563" w:rsidP="00812563">
      <w:pPr>
        <w:pStyle w:val="aff"/>
        <w:numPr>
          <w:ilvl w:val="0"/>
          <w:numId w:val="29"/>
        </w:numPr>
        <w:rPr>
          <w:ins w:id="135" w:author="NTT  DOCOMO" w:date="2020-06-05T14:20:00Z"/>
          <w:b/>
        </w:rPr>
      </w:pPr>
      <w:ins w:id="136" w:author="NTT  DOCOMO" w:date="2020-06-05T14:20:00Z">
        <w:r>
          <w:rPr>
            <w:b/>
          </w:rPr>
          <w:t>Option B</w:t>
        </w:r>
        <w:r w:rsidRPr="00812563">
          <w:rPr>
            <w:b/>
          </w:rPr>
          <w:t xml:space="preserve">. Once UE send the interest request with referenceTimeInfoInterest set to true, UE is allowed to resend UEAssistanceInformation message with referenceTimeInfoInterest set to true again. (change is needed in current RRC CR) </w:t>
        </w:r>
      </w:ins>
      <w:ins w:id="137" w:author="NTT  DOCOMO" w:date="2020-06-05T14:33:00Z">
        <w:r w:rsidR="00AF08F0">
          <w:rPr>
            <w:b/>
          </w:rPr>
          <w:t>(5/14</w:t>
        </w:r>
        <w:r w:rsidR="00EA6B26">
          <w:rPr>
            <w:b/>
          </w:rPr>
          <w:t>)</w:t>
        </w:r>
      </w:ins>
    </w:p>
    <w:p w14:paraId="18C1197E" w14:textId="77777777" w:rsidR="00812563" w:rsidRDefault="00812563" w:rsidP="00812563">
      <w:pPr>
        <w:rPr>
          <w:ins w:id="138" w:author="NTT  DOCOMO" w:date="2020-06-05T14:20:00Z"/>
        </w:rPr>
      </w:pPr>
    </w:p>
    <w:p w14:paraId="0903A6A8" w14:textId="77777777" w:rsidR="00812563" w:rsidRPr="00812563" w:rsidRDefault="00812563"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aff4"/>
        <w:tblW w:w="0" w:type="auto"/>
        <w:tblLook w:val="04A0" w:firstRow="1" w:lastRow="0" w:firstColumn="1" w:lastColumn="0" w:noHBand="0" w:noVBand="1"/>
      </w:tblPr>
      <w:tblGrid>
        <w:gridCol w:w="1555"/>
        <w:gridCol w:w="1134"/>
        <w:gridCol w:w="6940"/>
      </w:tblGrid>
      <w:tr w:rsidR="00E94FC4" w14:paraId="14EE26A9" w14:textId="77777777" w:rsidTr="00A85BE9">
        <w:tc>
          <w:tcPr>
            <w:tcW w:w="1555" w:type="dxa"/>
          </w:tcPr>
          <w:p w14:paraId="7F3B7BA4"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28034BC6"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217EB4E3" w14:textId="77777777" w:rsidR="00E94FC4" w:rsidRPr="00E94FC4" w:rsidRDefault="00E94FC4" w:rsidP="00A85BE9">
            <w:pPr>
              <w:jc w:val="center"/>
              <w:rPr>
                <w:rFonts w:eastAsia="游明朝"/>
                <w:b/>
              </w:rPr>
            </w:pPr>
            <w:r w:rsidRPr="00E94FC4">
              <w:rPr>
                <w:rFonts w:eastAsia="游明朝" w:hint="eastAsia"/>
                <w:b/>
              </w:rPr>
              <w:t>Comment</w:t>
            </w:r>
          </w:p>
        </w:tc>
      </w:tr>
      <w:tr w:rsidR="00E94FC4" w:rsidRPr="000F33B9" w14:paraId="466F6338" w14:textId="77777777" w:rsidTr="00A85BE9">
        <w:tc>
          <w:tcPr>
            <w:tcW w:w="1555" w:type="dxa"/>
          </w:tcPr>
          <w:p w14:paraId="0F4DCBBB" w14:textId="08E9483F" w:rsidR="00E94FC4" w:rsidRPr="000F33B9" w:rsidRDefault="000F33B9" w:rsidP="00A85BE9">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A85BE9">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A85BE9">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A85BE9">
        <w:tc>
          <w:tcPr>
            <w:tcW w:w="1555" w:type="dxa"/>
          </w:tcPr>
          <w:p w14:paraId="53352126" w14:textId="58F1163A" w:rsidR="00A872E1" w:rsidRPr="000F33B9" w:rsidRDefault="00A872E1" w:rsidP="00A85BE9">
            <w:pPr>
              <w:rPr>
                <w:rFonts w:ascii="Arial" w:hAnsi="Arial" w:cs="Arial"/>
              </w:rPr>
            </w:pPr>
            <w:r>
              <w:rPr>
                <w:rFonts w:ascii="Arial" w:hAnsi="Arial" w:cs="Arial"/>
              </w:rPr>
              <w:t>Qualcomm</w:t>
            </w:r>
          </w:p>
        </w:tc>
        <w:tc>
          <w:tcPr>
            <w:tcW w:w="1134" w:type="dxa"/>
          </w:tcPr>
          <w:p w14:paraId="38457F47" w14:textId="64AA7A6A" w:rsidR="00A872E1" w:rsidRPr="000F33B9" w:rsidRDefault="00A872E1" w:rsidP="00A85BE9">
            <w:pPr>
              <w:rPr>
                <w:rFonts w:ascii="Arial" w:hAnsi="Arial" w:cs="Arial"/>
              </w:rPr>
            </w:pPr>
            <w:r>
              <w:rPr>
                <w:rFonts w:ascii="Arial" w:hAnsi="Arial" w:cs="Arial"/>
              </w:rPr>
              <w:t>No</w:t>
            </w:r>
          </w:p>
        </w:tc>
        <w:tc>
          <w:tcPr>
            <w:tcW w:w="6940" w:type="dxa"/>
          </w:tcPr>
          <w:p w14:paraId="5D30A3C7" w14:textId="62D7FA89" w:rsidR="00A872E1" w:rsidRDefault="00A872E1" w:rsidP="00A85BE9">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A85BE9">
        <w:tc>
          <w:tcPr>
            <w:tcW w:w="1555" w:type="dxa"/>
          </w:tcPr>
          <w:p w14:paraId="5F269918" w14:textId="73326FEF"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66CC22C1" w14:textId="57E3BCE9" w:rsidR="00EA0D52" w:rsidRPr="00EA0D52" w:rsidRDefault="00EA0D52" w:rsidP="00A85BE9">
            <w:pPr>
              <w:rPr>
                <w:rFonts w:ascii="Arial" w:eastAsia="游明朝" w:hAnsi="Arial" w:cs="Arial"/>
              </w:rPr>
            </w:pPr>
            <w:r>
              <w:rPr>
                <w:rFonts w:ascii="Arial" w:eastAsia="游明朝" w:hAnsi="Arial" w:cs="Arial" w:hint="eastAsia"/>
              </w:rPr>
              <w:t>No</w:t>
            </w:r>
          </w:p>
        </w:tc>
        <w:tc>
          <w:tcPr>
            <w:tcW w:w="6940" w:type="dxa"/>
          </w:tcPr>
          <w:p w14:paraId="405E3BAD" w14:textId="0DFB2BC5" w:rsidR="00EA0D52" w:rsidRPr="00EA0D52" w:rsidRDefault="00EA0D52" w:rsidP="00A85BE9">
            <w:pPr>
              <w:rPr>
                <w:rFonts w:ascii="Arial" w:eastAsia="游明朝" w:hAnsi="Arial" w:cs="Arial"/>
              </w:rPr>
            </w:pPr>
          </w:p>
        </w:tc>
      </w:tr>
      <w:tr w:rsidR="00F12B64" w:rsidRPr="000F33B9" w14:paraId="4D3E631A" w14:textId="77777777" w:rsidTr="00A85BE9">
        <w:tc>
          <w:tcPr>
            <w:tcW w:w="1555" w:type="dxa"/>
          </w:tcPr>
          <w:p w14:paraId="66EA3AA8" w14:textId="6983123C"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A85BE9">
        <w:tc>
          <w:tcPr>
            <w:tcW w:w="1555" w:type="dxa"/>
          </w:tcPr>
          <w:p w14:paraId="6D6CB276" w14:textId="2468CFE4" w:rsidR="00F12B64" w:rsidRDefault="0061789E" w:rsidP="00A85BE9">
            <w:pPr>
              <w:rPr>
                <w:rFonts w:ascii="Arial" w:eastAsia="游明朝" w:hAnsi="Arial" w:cs="Arial"/>
              </w:rPr>
            </w:pPr>
            <w:r>
              <w:rPr>
                <w:rFonts w:ascii="Arial" w:eastAsia="游明朝" w:hAnsi="Arial" w:cs="Arial"/>
              </w:rPr>
              <w:t>vivo</w:t>
            </w:r>
          </w:p>
        </w:tc>
        <w:tc>
          <w:tcPr>
            <w:tcW w:w="1134" w:type="dxa"/>
          </w:tcPr>
          <w:p w14:paraId="7E0746C9" w14:textId="63FC1233" w:rsidR="00F12B64" w:rsidRDefault="0061789E" w:rsidP="00A85BE9">
            <w:pPr>
              <w:rPr>
                <w:rFonts w:ascii="Arial" w:eastAsia="游明朝" w:hAnsi="Arial" w:cs="Arial"/>
              </w:rPr>
            </w:pPr>
            <w:r>
              <w:rPr>
                <w:rFonts w:ascii="Arial" w:eastAsia="游明朝" w:hAnsi="Arial" w:cs="Arial"/>
              </w:rPr>
              <w:t>No</w:t>
            </w:r>
          </w:p>
        </w:tc>
        <w:tc>
          <w:tcPr>
            <w:tcW w:w="6940" w:type="dxa"/>
          </w:tcPr>
          <w:p w14:paraId="783378D7" w14:textId="77777777" w:rsidR="00F12B64" w:rsidRPr="00EA0D52" w:rsidRDefault="00F12B64" w:rsidP="00A85BE9">
            <w:pPr>
              <w:rPr>
                <w:rFonts w:ascii="Arial" w:eastAsia="游明朝" w:hAnsi="Arial" w:cs="Arial"/>
              </w:rPr>
            </w:pPr>
          </w:p>
        </w:tc>
      </w:tr>
      <w:tr w:rsidR="00FB035F" w:rsidRPr="000F33B9" w14:paraId="13CF9FDF" w14:textId="77777777" w:rsidTr="00A85BE9">
        <w:tc>
          <w:tcPr>
            <w:tcW w:w="1555" w:type="dxa"/>
          </w:tcPr>
          <w:p w14:paraId="154AE151" w14:textId="7B4780A8" w:rsidR="00FB035F" w:rsidRDefault="00FB035F" w:rsidP="00A85BE9">
            <w:pPr>
              <w:rPr>
                <w:rFonts w:ascii="Arial" w:eastAsia="游明朝" w:hAnsi="Arial" w:cs="Arial"/>
              </w:rPr>
            </w:pPr>
            <w:r>
              <w:rPr>
                <w:rFonts w:ascii="Arial" w:eastAsia="游明朝" w:hAnsi="Arial" w:cs="Arial"/>
              </w:rPr>
              <w:t>CATT</w:t>
            </w:r>
          </w:p>
        </w:tc>
        <w:tc>
          <w:tcPr>
            <w:tcW w:w="1134" w:type="dxa"/>
          </w:tcPr>
          <w:p w14:paraId="74B29852" w14:textId="011F9A81" w:rsidR="00FB035F" w:rsidRDefault="00FB035F" w:rsidP="00A85BE9">
            <w:pPr>
              <w:rPr>
                <w:rFonts w:ascii="Arial" w:eastAsia="游明朝" w:hAnsi="Arial" w:cs="Arial"/>
              </w:rPr>
            </w:pPr>
            <w:r>
              <w:rPr>
                <w:rFonts w:ascii="Arial" w:eastAsia="游明朝" w:hAnsi="Arial" w:cs="Arial"/>
              </w:rPr>
              <w:t>No</w:t>
            </w:r>
          </w:p>
        </w:tc>
        <w:tc>
          <w:tcPr>
            <w:tcW w:w="6940" w:type="dxa"/>
          </w:tcPr>
          <w:p w14:paraId="028A6EF7" w14:textId="347708E0" w:rsidR="00FB035F" w:rsidRPr="00EA0D52" w:rsidRDefault="00FB035F" w:rsidP="00A85BE9">
            <w:pPr>
              <w:rPr>
                <w:rFonts w:ascii="Arial" w:eastAsia="游明朝" w:hAnsi="Arial" w:cs="Arial"/>
              </w:rPr>
            </w:pPr>
            <w:r>
              <w:rPr>
                <w:rFonts w:ascii="Arial" w:eastAsia="游明朝" w:hAnsi="Arial" w:cs="Arial"/>
              </w:rPr>
              <w:t>We have the same understanding as Ericsson</w:t>
            </w:r>
          </w:p>
        </w:tc>
      </w:tr>
      <w:tr w:rsidR="00FB035F" w:rsidRPr="000F33B9" w14:paraId="374C46B8" w14:textId="77777777" w:rsidTr="00A85BE9">
        <w:tc>
          <w:tcPr>
            <w:tcW w:w="1555" w:type="dxa"/>
          </w:tcPr>
          <w:p w14:paraId="1F34F2F3" w14:textId="5FEA1D5D"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4D5922F4" w14:textId="270C1259"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F9EB9D6" w14:textId="2DBE03FF"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AM message is never lost.</w:t>
            </w:r>
          </w:p>
        </w:tc>
      </w:tr>
      <w:tr w:rsidR="00604D30" w:rsidRPr="000F33B9" w14:paraId="4719B35E" w14:textId="77777777" w:rsidTr="00A85BE9">
        <w:tc>
          <w:tcPr>
            <w:tcW w:w="1555" w:type="dxa"/>
          </w:tcPr>
          <w:p w14:paraId="38A77966" w14:textId="4002EE72"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0BE9017E" w14:textId="4B826853" w:rsidR="00604D30" w:rsidRPr="00604D30" w:rsidRDefault="00604D30"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04EB0489" w14:textId="5733F0B0" w:rsidR="00604D30" w:rsidRPr="00604D30" w:rsidRDefault="00604D30" w:rsidP="00A85BE9">
            <w:pPr>
              <w:rPr>
                <w:rFonts w:ascii="Arial" w:eastAsia="PMingLiU" w:hAnsi="Arial" w:cs="Arial"/>
                <w:lang w:eastAsia="zh-TW"/>
              </w:rPr>
            </w:pPr>
            <w:r>
              <w:rPr>
                <w:rFonts w:ascii="Arial" w:eastAsia="PMingLiU" w:hAnsi="Arial" w:cs="Arial"/>
                <w:lang w:eastAsia="zh-TW"/>
              </w:rPr>
              <w:t>Same understanding as Ericsson</w:t>
            </w:r>
          </w:p>
        </w:tc>
      </w:tr>
      <w:tr w:rsidR="005641E4" w:rsidRPr="000F33B9" w14:paraId="1B43AB01" w14:textId="77777777" w:rsidTr="00A85BE9">
        <w:tc>
          <w:tcPr>
            <w:tcW w:w="1555" w:type="dxa"/>
          </w:tcPr>
          <w:p w14:paraId="003F686B" w14:textId="0E03FA0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B9587DF" w14:textId="499C1FB5"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8A35ED" w14:textId="77777777" w:rsidR="005641E4" w:rsidRDefault="005641E4" w:rsidP="00A85BE9">
            <w:pPr>
              <w:rPr>
                <w:rFonts w:ascii="Arial" w:eastAsia="PMingLiU" w:hAnsi="Arial" w:cs="Arial"/>
                <w:lang w:eastAsia="zh-TW"/>
              </w:rPr>
            </w:pPr>
          </w:p>
        </w:tc>
      </w:tr>
      <w:tr w:rsidR="006F4B0D" w:rsidRPr="000F33B9" w14:paraId="25346F7C" w14:textId="77777777" w:rsidTr="00A85BE9">
        <w:tc>
          <w:tcPr>
            <w:tcW w:w="1555" w:type="dxa"/>
          </w:tcPr>
          <w:p w14:paraId="53BB5BC6" w14:textId="31B1A042"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5BC8D46" w14:textId="065DC88A"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3D84A82C" w14:textId="56E31153" w:rsidR="006F4B0D" w:rsidRDefault="006F4B0D" w:rsidP="006F4B0D">
            <w:pPr>
              <w:rPr>
                <w:rFonts w:ascii="Arial" w:eastAsia="PMingLiU" w:hAnsi="Arial" w:cs="Arial"/>
                <w:lang w:eastAsia="zh-TW"/>
              </w:rPr>
            </w:pPr>
            <w:r>
              <w:rPr>
                <w:rFonts w:ascii="Arial" w:eastAsia="PMingLiU" w:hAnsi="Arial" w:cs="Arial"/>
                <w:lang w:val="en-US" w:eastAsia="zh-TW"/>
              </w:rPr>
              <w:t>This may happen due to some outage on the network side, but in such a case resending the request does not help at all.</w:t>
            </w:r>
          </w:p>
        </w:tc>
      </w:tr>
      <w:tr w:rsidR="002E276F" w:rsidRPr="000F33B9" w14:paraId="5DB4F000" w14:textId="77777777" w:rsidTr="00A85BE9">
        <w:tc>
          <w:tcPr>
            <w:tcW w:w="1555" w:type="dxa"/>
          </w:tcPr>
          <w:p w14:paraId="305E7510" w14:textId="13DC0B8A"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w:t>
            </w:r>
            <w:r w:rsidRPr="00375230">
              <w:rPr>
                <w:rFonts w:ascii="Arial" w:eastAsia="PMingLiU" w:hAnsi="Arial" w:cs="Arial"/>
                <w:sz w:val="20"/>
                <w:szCs w:val="20"/>
                <w:lang w:eastAsia="zh-TW"/>
              </w:rPr>
              <w:t>TE</w:t>
            </w:r>
          </w:p>
        </w:tc>
        <w:tc>
          <w:tcPr>
            <w:tcW w:w="1134" w:type="dxa"/>
          </w:tcPr>
          <w:p w14:paraId="32BDAE25" w14:textId="7BB35CEF"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Yes</w:t>
            </w:r>
          </w:p>
        </w:tc>
        <w:tc>
          <w:tcPr>
            <w:tcW w:w="6940" w:type="dxa"/>
          </w:tcPr>
          <w:p w14:paraId="31CE9849" w14:textId="2B0138AF" w:rsidR="002E276F" w:rsidRDefault="002E276F" w:rsidP="002E276F">
            <w:pPr>
              <w:rPr>
                <w:rFonts w:ascii="Arial" w:eastAsia="PMingLiU" w:hAnsi="Arial" w:cs="Arial"/>
                <w:lang w:val="en-US" w:eastAsia="zh-TW"/>
              </w:rPr>
            </w:pPr>
            <w:r w:rsidRPr="00375230">
              <w:rPr>
                <w:rFonts w:ascii="Arial" w:eastAsia="PMingLiU" w:hAnsi="Arial" w:cs="Arial"/>
                <w:sz w:val="20"/>
                <w:szCs w:val="20"/>
                <w:lang w:eastAsia="zh-TW"/>
              </w:rPr>
              <w:t xml:space="preserve">It’s not message lost. </w:t>
            </w:r>
            <w:r w:rsidRPr="00375230">
              <w:rPr>
                <w:rFonts w:ascii="Arial" w:eastAsia="PMingLiU" w:hAnsi="Arial" w:cs="Arial" w:hint="eastAsia"/>
                <w:sz w:val="20"/>
                <w:szCs w:val="20"/>
                <w:lang w:eastAsia="zh-TW"/>
              </w:rPr>
              <w:t>W</w:t>
            </w:r>
            <w:r w:rsidRPr="00375230">
              <w:rPr>
                <w:rFonts w:ascii="Arial" w:eastAsia="PMingLiU" w:hAnsi="Arial" w:cs="Arial"/>
                <w:sz w:val="20"/>
                <w:szCs w:val="20"/>
                <w:lang w:eastAsia="zh-TW"/>
              </w:rPr>
              <w:t xml:space="preserve">e just think </w:t>
            </w:r>
            <w:r w:rsidRPr="00375230">
              <w:rPr>
                <w:rFonts w:ascii="Arial" w:eastAsia="PMingLiU" w:hAnsi="Arial" w:cs="Arial"/>
                <w:i/>
                <w:sz w:val="20"/>
                <w:szCs w:val="20"/>
                <w:lang w:eastAsia="zh-TW"/>
              </w:rPr>
              <w:t>UEAssistanceInformation</w:t>
            </w:r>
            <w:r w:rsidRPr="00375230">
              <w:rPr>
                <w:rFonts w:ascii="Arial" w:eastAsia="PMingLiU" w:hAnsi="Arial" w:cs="Arial"/>
                <w:sz w:val="20"/>
                <w:szCs w:val="20"/>
                <w:lang w:eastAsia="zh-TW"/>
              </w:rPr>
              <w:t xml:space="preserve"> is not a message that </w:t>
            </w:r>
            <w:r w:rsidRPr="00375230">
              <w:rPr>
                <w:rFonts w:ascii="Arial" w:eastAsia="PMingLiU" w:hAnsi="Arial" w:cs="Arial" w:hint="eastAsia"/>
                <w:sz w:val="20"/>
                <w:szCs w:val="20"/>
                <w:lang w:eastAsia="zh-TW"/>
              </w:rPr>
              <w:t>mandatorily</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to</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be</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replied.</w:t>
            </w:r>
          </w:p>
        </w:tc>
      </w:tr>
      <w:tr w:rsidR="00B54EC9" w:rsidRPr="000F33B9" w14:paraId="5DD84771" w14:textId="77777777" w:rsidTr="00A85BE9">
        <w:tc>
          <w:tcPr>
            <w:tcW w:w="1555" w:type="dxa"/>
          </w:tcPr>
          <w:p w14:paraId="63F3411C" w14:textId="1F4AB10B"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0615C02B" w14:textId="0F76B696" w:rsidR="00B54EC9" w:rsidRPr="00375230" w:rsidRDefault="00B54EC9" w:rsidP="002E276F">
            <w:pPr>
              <w:rPr>
                <w:rFonts w:ascii="Arial" w:eastAsia="PMingLiU" w:hAnsi="Arial" w:cs="Arial"/>
                <w:lang w:eastAsia="zh-TW"/>
              </w:rPr>
            </w:pPr>
            <w:r>
              <w:rPr>
                <w:rFonts w:ascii="Arial" w:eastAsia="PMingLiU" w:hAnsi="Arial" w:cs="Arial"/>
                <w:lang w:eastAsia="zh-TW"/>
              </w:rPr>
              <w:t>Yes</w:t>
            </w:r>
          </w:p>
        </w:tc>
        <w:tc>
          <w:tcPr>
            <w:tcW w:w="6940" w:type="dxa"/>
          </w:tcPr>
          <w:p w14:paraId="0B79E1CE" w14:textId="3D4598CE" w:rsidR="00B54EC9" w:rsidRPr="00375230" w:rsidRDefault="00B54EC9" w:rsidP="002E276F">
            <w:pPr>
              <w:rPr>
                <w:rFonts w:ascii="Arial" w:eastAsia="PMingLiU" w:hAnsi="Arial" w:cs="Arial"/>
                <w:lang w:eastAsia="zh-TW"/>
              </w:rPr>
            </w:pPr>
            <w:r>
              <w:rPr>
                <w:rFonts w:ascii="Arial" w:eastAsia="PMingLiU" w:hAnsi="Arial" w:cs="Arial"/>
                <w:lang w:eastAsia="zh-TW"/>
              </w:rPr>
              <w:t>Agree with QC – this is not a case for the specifications to solve.</w:t>
            </w:r>
          </w:p>
        </w:tc>
      </w:tr>
      <w:tr w:rsidR="00AE5A64" w:rsidRPr="000F33B9" w14:paraId="1FDDE945" w14:textId="77777777" w:rsidTr="00A85BE9">
        <w:tc>
          <w:tcPr>
            <w:tcW w:w="1555" w:type="dxa"/>
          </w:tcPr>
          <w:p w14:paraId="4D39AF50" w14:textId="17A62014" w:rsidR="00AE5A64" w:rsidRPr="00375230" w:rsidRDefault="00AE5A64" w:rsidP="00AE5A64">
            <w:pPr>
              <w:rPr>
                <w:rFonts w:ascii="Arial" w:eastAsia="PMingLiU" w:hAnsi="Arial" w:cs="Arial"/>
                <w:lang w:eastAsia="zh-TW"/>
              </w:rPr>
            </w:pPr>
            <w:r>
              <w:rPr>
                <w:rFonts w:ascii="Arial" w:eastAsia="游明朝" w:hAnsi="Arial" w:cs="Arial"/>
              </w:rPr>
              <w:t>Intel</w:t>
            </w:r>
          </w:p>
        </w:tc>
        <w:tc>
          <w:tcPr>
            <w:tcW w:w="1134" w:type="dxa"/>
          </w:tcPr>
          <w:p w14:paraId="3907742B" w14:textId="5B295F07" w:rsidR="00AE5A64" w:rsidRPr="00375230" w:rsidRDefault="00AE5A64" w:rsidP="00AE5A64">
            <w:pPr>
              <w:rPr>
                <w:rFonts w:ascii="Arial" w:eastAsia="PMingLiU" w:hAnsi="Arial" w:cs="Arial"/>
                <w:lang w:eastAsia="zh-TW"/>
              </w:rPr>
            </w:pPr>
            <w:r>
              <w:rPr>
                <w:rFonts w:ascii="Arial" w:eastAsia="游明朝" w:hAnsi="Arial" w:cs="Arial"/>
              </w:rPr>
              <w:t>No</w:t>
            </w:r>
          </w:p>
        </w:tc>
        <w:tc>
          <w:tcPr>
            <w:tcW w:w="6940" w:type="dxa"/>
          </w:tcPr>
          <w:p w14:paraId="6E0062DF" w14:textId="4478FAE4" w:rsidR="00AE5A64" w:rsidRPr="00375230" w:rsidRDefault="00AE5A64" w:rsidP="00AE5A64">
            <w:pPr>
              <w:rPr>
                <w:rFonts w:ascii="Arial" w:eastAsia="PMingLiU" w:hAnsi="Arial" w:cs="Arial"/>
                <w:lang w:eastAsia="zh-TW"/>
              </w:rPr>
            </w:pPr>
            <w:r>
              <w:rPr>
                <w:rFonts w:ascii="Arial" w:eastAsia="游明朝" w:hAnsi="Arial" w:cs="Arial"/>
              </w:rPr>
              <w:t>We assume a sensible gNB implementation will provi</w:t>
            </w:r>
            <w:r w:rsidR="00EE1326">
              <w:rPr>
                <w:rFonts w:ascii="Arial" w:eastAsia="游明朝" w:hAnsi="Arial" w:cs="Arial"/>
              </w:rPr>
              <w:t>d</w:t>
            </w:r>
            <w:r>
              <w:rPr>
                <w:rFonts w:ascii="Arial" w:eastAsia="游明朝" w:hAnsi="Arial" w:cs="Arial"/>
              </w:rPr>
              <w:t>e reference time information to UE after receiving UE’s request.</w:t>
            </w:r>
          </w:p>
        </w:tc>
      </w:tr>
      <w:tr w:rsidR="003B0406" w:rsidRPr="000F33B9" w14:paraId="4A3031D3" w14:textId="77777777" w:rsidTr="00A85BE9">
        <w:tc>
          <w:tcPr>
            <w:tcW w:w="1555" w:type="dxa"/>
          </w:tcPr>
          <w:p w14:paraId="18BAF79B" w14:textId="1F5845AB"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57B9B7C5" w14:textId="187582B9" w:rsidR="003B0406" w:rsidRDefault="003B0406" w:rsidP="003B0406">
            <w:pPr>
              <w:rPr>
                <w:rFonts w:ascii="Arial" w:eastAsia="游明朝" w:hAnsi="Arial" w:cs="Arial"/>
              </w:rPr>
            </w:pPr>
            <w:r>
              <w:rPr>
                <w:rFonts w:ascii="Arial" w:eastAsia="Malgun Gothic" w:hAnsi="Arial" w:cs="Arial" w:hint="eastAsia"/>
                <w:lang w:eastAsia="ko-KR"/>
              </w:rPr>
              <w:t>No</w:t>
            </w:r>
          </w:p>
        </w:tc>
        <w:tc>
          <w:tcPr>
            <w:tcW w:w="6940" w:type="dxa"/>
          </w:tcPr>
          <w:p w14:paraId="0ACBDED4" w14:textId="77777777" w:rsidR="003B0406" w:rsidRDefault="003B0406" w:rsidP="003B0406">
            <w:pPr>
              <w:rPr>
                <w:rFonts w:ascii="Arial" w:eastAsia="游明朝" w:hAnsi="Arial" w:cs="Arial"/>
              </w:rPr>
            </w:pPr>
          </w:p>
        </w:tc>
      </w:tr>
    </w:tbl>
    <w:p w14:paraId="584E9148" w14:textId="4877984B" w:rsidR="00E94FC4" w:rsidRDefault="00E94FC4" w:rsidP="006633D2">
      <w:pPr>
        <w:rPr>
          <w:ins w:id="139" w:author="NTT  DOCOMO" w:date="2020-06-05T13:40:00Z"/>
        </w:rPr>
      </w:pPr>
    </w:p>
    <w:p w14:paraId="2F1A4A37" w14:textId="714F7A37" w:rsidR="005B1660" w:rsidRPr="00A94AC3" w:rsidRDefault="005B1660" w:rsidP="006633D2">
      <w:pPr>
        <w:rPr>
          <w:ins w:id="140" w:author="NTT  DOCOMO" w:date="2020-06-05T13:41:00Z"/>
          <w:b/>
        </w:rPr>
      </w:pPr>
      <w:ins w:id="141" w:author="NTT  DOCOMO" w:date="2020-06-05T13:41:00Z">
        <w:r w:rsidRPr="00A94AC3">
          <w:rPr>
            <w:b/>
          </w:rPr>
          <w:t>&lt;Summary&gt;</w:t>
        </w:r>
      </w:ins>
    </w:p>
    <w:p w14:paraId="37D63865" w14:textId="0792B2D3" w:rsidR="00ED2758" w:rsidRDefault="003B0406" w:rsidP="006633D2">
      <w:pPr>
        <w:rPr>
          <w:ins w:id="142" w:author="NTT  DOCOMO" w:date="2020-06-05T13:41:00Z"/>
        </w:rPr>
      </w:pPr>
      <w:ins w:id="143" w:author="NTT  DOCOMO" w:date="2020-06-05T13:41:00Z">
        <w:r>
          <w:rPr>
            <w:rFonts w:hint="eastAsia"/>
          </w:rPr>
          <w:lastRenderedPageBreak/>
          <w:t>14</w:t>
        </w:r>
        <w:r w:rsidR="005B1660">
          <w:rPr>
            <w:rFonts w:hint="eastAsia"/>
          </w:rPr>
          <w:t xml:space="preserve"> companies answered </w:t>
        </w:r>
        <w:r w:rsidR="00812563">
          <w:rPr>
            <w:rFonts w:hint="eastAsia"/>
          </w:rPr>
          <w:t>Q5.</w:t>
        </w:r>
      </w:ins>
    </w:p>
    <w:p w14:paraId="3B456A66" w14:textId="081F7698" w:rsidR="00812563" w:rsidRDefault="00812563" w:rsidP="006633D2">
      <w:pPr>
        <w:rPr>
          <w:ins w:id="144" w:author="NTT  DOCOMO" w:date="2020-06-05T14:26:00Z"/>
        </w:rPr>
      </w:pPr>
      <w:ins w:id="145" w:author="NTT  DOCOMO" w:date="2020-06-05T14:24:00Z">
        <w:r>
          <w:t>1</w:t>
        </w:r>
        <w:r w:rsidR="003B0406">
          <w:t>3</w:t>
        </w:r>
        <w:r w:rsidR="00A94AC3">
          <w:t xml:space="preserve"> companies answered</w:t>
        </w:r>
        <w:r>
          <w:t xml:space="preserve"> there exists no</w:t>
        </w:r>
        <w:r w:rsidRPr="00812563">
          <w:t xml:space="preserve"> possibility UE who is configured with referenceTimeInterestReporting-r16 send the referenceTimeInfo interest message to network but no reference time information is received from network</w:t>
        </w:r>
      </w:ins>
      <w:ins w:id="146" w:author="NTT  DOCOMO" w:date="2020-06-05T14:25:00Z">
        <w:r w:rsidR="00EA6B26">
          <w:t xml:space="preserve">. (Ericsson, Qualcomm, DOCOMO, OPPO, </w:t>
        </w:r>
      </w:ins>
      <w:ins w:id="147" w:author="NTT  DOCOMO" w:date="2020-06-05T14:26:00Z">
        <w:r w:rsidR="00EA6B26">
          <w:t xml:space="preserve">vivo, </w:t>
        </w:r>
      </w:ins>
      <w:ins w:id="148" w:author="NTT  DOCOMO" w:date="2020-06-05T14:25:00Z">
        <w:r w:rsidR="00EA6B26">
          <w:t>CATT, Samsung, III, Huawei, Nokia, MediaTek, Intel</w:t>
        </w:r>
      </w:ins>
      <w:ins w:id="149" w:author="NTT  DOCOMO" w:date="2020-06-05T16:27:00Z">
        <w:r w:rsidR="003B0406">
          <w:t>, LG</w:t>
        </w:r>
      </w:ins>
      <w:ins w:id="150" w:author="NTT  DOCOMO" w:date="2020-06-05T14:25:00Z">
        <w:r w:rsidR="00EA6B26">
          <w:t>)</w:t>
        </w:r>
      </w:ins>
      <w:ins w:id="151" w:author="NTT  DOCOMO" w:date="2020-06-05T14:26:00Z">
        <w:r w:rsidR="00EA6B26">
          <w:t xml:space="preserve">. </w:t>
        </w:r>
      </w:ins>
    </w:p>
    <w:p w14:paraId="2A6734F5" w14:textId="3E57F793" w:rsidR="00EA6B26" w:rsidRDefault="00A94AC3" w:rsidP="006633D2">
      <w:pPr>
        <w:rPr>
          <w:ins w:id="152" w:author="NTT  DOCOMO" w:date="2020-06-05T14:50:00Z"/>
        </w:rPr>
      </w:pPr>
      <w:ins w:id="153" w:author="NTT  DOCOMO" w:date="2020-06-05T14:27:00Z">
        <w:r>
          <w:t>1 company answered</w:t>
        </w:r>
        <w:r w:rsidR="00EA6B26">
          <w:t xml:space="preserve"> </w:t>
        </w:r>
        <w:r w:rsidR="00EA6B26" w:rsidRPr="00EA6B26">
          <w:t>UEAssistanceInformation is not a message that mandatorily to be replied</w:t>
        </w:r>
        <w:r w:rsidR="00EA6B26">
          <w:t xml:space="preserve">, so UE may not receive </w:t>
        </w:r>
      </w:ins>
      <w:ins w:id="154" w:author="NTT  DOCOMO" w:date="2020-06-05T14:28:00Z">
        <w:r w:rsidR="00EA6B26">
          <w:t xml:space="preserve">reference time information from network. </w:t>
        </w:r>
      </w:ins>
      <w:ins w:id="155" w:author="NTT  DOCOMO" w:date="2020-06-05T14:51:00Z">
        <w:r w:rsidR="00EE1D86">
          <w:t>(ZTE)</w:t>
        </w:r>
      </w:ins>
    </w:p>
    <w:p w14:paraId="4F41D49C" w14:textId="77777777" w:rsidR="00EA6B26" w:rsidRPr="00212C2D" w:rsidRDefault="00EA6B26" w:rsidP="006633D2"/>
    <w:p w14:paraId="6B30F00D" w14:textId="761A3210" w:rsidR="00E94FC4" w:rsidRDefault="00E94FC4" w:rsidP="00E94FC4">
      <w:pPr>
        <w:pStyle w:val="21"/>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f"/>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aff4"/>
        <w:tblW w:w="0" w:type="auto"/>
        <w:tblLook w:val="04A0" w:firstRow="1" w:lastRow="0" w:firstColumn="1" w:lastColumn="0" w:noHBand="0" w:noVBand="1"/>
      </w:tblPr>
      <w:tblGrid>
        <w:gridCol w:w="1555"/>
        <w:gridCol w:w="1134"/>
        <w:gridCol w:w="6940"/>
      </w:tblGrid>
      <w:tr w:rsidR="00E94FC4" w14:paraId="07910E8F" w14:textId="77777777" w:rsidTr="00A85BE9">
        <w:tc>
          <w:tcPr>
            <w:tcW w:w="1555" w:type="dxa"/>
          </w:tcPr>
          <w:p w14:paraId="0D319A05"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42EE5C87"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4D606F0C"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0AE30A94" w14:textId="77777777" w:rsidTr="00A85BE9">
        <w:tc>
          <w:tcPr>
            <w:tcW w:w="1555" w:type="dxa"/>
          </w:tcPr>
          <w:p w14:paraId="62E82657" w14:textId="3F06F306" w:rsidR="00E94FC4" w:rsidRPr="001258D9" w:rsidRDefault="006F780E" w:rsidP="00A85BE9">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A85BE9">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A85BE9">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A85BE9">
        <w:tc>
          <w:tcPr>
            <w:tcW w:w="1555" w:type="dxa"/>
          </w:tcPr>
          <w:p w14:paraId="5B4EFA09" w14:textId="65D2D9D0" w:rsidR="00A872E1" w:rsidRPr="001258D9" w:rsidRDefault="00A872E1" w:rsidP="00A85BE9">
            <w:pPr>
              <w:rPr>
                <w:rFonts w:ascii="Arial" w:hAnsi="Arial" w:cs="Arial"/>
              </w:rPr>
            </w:pPr>
            <w:r>
              <w:rPr>
                <w:rFonts w:ascii="Arial" w:hAnsi="Arial" w:cs="Arial"/>
              </w:rPr>
              <w:t>Qualcomm</w:t>
            </w:r>
          </w:p>
        </w:tc>
        <w:tc>
          <w:tcPr>
            <w:tcW w:w="1134" w:type="dxa"/>
          </w:tcPr>
          <w:p w14:paraId="7FDB0837" w14:textId="4F002E92" w:rsidR="00A872E1" w:rsidRPr="001258D9" w:rsidRDefault="00A872E1" w:rsidP="00A85BE9">
            <w:pPr>
              <w:rPr>
                <w:rFonts w:ascii="Arial" w:hAnsi="Arial" w:cs="Arial"/>
              </w:rPr>
            </w:pPr>
            <w:r>
              <w:rPr>
                <w:rFonts w:ascii="Arial" w:hAnsi="Arial" w:cs="Arial"/>
              </w:rPr>
              <w:t>Yes</w:t>
            </w:r>
          </w:p>
        </w:tc>
        <w:tc>
          <w:tcPr>
            <w:tcW w:w="6940" w:type="dxa"/>
          </w:tcPr>
          <w:p w14:paraId="10D71F84" w14:textId="77777777" w:rsidR="00A872E1" w:rsidRDefault="00A872E1" w:rsidP="00A85BE9">
            <w:pPr>
              <w:rPr>
                <w:rFonts w:ascii="Arial" w:hAnsi="Arial" w:cs="Arial"/>
              </w:rPr>
            </w:pPr>
          </w:p>
        </w:tc>
      </w:tr>
      <w:tr w:rsidR="00EA0D52" w14:paraId="00089ACC" w14:textId="77777777" w:rsidTr="00A85BE9">
        <w:tc>
          <w:tcPr>
            <w:tcW w:w="1555" w:type="dxa"/>
          </w:tcPr>
          <w:p w14:paraId="6447374E" w14:textId="751AE4F0"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1B219955" w14:textId="0C9B172A"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73041E3A" w14:textId="77777777" w:rsidR="00EA0D52" w:rsidRDefault="00EA0D52" w:rsidP="00A85BE9">
            <w:pPr>
              <w:rPr>
                <w:rFonts w:ascii="Arial" w:hAnsi="Arial" w:cs="Arial"/>
              </w:rPr>
            </w:pPr>
          </w:p>
        </w:tc>
      </w:tr>
      <w:tr w:rsidR="00F12B64" w14:paraId="528B7E9A" w14:textId="77777777" w:rsidTr="00A85BE9">
        <w:tc>
          <w:tcPr>
            <w:tcW w:w="1555" w:type="dxa"/>
          </w:tcPr>
          <w:p w14:paraId="16EE55C9" w14:textId="03466562"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A85BE9">
            <w:pPr>
              <w:rPr>
                <w:rFonts w:ascii="Arial" w:hAnsi="Arial" w:cs="Arial"/>
              </w:rPr>
            </w:pPr>
          </w:p>
        </w:tc>
      </w:tr>
      <w:tr w:rsidR="00F12B64" w14:paraId="2A567728" w14:textId="77777777" w:rsidTr="00A85BE9">
        <w:tc>
          <w:tcPr>
            <w:tcW w:w="1555" w:type="dxa"/>
          </w:tcPr>
          <w:p w14:paraId="4C84B9EE" w14:textId="114FB212" w:rsidR="00F12B64" w:rsidRDefault="00CB3009" w:rsidP="00A85BE9">
            <w:pPr>
              <w:rPr>
                <w:rFonts w:ascii="Arial" w:eastAsia="游明朝" w:hAnsi="Arial" w:cs="Arial"/>
              </w:rPr>
            </w:pPr>
            <w:r>
              <w:rPr>
                <w:rFonts w:ascii="Arial" w:eastAsia="游明朝" w:hAnsi="Arial" w:cs="Arial"/>
              </w:rPr>
              <w:t>vivo</w:t>
            </w:r>
          </w:p>
        </w:tc>
        <w:tc>
          <w:tcPr>
            <w:tcW w:w="1134" w:type="dxa"/>
          </w:tcPr>
          <w:p w14:paraId="1ADDAD17" w14:textId="07405291" w:rsidR="00F12B64" w:rsidRDefault="00B65468" w:rsidP="00A85BE9">
            <w:pPr>
              <w:rPr>
                <w:rFonts w:ascii="Arial" w:eastAsia="游明朝" w:hAnsi="Arial" w:cs="Arial"/>
              </w:rPr>
            </w:pPr>
            <w:r>
              <w:rPr>
                <w:rFonts w:ascii="Arial" w:eastAsia="游明朝" w:hAnsi="Arial" w:cs="Arial"/>
              </w:rPr>
              <w:t>Yes</w:t>
            </w:r>
          </w:p>
        </w:tc>
        <w:tc>
          <w:tcPr>
            <w:tcW w:w="6940" w:type="dxa"/>
          </w:tcPr>
          <w:p w14:paraId="454605BA" w14:textId="3D52E556" w:rsidR="00F12B64" w:rsidRDefault="00F12B64" w:rsidP="00A85BE9">
            <w:pPr>
              <w:rPr>
                <w:rFonts w:ascii="Arial" w:hAnsi="Arial" w:cs="Arial"/>
              </w:rPr>
            </w:pPr>
          </w:p>
        </w:tc>
      </w:tr>
      <w:tr w:rsidR="00FB035F" w14:paraId="34D35797" w14:textId="77777777" w:rsidTr="00A85BE9">
        <w:tc>
          <w:tcPr>
            <w:tcW w:w="1555" w:type="dxa"/>
          </w:tcPr>
          <w:p w14:paraId="5225F10D" w14:textId="5BDDA123" w:rsidR="00FB035F" w:rsidRDefault="00FB035F" w:rsidP="00A85BE9">
            <w:pPr>
              <w:rPr>
                <w:rFonts w:ascii="Arial" w:eastAsia="游明朝" w:hAnsi="Arial" w:cs="Arial"/>
              </w:rPr>
            </w:pPr>
            <w:r>
              <w:rPr>
                <w:rFonts w:ascii="Arial" w:eastAsia="游明朝" w:hAnsi="Arial" w:cs="Arial"/>
              </w:rPr>
              <w:t>CATT</w:t>
            </w:r>
          </w:p>
        </w:tc>
        <w:tc>
          <w:tcPr>
            <w:tcW w:w="1134" w:type="dxa"/>
          </w:tcPr>
          <w:p w14:paraId="149D706B" w14:textId="607BB46C" w:rsidR="00FB035F" w:rsidRDefault="00FB035F" w:rsidP="00A85BE9">
            <w:pPr>
              <w:rPr>
                <w:rFonts w:ascii="Arial" w:eastAsia="游明朝" w:hAnsi="Arial" w:cs="Arial"/>
              </w:rPr>
            </w:pPr>
            <w:r>
              <w:rPr>
                <w:rFonts w:ascii="Arial" w:eastAsia="游明朝" w:hAnsi="Arial" w:cs="Arial"/>
              </w:rPr>
              <w:t>Agree</w:t>
            </w:r>
          </w:p>
        </w:tc>
        <w:tc>
          <w:tcPr>
            <w:tcW w:w="6940" w:type="dxa"/>
          </w:tcPr>
          <w:p w14:paraId="76EE7389" w14:textId="04C584FB" w:rsidR="00FB035F" w:rsidRDefault="00FB035F" w:rsidP="00A85BE9">
            <w:pPr>
              <w:rPr>
                <w:rFonts w:ascii="Arial" w:hAnsi="Arial" w:cs="Arial"/>
              </w:rPr>
            </w:pPr>
            <w:r>
              <w:rPr>
                <w:rFonts w:ascii="Arial" w:hAnsi="Arial" w:cs="Arial"/>
              </w:rPr>
              <w:t>For the very same reason as indicated by Ericsson (on-shot request).</w:t>
            </w:r>
          </w:p>
        </w:tc>
      </w:tr>
      <w:tr w:rsidR="00FB035F" w14:paraId="7A1756D2" w14:textId="77777777" w:rsidTr="00A85BE9">
        <w:tc>
          <w:tcPr>
            <w:tcW w:w="1555" w:type="dxa"/>
          </w:tcPr>
          <w:p w14:paraId="2AD40968" w14:textId="51BEEA17"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134" w:type="dxa"/>
          </w:tcPr>
          <w:p w14:paraId="2379B48C" w14:textId="199BC94E"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0F102991" w14:textId="77777777" w:rsidR="00FB035F" w:rsidRDefault="00FB035F" w:rsidP="00A85BE9">
            <w:pPr>
              <w:rPr>
                <w:rFonts w:ascii="Arial" w:hAnsi="Arial" w:cs="Arial"/>
              </w:rPr>
            </w:pPr>
          </w:p>
        </w:tc>
      </w:tr>
      <w:tr w:rsidR="00604D30" w14:paraId="2B199EA5" w14:textId="77777777" w:rsidTr="00A85BE9">
        <w:tc>
          <w:tcPr>
            <w:tcW w:w="1555" w:type="dxa"/>
          </w:tcPr>
          <w:p w14:paraId="19A4AD43" w14:textId="10E7E255"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5D97B323" w14:textId="2AE287CF"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1FC030B7" w14:textId="77777777" w:rsidR="00604D30" w:rsidRDefault="00604D30" w:rsidP="00A85BE9">
            <w:pPr>
              <w:rPr>
                <w:rFonts w:ascii="Arial" w:hAnsi="Arial" w:cs="Arial"/>
              </w:rPr>
            </w:pPr>
          </w:p>
        </w:tc>
      </w:tr>
      <w:tr w:rsidR="005641E4" w14:paraId="2A0D13E8" w14:textId="77777777" w:rsidTr="00A85BE9">
        <w:tc>
          <w:tcPr>
            <w:tcW w:w="1555" w:type="dxa"/>
          </w:tcPr>
          <w:p w14:paraId="014D668E" w14:textId="52C18173"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16407B7" w14:textId="648FEE45" w:rsidR="005641E4" w:rsidRDefault="005641E4"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88BED0" w14:textId="77777777" w:rsidR="005641E4" w:rsidRDefault="005641E4" w:rsidP="00A85BE9">
            <w:pPr>
              <w:rPr>
                <w:rFonts w:ascii="Arial" w:hAnsi="Arial" w:cs="Arial"/>
              </w:rPr>
            </w:pPr>
          </w:p>
        </w:tc>
      </w:tr>
      <w:tr w:rsidR="006F4B0D" w14:paraId="6A2F6003" w14:textId="77777777" w:rsidTr="00A85BE9">
        <w:tc>
          <w:tcPr>
            <w:tcW w:w="1555" w:type="dxa"/>
          </w:tcPr>
          <w:p w14:paraId="3E16796D" w14:textId="1B9B6A53"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F3D0F27" w14:textId="515DC16B" w:rsidR="006F4B0D" w:rsidRDefault="006F4B0D" w:rsidP="006F4B0D">
            <w:pPr>
              <w:rPr>
                <w:rFonts w:ascii="Arial" w:eastAsia="PMingLiU" w:hAnsi="Arial" w:cs="Arial"/>
                <w:lang w:eastAsia="zh-TW"/>
              </w:rPr>
            </w:pPr>
            <w:r>
              <w:rPr>
                <w:rFonts w:ascii="Arial" w:eastAsia="PMingLiU" w:hAnsi="Arial" w:cs="Arial"/>
                <w:lang w:eastAsia="zh-TW"/>
              </w:rPr>
              <w:t>No</w:t>
            </w:r>
          </w:p>
        </w:tc>
        <w:tc>
          <w:tcPr>
            <w:tcW w:w="6940" w:type="dxa"/>
          </w:tcPr>
          <w:p w14:paraId="647B5316" w14:textId="3CE1EF16" w:rsidR="006F4B0D" w:rsidRDefault="006F4B0D" w:rsidP="006F4B0D">
            <w:pPr>
              <w:rPr>
                <w:rFonts w:ascii="Arial" w:hAnsi="Arial" w:cs="Arial"/>
              </w:rPr>
            </w:pPr>
            <w:r>
              <w:rPr>
                <w:rFonts w:ascii="Arial" w:hAnsi="Arial" w:cs="Arial"/>
              </w:rPr>
              <w:t>There is no need to resend the message, but the prohibit timer is still needed due to the reasons mentioned under Question 7 below.</w:t>
            </w:r>
          </w:p>
        </w:tc>
      </w:tr>
      <w:tr w:rsidR="002E276F" w14:paraId="1D6451DE" w14:textId="77777777" w:rsidTr="00A85BE9">
        <w:tc>
          <w:tcPr>
            <w:tcW w:w="1555" w:type="dxa"/>
          </w:tcPr>
          <w:p w14:paraId="67F966CC" w14:textId="59AC9531"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ZTE</w:t>
            </w:r>
          </w:p>
        </w:tc>
        <w:tc>
          <w:tcPr>
            <w:tcW w:w="1134" w:type="dxa"/>
          </w:tcPr>
          <w:p w14:paraId="65E98BA1" w14:textId="4CE46200" w:rsidR="002E276F" w:rsidRDefault="002E276F" w:rsidP="002E276F">
            <w:pPr>
              <w:rPr>
                <w:rFonts w:ascii="Arial" w:eastAsia="PMingLiU" w:hAnsi="Arial" w:cs="Arial"/>
                <w:lang w:eastAsia="zh-TW"/>
              </w:rPr>
            </w:pPr>
            <w:r>
              <w:rPr>
                <w:rFonts w:ascii="Arial" w:eastAsia="PMingLiU" w:hAnsi="Arial" w:cs="Arial"/>
                <w:sz w:val="20"/>
                <w:szCs w:val="20"/>
                <w:lang w:eastAsia="zh-TW"/>
              </w:rPr>
              <w:t>Yes, but</w:t>
            </w:r>
          </w:p>
        </w:tc>
        <w:tc>
          <w:tcPr>
            <w:tcW w:w="6940" w:type="dxa"/>
          </w:tcPr>
          <w:p w14:paraId="4B9E926E" w14:textId="6E6A66DB" w:rsidR="002E276F" w:rsidRDefault="002E276F" w:rsidP="002E276F">
            <w:pPr>
              <w:rPr>
                <w:rFonts w:ascii="Arial" w:hAnsi="Arial" w:cs="Arial"/>
              </w:rPr>
            </w:pPr>
            <w:r>
              <w:rPr>
                <w:rFonts w:ascii="Arial" w:eastAsia="PMingLiU" w:hAnsi="Arial" w:cs="Arial"/>
                <w:sz w:val="20"/>
                <w:szCs w:val="20"/>
                <w:lang w:eastAsia="zh-TW"/>
              </w:rPr>
              <w:t xml:space="preserve">With </w:t>
            </w:r>
            <w:r w:rsidRPr="00734095">
              <w:rPr>
                <w:rFonts w:ascii="Arial" w:eastAsia="PMingLiU" w:hAnsi="Arial" w:cs="Arial"/>
                <w:sz w:val="20"/>
                <w:szCs w:val="20"/>
                <w:lang w:eastAsia="zh-TW"/>
              </w:rPr>
              <w:t>comments for Q1 and Q2</w:t>
            </w:r>
            <w:r>
              <w:rPr>
                <w:rFonts w:ascii="Arial" w:eastAsia="PMingLiU" w:hAnsi="Arial" w:cs="Arial"/>
                <w:sz w:val="20"/>
                <w:szCs w:val="20"/>
                <w:lang w:eastAsia="zh-TW"/>
              </w:rPr>
              <w:t>, we think</w:t>
            </w:r>
            <w:r w:rsidR="00F92052">
              <w:rPr>
                <w:rFonts w:ascii="Arial" w:eastAsia="PMingLiU" w:hAnsi="Arial" w:cs="Arial"/>
                <w:sz w:val="20"/>
                <w:szCs w:val="20"/>
                <w:lang w:eastAsia="zh-TW"/>
              </w:rPr>
              <w:t xml:space="preserve"> </w:t>
            </w:r>
            <w:r>
              <w:rPr>
                <w:rFonts w:ascii="Arial" w:eastAsia="PMingLiU" w:hAnsi="Arial" w:cs="Arial"/>
                <w:sz w:val="20"/>
                <w:szCs w:val="20"/>
                <w:lang w:eastAsia="zh-TW"/>
              </w:rPr>
              <w:t>“</w:t>
            </w:r>
            <w:r w:rsidRPr="00C769E5">
              <w:rPr>
                <w:rFonts w:ascii="Arial" w:eastAsia="PMingLiU" w:hAnsi="Arial" w:cs="Arial"/>
                <w:i/>
                <w:sz w:val="20"/>
                <w:szCs w:val="20"/>
                <w:lang w:eastAsia="zh-TW"/>
              </w:rPr>
              <w:t>UE can always calculate the reference timing based on DL timing information</w:t>
            </w:r>
            <w:r>
              <w:rPr>
                <w:rFonts w:ascii="Arial" w:eastAsia="PMingLiU" w:hAnsi="Arial" w:cs="Arial"/>
                <w:sz w:val="20"/>
                <w:szCs w:val="20"/>
                <w:lang w:eastAsia="zh-TW"/>
              </w:rPr>
              <w:t xml:space="preserve">“ may be only an ideal assumption. So it cannot rush to conclude that </w:t>
            </w:r>
            <w:r>
              <w:rPr>
                <w:rFonts w:ascii="Arial" w:hAnsi="Arial" w:cs="Arial"/>
                <w:sz w:val="20"/>
                <w:szCs w:val="20"/>
              </w:rPr>
              <w:t>Interest message is one-shot.</w:t>
            </w:r>
          </w:p>
        </w:tc>
      </w:tr>
      <w:tr w:rsidR="00B54EC9" w14:paraId="2B5FACD0" w14:textId="77777777" w:rsidTr="00A85BE9">
        <w:tc>
          <w:tcPr>
            <w:tcW w:w="1555" w:type="dxa"/>
          </w:tcPr>
          <w:p w14:paraId="2C512CC9" w14:textId="6FC2B94C"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12FF409" w14:textId="3467110A" w:rsidR="00B54EC9" w:rsidRDefault="00732847" w:rsidP="002E276F">
            <w:pPr>
              <w:rPr>
                <w:rFonts w:ascii="Arial" w:eastAsia="PMingLiU" w:hAnsi="Arial" w:cs="Arial"/>
                <w:lang w:eastAsia="zh-TW"/>
              </w:rPr>
            </w:pPr>
            <w:r>
              <w:rPr>
                <w:rFonts w:ascii="Arial" w:eastAsia="PMingLiU" w:hAnsi="Arial" w:cs="Arial"/>
                <w:lang w:eastAsia="zh-TW"/>
              </w:rPr>
              <w:t>Yes, but</w:t>
            </w:r>
          </w:p>
        </w:tc>
        <w:tc>
          <w:tcPr>
            <w:tcW w:w="6940" w:type="dxa"/>
          </w:tcPr>
          <w:p w14:paraId="17EDBADF" w14:textId="77777777" w:rsidR="00B54EC9" w:rsidRDefault="00B54EC9" w:rsidP="002E276F">
            <w:pPr>
              <w:rPr>
                <w:rFonts w:ascii="Arial" w:eastAsia="PMingLiU" w:hAnsi="Arial" w:cs="Arial"/>
                <w:lang w:eastAsia="zh-TW"/>
              </w:rPr>
            </w:pPr>
            <w:r>
              <w:rPr>
                <w:rFonts w:ascii="Arial" w:eastAsia="PMingLiU" w:hAnsi="Arial" w:cs="Arial"/>
                <w:lang w:eastAsia="zh-TW"/>
              </w:rPr>
              <w:t>Agree that there is no need to resend the interest message.</w:t>
            </w:r>
          </w:p>
          <w:p w14:paraId="67B1CF04" w14:textId="04D4AC50" w:rsidR="00B54EC9" w:rsidRDefault="00B54EC9" w:rsidP="00732847">
            <w:pPr>
              <w:rPr>
                <w:rFonts w:ascii="Arial" w:eastAsia="PMingLiU" w:hAnsi="Arial" w:cs="Arial"/>
                <w:lang w:eastAsia="zh-TW"/>
              </w:rPr>
            </w:pPr>
            <w:r>
              <w:rPr>
                <w:rFonts w:ascii="Arial" w:eastAsia="PMingLiU" w:hAnsi="Arial" w:cs="Arial"/>
                <w:lang w:eastAsia="zh-TW"/>
              </w:rPr>
              <w:t xml:space="preserve">However </w:t>
            </w:r>
            <w:r w:rsidR="00732847">
              <w:rPr>
                <w:rFonts w:ascii="Arial" w:eastAsia="PMingLiU" w:hAnsi="Arial" w:cs="Arial"/>
                <w:lang w:eastAsia="zh-TW"/>
              </w:rPr>
              <w:t xml:space="preserve">we are open to defining </w:t>
            </w:r>
            <w:r>
              <w:rPr>
                <w:rFonts w:ascii="Arial" w:eastAsia="PMingLiU" w:hAnsi="Arial" w:cs="Arial"/>
                <w:lang w:eastAsia="zh-TW"/>
              </w:rPr>
              <w:t xml:space="preserve">a prohibit timer to </w:t>
            </w:r>
            <w:r w:rsidR="00732847">
              <w:rPr>
                <w:rFonts w:ascii="Arial" w:eastAsia="PMingLiU" w:hAnsi="Arial" w:cs="Arial"/>
                <w:lang w:eastAsia="zh-TW"/>
              </w:rPr>
              <w:t xml:space="preserve">address </w:t>
            </w:r>
            <w:r>
              <w:rPr>
                <w:rFonts w:ascii="Arial" w:eastAsia="PMingLiU" w:hAnsi="Arial" w:cs="Arial"/>
                <w:lang w:eastAsia="zh-TW"/>
              </w:rPr>
              <w:t xml:space="preserve">the </w:t>
            </w:r>
            <w:r w:rsidR="00732847">
              <w:rPr>
                <w:rFonts w:ascii="Arial" w:eastAsia="PMingLiU" w:hAnsi="Arial" w:cs="Arial"/>
                <w:lang w:eastAsia="zh-TW"/>
              </w:rPr>
              <w:t xml:space="preserve">concerns raised </w:t>
            </w:r>
            <w:r>
              <w:rPr>
                <w:rFonts w:ascii="Arial" w:eastAsia="PMingLiU" w:hAnsi="Arial" w:cs="Arial"/>
                <w:lang w:eastAsia="zh-TW"/>
              </w:rPr>
              <w:t>in Q7</w:t>
            </w:r>
          </w:p>
        </w:tc>
      </w:tr>
      <w:tr w:rsidR="00AE5A64" w14:paraId="3CDC7008" w14:textId="77777777" w:rsidTr="00A85BE9">
        <w:tc>
          <w:tcPr>
            <w:tcW w:w="1555" w:type="dxa"/>
          </w:tcPr>
          <w:p w14:paraId="107571AB" w14:textId="4B62A48A" w:rsidR="00AE5A64" w:rsidRPr="00375230" w:rsidRDefault="00AE5A64" w:rsidP="00AE5A64">
            <w:pPr>
              <w:rPr>
                <w:rFonts w:ascii="Arial" w:eastAsia="PMingLiU" w:hAnsi="Arial" w:cs="Arial"/>
                <w:lang w:eastAsia="zh-TW"/>
              </w:rPr>
            </w:pPr>
            <w:r>
              <w:rPr>
                <w:rFonts w:ascii="Arial" w:eastAsia="游明朝" w:hAnsi="Arial" w:cs="Arial"/>
              </w:rPr>
              <w:t>Intel</w:t>
            </w:r>
          </w:p>
        </w:tc>
        <w:tc>
          <w:tcPr>
            <w:tcW w:w="1134" w:type="dxa"/>
          </w:tcPr>
          <w:p w14:paraId="04967941" w14:textId="224F2291" w:rsidR="00AE5A64" w:rsidRDefault="00AE5A64" w:rsidP="00AE5A64">
            <w:pPr>
              <w:rPr>
                <w:rFonts w:ascii="Arial" w:eastAsia="PMingLiU" w:hAnsi="Arial" w:cs="Arial"/>
                <w:lang w:eastAsia="zh-TW"/>
              </w:rPr>
            </w:pPr>
            <w:r>
              <w:rPr>
                <w:rFonts w:ascii="Arial" w:eastAsia="游明朝" w:hAnsi="Arial" w:cs="Arial"/>
              </w:rPr>
              <w:t>Yes</w:t>
            </w:r>
          </w:p>
        </w:tc>
        <w:tc>
          <w:tcPr>
            <w:tcW w:w="6940" w:type="dxa"/>
          </w:tcPr>
          <w:p w14:paraId="1BB654B5" w14:textId="77777777" w:rsidR="00AE5A64" w:rsidRDefault="00AE5A64" w:rsidP="00AE5A64">
            <w:pPr>
              <w:rPr>
                <w:rFonts w:ascii="Arial" w:eastAsia="PMingLiU" w:hAnsi="Arial" w:cs="Arial"/>
                <w:lang w:eastAsia="zh-TW"/>
              </w:rPr>
            </w:pPr>
          </w:p>
        </w:tc>
      </w:tr>
      <w:tr w:rsidR="003B0406" w14:paraId="0D4493C3" w14:textId="77777777" w:rsidTr="00A85BE9">
        <w:tc>
          <w:tcPr>
            <w:tcW w:w="1555" w:type="dxa"/>
          </w:tcPr>
          <w:p w14:paraId="5B565024" w14:textId="02A4459B"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194D6805" w14:textId="730F103D" w:rsidR="003B0406" w:rsidRDefault="003B0406" w:rsidP="003B0406">
            <w:pPr>
              <w:rPr>
                <w:rFonts w:ascii="Arial" w:eastAsia="游明朝" w:hAnsi="Arial" w:cs="Arial"/>
              </w:rPr>
            </w:pPr>
            <w:r>
              <w:rPr>
                <w:rFonts w:ascii="Arial" w:eastAsia="Malgun Gothic" w:hAnsi="Arial" w:cs="Arial" w:hint="eastAsia"/>
                <w:lang w:eastAsia="ko-KR"/>
              </w:rPr>
              <w:t>Yes</w:t>
            </w:r>
          </w:p>
        </w:tc>
        <w:tc>
          <w:tcPr>
            <w:tcW w:w="6940" w:type="dxa"/>
          </w:tcPr>
          <w:p w14:paraId="499C53B8" w14:textId="23EEF890" w:rsidR="003B0406" w:rsidRDefault="003B0406" w:rsidP="003B0406">
            <w:pPr>
              <w:rPr>
                <w:rFonts w:ascii="Arial" w:eastAsia="PMingLiU" w:hAnsi="Arial" w:cs="Arial"/>
                <w:lang w:eastAsia="zh-TW"/>
              </w:rPr>
            </w:pPr>
            <w:r>
              <w:rPr>
                <w:rFonts w:ascii="Arial" w:eastAsia="Malgun Gothic" w:hAnsi="Arial" w:cs="Arial" w:hint="eastAsia"/>
                <w:lang w:eastAsia="ko-KR"/>
              </w:rPr>
              <w:t>In that case,</w:t>
            </w:r>
            <w:r>
              <w:rPr>
                <w:rFonts w:ascii="Arial" w:eastAsia="Malgun Gothic" w:hAnsi="Arial" w:cs="Arial"/>
                <w:lang w:eastAsia="ko-KR"/>
              </w:rPr>
              <w:t xml:space="preserve"> timer is not needed.</w:t>
            </w:r>
            <w:r>
              <w:rPr>
                <w:rFonts w:ascii="Arial" w:eastAsia="Malgun Gothic" w:hAnsi="Arial" w:cs="Arial" w:hint="eastAsia"/>
                <w:lang w:eastAsia="ko-KR"/>
              </w:rPr>
              <w:t xml:space="preserve"> </w:t>
            </w:r>
          </w:p>
        </w:tc>
      </w:tr>
    </w:tbl>
    <w:p w14:paraId="1AD1D7E3" w14:textId="6C798AA4" w:rsidR="00E94FC4" w:rsidRDefault="00E94FC4" w:rsidP="006633D2">
      <w:pPr>
        <w:rPr>
          <w:ins w:id="156" w:author="NTT  DOCOMO" w:date="2020-06-05T14:42:00Z"/>
          <w:b/>
          <w:i/>
        </w:rPr>
      </w:pPr>
    </w:p>
    <w:p w14:paraId="0DC8B0FD" w14:textId="4866F79B" w:rsidR="00A94AC3" w:rsidRPr="00A94AC3" w:rsidRDefault="00A94AC3" w:rsidP="006633D2">
      <w:pPr>
        <w:rPr>
          <w:ins w:id="157" w:author="NTT  DOCOMO" w:date="2020-06-05T14:42:00Z"/>
        </w:rPr>
      </w:pPr>
      <w:ins w:id="158" w:author="NTT  DOCOMO" w:date="2020-06-05T14:42:00Z">
        <w:r w:rsidRPr="00A94AC3">
          <w:t>&lt;Summary&gt;</w:t>
        </w:r>
      </w:ins>
    </w:p>
    <w:p w14:paraId="761801A7" w14:textId="7150C23E" w:rsidR="00A94AC3" w:rsidRDefault="003B0406" w:rsidP="00A94AC3">
      <w:pPr>
        <w:rPr>
          <w:ins w:id="159" w:author="NTT  DOCOMO" w:date="2020-06-05T14:45:00Z"/>
        </w:rPr>
      </w:pPr>
      <w:ins w:id="160" w:author="NTT  DOCOMO" w:date="2020-06-05T14:44:00Z">
        <w:r>
          <w:rPr>
            <w:rFonts w:hint="eastAsia"/>
          </w:rPr>
          <w:lastRenderedPageBreak/>
          <w:t>14</w:t>
        </w:r>
        <w:r w:rsidR="00A94AC3">
          <w:rPr>
            <w:rFonts w:hint="eastAsia"/>
          </w:rPr>
          <w:t xml:space="preserve"> companies answered Q6.</w:t>
        </w:r>
      </w:ins>
    </w:p>
    <w:p w14:paraId="205FDF84" w14:textId="7B82F3C8" w:rsidR="00EE1D86" w:rsidRDefault="003B0406" w:rsidP="00A94AC3">
      <w:pPr>
        <w:rPr>
          <w:ins w:id="161" w:author="NTT  DOCOMO" w:date="2020-06-05T14:46:00Z"/>
        </w:rPr>
      </w:pPr>
      <w:ins w:id="162" w:author="NTT  DOCOMO" w:date="2020-06-05T14:45:00Z">
        <w:r>
          <w:t>12</w:t>
        </w:r>
        <w:r w:rsidR="00EE1D86">
          <w:t xml:space="preserve"> companies agree if</w:t>
        </w:r>
        <w:r w:rsidR="00EE1D86" w:rsidRPr="00EE1D86">
          <w:t xml:space="preserve"> UE can always calculate the reference timing based on DL timing information after receiving the reference time from gNB once, then there is no necessity for UE to resend the interest message to network and prohibit timer T346 is not needed</w:t>
        </w:r>
      </w:ins>
      <w:ins w:id="163" w:author="NTT  DOCOMO" w:date="2020-06-05T14:46:00Z">
        <w:r w:rsidR="00EE1D86">
          <w:t>.</w:t>
        </w:r>
      </w:ins>
      <w:ins w:id="164" w:author="NTT  DOCOMO" w:date="2020-06-05T14:51:00Z">
        <w:r w:rsidR="00EE1D86">
          <w:t xml:space="preserve"> (Ericsson, Qualcomm, DOCOMO, OPPO, vivo, CATT, Samsung, III, Huawei, ZTE, MediaTek, Intel</w:t>
        </w:r>
      </w:ins>
      <w:ins w:id="165" w:author="NTT  DOCOMO" w:date="2020-06-05T16:28:00Z">
        <w:r>
          <w:t>, LG</w:t>
        </w:r>
      </w:ins>
      <w:ins w:id="166" w:author="NTT  DOCOMO" w:date="2020-06-05T14:51:00Z">
        <w:r w:rsidR="00EE1D86">
          <w:t>).</w:t>
        </w:r>
      </w:ins>
    </w:p>
    <w:p w14:paraId="45F3EE2C" w14:textId="443A5269" w:rsidR="00EE1D86" w:rsidRDefault="00EE1D86" w:rsidP="00A94AC3">
      <w:pPr>
        <w:rPr>
          <w:ins w:id="167" w:author="NTT  DOCOMO" w:date="2020-06-05T14:53:00Z"/>
        </w:rPr>
      </w:pPr>
      <w:ins w:id="168" w:author="NTT  DOCOMO" w:date="2020-06-05T14:52:00Z">
        <w:r>
          <w:t>2</w:t>
        </w:r>
      </w:ins>
      <w:ins w:id="169" w:author="NTT  DOCOMO" w:date="2020-06-05T14:46:00Z">
        <w:r>
          <w:t xml:space="preserve"> company answered </w:t>
        </w:r>
        <w:r w:rsidRPr="00EE1D86">
          <w:t>There is no need to resend the message, but the prohibit timer is still needed</w:t>
        </w:r>
      </w:ins>
      <w:ins w:id="170" w:author="NTT  DOCOMO" w:date="2020-06-05T14:47:00Z">
        <w:r>
          <w:t xml:space="preserve"> </w:t>
        </w:r>
        <w:r w:rsidRPr="00EE1D86">
          <w:t xml:space="preserve">to protect the network from </w:t>
        </w:r>
      </w:ins>
      <w:ins w:id="171" w:author="NTT  DOCOMO" w:date="2020-06-05T14:48:00Z">
        <w:r>
          <w:t xml:space="preserve">badly implemented </w:t>
        </w:r>
      </w:ins>
      <w:ins w:id="172" w:author="NTT  DOCOMO" w:date="2020-06-05T14:47:00Z">
        <w:r w:rsidRPr="00EE1D86">
          <w:t xml:space="preserve">UE </w:t>
        </w:r>
      </w:ins>
      <w:ins w:id="173" w:author="NTT  DOCOMO" w:date="2020-06-05T14:48:00Z">
        <w:r>
          <w:t xml:space="preserve">who </w:t>
        </w:r>
      </w:ins>
      <w:ins w:id="174" w:author="NTT  DOCOMO" w:date="2020-06-05T14:47:00Z">
        <w:r w:rsidRPr="00EE1D86">
          <w:t>frequently</w:t>
        </w:r>
      </w:ins>
      <w:ins w:id="175" w:author="NTT  DOCOMO" w:date="2020-06-05T14:48:00Z">
        <w:r w:rsidRPr="00EE1D86">
          <w:t xml:space="preserve"> toggle their interest back and forth</w:t>
        </w:r>
      </w:ins>
      <w:ins w:id="176" w:author="NTT  DOCOMO" w:date="2020-06-05T14:47:00Z">
        <w:r w:rsidRPr="00EE1D86">
          <w:t xml:space="preserve"> changing its assistance information</w:t>
        </w:r>
      </w:ins>
      <w:ins w:id="177" w:author="NTT  DOCOMO" w:date="2020-06-05T14:49:00Z">
        <w:r>
          <w:t>. (Nokia</w:t>
        </w:r>
      </w:ins>
      <w:ins w:id="178" w:author="NTT  DOCOMO" w:date="2020-06-05T14:53:00Z">
        <w:r>
          <w:t>, MediaTek</w:t>
        </w:r>
      </w:ins>
      <w:ins w:id="179" w:author="NTT  DOCOMO" w:date="2020-06-05T14:49:00Z">
        <w:r>
          <w:t>).</w:t>
        </w:r>
      </w:ins>
    </w:p>
    <w:p w14:paraId="0C785D97" w14:textId="66BF9243" w:rsidR="00EE1D86" w:rsidRDefault="00EE1D86" w:rsidP="00A94AC3">
      <w:pPr>
        <w:rPr>
          <w:ins w:id="180" w:author="NTT  DOCOMO" w:date="2020-06-05T14:44:00Z"/>
        </w:rPr>
      </w:pPr>
      <w:ins w:id="181" w:author="NTT  DOCOMO" w:date="2020-06-05T14:53:00Z">
        <w:r>
          <w:t xml:space="preserve">1 company showed concern </w:t>
        </w:r>
      </w:ins>
      <w:ins w:id="182" w:author="NTT  DOCOMO" w:date="2020-06-05T14:54:00Z">
        <w:r>
          <w:t>“</w:t>
        </w:r>
        <w:r w:rsidRPr="00EE1D86">
          <w:t>UE can always calculate the reference timing based on DL timing information“ may be only an ideal assumption</w:t>
        </w:r>
        <w:r>
          <w:t>. (ZTE)</w:t>
        </w:r>
      </w:ins>
    </w:p>
    <w:p w14:paraId="3135C4BC" w14:textId="77777777" w:rsidR="00A94AC3" w:rsidRPr="00EE1D86" w:rsidRDefault="00A94AC3" w:rsidP="006633D2"/>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aff"/>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183"/>
      <w:ins w:id="184" w:author="Ericsson" w:date="2020-06-03T18:51:00Z">
        <w:r w:rsidR="001258D9" w:rsidRPr="002C7E6A">
          <w:rPr>
            <w:b/>
            <w:i/>
          </w:rPr>
          <w:t>, the network can choose to disable the reporting by releasing the configuration referenceTimeInterestReporting</w:t>
        </w:r>
      </w:ins>
      <w:commentRangeEnd w:id="183"/>
      <w:ins w:id="185" w:author="Ericsson" w:date="2020-06-03T18:52:00Z">
        <w:r w:rsidR="0059673D">
          <w:rPr>
            <w:rStyle w:val="af7"/>
            <w:rFonts w:ascii="Times New Roman" w:eastAsia="ＭＳ 明朝" w:hAnsi="Times New Roman"/>
            <w:lang w:val="en-GB" w:eastAsia="ja-JP"/>
          </w:rPr>
          <w:commentReference w:id="183"/>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f4"/>
        <w:tblW w:w="0" w:type="auto"/>
        <w:tblLook w:val="04A0" w:firstRow="1" w:lastRow="0" w:firstColumn="1" w:lastColumn="0" w:noHBand="0" w:noVBand="1"/>
      </w:tblPr>
      <w:tblGrid>
        <w:gridCol w:w="1555"/>
        <w:gridCol w:w="1134"/>
        <w:gridCol w:w="6940"/>
      </w:tblGrid>
      <w:tr w:rsidR="00E94FC4" w14:paraId="3F2DC42B" w14:textId="77777777" w:rsidTr="00A85BE9">
        <w:tc>
          <w:tcPr>
            <w:tcW w:w="1555" w:type="dxa"/>
          </w:tcPr>
          <w:p w14:paraId="3D89C825"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69D007F5"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6CCE3E02"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362E29CB" w14:textId="77777777" w:rsidTr="00A85BE9">
        <w:tc>
          <w:tcPr>
            <w:tcW w:w="1555" w:type="dxa"/>
          </w:tcPr>
          <w:p w14:paraId="59CB7FC2" w14:textId="530792DA" w:rsidR="00E94FC4" w:rsidRPr="004E0F5E" w:rsidRDefault="004E0F5E" w:rsidP="00A85BE9">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A85BE9">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A85BE9">
        <w:tc>
          <w:tcPr>
            <w:tcW w:w="1555" w:type="dxa"/>
          </w:tcPr>
          <w:p w14:paraId="22084AB5" w14:textId="4B447D88" w:rsidR="00A872E1" w:rsidRPr="004E0F5E" w:rsidRDefault="00A872E1" w:rsidP="00A85BE9">
            <w:pPr>
              <w:rPr>
                <w:rFonts w:ascii="Arial" w:hAnsi="Arial" w:cs="Arial"/>
              </w:rPr>
            </w:pPr>
            <w:r>
              <w:rPr>
                <w:rFonts w:ascii="Arial" w:hAnsi="Arial" w:cs="Arial"/>
              </w:rPr>
              <w:t>Qualcomm</w:t>
            </w:r>
          </w:p>
        </w:tc>
        <w:tc>
          <w:tcPr>
            <w:tcW w:w="1134" w:type="dxa"/>
          </w:tcPr>
          <w:p w14:paraId="3326C5DD" w14:textId="4F3F2A79" w:rsidR="00A872E1" w:rsidRPr="004E0F5E" w:rsidRDefault="00A872E1" w:rsidP="00A85BE9">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A85BE9">
        <w:tc>
          <w:tcPr>
            <w:tcW w:w="1555" w:type="dxa"/>
          </w:tcPr>
          <w:p w14:paraId="372B6B5F" w14:textId="283959DF"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17C2FF9E" w14:textId="5D9BB9BC" w:rsidR="00EA0D52" w:rsidRPr="00EA0D52" w:rsidRDefault="00EA0D52" w:rsidP="00A85BE9">
            <w:pPr>
              <w:rPr>
                <w:rFonts w:ascii="Arial" w:eastAsia="游明朝" w:hAnsi="Arial" w:cs="Arial"/>
              </w:rPr>
            </w:pPr>
            <w:r>
              <w:rPr>
                <w:rFonts w:ascii="Arial" w:eastAsia="游明朝" w:hAnsi="Arial" w:cs="Arial" w:hint="eastAsia"/>
              </w:rPr>
              <w:t>No</w:t>
            </w:r>
          </w:p>
        </w:tc>
        <w:tc>
          <w:tcPr>
            <w:tcW w:w="6940" w:type="dxa"/>
          </w:tcPr>
          <w:p w14:paraId="2ED51DA7" w14:textId="7481445B" w:rsidR="00EA0D52" w:rsidRPr="00EA0D52" w:rsidRDefault="00EA0D52" w:rsidP="00A872E1">
            <w:pPr>
              <w:rPr>
                <w:rFonts w:ascii="Arial" w:eastAsia="游明朝" w:hAnsi="Arial" w:cs="Arial"/>
              </w:rPr>
            </w:pPr>
            <w:r>
              <w:rPr>
                <w:rFonts w:ascii="Arial" w:eastAsia="游明朝" w:hAnsi="Arial" w:cs="Arial" w:hint="eastAsia"/>
              </w:rPr>
              <w:t>Agree with Qualcomm.</w:t>
            </w:r>
          </w:p>
        </w:tc>
      </w:tr>
      <w:tr w:rsidR="00FA3738" w14:paraId="66E32F1B" w14:textId="77777777" w:rsidTr="00A85BE9">
        <w:tc>
          <w:tcPr>
            <w:tcW w:w="1555" w:type="dxa"/>
          </w:tcPr>
          <w:p w14:paraId="6E864446" w14:textId="172D297B" w:rsidR="00FA3738" w:rsidRDefault="00C655B9" w:rsidP="00A85BE9">
            <w:pPr>
              <w:rPr>
                <w:rFonts w:ascii="Arial" w:eastAsia="游明朝" w:hAnsi="Arial" w:cs="Arial"/>
              </w:rPr>
            </w:pPr>
            <w:r>
              <w:rPr>
                <w:rFonts w:ascii="Arial" w:eastAsia="游明朝" w:hAnsi="Arial" w:cs="Arial"/>
              </w:rPr>
              <w:t>V</w:t>
            </w:r>
            <w:r w:rsidR="00FA3738">
              <w:rPr>
                <w:rFonts w:ascii="Arial" w:eastAsia="游明朝" w:hAnsi="Arial" w:cs="Arial"/>
              </w:rPr>
              <w:t>ivo</w:t>
            </w:r>
          </w:p>
        </w:tc>
        <w:tc>
          <w:tcPr>
            <w:tcW w:w="1134" w:type="dxa"/>
          </w:tcPr>
          <w:p w14:paraId="2FF6300F" w14:textId="06F1F79E" w:rsidR="00FA3738" w:rsidRDefault="00FA3738" w:rsidP="00A85BE9">
            <w:pPr>
              <w:rPr>
                <w:rFonts w:ascii="Arial" w:eastAsia="游明朝" w:hAnsi="Arial" w:cs="Arial"/>
              </w:rPr>
            </w:pPr>
            <w:r>
              <w:rPr>
                <w:rFonts w:ascii="Arial" w:eastAsia="游明朝" w:hAnsi="Arial" w:cs="Arial"/>
              </w:rPr>
              <w:t>Yes, but</w:t>
            </w:r>
          </w:p>
        </w:tc>
        <w:tc>
          <w:tcPr>
            <w:tcW w:w="6940" w:type="dxa"/>
          </w:tcPr>
          <w:p w14:paraId="129E8864" w14:textId="14855012" w:rsidR="00FA3738" w:rsidRDefault="00FA3738" w:rsidP="00F162B8">
            <w:pPr>
              <w:rPr>
                <w:rFonts w:ascii="Arial" w:eastAsia="游明朝"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A85BE9">
        <w:tc>
          <w:tcPr>
            <w:tcW w:w="1555" w:type="dxa"/>
          </w:tcPr>
          <w:p w14:paraId="694F798E" w14:textId="23F74B88" w:rsidR="00FB035F" w:rsidRDefault="00FB035F" w:rsidP="00A85BE9">
            <w:pPr>
              <w:rPr>
                <w:rFonts w:ascii="Arial" w:eastAsia="游明朝" w:hAnsi="Arial" w:cs="Arial"/>
              </w:rPr>
            </w:pPr>
            <w:r>
              <w:rPr>
                <w:rFonts w:ascii="Arial" w:eastAsia="游明朝" w:hAnsi="Arial" w:cs="Arial"/>
              </w:rPr>
              <w:t>CATT</w:t>
            </w:r>
          </w:p>
        </w:tc>
        <w:tc>
          <w:tcPr>
            <w:tcW w:w="1134" w:type="dxa"/>
          </w:tcPr>
          <w:p w14:paraId="28F71CF2" w14:textId="61195946" w:rsidR="00FB035F" w:rsidRDefault="00FB035F" w:rsidP="00A85BE9">
            <w:pPr>
              <w:rPr>
                <w:rFonts w:ascii="Arial" w:eastAsia="游明朝" w:hAnsi="Arial" w:cs="Arial"/>
              </w:rPr>
            </w:pPr>
            <w:r>
              <w:rPr>
                <w:rFonts w:ascii="Arial" w:eastAsia="游明朝" w:hAnsi="Arial" w:cs="Arial"/>
              </w:rPr>
              <w:t>No</w:t>
            </w:r>
          </w:p>
        </w:tc>
        <w:tc>
          <w:tcPr>
            <w:tcW w:w="6940" w:type="dxa"/>
          </w:tcPr>
          <w:p w14:paraId="2B1E3A05" w14:textId="2482CD77" w:rsidR="00FB035F" w:rsidRDefault="00FB035F" w:rsidP="00F162B8">
            <w:pPr>
              <w:rPr>
                <w:rFonts w:ascii="Arial" w:hAnsi="Arial" w:cs="Arial"/>
              </w:rPr>
            </w:pPr>
            <w:r>
              <w:rPr>
                <w:rFonts w:ascii="Arial" w:eastAsia="游明朝"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A85BE9">
        <w:tc>
          <w:tcPr>
            <w:tcW w:w="1555" w:type="dxa"/>
          </w:tcPr>
          <w:p w14:paraId="45564B7E" w14:textId="068B9252"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A9B0A5A" w14:textId="17220B60" w:rsidR="004C0CDC" w:rsidRPr="00030578" w:rsidRDefault="00030578"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48E8CF8C" w14:textId="019383E0" w:rsidR="004C0CDC" w:rsidRPr="00EB0D40" w:rsidRDefault="00EB0D40" w:rsidP="00F162B8">
            <w:pPr>
              <w:rPr>
                <w:rFonts w:ascii="Arial" w:eastAsia="Malgun Gothic" w:hAnsi="Arial" w:cs="Arial"/>
                <w:lang w:eastAsia="ko-KR"/>
              </w:rPr>
            </w:pPr>
            <w:r>
              <w:rPr>
                <w:rFonts w:ascii="Arial" w:eastAsia="Malgun Gothic"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A85BE9">
        <w:tc>
          <w:tcPr>
            <w:tcW w:w="1555" w:type="dxa"/>
          </w:tcPr>
          <w:p w14:paraId="0EA60C14" w14:textId="59447FE9" w:rsidR="007E789F" w:rsidRPr="007E789F" w:rsidRDefault="007E789F"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32A2466" w14:textId="3A0BC570" w:rsidR="007E789F" w:rsidRPr="007E789F" w:rsidRDefault="007E789F"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C31B52" w14:textId="70A23BEA" w:rsidR="007E789F" w:rsidRPr="007E789F" w:rsidRDefault="007E789F" w:rsidP="00F162B8">
            <w:pPr>
              <w:rPr>
                <w:rFonts w:ascii="Arial" w:eastAsia="PMingLiU" w:hAnsi="Arial" w:cs="Arial"/>
                <w:lang w:eastAsia="zh-TW"/>
              </w:rPr>
            </w:pPr>
            <w:r>
              <w:rPr>
                <w:rFonts w:ascii="Arial" w:eastAsia="PMingLiU" w:hAnsi="Arial" w:cs="Arial" w:hint="eastAsia"/>
                <w:lang w:eastAsia="zh-TW"/>
              </w:rPr>
              <w:t>Agree with Qualcomm</w:t>
            </w:r>
          </w:p>
        </w:tc>
      </w:tr>
      <w:tr w:rsidR="005641E4" w14:paraId="1275F4E6" w14:textId="77777777" w:rsidTr="00A85BE9">
        <w:tc>
          <w:tcPr>
            <w:tcW w:w="1555" w:type="dxa"/>
          </w:tcPr>
          <w:p w14:paraId="16C633CB" w14:textId="5240E4C2"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4CBDACE4" w14:textId="1E94D213"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239E7EDF" w14:textId="050295B0" w:rsidR="005641E4" w:rsidRDefault="005641E4" w:rsidP="00657F8D">
            <w:pPr>
              <w:rPr>
                <w:rFonts w:ascii="Arial" w:eastAsia="PMingLiU" w:hAnsi="Arial" w:cs="Arial"/>
                <w:lang w:eastAsia="zh-TW"/>
              </w:rPr>
            </w:pPr>
            <w:r w:rsidRPr="005641E4">
              <w:rPr>
                <w:rFonts w:ascii="Arial" w:eastAsia="PMingLiU" w:hAnsi="Arial" w:cs="Arial"/>
                <w:lang w:eastAsia="zh-TW"/>
              </w:rPr>
              <w:t>The network shall be able to turn</w:t>
            </w:r>
            <w:r w:rsidR="00657F8D">
              <w:rPr>
                <w:rFonts w:ascii="Arial" w:eastAsia="PMingLiU" w:hAnsi="Arial" w:cs="Arial"/>
                <w:lang w:eastAsia="zh-TW"/>
              </w:rPr>
              <w:t xml:space="preserve"> </w:t>
            </w:r>
            <w:r w:rsidRPr="005641E4">
              <w:rPr>
                <w:rFonts w:ascii="Arial" w:eastAsia="PMingLiU" w:hAnsi="Arial" w:cs="Arial"/>
                <w:lang w:eastAsia="zh-TW"/>
              </w:rPr>
              <w:t>off UE reporting th</w:t>
            </w:r>
            <w:r w:rsidR="00657F8D">
              <w:rPr>
                <w:rFonts w:ascii="Arial" w:eastAsia="PMingLiU" w:hAnsi="Arial" w:cs="Arial"/>
                <w:lang w:eastAsia="zh-TW"/>
              </w:rPr>
              <w:t>r</w:t>
            </w:r>
            <w:r w:rsidRPr="005641E4">
              <w:rPr>
                <w:rFonts w:ascii="Arial" w:eastAsia="PMingLiU" w:hAnsi="Arial" w:cs="Arial"/>
                <w:lang w:eastAsia="zh-TW"/>
              </w:rPr>
              <w:t xml:space="preserve">ough realeasing </w:t>
            </w:r>
            <w:r w:rsidRPr="005641E4">
              <w:rPr>
                <w:rFonts w:ascii="Arial" w:eastAsia="PMingLiU" w:hAnsi="Arial" w:cs="Arial"/>
                <w:i/>
                <w:lang w:eastAsia="zh-TW"/>
              </w:rPr>
              <w:t>referenceTimeInterestReporting</w:t>
            </w:r>
            <w:r w:rsidRPr="005641E4">
              <w:rPr>
                <w:rFonts w:ascii="Arial" w:eastAsia="PMingLiU" w:hAnsi="Arial" w:cs="Arial"/>
                <w:lang w:eastAsia="zh-TW"/>
              </w:rPr>
              <w:t xml:space="preserve"> such that there is no need for a prohibit timer T346.</w:t>
            </w:r>
          </w:p>
        </w:tc>
      </w:tr>
      <w:tr w:rsidR="006F4B0D" w14:paraId="2E418535" w14:textId="77777777" w:rsidTr="00A85BE9">
        <w:tc>
          <w:tcPr>
            <w:tcW w:w="1555" w:type="dxa"/>
          </w:tcPr>
          <w:p w14:paraId="5170C2FC" w14:textId="66FA3745"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DF5276B" w14:textId="67D3128E"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77BAEE0" w14:textId="7B77A56C" w:rsidR="006F4B0D" w:rsidRDefault="006F4B0D" w:rsidP="006F4B0D">
            <w:pPr>
              <w:rPr>
                <w:rFonts w:ascii="Arial" w:eastAsia="PMingLiU" w:hAnsi="Arial" w:cs="Arial"/>
                <w:lang w:val="en-US" w:eastAsia="zh-TW"/>
              </w:rPr>
            </w:pPr>
            <w:r>
              <w:rPr>
                <w:rFonts w:ascii="Arial" w:eastAsia="PMingLiU" w:hAnsi="Arial" w:cs="Arial"/>
                <w:lang w:val="en-US" w:eastAsia="zh-TW"/>
              </w:rPr>
              <w:t xml:space="preserve">We do not agree with the comment from QCM. If we look at how this is defined for other kinds of assistance information, we see that prohibit timer is used to protect the network from UE frequently changing its assistance information. UE assistance procedure is designed in such a way that the UE never resends the same information and this is not the purpose of prohibit timer. </w:t>
            </w:r>
          </w:p>
          <w:p w14:paraId="70F626F5" w14:textId="4EF08052" w:rsidR="006F4B0D" w:rsidRPr="005641E4" w:rsidRDefault="006F4B0D" w:rsidP="006F4B0D">
            <w:pPr>
              <w:rPr>
                <w:rFonts w:ascii="Arial" w:eastAsia="PMingLiU" w:hAnsi="Arial" w:cs="Arial"/>
                <w:lang w:eastAsia="zh-TW"/>
              </w:rPr>
            </w:pPr>
            <w:r>
              <w:rPr>
                <w:rFonts w:ascii="Arial" w:eastAsia="PMingLiU" w:hAnsi="Arial" w:cs="Arial"/>
                <w:lang w:val="en-US" w:eastAsia="zh-TW"/>
              </w:rPr>
              <w:lastRenderedPageBreak/>
              <w:t>Hence, the prohibit timer is needed specifically to protect the network from bad UE implementations, e.g. such that would toggle their interest back and forth for some reason.</w:t>
            </w:r>
          </w:p>
        </w:tc>
      </w:tr>
      <w:tr w:rsidR="002E276F" w14:paraId="20327F4E" w14:textId="77777777" w:rsidTr="00A85BE9">
        <w:tc>
          <w:tcPr>
            <w:tcW w:w="1555" w:type="dxa"/>
          </w:tcPr>
          <w:p w14:paraId="5F582E4E" w14:textId="49A0C5D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lastRenderedPageBreak/>
              <w:t>Z</w:t>
            </w:r>
            <w:r w:rsidRPr="002E276F">
              <w:rPr>
                <w:rFonts w:ascii="Arial" w:eastAsiaTheme="minorEastAsia" w:hAnsi="Arial" w:cs="Arial"/>
                <w:sz w:val="20"/>
                <w:szCs w:val="20"/>
                <w:lang w:eastAsia="zh-CN"/>
              </w:rPr>
              <w:t>TE</w:t>
            </w:r>
          </w:p>
        </w:tc>
        <w:tc>
          <w:tcPr>
            <w:tcW w:w="1134" w:type="dxa"/>
          </w:tcPr>
          <w:p w14:paraId="54F54438" w14:textId="37D1C20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 but</w:t>
            </w:r>
          </w:p>
        </w:tc>
        <w:tc>
          <w:tcPr>
            <w:tcW w:w="6940" w:type="dxa"/>
          </w:tcPr>
          <w:p w14:paraId="60470909" w14:textId="5C5065A0"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Tend to a</w:t>
            </w:r>
            <w:r w:rsidRPr="002E276F">
              <w:rPr>
                <w:rFonts w:ascii="Arial" w:eastAsia="Malgun Gothic" w:hAnsi="Arial" w:cs="Arial" w:hint="eastAsia"/>
                <w:sz w:val="20"/>
                <w:szCs w:val="20"/>
                <w:lang w:eastAsia="ko-KR"/>
              </w:rPr>
              <w:t>gree with vivo</w:t>
            </w:r>
            <w:r w:rsidRPr="002E276F">
              <w:rPr>
                <w:rFonts w:ascii="Arial" w:eastAsia="Malgun Gothic" w:hAnsi="Arial" w:cs="Arial"/>
                <w:sz w:val="20"/>
                <w:szCs w:val="20"/>
                <w:lang w:eastAsia="ko-KR"/>
              </w:rPr>
              <w:t xml:space="preserve"> and Nokia</w:t>
            </w:r>
            <w:r w:rsidRPr="002E276F">
              <w:rPr>
                <w:rFonts w:ascii="Arial" w:eastAsia="Malgun Gothic" w:hAnsi="Arial" w:cs="Arial" w:hint="eastAsia"/>
                <w:sz w:val="20"/>
                <w:szCs w:val="20"/>
                <w:lang w:eastAsia="ko-KR"/>
              </w:rPr>
              <w:t>.</w:t>
            </w:r>
          </w:p>
        </w:tc>
      </w:tr>
      <w:tr w:rsidR="00FA1C35" w14:paraId="7E2A77C3" w14:textId="77777777" w:rsidTr="00A85BE9">
        <w:tc>
          <w:tcPr>
            <w:tcW w:w="1555" w:type="dxa"/>
          </w:tcPr>
          <w:p w14:paraId="66F93525" w14:textId="047A866D"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178A769" w14:textId="6B83A384"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Yes</w:t>
            </w:r>
          </w:p>
        </w:tc>
        <w:tc>
          <w:tcPr>
            <w:tcW w:w="6940" w:type="dxa"/>
          </w:tcPr>
          <w:p w14:paraId="0CBB07E4" w14:textId="6DE31B61" w:rsidR="00FA1C35" w:rsidRPr="002E276F" w:rsidRDefault="00732847" w:rsidP="002E276F">
            <w:pPr>
              <w:rPr>
                <w:rFonts w:ascii="Arial" w:eastAsia="Malgun Gothic" w:hAnsi="Arial" w:cs="Arial"/>
                <w:lang w:eastAsia="ko-KR"/>
              </w:rPr>
            </w:pPr>
            <w:r>
              <w:rPr>
                <w:rFonts w:ascii="Arial" w:eastAsia="Malgun Gothic" w:hAnsi="Arial" w:cs="Arial"/>
                <w:lang w:eastAsia="ko-KR"/>
              </w:rPr>
              <w:t>While we think that the benefits of having a prohibit timer are limited, we are open to introducing such a timer if NW vendors have concerns.</w:t>
            </w:r>
          </w:p>
        </w:tc>
      </w:tr>
      <w:tr w:rsidR="00AE5A64" w14:paraId="3100BDB5" w14:textId="77777777" w:rsidTr="00A85BE9">
        <w:tc>
          <w:tcPr>
            <w:tcW w:w="1555" w:type="dxa"/>
          </w:tcPr>
          <w:p w14:paraId="3E41798D" w14:textId="1B21B783" w:rsidR="00AE5A64" w:rsidRPr="002E276F"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70E0E246" w14:textId="7789D442" w:rsidR="00AE5A64" w:rsidRPr="002E276F" w:rsidRDefault="00AE5A64" w:rsidP="00AE5A64">
            <w:pPr>
              <w:rPr>
                <w:rFonts w:ascii="Arial" w:eastAsiaTheme="minorEastAsia" w:hAnsi="Arial" w:cs="Arial"/>
                <w:lang w:eastAsia="zh-CN"/>
              </w:rPr>
            </w:pPr>
            <w:r>
              <w:rPr>
                <w:rFonts w:ascii="Arial" w:eastAsia="游明朝" w:hAnsi="Arial" w:cs="Arial"/>
              </w:rPr>
              <w:t>Yes</w:t>
            </w:r>
          </w:p>
        </w:tc>
        <w:tc>
          <w:tcPr>
            <w:tcW w:w="6940" w:type="dxa"/>
          </w:tcPr>
          <w:p w14:paraId="7E557F47" w14:textId="7DA0E69A" w:rsidR="00AE5A64" w:rsidRPr="002E276F" w:rsidRDefault="00AE5A64" w:rsidP="00AE5A64">
            <w:pPr>
              <w:rPr>
                <w:rFonts w:ascii="Arial" w:eastAsia="Malgun Gothic" w:hAnsi="Arial" w:cs="Arial"/>
                <w:lang w:eastAsia="ko-KR"/>
              </w:rPr>
            </w:pPr>
            <w:r>
              <w:rPr>
                <w:rFonts w:ascii="Arial" w:hAnsi="Arial" w:cs="Arial"/>
              </w:rPr>
              <w:t xml:space="preserve">We thinkg a prohibit timer provides gNB flexibity to configure the UE assistance information.  </w:t>
            </w:r>
          </w:p>
        </w:tc>
      </w:tr>
      <w:tr w:rsidR="003B0406" w14:paraId="3975A814" w14:textId="77777777" w:rsidTr="00A85BE9">
        <w:tc>
          <w:tcPr>
            <w:tcW w:w="1555" w:type="dxa"/>
          </w:tcPr>
          <w:p w14:paraId="29D12252" w14:textId="58B4E1AD"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571E74DC" w14:textId="2E428137" w:rsidR="003B0406" w:rsidRDefault="003B0406" w:rsidP="003B0406">
            <w:pPr>
              <w:rPr>
                <w:rFonts w:ascii="Arial" w:eastAsia="游明朝" w:hAnsi="Arial" w:cs="Arial"/>
              </w:rPr>
            </w:pPr>
            <w:r>
              <w:rPr>
                <w:rFonts w:ascii="Arial" w:eastAsia="Malgun Gothic" w:hAnsi="Arial" w:cs="Arial" w:hint="eastAsia"/>
                <w:lang w:eastAsia="ko-KR"/>
              </w:rPr>
              <w:t>Yes</w:t>
            </w:r>
          </w:p>
        </w:tc>
        <w:tc>
          <w:tcPr>
            <w:tcW w:w="6940" w:type="dxa"/>
          </w:tcPr>
          <w:p w14:paraId="46760A4B" w14:textId="77777777" w:rsidR="003B0406" w:rsidRDefault="003B0406" w:rsidP="003B0406">
            <w:pPr>
              <w:rPr>
                <w:rFonts w:ascii="Arial" w:hAnsi="Arial" w:cs="Arial"/>
              </w:rPr>
            </w:pPr>
          </w:p>
        </w:tc>
      </w:tr>
    </w:tbl>
    <w:p w14:paraId="561C8976" w14:textId="77777777" w:rsidR="00FC47D3" w:rsidRPr="00A94AC3" w:rsidRDefault="00FC47D3" w:rsidP="00FC47D3">
      <w:pPr>
        <w:rPr>
          <w:ins w:id="186" w:author="NTT  DOCOMO" w:date="2020-06-05T14:55:00Z"/>
        </w:rPr>
      </w:pPr>
      <w:ins w:id="187" w:author="NTT  DOCOMO" w:date="2020-06-05T14:55:00Z">
        <w:r w:rsidRPr="00A94AC3">
          <w:t>&lt;Summary&gt;</w:t>
        </w:r>
      </w:ins>
    </w:p>
    <w:p w14:paraId="3FF67F9D" w14:textId="477FAC0F" w:rsidR="00FC47D3" w:rsidRDefault="003B0406" w:rsidP="00FC47D3">
      <w:pPr>
        <w:rPr>
          <w:ins w:id="188" w:author="NTT  DOCOMO" w:date="2020-06-05T14:56:00Z"/>
        </w:rPr>
      </w:pPr>
      <w:ins w:id="189" w:author="NTT  DOCOMO" w:date="2020-06-05T14:55:00Z">
        <w:r>
          <w:rPr>
            <w:rFonts w:hint="eastAsia"/>
          </w:rPr>
          <w:t>13</w:t>
        </w:r>
        <w:r w:rsidR="00FC47D3">
          <w:rPr>
            <w:rFonts w:hint="eastAsia"/>
          </w:rPr>
          <w:t xml:space="preserve"> companies answered Q7</w:t>
        </w:r>
      </w:ins>
    </w:p>
    <w:p w14:paraId="52089D16" w14:textId="62BCCDA2" w:rsidR="00D873CB" w:rsidRDefault="00FC47D3" w:rsidP="00FC47D3">
      <w:pPr>
        <w:rPr>
          <w:ins w:id="190" w:author="NTT  DOCOMO" w:date="2020-06-05T15:00:00Z"/>
        </w:rPr>
      </w:pPr>
      <w:ins w:id="191" w:author="NTT  DOCOMO" w:date="2020-06-05T15:04:00Z">
        <w:r>
          <w:t xml:space="preserve">5 </w:t>
        </w:r>
      </w:ins>
      <w:ins w:id="192" w:author="NTT  DOCOMO" w:date="2020-06-05T15:02:00Z">
        <w:r>
          <w:t xml:space="preserve">companies </w:t>
        </w:r>
        <w:r w:rsidR="00D873CB">
          <w:t>answered</w:t>
        </w:r>
        <w:r>
          <w:t xml:space="preserve"> if referenceTimeInfo interest message is a one-shot, then prohibit </w:t>
        </w:r>
      </w:ins>
      <w:ins w:id="193" w:author="NTT  DOCOMO" w:date="2020-06-05T15:06:00Z">
        <w:r w:rsidR="00D873CB">
          <w:t xml:space="preserve">timer is </w:t>
        </w:r>
      </w:ins>
      <w:ins w:id="194" w:author="NTT  DOCOMO" w:date="2020-06-05T15:07:00Z">
        <w:r w:rsidR="00D873CB">
          <w:t xml:space="preserve">limited or </w:t>
        </w:r>
      </w:ins>
      <w:ins w:id="195" w:author="NTT  DOCOMO" w:date="2020-06-05T15:06:00Z">
        <w:r w:rsidR="00D873CB">
          <w:t xml:space="preserve">not needed. (Ericsson, </w:t>
        </w:r>
      </w:ins>
      <w:ins w:id="196" w:author="NTT  DOCOMO" w:date="2020-06-05T15:07:00Z">
        <w:r w:rsidR="00D873CB">
          <w:t>Qualcomm, DOCOMO, CATT, III)</w:t>
        </w:r>
      </w:ins>
      <w:ins w:id="197" w:author="NTT  DOCOMO" w:date="2020-06-05T15:11:00Z">
        <w:r w:rsidR="00D873CB">
          <w:t>.</w:t>
        </w:r>
      </w:ins>
    </w:p>
    <w:p w14:paraId="72051C78" w14:textId="43383BC8" w:rsidR="00FC47D3" w:rsidRDefault="00D873CB" w:rsidP="00FC47D3">
      <w:pPr>
        <w:rPr>
          <w:ins w:id="198" w:author="NTT  DOCOMO" w:date="2020-06-05T15:13:00Z"/>
        </w:rPr>
      </w:pPr>
      <w:ins w:id="199" w:author="NTT  DOCOMO" w:date="2020-06-05T15:08:00Z">
        <w:r>
          <w:t>3</w:t>
        </w:r>
      </w:ins>
      <w:ins w:id="200" w:author="NTT  DOCOMO" w:date="2020-06-05T15:04:00Z">
        <w:r w:rsidR="00FC47D3">
          <w:t xml:space="preserve"> companies answered </w:t>
        </w:r>
        <w:r w:rsidR="00FC47D3" w:rsidRPr="00FC47D3">
          <w:t>a prohibit timer T</w:t>
        </w:r>
        <w:r>
          <w:t xml:space="preserve">346 is needed while </w:t>
        </w:r>
      </w:ins>
      <w:ins w:id="201" w:author="NTT  DOCOMO" w:date="2020-06-05T15:08:00Z">
        <w:r>
          <w:t xml:space="preserve">it should not </w:t>
        </w:r>
      </w:ins>
      <w:ins w:id="202" w:author="NTT  DOCOMO" w:date="2020-06-05T15:09:00Z">
        <w:r w:rsidRPr="00D873CB">
          <w:t>prohibit the report of the toggled/changed interest</w:t>
        </w:r>
        <w:r>
          <w:t xml:space="preserve">. (vivo, Samsung, </w:t>
        </w:r>
      </w:ins>
      <w:ins w:id="203" w:author="NTT  DOCOMO" w:date="2020-06-05T15:10:00Z">
        <w:r>
          <w:t>ZTE)</w:t>
        </w:r>
      </w:ins>
      <w:ins w:id="204" w:author="NTT  DOCOMO" w:date="2020-06-05T15:13:00Z">
        <w:r>
          <w:t>.</w:t>
        </w:r>
      </w:ins>
    </w:p>
    <w:p w14:paraId="5F5A3EB9" w14:textId="676E372B" w:rsidR="00D873CB" w:rsidRDefault="003B0406" w:rsidP="00FC47D3">
      <w:pPr>
        <w:rPr>
          <w:ins w:id="205" w:author="NTT  DOCOMO" w:date="2020-06-05T15:11:00Z"/>
        </w:rPr>
      </w:pPr>
      <w:ins w:id="206" w:author="NTT  DOCOMO" w:date="2020-06-05T16:28:00Z">
        <w:r>
          <w:t>4</w:t>
        </w:r>
      </w:ins>
      <w:ins w:id="207" w:author="NTT  DOCOMO" w:date="2020-06-05T15:13:00Z">
        <w:r w:rsidR="00D873CB">
          <w:t xml:space="preserve"> companies answered </w:t>
        </w:r>
        <w:r w:rsidR="00D873CB" w:rsidRPr="00FC47D3">
          <w:t>a prohibit timer T</w:t>
        </w:r>
        <w:r w:rsidR="00D873CB">
          <w:t>346 is needed</w:t>
        </w:r>
      </w:ins>
      <w:ins w:id="208" w:author="NTT  DOCOMO" w:date="2020-06-05T15:14:00Z">
        <w:r w:rsidR="00D873CB">
          <w:t xml:space="preserve"> </w:t>
        </w:r>
        <w:r w:rsidR="00D873CB" w:rsidRPr="00EE1D86">
          <w:t xml:space="preserve">to protect the network from </w:t>
        </w:r>
        <w:r w:rsidR="00D873CB">
          <w:t xml:space="preserve">badly implemented </w:t>
        </w:r>
        <w:r w:rsidR="00D873CB" w:rsidRPr="00EE1D86">
          <w:t xml:space="preserve">UE </w:t>
        </w:r>
        <w:r w:rsidR="00D873CB">
          <w:t xml:space="preserve">who </w:t>
        </w:r>
        <w:r w:rsidR="00D873CB" w:rsidRPr="00EE1D86">
          <w:t>frequently toggle their interest back and forth changing its assistance information</w:t>
        </w:r>
        <w:r w:rsidR="00D873CB">
          <w:t>.</w:t>
        </w:r>
      </w:ins>
      <w:ins w:id="209" w:author="NTT  DOCOMO" w:date="2020-06-05T15:43:00Z">
        <w:r w:rsidR="00B42302">
          <w:t xml:space="preserve"> (Nokia, MediaTek, Intel</w:t>
        </w:r>
      </w:ins>
      <w:ins w:id="210" w:author="NTT  DOCOMO" w:date="2020-06-05T16:28:00Z">
        <w:r>
          <w:t>, LG</w:t>
        </w:r>
      </w:ins>
      <w:ins w:id="211" w:author="NTT  DOCOMO" w:date="2020-06-05T15:43:00Z">
        <w:r w:rsidR="00B42302">
          <w:t>)</w:t>
        </w:r>
      </w:ins>
    </w:p>
    <w:p w14:paraId="49F5CF40" w14:textId="1D51D53A" w:rsidR="00D873CB" w:rsidRDefault="00D873CB" w:rsidP="00FC47D3">
      <w:pPr>
        <w:rPr>
          <w:ins w:id="212" w:author="NTT  DOCOMO" w:date="2020-06-05T15:04:00Z"/>
        </w:rPr>
      </w:pPr>
      <w:ins w:id="213" w:author="NTT  DOCOMO" w:date="2020-06-05T15:11:00Z">
        <w:r>
          <w:t xml:space="preserve">1 company </w:t>
        </w:r>
      </w:ins>
      <w:ins w:id="214" w:author="NTT  DOCOMO" w:date="2020-06-05T15:13:00Z">
        <w:r>
          <w:t>answered</w:t>
        </w:r>
      </w:ins>
      <w:ins w:id="215" w:author="NTT  DOCOMO" w:date="2020-06-05T15:11:00Z">
        <w:r>
          <w:t xml:space="preserve"> the no matter </w:t>
        </w:r>
      </w:ins>
      <w:ins w:id="216" w:author="NTT  DOCOMO" w:date="2020-06-05T15:12:00Z">
        <w:r>
          <w:t>referenceTimeInfo interest message is a one-shot or multiple shots, prohibit timer is not needed. (Huawei)</w:t>
        </w:r>
      </w:ins>
    </w:p>
    <w:p w14:paraId="1A4E4E9B" w14:textId="77777777" w:rsidR="00FC47D3" w:rsidRPr="00FC47D3" w:rsidRDefault="00FC47D3" w:rsidP="00FC47D3">
      <w:pPr>
        <w:rPr>
          <w:ins w:id="217" w:author="NTT  DOCOMO" w:date="2020-06-05T15:04:00Z"/>
        </w:rPr>
      </w:pPr>
    </w:p>
    <w:p w14:paraId="1FD254E7" w14:textId="11328106" w:rsidR="00FC47D3" w:rsidRPr="00B42302" w:rsidRDefault="00B42302" w:rsidP="00FC47D3">
      <w:pPr>
        <w:rPr>
          <w:ins w:id="218" w:author="NTT  DOCOMO" w:date="2020-06-05T14:55:00Z"/>
          <w:b/>
        </w:rPr>
      </w:pPr>
      <w:ins w:id="219" w:author="NTT  DOCOMO" w:date="2020-06-05T15:38:00Z">
        <w:r w:rsidRPr="00B42302">
          <w:rPr>
            <w:b/>
          </w:rPr>
          <w:t>P</w:t>
        </w:r>
        <w:r w:rsidRPr="00B42302">
          <w:rPr>
            <w:rFonts w:hint="eastAsia"/>
            <w:b/>
          </w:rPr>
          <w:t>roposal</w:t>
        </w:r>
      </w:ins>
      <w:ins w:id="220" w:author="NTT  DOCOMO" w:date="2020-06-05T15:59:00Z">
        <w:r w:rsidR="00A56182">
          <w:rPr>
            <w:b/>
          </w:rPr>
          <w:t xml:space="preserve"> </w:t>
        </w:r>
      </w:ins>
      <w:ins w:id="221" w:author="NTT  DOCOMO" w:date="2020-06-05T15:38:00Z">
        <w:r w:rsidRPr="00B42302">
          <w:rPr>
            <w:rFonts w:hint="eastAsia"/>
            <w:b/>
          </w:rPr>
          <w:t xml:space="preserve">3: </w:t>
        </w:r>
      </w:ins>
      <w:ins w:id="222" w:author="NTT  DOCOMO" w:date="2020-06-05T15:41:00Z">
        <w:r w:rsidRPr="00B42302">
          <w:rPr>
            <w:b/>
          </w:rPr>
          <w:t xml:space="preserve">if referenceTimeInfo interest message is a one-shot message, prohibit timer T346 is not needed. </w:t>
        </w:r>
      </w:ins>
    </w:p>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aff"/>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aff4"/>
        <w:tblW w:w="0" w:type="auto"/>
        <w:tblLook w:val="04A0" w:firstRow="1" w:lastRow="0" w:firstColumn="1" w:lastColumn="0" w:noHBand="0" w:noVBand="1"/>
      </w:tblPr>
      <w:tblGrid>
        <w:gridCol w:w="1555"/>
        <w:gridCol w:w="1134"/>
        <w:gridCol w:w="6940"/>
      </w:tblGrid>
      <w:tr w:rsidR="00E94FC4" w14:paraId="1E2AC17B" w14:textId="77777777" w:rsidTr="00A85BE9">
        <w:tc>
          <w:tcPr>
            <w:tcW w:w="1555" w:type="dxa"/>
          </w:tcPr>
          <w:p w14:paraId="1A517002"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4142C7A8"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39F24416"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31E36DAC" w14:textId="77777777" w:rsidTr="00A85BE9">
        <w:tc>
          <w:tcPr>
            <w:tcW w:w="1555" w:type="dxa"/>
          </w:tcPr>
          <w:p w14:paraId="694D5C14" w14:textId="5FC7318E" w:rsidR="00E94FC4" w:rsidRPr="00B7348C" w:rsidRDefault="00E378F8" w:rsidP="00A85BE9">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A85BE9">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A85BE9">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A85BE9">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A85BE9">
        <w:tc>
          <w:tcPr>
            <w:tcW w:w="1555" w:type="dxa"/>
          </w:tcPr>
          <w:p w14:paraId="733F77A6" w14:textId="46C4485B" w:rsidR="007B4A82" w:rsidRPr="00B7348C" w:rsidRDefault="007B4A82" w:rsidP="00A85BE9">
            <w:pPr>
              <w:rPr>
                <w:rFonts w:ascii="Arial" w:hAnsi="Arial" w:cs="Arial"/>
              </w:rPr>
            </w:pPr>
            <w:r>
              <w:rPr>
                <w:rFonts w:ascii="Arial" w:hAnsi="Arial" w:cs="Arial"/>
              </w:rPr>
              <w:t>Qualcomm</w:t>
            </w:r>
          </w:p>
        </w:tc>
        <w:tc>
          <w:tcPr>
            <w:tcW w:w="1134" w:type="dxa"/>
          </w:tcPr>
          <w:p w14:paraId="64DE0B05" w14:textId="010D31C7" w:rsidR="007B4A82" w:rsidRPr="00B7348C" w:rsidRDefault="007B4A82" w:rsidP="00A85BE9">
            <w:pPr>
              <w:rPr>
                <w:rFonts w:ascii="Arial" w:hAnsi="Arial" w:cs="Arial"/>
              </w:rPr>
            </w:pPr>
            <w:r>
              <w:rPr>
                <w:rFonts w:ascii="Arial" w:hAnsi="Arial" w:cs="Arial"/>
              </w:rPr>
              <w:t>N/A</w:t>
            </w:r>
          </w:p>
        </w:tc>
        <w:tc>
          <w:tcPr>
            <w:tcW w:w="6940" w:type="dxa"/>
          </w:tcPr>
          <w:p w14:paraId="3559B86D" w14:textId="5B70A34E" w:rsidR="007B4A82" w:rsidRDefault="007B4A82" w:rsidP="00A85BE9">
            <w:pPr>
              <w:rPr>
                <w:rFonts w:ascii="Arial" w:hAnsi="Arial" w:cs="Arial"/>
              </w:rPr>
            </w:pPr>
            <w:r>
              <w:rPr>
                <w:rFonts w:ascii="Arial" w:hAnsi="Arial" w:cs="Arial"/>
              </w:rPr>
              <w:t>UE has no reason to resend the message.</w:t>
            </w:r>
          </w:p>
        </w:tc>
      </w:tr>
      <w:tr w:rsidR="00EA0D52" w14:paraId="26AE6B02" w14:textId="77777777" w:rsidTr="00A85BE9">
        <w:tc>
          <w:tcPr>
            <w:tcW w:w="1555" w:type="dxa"/>
          </w:tcPr>
          <w:p w14:paraId="7BCF9C8F" w14:textId="30708E7E"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66B60ED6" w14:textId="03BFF6EF"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71640F5E" w14:textId="7CD4016C" w:rsidR="00EA0D52" w:rsidRPr="00EA0D52" w:rsidRDefault="00EA0D52" w:rsidP="00A85BE9">
            <w:pPr>
              <w:rPr>
                <w:rFonts w:ascii="Arial" w:eastAsia="游明朝" w:hAnsi="Arial" w:cs="Arial"/>
              </w:rPr>
            </w:pPr>
            <w:r>
              <w:rPr>
                <w:rFonts w:ascii="Arial" w:eastAsia="游明朝" w:hAnsi="Arial" w:cs="Arial"/>
              </w:rPr>
              <w:t xml:space="preserve">Though a prohibit timer is needed in this case, we still believe </w:t>
            </w:r>
            <w:r>
              <w:rPr>
                <w:rFonts w:ascii="Arial" w:eastAsia="游明朝" w:hAnsi="Arial" w:cs="Arial" w:hint="eastAsia"/>
              </w:rPr>
              <w:t>UE dont</w:t>
            </w:r>
            <w:r>
              <w:rPr>
                <w:rFonts w:ascii="Arial" w:eastAsia="游明朝" w:hAnsi="Arial" w:cs="Arial"/>
              </w:rPr>
              <w:t>‘ need to resend the interest message.</w:t>
            </w:r>
          </w:p>
        </w:tc>
      </w:tr>
      <w:tr w:rsidR="007A7D73" w14:paraId="4522ACB0" w14:textId="77777777" w:rsidTr="00A85BE9">
        <w:tc>
          <w:tcPr>
            <w:tcW w:w="1555" w:type="dxa"/>
          </w:tcPr>
          <w:p w14:paraId="6DDA97C8" w14:textId="33F20F89" w:rsidR="007A7D73" w:rsidRDefault="00C655B9" w:rsidP="00A85BE9">
            <w:pPr>
              <w:rPr>
                <w:rFonts w:ascii="Arial" w:eastAsia="游明朝" w:hAnsi="Arial" w:cs="Arial"/>
              </w:rPr>
            </w:pPr>
            <w:r>
              <w:rPr>
                <w:rFonts w:ascii="Arial" w:eastAsia="游明朝" w:hAnsi="Arial" w:cs="Arial"/>
              </w:rPr>
              <w:t>V</w:t>
            </w:r>
            <w:r w:rsidR="007A7D73">
              <w:rPr>
                <w:rFonts w:ascii="Arial" w:eastAsia="游明朝" w:hAnsi="Arial" w:cs="Arial"/>
              </w:rPr>
              <w:t>ivo</w:t>
            </w:r>
          </w:p>
        </w:tc>
        <w:tc>
          <w:tcPr>
            <w:tcW w:w="1134" w:type="dxa"/>
          </w:tcPr>
          <w:p w14:paraId="75FDBC8E" w14:textId="7F2C8F70" w:rsidR="007A7D73" w:rsidRDefault="007A7D73" w:rsidP="00A85BE9">
            <w:pPr>
              <w:rPr>
                <w:rFonts w:ascii="Arial" w:eastAsia="游明朝" w:hAnsi="Arial" w:cs="Arial"/>
              </w:rPr>
            </w:pPr>
            <w:r>
              <w:rPr>
                <w:rFonts w:ascii="Arial" w:eastAsia="游明朝" w:hAnsi="Arial" w:cs="Arial"/>
              </w:rPr>
              <w:t>Yes</w:t>
            </w:r>
          </w:p>
        </w:tc>
        <w:tc>
          <w:tcPr>
            <w:tcW w:w="6940" w:type="dxa"/>
          </w:tcPr>
          <w:p w14:paraId="223778D1" w14:textId="77777777" w:rsidR="007A7D73" w:rsidRDefault="007A7D73" w:rsidP="00A85BE9">
            <w:pPr>
              <w:rPr>
                <w:rFonts w:ascii="Arial" w:eastAsia="游明朝" w:hAnsi="Arial" w:cs="Arial"/>
              </w:rPr>
            </w:pPr>
          </w:p>
        </w:tc>
      </w:tr>
      <w:tr w:rsidR="00AC611D" w14:paraId="7A9231E0" w14:textId="77777777" w:rsidTr="00A85BE9">
        <w:tc>
          <w:tcPr>
            <w:tcW w:w="1555" w:type="dxa"/>
          </w:tcPr>
          <w:p w14:paraId="2A4FAD10" w14:textId="378081A3" w:rsidR="00AC611D" w:rsidRDefault="00AC611D" w:rsidP="00A85BE9">
            <w:pPr>
              <w:rPr>
                <w:rFonts w:ascii="Arial" w:eastAsia="游明朝" w:hAnsi="Arial" w:cs="Arial"/>
              </w:rPr>
            </w:pPr>
            <w:r>
              <w:rPr>
                <w:rFonts w:ascii="Arial" w:eastAsia="游明朝" w:hAnsi="Arial" w:cs="Arial"/>
              </w:rPr>
              <w:t>CATT</w:t>
            </w:r>
          </w:p>
        </w:tc>
        <w:tc>
          <w:tcPr>
            <w:tcW w:w="1134" w:type="dxa"/>
          </w:tcPr>
          <w:p w14:paraId="4DAF0A57" w14:textId="57FA2759" w:rsidR="00AC611D" w:rsidRDefault="00AC611D" w:rsidP="00A85BE9">
            <w:pPr>
              <w:rPr>
                <w:rFonts w:ascii="Arial" w:eastAsia="游明朝" w:hAnsi="Arial" w:cs="Arial"/>
              </w:rPr>
            </w:pPr>
            <w:r>
              <w:rPr>
                <w:rFonts w:ascii="Arial" w:eastAsia="游明朝" w:hAnsi="Arial" w:cs="Arial"/>
              </w:rPr>
              <w:t>Yes</w:t>
            </w:r>
          </w:p>
        </w:tc>
        <w:tc>
          <w:tcPr>
            <w:tcW w:w="6940" w:type="dxa"/>
          </w:tcPr>
          <w:p w14:paraId="4F2C890A" w14:textId="60DF1AB9" w:rsidR="00AC611D" w:rsidRDefault="00AC611D" w:rsidP="00A85BE9">
            <w:pPr>
              <w:rPr>
                <w:rFonts w:ascii="Arial" w:eastAsia="游明朝" w:hAnsi="Arial" w:cs="Arial"/>
              </w:rPr>
            </w:pPr>
            <w:r>
              <w:rPr>
                <w:rFonts w:ascii="Arial" w:eastAsia="游明朝" w:hAnsi="Arial" w:cs="Arial"/>
              </w:rPr>
              <w:t>But only with this type UAI design (which is different from the one-shot request currently capturedin RRC CR).</w:t>
            </w:r>
          </w:p>
        </w:tc>
      </w:tr>
      <w:tr w:rsidR="004C0CDC" w14:paraId="7116C903" w14:textId="77777777" w:rsidTr="00A85BE9">
        <w:tc>
          <w:tcPr>
            <w:tcW w:w="1555" w:type="dxa"/>
          </w:tcPr>
          <w:p w14:paraId="41374DC5" w14:textId="7F2E82D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AF5556" w14:textId="7A38CF9C" w:rsidR="004C0CDC" w:rsidRPr="004C0CDC" w:rsidRDefault="00030578" w:rsidP="00A85BE9">
            <w:pPr>
              <w:rPr>
                <w:rFonts w:ascii="Arial" w:eastAsia="Malgun Gothic" w:hAnsi="Arial" w:cs="Arial"/>
                <w:lang w:eastAsia="ko-KR"/>
              </w:rPr>
            </w:pPr>
            <w:r>
              <w:rPr>
                <w:rFonts w:ascii="Arial" w:eastAsia="Malgun Gothic" w:hAnsi="Arial" w:cs="Arial" w:hint="eastAsia"/>
                <w:lang w:eastAsia="ko-KR"/>
              </w:rPr>
              <w:t>N/A</w:t>
            </w:r>
          </w:p>
        </w:tc>
        <w:tc>
          <w:tcPr>
            <w:tcW w:w="6940" w:type="dxa"/>
          </w:tcPr>
          <w:p w14:paraId="3E6984C2" w14:textId="0F0BFCD5" w:rsidR="004C0CDC" w:rsidRPr="004C0CDC" w:rsidRDefault="00030578" w:rsidP="00A85BE9">
            <w:pPr>
              <w:rPr>
                <w:rFonts w:ascii="Arial" w:eastAsia="Malgun Gothic" w:hAnsi="Arial" w:cs="Arial"/>
                <w:lang w:eastAsia="ko-KR"/>
              </w:rPr>
            </w:pPr>
            <w:r>
              <w:rPr>
                <w:rFonts w:ascii="Arial" w:eastAsia="Malgun Gothic" w:hAnsi="Arial" w:cs="Arial"/>
                <w:lang w:eastAsia="ko-KR"/>
              </w:rPr>
              <w:t>No need to send the same message.</w:t>
            </w:r>
          </w:p>
        </w:tc>
      </w:tr>
      <w:tr w:rsidR="00C655B9" w14:paraId="3F5B4320" w14:textId="77777777" w:rsidTr="00A85BE9">
        <w:tc>
          <w:tcPr>
            <w:tcW w:w="1555" w:type="dxa"/>
          </w:tcPr>
          <w:p w14:paraId="133BB766" w14:textId="2B2AF57F"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74F78504" w14:textId="684AC4DF" w:rsidR="00C655B9" w:rsidRPr="00C655B9" w:rsidRDefault="00C655B9"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56B6D6CC" w14:textId="372C9C42" w:rsidR="00C655B9" w:rsidRPr="007E789F" w:rsidRDefault="007E789F" w:rsidP="00A85BE9">
            <w:pPr>
              <w:rPr>
                <w:rFonts w:ascii="Arial" w:eastAsia="PMingLiU" w:hAnsi="Arial" w:cs="Arial"/>
                <w:lang w:eastAsia="zh-TW"/>
              </w:rPr>
            </w:pPr>
            <w:r>
              <w:rPr>
                <w:rFonts w:ascii="Arial" w:eastAsia="PMingLiU" w:hAnsi="Arial" w:cs="Arial" w:hint="eastAsia"/>
                <w:lang w:eastAsia="zh-TW"/>
              </w:rPr>
              <w:t>But UE doesn</w:t>
            </w:r>
            <w:r>
              <w:rPr>
                <w:rFonts w:ascii="Arial" w:eastAsia="PMingLiU" w:hAnsi="Arial" w:cs="Arial"/>
                <w:lang w:eastAsia="zh-TW"/>
              </w:rPr>
              <w:t xml:space="preserve">’t need to resend the interest message. </w:t>
            </w:r>
          </w:p>
        </w:tc>
      </w:tr>
      <w:tr w:rsidR="00657F8D" w14:paraId="5FD65256" w14:textId="77777777" w:rsidTr="00A85BE9">
        <w:tc>
          <w:tcPr>
            <w:tcW w:w="1555" w:type="dxa"/>
          </w:tcPr>
          <w:p w14:paraId="192FE115" w14:textId="3C218642" w:rsidR="00657F8D" w:rsidRDefault="00657F8D" w:rsidP="00A85BE9">
            <w:pPr>
              <w:rPr>
                <w:rFonts w:ascii="Arial" w:eastAsia="PMingLiU" w:hAnsi="Arial" w:cs="Arial"/>
                <w:lang w:eastAsia="zh-TW"/>
              </w:rPr>
            </w:pPr>
            <w:r>
              <w:rPr>
                <w:rFonts w:ascii="Arial" w:eastAsia="PMingLiU" w:hAnsi="Arial" w:cs="Arial" w:hint="eastAsia"/>
                <w:lang w:eastAsia="zh-TW"/>
              </w:rPr>
              <w:lastRenderedPageBreak/>
              <w:t>Huawei</w:t>
            </w:r>
          </w:p>
        </w:tc>
        <w:tc>
          <w:tcPr>
            <w:tcW w:w="1134" w:type="dxa"/>
          </w:tcPr>
          <w:p w14:paraId="5CDAAF47" w14:textId="6D2863B9" w:rsidR="00657F8D" w:rsidRDefault="00657F8D"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4C833007" w14:textId="160375B2" w:rsidR="00657F8D" w:rsidRDefault="00657F8D" w:rsidP="00A85BE9">
            <w:pPr>
              <w:rPr>
                <w:rFonts w:ascii="Arial" w:eastAsia="PMingLiU" w:hAnsi="Arial" w:cs="Arial"/>
                <w:lang w:eastAsia="zh-TW"/>
              </w:rPr>
            </w:pPr>
            <w:r w:rsidRPr="00657F8D">
              <w:rPr>
                <w:rFonts w:ascii="Arial" w:eastAsia="PMingLiU" w:hAnsi="Arial" w:cs="Arial"/>
                <w:lang w:eastAsia="zh-TW"/>
              </w:rPr>
              <w:t>Don’t think the prohibit timer T346 is useful, UE will only request the reference time when the reference time info is not up to its use. Don’t think UE implementation would be so unreasonable to repeat the same reference time request very frequently.</w:t>
            </w:r>
          </w:p>
        </w:tc>
      </w:tr>
      <w:tr w:rsidR="006F4B0D" w14:paraId="4CBAC558" w14:textId="77777777" w:rsidTr="00A85BE9">
        <w:tc>
          <w:tcPr>
            <w:tcW w:w="1555" w:type="dxa"/>
          </w:tcPr>
          <w:p w14:paraId="13B72EEB" w14:textId="6ACEAD6B"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58FA185" w14:textId="15DFD93C"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2345558" w14:textId="479D93E9" w:rsidR="006F4B0D" w:rsidRPr="00657F8D" w:rsidRDefault="006F4B0D" w:rsidP="006F4B0D">
            <w:pPr>
              <w:rPr>
                <w:rFonts w:ascii="Arial" w:eastAsia="PMingLiU" w:hAnsi="Arial" w:cs="Arial"/>
                <w:lang w:eastAsia="zh-TW"/>
              </w:rPr>
            </w:pPr>
            <w:r>
              <w:rPr>
                <w:rFonts w:ascii="Arial" w:eastAsia="PMingLiU" w:hAnsi="Arial" w:cs="Arial"/>
                <w:lang w:val="en-US" w:eastAsia="zh-TW"/>
              </w:rPr>
              <w:t>If that would be allowed, the prohibit is even more important, but as explained above, this is not its main purpose currently as the UEs are not allowed to resend the same information in UE assistance info message.</w:t>
            </w:r>
          </w:p>
        </w:tc>
      </w:tr>
      <w:tr w:rsidR="002E276F" w14:paraId="6DB45C9B" w14:textId="77777777" w:rsidTr="00A85BE9">
        <w:tc>
          <w:tcPr>
            <w:tcW w:w="1555" w:type="dxa"/>
          </w:tcPr>
          <w:p w14:paraId="4C7E6EE0" w14:textId="0C25ABA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9706A6F" w14:textId="1C36249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Y</w:t>
            </w:r>
            <w:r w:rsidRPr="000C0B9E">
              <w:rPr>
                <w:rFonts w:ascii="Arial" w:eastAsiaTheme="minorEastAsia" w:hAnsi="Arial" w:cs="Arial"/>
                <w:sz w:val="20"/>
                <w:szCs w:val="20"/>
                <w:lang w:eastAsia="zh-CN"/>
              </w:rPr>
              <w:t>es</w:t>
            </w:r>
          </w:p>
        </w:tc>
        <w:tc>
          <w:tcPr>
            <w:tcW w:w="6940" w:type="dxa"/>
          </w:tcPr>
          <w:p w14:paraId="6425A9C9" w14:textId="77777777" w:rsidR="002E276F" w:rsidRPr="000C0B9E" w:rsidRDefault="002E276F" w:rsidP="002E276F">
            <w:pPr>
              <w:spacing w:after="100"/>
              <w:rPr>
                <w:rFonts w:ascii="Arial" w:eastAsiaTheme="minorEastAsia" w:hAnsi="Arial" w:cs="Arial"/>
                <w:sz w:val="20"/>
                <w:szCs w:val="20"/>
                <w:lang w:eastAsia="zh-CN"/>
              </w:rPr>
            </w:pPr>
            <w:r w:rsidRPr="000C0B9E">
              <w:rPr>
                <w:rFonts w:ascii="Arial" w:eastAsiaTheme="minorEastAsia" w:hAnsi="Arial" w:cs="Arial"/>
                <w:sz w:val="20"/>
                <w:szCs w:val="20"/>
                <w:lang w:eastAsia="zh-CN"/>
              </w:rPr>
              <w:t>Per our understanding, the reasons for UE to resend messages may be as following:</w:t>
            </w:r>
          </w:p>
          <w:p w14:paraId="13EF7F6E" w14:textId="77777777" w:rsidR="002E276F" w:rsidRPr="000C0B9E" w:rsidRDefault="002E276F" w:rsidP="002E276F">
            <w:pPr>
              <w:spacing w:after="100"/>
              <w:rPr>
                <w:rFonts w:ascii="Arial" w:eastAsia="PMingLiU" w:hAnsi="Arial" w:cs="Arial"/>
                <w:sz w:val="20"/>
                <w:szCs w:val="20"/>
                <w:lang w:eastAsia="zh-TW"/>
              </w:rPr>
            </w:pPr>
            <w:r w:rsidRPr="000C0B9E">
              <w:rPr>
                <w:rFonts w:ascii="Arial" w:eastAsiaTheme="minorEastAsia" w:hAnsi="Arial" w:cs="Arial"/>
                <w:sz w:val="20"/>
                <w:szCs w:val="20"/>
                <w:lang w:eastAsia="zh-CN"/>
              </w:rPr>
              <w:t xml:space="preserve">1. </w:t>
            </w:r>
            <w:r w:rsidRPr="000C0B9E">
              <w:rPr>
                <w:rFonts w:ascii="Arial" w:eastAsia="PMingLiU" w:hAnsi="Arial" w:cs="Arial"/>
                <w:sz w:val="20"/>
                <w:szCs w:val="20"/>
                <w:lang w:eastAsia="zh-TW"/>
              </w:rPr>
              <w:t>UE cannot always calculate the reference timing based on DL timing information, so UE needs to (re)request time info based on its own expected</w:t>
            </w:r>
            <w:r w:rsidRPr="000C0B9E">
              <w:rPr>
                <w:rFonts w:ascii="Arial" w:hAnsi="Arial" w:cs="Arial"/>
                <w:sz w:val="20"/>
                <w:szCs w:val="20"/>
              </w:rPr>
              <w:t xml:space="preserve"> freque</w:t>
            </w:r>
            <w:r w:rsidRPr="000C0B9E">
              <w:rPr>
                <w:rFonts w:ascii="Arial" w:eastAsia="PMingLiU" w:hAnsi="Arial" w:cs="Arial"/>
                <w:sz w:val="20"/>
                <w:szCs w:val="20"/>
                <w:lang w:eastAsia="zh-TW"/>
              </w:rPr>
              <w:t>ncy/periodicity.</w:t>
            </w:r>
          </w:p>
          <w:p w14:paraId="58AFDCBE" w14:textId="65F858A7" w:rsidR="002E276F" w:rsidRDefault="002E276F" w:rsidP="002E276F">
            <w:pPr>
              <w:rPr>
                <w:rFonts w:ascii="Arial" w:eastAsia="PMingLiU" w:hAnsi="Arial" w:cs="Arial"/>
                <w:lang w:val="en-US" w:eastAsia="zh-TW"/>
              </w:rPr>
            </w:pPr>
            <w:r w:rsidRPr="000C0B9E">
              <w:rPr>
                <w:rFonts w:ascii="Arial" w:eastAsia="PMingLiU" w:hAnsi="Arial" w:cs="Arial"/>
                <w:sz w:val="20"/>
                <w:szCs w:val="20"/>
                <w:lang w:eastAsia="zh-TW"/>
              </w:rPr>
              <w:t xml:space="preserve">2. the </w:t>
            </w:r>
            <w:r w:rsidRPr="000C0B9E">
              <w:rPr>
                <w:rFonts w:ascii="Arial" w:eastAsia="PMingLiU" w:hAnsi="Arial" w:cs="Arial"/>
                <w:i/>
                <w:sz w:val="20"/>
                <w:szCs w:val="20"/>
                <w:lang w:eastAsia="zh-TW"/>
              </w:rPr>
              <w:t>UEAssistanceInformation</w:t>
            </w:r>
            <w:r w:rsidRPr="000C0B9E">
              <w:rPr>
                <w:rFonts w:ascii="Arial" w:eastAsia="PMingLiU" w:hAnsi="Arial" w:cs="Arial"/>
                <w:sz w:val="20"/>
                <w:szCs w:val="20"/>
                <w:lang w:eastAsia="zh-TW"/>
              </w:rPr>
              <w:t xml:space="preserve"> may not be responsed </w:t>
            </w:r>
            <w:r w:rsidRPr="000C0B9E">
              <w:rPr>
                <w:rFonts w:ascii="Arial" w:eastAsia="PMingLiU" w:hAnsi="Arial" w:cs="Arial" w:hint="eastAsia"/>
                <w:sz w:val="20"/>
                <w:szCs w:val="20"/>
                <w:lang w:eastAsia="zh-TW"/>
              </w:rPr>
              <w:t>immediately</w:t>
            </w:r>
            <w:r w:rsidRPr="000C0B9E">
              <w:rPr>
                <w:rFonts w:ascii="Arial" w:eastAsiaTheme="minorEastAsia" w:hAnsi="Arial" w:cs="Arial" w:hint="eastAsia"/>
                <w:sz w:val="20"/>
                <w:szCs w:val="20"/>
                <w:lang w:eastAsia="zh-CN"/>
              </w:rPr>
              <w:t>.</w:t>
            </w:r>
            <w:r w:rsidRPr="000C0B9E">
              <w:rPr>
                <w:rFonts w:ascii="Arial" w:eastAsia="PMingLiU" w:hAnsi="Arial" w:cs="Arial"/>
                <w:sz w:val="20"/>
                <w:szCs w:val="20"/>
                <w:lang w:eastAsia="zh-TW"/>
              </w:rPr>
              <w:t xml:space="preserve">  </w:t>
            </w:r>
          </w:p>
        </w:tc>
      </w:tr>
      <w:tr w:rsidR="00F9785E" w14:paraId="5A691309" w14:textId="77777777" w:rsidTr="00A85BE9">
        <w:tc>
          <w:tcPr>
            <w:tcW w:w="1555" w:type="dxa"/>
          </w:tcPr>
          <w:p w14:paraId="013360CE" w14:textId="1865C066"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2B157EC0" w14:textId="1292C753"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72AC6344" w14:textId="3221F9E0" w:rsidR="00F9785E" w:rsidRPr="000C0B9E" w:rsidRDefault="00F9785E" w:rsidP="002E276F">
            <w:pPr>
              <w:spacing w:after="100"/>
              <w:rPr>
                <w:rFonts w:ascii="Arial" w:eastAsiaTheme="minorEastAsia" w:hAnsi="Arial" w:cs="Arial"/>
                <w:lang w:eastAsia="zh-CN"/>
              </w:rPr>
            </w:pPr>
            <w:r>
              <w:rPr>
                <w:rFonts w:ascii="Arial" w:eastAsiaTheme="minorEastAsia" w:hAnsi="Arial" w:cs="Arial"/>
                <w:lang w:eastAsia="zh-CN"/>
              </w:rPr>
              <w:t xml:space="preserve">We agree </w:t>
            </w:r>
            <w:r w:rsidR="00082030">
              <w:rPr>
                <w:rFonts w:ascii="Arial" w:eastAsiaTheme="minorEastAsia" w:hAnsi="Arial" w:cs="Arial"/>
                <w:lang w:eastAsia="zh-CN"/>
              </w:rPr>
              <w:t xml:space="preserve">with QC and Samsung </w:t>
            </w:r>
            <w:r>
              <w:rPr>
                <w:rFonts w:ascii="Arial" w:eastAsiaTheme="minorEastAsia" w:hAnsi="Arial" w:cs="Arial"/>
                <w:lang w:eastAsia="zh-CN"/>
              </w:rPr>
              <w:t>that there is no need for the UE to resend the message</w:t>
            </w:r>
            <w:r w:rsidR="00082030">
              <w:rPr>
                <w:rFonts w:ascii="Arial" w:eastAsiaTheme="minorEastAsia" w:hAnsi="Arial" w:cs="Arial"/>
                <w:lang w:eastAsia="zh-CN"/>
              </w:rPr>
              <w:t>, so do not see a point in discussing a prohibit timer for this case.</w:t>
            </w:r>
          </w:p>
        </w:tc>
      </w:tr>
      <w:tr w:rsidR="00AE5A64" w14:paraId="7F346724" w14:textId="77777777" w:rsidTr="00A85BE9">
        <w:tc>
          <w:tcPr>
            <w:tcW w:w="1555" w:type="dxa"/>
          </w:tcPr>
          <w:p w14:paraId="0C0C3516" w14:textId="77C71B6A" w:rsidR="00AE5A64" w:rsidRPr="000C0B9E"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4B5D4749" w14:textId="2C73A666" w:rsidR="00AE5A64" w:rsidRPr="000C0B9E" w:rsidRDefault="00AE5A64" w:rsidP="00AE5A64">
            <w:pPr>
              <w:rPr>
                <w:rFonts w:ascii="Arial" w:eastAsiaTheme="minorEastAsia" w:hAnsi="Arial" w:cs="Arial"/>
                <w:lang w:eastAsia="zh-CN"/>
              </w:rPr>
            </w:pPr>
            <w:r>
              <w:rPr>
                <w:rFonts w:ascii="Arial" w:eastAsia="游明朝" w:hAnsi="Arial" w:cs="Arial"/>
              </w:rPr>
              <w:t>Yes</w:t>
            </w:r>
          </w:p>
        </w:tc>
        <w:tc>
          <w:tcPr>
            <w:tcW w:w="6940" w:type="dxa"/>
          </w:tcPr>
          <w:p w14:paraId="5484A17F" w14:textId="6F392708" w:rsidR="00AE5A64" w:rsidRPr="000C0B9E" w:rsidRDefault="00AB7BE8" w:rsidP="00AE5A64">
            <w:pPr>
              <w:spacing w:after="100"/>
              <w:rPr>
                <w:rFonts w:ascii="Arial" w:eastAsiaTheme="minorEastAsia" w:hAnsi="Arial" w:cs="Arial"/>
                <w:lang w:eastAsia="zh-CN"/>
              </w:rPr>
            </w:pPr>
            <w:r>
              <w:rPr>
                <w:rFonts w:ascii="Arial" w:eastAsiaTheme="minorEastAsia" w:hAnsi="Arial" w:cs="Arial"/>
                <w:lang w:eastAsia="zh-CN"/>
              </w:rPr>
              <w:t>In this option,</w:t>
            </w:r>
            <w:r w:rsidRPr="00AB7BE8">
              <w:rPr>
                <w:rFonts w:ascii="Arial" w:eastAsiaTheme="minorEastAsia" w:hAnsi="Arial" w:cs="Arial"/>
                <w:lang w:eastAsia="zh-CN"/>
              </w:rPr>
              <w:t xml:space="preserve"> if network sets the prohibit timer to infinity, gNB implementation could behave as explained in Option 1 defined </w:t>
            </w:r>
            <w:r w:rsidR="00207DFF">
              <w:rPr>
                <w:rFonts w:ascii="Arial" w:eastAsiaTheme="minorEastAsia" w:hAnsi="Arial" w:cs="Arial"/>
                <w:lang w:eastAsia="zh-CN"/>
              </w:rPr>
              <w:t>Q</w:t>
            </w:r>
            <w:r w:rsidRPr="00AB7BE8">
              <w:rPr>
                <w:rFonts w:ascii="Arial" w:eastAsiaTheme="minorEastAsia" w:hAnsi="Arial" w:cs="Arial"/>
                <w:lang w:eastAsia="zh-CN"/>
              </w:rPr>
              <w:t>uestion 4 (where UE does only sends a single UAI request and relies in the NW implementation)</w:t>
            </w:r>
            <w:r>
              <w:rPr>
                <w:rFonts w:ascii="Arial" w:eastAsiaTheme="minorEastAsia" w:hAnsi="Arial" w:cs="Arial"/>
                <w:lang w:eastAsia="zh-CN"/>
              </w:rPr>
              <w:t>.</w:t>
            </w:r>
          </w:p>
        </w:tc>
      </w:tr>
      <w:tr w:rsidR="003B0406" w14:paraId="4D831367" w14:textId="77777777" w:rsidTr="00A85BE9">
        <w:tc>
          <w:tcPr>
            <w:tcW w:w="1555" w:type="dxa"/>
          </w:tcPr>
          <w:p w14:paraId="72784868" w14:textId="7EE339D2"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0B7EA2B7" w14:textId="6E2E2399" w:rsidR="003B0406" w:rsidRDefault="003B0406" w:rsidP="003B0406">
            <w:pPr>
              <w:rPr>
                <w:rFonts w:ascii="Arial" w:eastAsia="游明朝" w:hAnsi="Arial" w:cs="Arial"/>
              </w:rPr>
            </w:pPr>
            <w:r>
              <w:rPr>
                <w:rFonts w:ascii="Arial" w:eastAsia="Malgun Gothic" w:hAnsi="Arial" w:cs="Arial" w:hint="eastAsia"/>
                <w:lang w:eastAsia="ko-KR"/>
              </w:rPr>
              <w:t>Yes</w:t>
            </w:r>
          </w:p>
        </w:tc>
        <w:tc>
          <w:tcPr>
            <w:tcW w:w="6940" w:type="dxa"/>
          </w:tcPr>
          <w:p w14:paraId="1434ED5F" w14:textId="7B189D97" w:rsidR="003B0406" w:rsidRDefault="003B0406" w:rsidP="003B0406">
            <w:pPr>
              <w:spacing w:after="100"/>
              <w:rPr>
                <w:rFonts w:ascii="Arial" w:eastAsiaTheme="minorEastAsia" w:hAnsi="Arial" w:cs="Arial"/>
                <w:lang w:eastAsia="zh-CN"/>
              </w:rPr>
            </w:pPr>
            <w:r>
              <w:rPr>
                <w:rFonts w:ascii="Arial" w:eastAsia="Malgun Gothic" w:hAnsi="Arial" w:cs="Arial"/>
                <w:lang w:eastAsia="ko-KR"/>
              </w:rPr>
              <w:t>The timer is needed.</w:t>
            </w:r>
          </w:p>
        </w:tc>
      </w:tr>
    </w:tbl>
    <w:p w14:paraId="670D4C90" w14:textId="77777777" w:rsidR="00D873CB" w:rsidRPr="00A94AC3" w:rsidRDefault="00D873CB" w:rsidP="00D873CB">
      <w:pPr>
        <w:rPr>
          <w:ins w:id="223" w:author="NTT  DOCOMO" w:date="2020-06-05T15:14:00Z"/>
        </w:rPr>
      </w:pPr>
      <w:ins w:id="224" w:author="NTT  DOCOMO" w:date="2020-06-05T15:14:00Z">
        <w:r w:rsidRPr="00A94AC3">
          <w:t>&lt;Summary&gt;</w:t>
        </w:r>
      </w:ins>
    </w:p>
    <w:p w14:paraId="043F1026" w14:textId="04C4F973" w:rsidR="00D873CB" w:rsidRDefault="003B0406" w:rsidP="00D873CB">
      <w:pPr>
        <w:rPr>
          <w:ins w:id="225" w:author="NTT  DOCOMO" w:date="2020-06-05T15:15:00Z"/>
        </w:rPr>
      </w:pPr>
      <w:ins w:id="226" w:author="NTT  DOCOMO" w:date="2020-06-05T15:14:00Z">
        <w:r>
          <w:rPr>
            <w:rFonts w:hint="eastAsia"/>
          </w:rPr>
          <w:t>13</w:t>
        </w:r>
        <w:r w:rsidR="00D873CB">
          <w:rPr>
            <w:rFonts w:hint="eastAsia"/>
          </w:rPr>
          <w:t xml:space="preserve"> companies answered Q8</w:t>
        </w:r>
      </w:ins>
      <w:ins w:id="227" w:author="NTT  DOCOMO" w:date="2020-06-05T15:15:00Z">
        <w:r w:rsidR="00B52542">
          <w:t>.</w:t>
        </w:r>
      </w:ins>
    </w:p>
    <w:p w14:paraId="35D997DE" w14:textId="34D0B0AE" w:rsidR="00B52542" w:rsidRDefault="003B0406" w:rsidP="00D873CB">
      <w:pPr>
        <w:rPr>
          <w:ins w:id="228" w:author="NTT  DOCOMO" w:date="2020-06-05T15:18:00Z"/>
        </w:rPr>
      </w:pPr>
      <w:ins w:id="229" w:author="NTT  DOCOMO" w:date="2020-06-05T16:29:00Z">
        <w:r>
          <w:t>8</w:t>
        </w:r>
      </w:ins>
      <w:ins w:id="230" w:author="NTT  DOCOMO" w:date="2020-06-05T15:15:00Z">
        <w:r w:rsidR="00B52542">
          <w:t xml:space="preserve"> companies answered </w:t>
        </w:r>
      </w:ins>
      <w:ins w:id="231" w:author="NTT  DOCOMO" w:date="2020-06-05T15:16:00Z">
        <w:r w:rsidR="00B52542">
          <w:t>i</w:t>
        </w:r>
        <w:r w:rsidR="00B52542" w:rsidRPr="00B52542">
          <w:t>f UE is allowed to resend UEAssistanceInformation message with referenceTimeInfoInterest set to true again after it previously sending UEAssistanceInformation with referenceTimeInfoInterest also set to true, a prohibit timer T346 is needed to mitigate the UL signaling overhead</w:t>
        </w:r>
        <w:r w:rsidR="00B52542">
          <w:t xml:space="preserve">. (Ericsson, DOCOMO, </w:t>
        </w:r>
      </w:ins>
      <w:ins w:id="232" w:author="NTT  DOCOMO" w:date="2020-06-05T15:20:00Z">
        <w:r w:rsidR="00B52542">
          <w:t xml:space="preserve">vivo, </w:t>
        </w:r>
      </w:ins>
      <w:ins w:id="233" w:author="NTT  DOCOMO" w:date="2020-06-05T15:16:00Z">
        <w:r w:rsidR="00B52542">
          <w:t xml:space="preserve">CATT, </w:t>
        </w:r>
      </w:ins>
      <w:ins w:id="234" w:author="NTT  DOCOMO" w:date="2020-06-05T15:17:00Z">
        <w:r w:rsidR="00B52542">
          <w:t>Nokia, ZTE, Intel</w:t>
        </w:r>
      </w:ins>
      <w:ins w:id="235" w:author="NTT  DOCOMO" w:date="2020-06-05T16:29:00Z">
        <w:r>
          <w:t>, LG</w:t>
        </w:r>
      </w:ins>
      <w:ins w:id="236" w:author="NTT  DOCOMO" w:date="2020-06-05T15:17:00Z">
        <w:r w:rsidR="00B52542">
          <w:t>)</w:t>
        </w:r>
      </w:ins>
    </w:p>
    <w:p w14:paraId="19A24D66" w14:textId="53890143" w:rsidR="00B52542" w:rsidRDefault="00B52542" w:rsidP="00D873CB">
      <w:pPr>
        <w:rPr>
          <w:ins w:id="237" w:author="NTT  DOCOMO" w:date="2020-06-05T15:20:00Z"/>
        </w:rPr>
      </w:pPr>
      <w:ins w:id="238" w:author="NTT  DOCOMO" w:date="2020-06-05T15:20:00Z">
        <w:r>
          <w:t>4</w:t>
        </w:r>
      </w:ins>
      <w:ins w:id="239" w:author="NTT  DOCOMO" w:date="2020-06-05T15:18:00Z">
        <w:r>
          <w:rPr>
            <w:rFonts w:hint="eastAsia"/>
          </w:rPr>
          <w:t xml:space="preserve"> </w:t>
        </w:r>
        <w:r>
          <w:t>companies answered UE should not resend the interest message (</w:t>
        </w:r>
      </w:ins>
      <w:ins w:id="240" w:author="NTT  DOCOMO" w:date="2020-06-05T15:19:00Z">
        <w:r>
          <w:t>Qualcomm, Samsung, III, Mediatek).</w:t>
        </w:r>
      </w:ins>
    </w:p>
    <w:p w14:paraId="5F86966A" w14:textId="06DE8EA2" w:rsidR="00B52542" w:rsidRDefault="00B52542" w:rsidP="00D873CB">
      <w:pPr>
        <w:rPr>
          <w:ins w:id="241" w:author="NTT  DOCOMO" w:date="2020-06-05T15:14:00Z"/>
        </w:rPr>
      </w:pPr>
      <w:ins w:id="242" w:author="NTT  DOCOMO" w:date="2020-06-05T15:21:00Z">
        <w:r>
          <w:rPr>
            <w:rFonts w:hint="eastAsia"/>
          </w:rPr>
          <w:t xml:space="preserve">1 company answered </w:t>
        </w:r>
      </w:ins>
      <w:ins w:id="243" w:author="NTT  DOCOMO" w:date="2020-06-05T15:22:00Z">
        <w:r>
          <w:t xml:space="preserve">UE is not assumed to </w:t>
        </w:r>
      </w:ins>
      <w:ins w:id="244" w:author="NTT  DOCOMO" w:date="2020-06-05T15:25:00Z">
        <w:r>
          <w:t>r</w:t>
        </w:r>
      </w:ins>
      <w:ins w:id="245" w:author="NTT  DOCOMO" w:date="2020-06-05T15:22:00Z">
        <w:r w:rsidRPr="00B52542">
          <w:t>epeat the same reference time request very frequently</w:t>
        </w:r>
        <w:r>
          <w:t>, the T346 is not needed. (Huawei)</w:t>
        </w:r>
      </w:ins>
    </w:p>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aff"/>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f4"/>
        <w:tblW w:w="0" w:type="auto"/>
        <w:tblLook w:val="04A0" w:firstRow="1" w:lastRow="0" w:firstColumn="1" w:lastColumn="0" w:noHBand="0" w:noVBand="1"/>
      </w:tblPr>
      <w:tblGrid>
        <w:gridCol w:w="1555"/>
        <w:gridCol w:w="1134"/>
        <w:gridCol w:w="6940"/>
      </w:tblGrid>
      <w:tr w:rsidR="00E94FC4" w14:paraId="0C637F61" w14:textId="77777777" w:rsidTr="00A85BE9">
        <w:tc>
          <w:tcPr>
            <w:tcW w:w="1555" w:type="dxa"/>
          </w:tcPr>
          <w:p w14:paraId="04B8799B"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341DDEE4"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78FC916A" w14:textId="77777777" w:rsidR="00E94FC4" w:rsidRPr="00E94FC4" w:rsidRDefault="00E94FC4" w:rsidP="00A85BE9">
            <w:pPr>
              <w:jc w:val="center"/>
              <w:rPr>
                <w:rFonts w:eastAsia="游明朝"/>
                <w:b/>
              </w:rPr>
            </w:pPr>
            <w:r w:rsidRPr="00E94FC4">
              <w:rPr>
                <w:rFonts w:eastAsia="游明朝" w:hint="eastAsia"/>
                <w:b/>
              </w:rPr>
              <w:t>Comment</w:t>
            </w:r>
          </w:p>
        </w:tc>
      </w:tr>
      <w:tr w:rsidR="00EC0739" w14:paraId="0C83C620" w14:textId="77777777" w:rsidTr="00A85BE9">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A85BE9">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A85BE9">
        <w:tc>
          <w:tcPr>
            <w:tcW w:w="1555" w:type="dxa"/>
          </w:tcPr>
          <w:p w14:paraId="2CC4C268" w14:textId="36D5EC9A" w:rsidR="00EA0D52" w:rsidRPr="00EA0D52" w:rsidRDefault="00EA0D52" w:rsidP="00EC0739">
            <w:pPr>
              <w:rPr>
                <w:rFonts w:ascii="Arial" w:eastAsia="游明朝" w:hAnsi="Arial" w:cs="Arial"/>
              </w:rPr>
            </w:pPr>
            <w:r>
              <w:rPr>
                <w:rFonts w:ascii="Arial" w:eastAsia="游明朝" w:hAnsi="Arial" w:cs="Arial" w:hint="eastAsia"/>
              </w:rPr>
              <w:t>DOCOMO</w:t>
            </w:r>
          </w:p>
        </w:tc>
        <w:tc>
          <w:tcPr>
            <w:tcW w:w="1134" w:type="dxa"/>
          </w:tcPr>
          <w:p w14:paraId="1362E6DA" w14:textId="1FC6D54A" w:rsidR="00EA0D52" w:rsidRPr="00EA0D52" w:rsidRDefault="00E63002" w:rsidP="00EC0739">
            <w:pPr>
              <w:rPr>
                <w:rFonts w:ascii="Arial" w:eastAsia="游明朝" w:hAnsi="Arial" w:cs="Arial"/>
              </w:rPr>
            </w:pPr>
            <w:r>
              <w:rPr>
                <w:rFonts w:ascii="Arial" w:eastAsia="游明朝" w:hAnsi="Arial" w:cs="Arial"/>
              </w:rPr>
              <w:t>No</w:t>
            </w:r>
          </w:p>
        </w:tc>
        <w:tc>
          <w:tcPr>
            <w:tcW w:w="6940" w:type="dxa"/>
          </w:tcPr>
          <w:p w14:paraId="543EEF38" w14:textId="087A037E" w:rsidR="00EA0D52" w:rsidRPr="00E63002" w:rsidRDefault="00E63002" w:rsidP="00E63002">
            <w:pPr>
              <w:rPr>
                <w:rFonts w:ascii="Arial" w:eastAsia="游明朝" w:hAnsi="Arial" w:cs="Arial"/>
              </w:rPr>
            </w:pPr>
            <w:r>
              <w:rPr>
                <w:rFonts w:ascii="Arial" w:eastAsia="游明朝" w:hAnsi="Arial" w:cs="Arial" w:hint="eastAsia"/>
              </w:rPr>
              <w:t>If UE is allowed to resend the interest message, a prohibit timer would be a safe appr</w:t>
            </w:r>
            <w:r>
              <w:rPr>
                <w:rFonts w:ascii="Arial" w:eastAsia="游明朝" w:hAnsi="Arial" w:cs="Arial"/>
              </w:rPr>
              <w:t>o</w:t>
            </w:r>
            <w:r>
              <w:rPr>
                <w:rFonts w:ascii="Arial" w:eastAsia="游明朝"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134" w:type="dxa"/>
          </w:tcPr>
          <w:p w14:paraId="6F35CEDB"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A85BE9">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A85BE9">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A85BE9">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A85BE9">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A85BE9">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A85BE9">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602B8330" w14:textId="56A8F7E0"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0054A846" w14:textId="4CF7CA23"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8EA7714" w14:textId="481E8D7E" w:rsidR="00C655B9" w:rsidRPr="00C655B9" w:rsidRDefault="00C655B9"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75E6EB0A" w14:textId="77777777" w:rsidR="00C655B9" w:rsidRDefault="00C655B9" w:rsidP="00A85BE9">
            <w:pPr>
              <w:rPr>
                <w:rFonts w:ascii="Arial" w:eastAsia="Malgun Gothic" w:hAnsi="Arial" w:cs="Arial"/>
                <w:lang w:eastAsia="ko-KR"/>
              </w:rPr>
            </w:pPr>
          </w:p>
        </w:tc>
      </w:tr>
      <w:tr w:rsidR="00E40345" w:rsidRPr="00F12B64" w14:paraId="7ED2E0D4" w14:textId="77777777" w:rsidTr="00F12B64">
        <w:tc>
          <w:tcPr>
            <w:tcW w:w="1555" w:type="dxa"/>
          </w:tcPr>
          <w:p w14:paraId="4F92FD4B" w14:textId="7B081481" w:rsidR="00E40345" w:rsidRDefault="00E40345"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50BF764" w14:textId="0007A3DC" w:rsidR="00E40345" w:rsidRDefault="00E40345"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71EACAA" w14:textId="77777777" w:rsidR="00E40345" w:rsidRDefault="00E40345" w:rsidP="00A85BE9">
            <w:pPr>
              <w:rPr>
                <w:rFonts w:ascii="Arial" w:eastAsia="Malgun Gothic" w:hAnsi="Arial" w:cs="Arial"/>
                <w:lang w:eastAsia="ko-KR"/>
              </w:rPr>
            </w:pPr>
          </w:p>
        </w:tc>
      </w:tr>
      <w:tr w:rsidR="006F4B0D" w:rsidRPr="00F12B64" w14:paraId="5A396CDB" w14:textId="77777777" w:rsidTr="00F12B64">
        <w:tc>
          <w:tcPr>
            <w:tcW w:w="1555" w:type="dxa"/>
          </w:tcPr>
          <w:p w14:paraId="0E2CEF88" w14:textId="1F006FCF"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CEDFB70" w14:textId="6ECE0A66"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00D3D906" w14:textId="7171DFB7" w:rsidR="006F4B0D" w:rsidRDefault="006F4B0D" w:rsidP="006F4B0D">
            <w:pPr>
              <w:rPr>
                <w:rFonts w:ascii="Arial" w:eastAsia="Malgun Gothic" w:hAnsi="Arial" w:cs="Arial"/>
                <w:lang w:eastAsia="ko-KR"/>
              </w:rPr>
            </w:pPr>
            <w:r>
              <w:rPr>
                <w:rFonts w:ascii="Arial" w:eastAsia="Malgun Gothic" w:hAnsi="Arial" w:cs="Arial"/>
                <w:lang w:val="en-US" w:eastAsia="ko-KR"/>
              </w:rPr>
              <w:t>We believe prohibit timer is needed regardless of whether the UE can resend the same message or not.</w:t>
            </w:r>
          </w:p>
        </w:tc>
      </w:tr>
      <w:tr w:rsidR="002E276F" w:rsidRPr="00F12B64" w14:paraId="6FEA4A86" w14:textId="77777777" w:rsidTr="00F12B64">
        <w:tc>
          <w:tcPr>
            <w:tcW w:w="1555" w:type="dxa"/>
          </w:tcPr>
          <w:p w14:paraId="5BB0B106" w14:textId="09D4A62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sz w:val="20"/>
                <w:szCs w:val="20"/>
                <w:lang w:eastAsia="zh-CN"/>
              </w:rPr>
              <w:t>ZTE</w:t>
            </w:r>
          </w:p>
        </w:tc>
        <w:tc>
          <w:tcPr>
            <w:tcW w:w="1134" w:type="dxa"/>
          </w:tcPr>
          <w:p w14:paraId="24841DA8" w14:textId="3DF641B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N</w:t>
            </w:r>
            <w:r w:rsidRPr="002E276F">
              <w:rPr>
                <w:rFonts w:ascii="Arial" w:eastAsiaTheme="minorEastAsia" w:hAnsi="Arial" w:cs="Arial"/>
                <w:sz w:val="20"/>
                <w:szCs w:val="20"/>
                <w:lang w:eastAsia="zh-CN"/>
              </w:rPr>
              <w:t>o</w:t>
            </w:r>
          </w:p>
        </w:tc>
        <w:tc>
          <w:tcPr>
            <w:tcW w:w="6940" w:type="dxa"/>
          </w:tcPr>
          <w:p w14:paraId="7B726DC6" w14:textId="2B42E6E3" w:rsidR="002E276F" w:rsidRPr="002E276F" w:rsidRDefault="002E276F" w:rsidP="002E276F">
            <w:pPr>
              <w:rPr>
                <w:rFonts w:ascii="Arial" w:eastAsia="Malgun Gothic" w:hAnsi="Arial" w:cs="Arial"/>
                <w:sz w:val="20"/>
                <w:szCs w:val="20"/>
                <w:lang w:val="en-US" w:eastAsia="ko-KR"/>
              </w:rPr>
            </w:pPr>
            <w:r w:rsidRPr="002E276F">
              <w:rPr>
                <w:rFonts w:ascii="Arial" w:eastAsiaTheme="minorEastAsia" w:hAnsi="Arial" w:cs="Arial"/>
                <w:sz w:val="20"/>
                <w:szCs w:val="20"/>
                <w:lang w:eastAsia="zh-CN"/>
              </w:rPr>
              <w:t xml:space="preserve">With comments for Q8, we think at least </w:t>
            </w:r>
            <w:r w:rsidRPr="002E276F">
              <w:rPr>
                <w:rFonts w:ascii="Arial" w:eastAsiaTheme="minorEastAsia" w:hAnsi="Arial" w:cs="Arial"/>
                <w:i/>
                <w:sz w:val="20"/>
                <w:szCs w:val="20"/>
                <w:lang w:eastAsia="zh-CN"/>
              </w:rPr>
              <w:t xml:space="preserve">UE-frequently-requiring </w:t>
            </w:r>
            <w:r w:rsidRPr="002E276F">
              <w:rPr>
                <w:rFonts w:ascii="Arial" w:eastAsiaTheme="minorEastAsia" w:hAnsi="Arial" w:cs="Arial"/>
                <w:sz w:val="20"/>
                <w:szCs w:val="20"/>
                <w:lang w:eastAsia="zh-CN"/>
              </w:rPr>
              <w:t>scenario is possible.</w:t>
            </w:r>
          </w:p>
        </w:tc>
      </w:tr>
      <w:tr w:rsidR="00082030" w:rsidRPr="00F12B64" w14:paraId="58C8C17B" w14:textId="77777777" w:rsidTr="00F12B64">
        <w:tc>
          <w:tcPr>
            <w:tcW w:w="1555" w:type="dxa"/>
          </w:tcPr>
          <w:p w14:paraId="4C785CC4" w14:textId="468F69D9"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408BAD49" w14:textId="06DC961B"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49839A71" w14:textId="3D64F6E5"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Similar to Q8, we see no reason to have this discussion as there is no point in having the UE resend the same message.</w:t>
            </w:r>
          </w:p>
        </w:tc>
      </w:tr>
      <w:tr w:rsidR="00AE5A64" w:rsidRPr="00F12B64" w14:paraId="5530A74F" w14:textId="77777777" w:rsidTr="00F12B64">
        <w:tc>
          <w:tcPr>
            <w:tcW w:w="1555" w:type="dxa"/>
          </w:tcPr>
          <w:p w14:paraId="28B3831F" w14:textId="7EB28A24"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Intel</w:t>
            </w:r>
          </w:p>
        </w:tc>
        <w:tc>
          <w:tcPr>
            <w:tcW w:w="1134" w:type="dxa"/>
          </w:tcPr>
          <w:p w14:paraId="09BA0445" w14:textId="226A8D21"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No</w:t>
            </w:r>
          </w:p>
        </w:tc>
        <w:tc>
          <w:tcPr>
            <w:tcW w:w="6940" w:type="dxa"/>
          </w:tcPr>
          <w:p w14:paraId="404293E6" w14:textId="6CB4DCD0"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We think prohibit timer mechanism is needed, just as other UE assistance information.</w:t>
            </w:r>
          </w:p>
        </w:tc>
      </w:tr>
    </w:tbl>
    <w:p w14:paraId="4F0CB7C0" w14:textId="11B2396E" w:rsidR="00E94FC4" w:rsidRDefault="00B52542" w:rsidP="00E94FC4">
      <w:pPr>
        <w:rPr>
          <w:ins w:id="246" w:author="NTT  DOCOMO" w:date="2020-06-05T15:23:00Z"/>
        </w:rPr>
      </w:pPr>
      <w:ins w:id="247" w:author="NTT  DOCOMO" w:date="2020-06-05T15:23:00Z">
        <w:r w:rsidRPr="00B52542">
          <w:rPr>
            <w:rFonts w:hint="eastAsia"/>
          </w:rPr>
          <w:t>&lt;</w:t>
        </w:r>
        <w:r>
          <w:t>Summary&gt;</w:t>
        </w:r>
      </w:ins>
    </w:p>
    <w:p w14:paraId="6EB53457" w14:textId="1A59534D" w:rsidR="00B52542" w:rsidRDefault="00B52542" w:rsidP="00B52542">
      <w:pPr>
        <w:rPr>
          <w:ins w:id="248" w:author="NTT  DOCOMO" w:date="2020-06-05T15:23:00Z"/>
        </w:rPr>
      </w:pPr>
      <w:ins w:id="249" w:author="NTT  DOCOMO" w:date="2020-06-05T15:23:00Z">
        <w:r>
          <w:rPr>
            <w:rFonts w:hint="eastAsia"/>
          </w:rPr>
          <w:t>13 companies answered Q9</w:t>
        </w:r>
        <w:r>
          <w:t>.</w:t>
        </w:r>
      </w:ins>
    </w:p>
    <w:p w14:paraId="7D51DB24" w14:textId="7D8D9AE2" w:rsidR="00B52542" w:rsidRDefault="00B42302" w:rsidP="00E94FC4">
      <w:pPr>
        <w:rPr>
          <w:ins w:id="250" w:author="NTT  DOCOMO" w:date="2020-06-05T15:24:00Z"/>
        </w:rPr>
      </w:pPr>
      <w:ins w:id="251" w:author="NTT  DOCOMO" w:date="2020-06-05T15:24:00Z">
        <w:r>
          <w:rPr>
            <w:rFonts w:hint="eastAsia"/>
          </w:rPr>
          <w:t>11</w:t>
        </w:r>
        <w:r w:rsidR="00B52542">
          <w:rPr>
            <w:rFonts w:hint="eastAsia"/>
          </w:rPr>
          <w:t xml:space="preserve"> companies answered if </w:t>
        </w:r>
        <w:r w:rsidR="00B52542">
          <w:t xml:space="preserve">UE is allowed to resend interest message, a prohibit timer </w:t>
        </w:r>
        <w:r>
          <w:t xml:space="preserve">is needed. </w:t>
        </w:r>
      </w:ins>
      <w:ins w:id="252" w:author="NTT  DOCOMO" w:date="2020-06-05T15:44:00Z">
        <w:r>
          <w:t xml:space="preserve">(Ericsson, Qualcomm, DOCOMO, </w:t>
        </w:r>
      </w:ins>
      <w:ins w:id="253" w:author="NTT  DOCOMO" w:date="2020-06-05T15:45:00Z">
        <w:r>
          <w:t xml:space="preserve">Oppo, CATT, Samsung, III, Nokia, ZTE, </w:t>
        </w:r>
      </w:ins>
      <w:ins w:id="254" w:author="NTT  DOCOMO" w:date="2020-06-05T15:46:00Z">
        <w:r>
          <w:t>MediaTek, Intel).</w:t>
        </w:r>
      </w:ins>
    </w:p>
    <w:p w14:paraId="2B5E866B" w14:textId="12A90C01" w:rsidR="00B52542" w:rsidRDefault="00B52542" w:rsidP="00B52542">
      <w:pPr>
        <w:rPr>
          <w:ins w:id="255" w:author="NTT  DOCOMO" w:date="2020-06-05T15:25:00Z"/>
        </w:rPr>
      </w:pPr>
      <w:ins w:id="256" w:author="NTT  DOCOMO" w:date="2020-06-05T15:24:00Z">
        <w:r>
          <w:t xml:space="preserve">1 </w:t>
        </w:r>
      </w:ins>
      <w:ins w:id="257" w:author="NTT  DOCOMO" w:date="2020-06-05T15:25:00Z">
        <w:r>
          <w:t>company answered UE is not assumed to r</w:t>
        </w:r>
        <w:r w:rsidRPr="00B52542">
          <w:t>epeat the same reference time request very frequently</w:t>
        </w:r>
        <w:r>
          <w:t>, the T346 is not needed. (Huawei)</w:t>
        </w:r>
      </w:ins>
      <w:ins w:id="258" w:author="NTT  DOCOMO" w:date="2020-06-05T15:46:00Z">
        <w:r w:rsidR="00B42302">
          <w:t>.</w:t>
        </w:r>
      </w:ins>
    </w:p>
    <w:p w14:paraId="6B931F6F" w14:textId="17D98773" w:rsidR="00B52542" w:rsidRPr="00B52542" w:rsidRDefault="00B42302" w:rsidP="00E94FC4">
      <w:ins w:id="259" w:author="NTT  DOCOMO" w:date="2020-06-05T15:45:00Z">
        <w:r>
          <w:rPr>
            <w:rFonts w:hint="eastAsia"/>
          </w:rPr>
          <w:t>1 company has no strong view.</w:t>
        </w:r>
      </w:ins>
      <w:ins w:id="260" w:author="NTT  DOCOMO" w:date="2020-06-05T15:46:00Z">
        <w:r>
          <w:t>(vivo)</w:t>
        </w:r>
      </w:ins>
    </w:p>
    <w:p w14:paraId="4B17B7D0" w14:textId="40CFC317" w:rsidR="00E94FC4" w:rsidRDefault="00E94FC4" w:rsidP="00E94FC4">
      <w:pPr>
        <w:rPr>
          <w:b/>
        </w:rPr>
      </w:pPr>
      <w:r>
        <w:rPr>
          <w:b/>
        </w:rPr>
        <w:t xml:space="preserve">Question 10. If there are other reasons showing T346 is necessary,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2AD5423D" w14:textId="77777777" w:rsidTr="00A85BE9">
        <w:tc>
          <w:tcPr>
            <w:tcW w:w="1555" w:type="dxa"/>
          </w:tcPr>
          <w:p w14:paraId="175B0D96"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1B24EAA4"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724A636D"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02807E72" w14:textId="77777777" w:rsidTr="00A85BE9">
        <w:tc>
          <w:tcPr>
            <w:tcW w:w="1555" w:type="dxa"/>
          </w:tcPr>
          <w:p w14:paraId="525AD887" w14:textId="48F08EEA" w:rsidR="00E94FC4" w:rsidRDefault="00E94FC4" w:rsidP="00A85BE9"/>
        </w:tc>
        <w:tc>
          <w:tcPr>
            <w:tcW w:w="1134" w:type="dxa"/>
          </w:tcPr>
          <w:p w14:paraId="02319FFE" w14:textId="77777777" w:rsidR="00E94FC4" w:rsidRDefault="00E94FC4" w:rsidP="00A85BE9"/>
        </w:tc>
        <w:tc>
          <w:tcPr>
            <w:tcW w:w="6940" w:type="dxa"/>
          </w:tcPr>
          <w:p w14:paraId="44D38ACC" w14:textId="77777777" w:rsidR="00E94FC4" w:rsidRDefault="00E94FC4" w:rsidP="00A85BE9"/>
        </w:tc>
      </w:tr>
    </w:tbl>
    <w:p w14:paraId="5D74FD16" w14:textId="77777777" w:rsidR="00E94FC4" w:rsidRPr="00E94FC4" w:rsidRDefault="00E94FC4" w:rsidP="00E94FC4">
      <w:pPr>
        <w:rPr>
          <w:b/>
          <w:i/>
        </w:rPr>
      </w:pPr>
    </w:p>
    <w:p w14:paraId="48F06EB3" w14:textId="6BF66E72" w:rsidR="00E94FC4" w:rsidRDefault="00E94FC4" w:rsidP="00E94FC4">
      <w:pPr>
        <w:pStyle w:val="21"/>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37ECED9" w:rsidR="00E94FC4" w:rsidRPr="00E94FC4" w:rsidRDefault="007E789F" w:rsidP="00E94FC4">
      <w:pPr>
        <w:rPr>
          <w:b/>
          <w:i/>
        </w:rPr>
      </w:pPr>
      <w:r w:rsidRPr="00E94FC4">
        <w:rPr>
          <w:b/>
          <w:i/>
        </w:rPr>
        <w:t>A</w:t>
      </w:r>
      <w:r w:rsidR="00E94FC4" w:rsidRPr="00E94FC4">
        <w:rPr>
          <w:b/>
          <w:i/>
        </w:rPr>
        <w:t xml:space="preserve">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aff4"/>
        <w:tblW w:w="0" w:type="auto"/>
        <w:tblLook w:val="04A0" w:firstRow="1" w:lastRow="0" w:firstColumn="1" w:lastColumn="0" w:noHBand="0" w:noVBand="1"/>
      </w:tblPr>
      <w:tblGrid>
        <w:gridCol w:w="1555"/>
        <w:gridCol w:w="1134"/>
        <w:gridCol w:w="6940"/>
      </w:tblGrid>
      <w:tr w:rsidR="00E94FC4" w14:paraId="3C45E4FB" w14:textId="77777777" w:rsidTr="00A85BE9">
        <w:tc>
          <w:tcPr>
            <w:tcW w:w="1555" w:type="dxa"/>
          </w:tcPr>
          <w:p w14:paraId="13AFBEB8"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5834535D"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6A6EEB4D" w14:textId="77777777" w:rsidR="00E94FC4" w:rsidRPr="00E94FC4" w:rsidRDefault="00E94FC4" w:rsidP="00A85BE9">
            <w:pPr>
              <w:jc w:val="center"/>
              <w:rPr>
                <w:rFonts w:eastAsia="游明朝"/>
                <w:b/>
              </w:rPr>
            </w:pPr>
            <w:r w:rsidRPr="00E94FC4">
              <w:rPr>
                <w:rFonts w:eastAsia="游明朝" w:hint="eastAsia"/>
                <w:b/>
              </w:rPr>
              <w:t>Comment</w:t>
            </w:r>
          </w:p>
        </w:tc>
      </w:tr>
      <w:tr w:rsidR="004201AA" w14:paraId="7729AAC5" w14:textId="77777777" w:rsidTr="00A85BE9">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A85BE9">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A85BE9">
        <w:tc>
          <w:tcPr>
            <w:tcW w:w="1555" w:type="dxa"/>
          </w:tcPr>
          <w:p w14:paraId="5CB6CF86" w14:textId="77F00175" w:rsidR="00E63002" w:rsidRPr="00E63002" w:rsidRDefault="00E63002" w:rsidP="004201AA">
            <w:pPr>
              <w:rPr>
                <w:rFonts w:ascii="Arial" w:eastAsia="游明朝" w:hAnsi="Arial" w:cs="Arial"/>
              </w:rPr>
            </w:pPr>
            <w:r>
              <w:rPr>
                <w:rFonts w:ascii="Arial" w:eastAsia="游明朝" w:hAnsi="Arial" w:cs="Arial" w:hint="eastAsia"/>
              </w:rPr>
              <w:t>DOCOMO</w:t>
            </w:r>
          </w:p>
        </w:tc>
        <w:tc>
          <w:tcPr>
            <w:tcW w:w="1134" w:type="dxa"/>
          </w:tcPr>
          <w:p w14:paraId="6C44366C" w14:textId="540DAEAE" w:rsidR="00E63002" w:rsidRPr="00E63002" w:rsidRDefault="00E63002" w:rsidP="004201AA">
            <w:pPr>
              <w:rPr>
                <w:rFonts w:ascii="Arial" w:eastAsia="游明朝" w:hAnsi="Arial" w:cs="Arial"/>
              </w:rPr>
            </w:pPr>
            <w:r>
              <w:rPr>
                <w:rFonts w:ascii="Arial" w:eastAsia="游明朝" w:hAnsi="Arial" w:cs="Arial" w:hint="eastAsia"/>
              </w:rPr>
              <w:t>No</w:t>
            </w:r>
          </w:p>
        </w:tc>
        <w:tc>
          <w:tcPr>
            <w:tcW w:w="6940" w:type="dxa"/>
          </w:tcPr>
          <w:p w14:paraId="0FE8B8E9" w14:textId="1D21D163" w:rsidR="00E63002" w:rsidRPr="00E63002" w:rsidRDefault="00E63002" w:rsidP="004201AA">
            <w:pPr>
              <w:rPr>
                <w:rFonts w:ascii="Arial" w:eastAsia="游明朝" w:hAnsi="Arial" w:cs="Arial"/>
              </w:rPr>
            </w:pPr>
            <w:r>
              <w:rPr>
                <w:rFonts w:ascii="Arial" w:eastAsia="游明朝" w:hAnsi="Arial" w:cs="Arial"/>
              </w:rPr>
              <w:t>W</w:t>
            </w:r>
            <w:r>
              <w:rPr>
                <w:rFonts w:ascii="Arial" w:eastAsia="游明朝" w:hAnsi="Arial" w:cs="Arial" w:hint="eastAsia"/>
              </w:rPr>
              <w:t xml:space="preserve">e </w:t>
            </w:r>
            <w:r>
              <w:rPr>
                <w:rFonts w:ascii="Arial" w:eastAsia="游明朝" w:hAnsi="Arial" w:cs="Arial"/>
              </w:rPr>
              <w:t>do not see necessity to introduce a prohibit timer in this release.</w:t>
            </w:r>
          </w:p>
        </w:tc>
      </w:tr>
      <w:tr w:rsidR="006972DD" w14:paraId="0BB94A47" w14:textId="77777777" w:rsidTr="00A85BE9">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A85BE9">
        <w:tc>
          <w:tcPr>
            <w:tcW w:w="1555" w:type="dxa"/>
          </w:tcPr>
          <w:p w14:paraId="5E632E2E" w14:textId="408ACDC3" w:rsidR="006972DD" w:rsidRDefault="009146C9" w:rsidP="004201AA">
            <w:pPr>
              <w:rPr>
                <w:rFonts w:ascii="Arial" w:eastAsia="游明朝" w:hAnsi="Arial" w:cs="Arial"/>
              </w:rPr>
            </w:pPr>
            <w:r>
              <w:rPr>
                <w:rFonts w:ascii="Arial" w:eastAsia="游明朝" w:hAnsi="Arial" w:cs="Arial"/>
              </w:rPr>
              <w:t>vivo</w:t>
            </w:r>
          </w:p>
        </w:tc>
        <w:tc>
          <w:tcPr>
            <w:tcW w:w="1134" w:type="dxa"/>
          </w:tcPr>
          <w:p w14:paraId="1DEF70E2" w14:textId="1E009EC7" w:rsidR="006972DD" w:rsidRDefault="008E789F" w:rsidP="004201AA">
            <w:pPr>
              <w:rPr>
                <w:rFonts w:ascii="Arial" w:eastAsia="游明朝" w:hAnsi="Arial" w:cs="Arial"/>
              </w:rPr>
            </w:pPr>
            <w:r>
              <w:rPr>
                <w:rFonts w:ascii="Arial" w:eastAsia="游明朝" w:hAnsi="Arial" w:cs="Arial"/>
              </w:rPr>
              <w:t>Yes</w:t>
            </w:r>
            <w:r w:rsidR="00597476">
              <w:rPr>
                <w:rFonts w:ascii="Arial" w:eastAsia="游明朝" w:hAnsi="Arial" w:cs="Arial"/>
              </w:rPr>
              <w:t>, but</w:t>
            </w:r>
          </w:p>
        </w:tc>
        <w:tc>
          <w:tcPr>
            <w:tcW w:w="6940" w:type="dxa"/>
          </w:tcPr>
          <w:p w14:paraId="05CA3D3C" w14:textId="77135C23" w:rsidR="006972DD" w:rsidRDefault="005A334A" w:rsidP="004201AA">
            <w:pPr>
              <w:rPr>
                <w:rFonts w:ascii="Arial" w:eastAsia="游明朝" w:hAnsi="Arial" w:cs="Arial"/>
              </w:rPr>
            </w:pPr>
            <w:r>
              <w:rPr>
                <w:rFonts w:ascii="Arial" w:eastAsia="游明朝" w:hAnsi="Arial" w:cs="Arial"/>
              </w:rPr>
              <w:t>The UE clock accuracy performance is not known by the gNB</w:t>
            </w:r>
            <w:r w:rsidR="0029425C">
              <w:rPr>
                <w:rFonts w:ascii="Arial" w:eastAsia="游明朝" w:hAnsi="Arial" w:cs="Arial"/>
              </w:rPr>
              <w:t xml:space="preserve"> so far.</w:t>
            </w:r>
          </w:p>
        </w:tc>
      </w:tr>
      <w:tr w:rsidR="00303A14" w14:paraId="01303273" w14:textId="77777777" w:rsidTr="00A85BE9">
        <w:tc>
          <w:tcPr>
            <w:tcW w:w="1555" w:type="dxa"/>
          </w:tcPr>
          <w:p w14:paraId="0984506C" w14:textId="74D1065B" w:rsidR="00303A14" w:rsidRDefault="00303A14" w:rsidP="004201AA">
            <w:pPr>
              <w:rPr>
                <w:rFonts w:ascii="Arial" w:eastAsia="游明朝" w:hAnsi="Arial" w:cs="Arial"/>
              </w:rPr>
            </w:pPr>
            <w:r>
              <w:rPr>
                <w:rFonts w:ascii="Arial" w:eastAsia="游明朝" w:hAnsi="Arial" w:cs="Arial"/>
              </w:rPr>
              <w:t>CATT</w:t>
            </w:r>
          </w:p>
        </w:tc>
        <w:tc>
          <w:tcPr>
            <w:tcW w:w="1134" w:type="dxa"/>
          </w:tcPr>
          <w:p w14:paraId="340DF7BB" w14:textId="11EDC1D4" w:rsidR="00303A14" w:rsidRDefault="00303A14" w:rsidP="004201AA">
            <w:pPr>
              <w:rPr>
                <w:rFonts w:ascii="Arial" w:eastAsia="游明朝" w:hAnsi="Arial" w:cs="Arial"/>
              </w:rPr>
            </w:pPr>
            <w:r>
              <w:rPr>
                <w:rFonts w:ascii="Arial" w:eastAsia="游明朝" w:hAnsi="Arial" w:cs="Arial"/>
              </w:rPr>
              <w:t>No</w:t>
            </w:r>
          </w:p>
        </w:tc>
        <w:tc>
          <w:tcPr>
            <w:tcW w:w="6940" w:type="dxa"/>
          </w:tcPr>
          <w:p w14:paraId="16E59921" w14:textId="6931A3BA" w:rsidR="00303A14" w:rsidRDefault="00303A14" w:rsidP="004201AA">
            <w:pPr>
              <w:rPr>
                <w:rFonts w:ascii="Arial" w:eastAsia="游明朝" w:hAnsi="Arial" w:cs="Arial"/>
              </w:rPr>
            </w:pPr>
            <w:r>
              <w:rPr>
                <w:rFonts w:ascii="Arial" w:eastAsia="游明朝" w:hAnsi="Arial" w:cs="Arial"/>
              </w:rPr>
              <w:t>Again it depends on the UAI design. With the one-shot design (current spec), we share the same understanding as Qualcomm.</w:t>
            </w:r>
          </w:p>
        </w:tc>
      </w:tr>
      <w:tr w:rsidR="00303A14" w14:paraId="6F19228D" w14:textId="77777777" w:rsidTr="00A85BE9">
        <w:tc>
          <w:tcPr>
            <w:tcW w:w="1555" w:type="dxa"/>
          </w:tcPr>
          <w:p w14:paraId="310C26BE" w14:textId="11695E65" w:rsidR="00303A14" w:rsidRPr="004C0CDC" w:rsidRDefault="004C0CDC" w:rsidP="004201AA">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3A370D02" w14:textId="661C8452"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CFADDBA" w14:textId="69496686"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UE should not have such an inaccurate clock.</w:t>
            </w:r>
          </w:p>
        </w:tc>
      </w:tr>
      <w:tr w:rsidR="007E789F" w14:paraId="6C40E5E5" w14:textId="77777777" w:rsidTr="00A85BE9">
        <w:tc>
          <w:tcPr>
            <w:tcW w:w="1555" w:type="dxa"/>
          </w:tcPr>
          <w:p w14:paraId="37C8D253" w14:textId="10C0671F" w:rsidR="007E789F" w:rsidRPr="007E789F" w:rsidRDefault="007E789F" w:rsidP="004201AA">
            <w:pPr>
              <w:rPr>
                <w:rFonts w:ascii="Arial" w:eastAsia="PMingLiU" w:hAnsi="Arial" w:cs="Arial"/>
                <w:lang w:eastAsia="zh-TW"/>
              </w:rPr>
            </w:pPr>
            <w:r>
              <w:rPr>
                <w:rFonts w:ascii="Arial" w:eastAsia="PMingLiU" w:hAnsi="Arial" w:cs="Arial" w:hint="eastAsia"/>
                <w:lang w:eastAsia="zh-TW"/>
              </w:rPr>
              <w:t>III</w:t>
            </w:r>
          </w:p>
        </w:tc>
        <w:tc>
          <w:tcPr>
            <w:tcW w:w="1134" w:type="dxa"/>
          </w:tcPr>
          <w:p w14:paraId="2E3990D9" w14:textId="5192D2FA" w:rsidR="007E789F" w:rsidRPr="007E789F" w:rsidRDefault="00497787"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71768E60" w14:textId="46EBE519" w:rsidR="007E789F" w:rsidRDefault="00497787" w:rsidP="004201AA">
            <w:pPr>
              <w:rPr>
                <w:rFonts w:ascii="Arial" w:eastAsia="Malgun Gothic" w:hAnsi="Arial" w:cs="Arial"/>
                <w:lang w:eastAsia="ko-KR"/>
              </w:rPr>
            </w:pPr>
            <w:r w:rsidRPr="00497787">
              <w:rPr>
                <w:rFonts w:ascii="Arial" w:eastAsia="Malgun Gothic" w:hAnsi="Arial" w:cs="Arial"/>
                <w:lang w:eastAsia="ko-KR"/>
              </w:rPr>
              <w:t>prohibit timer configured according to the UE clock accuracy performance</w:t>
            </w:r>
            <w:r>
              <w:rPr>
                <w:rFonts w:ascii="Arial" w:eastAsia="Malgun Gothic" w:hAnsi="Arial" w:cs="Arial"/>
                <w:lang w:eastAsia="ko-KR"/>
              </w:rPr>
              <w:t xml:space="preserve"> can be discussed in next release</w:t>
            </w:r>
          </w:p>
        </w:tc>
      </w:tr>
      <w:tr w:rsidR="00E40345" w14:paraId="5E8B1D0A" w14:textId="77777777" w:rsidTr="00A85BE9">
        <w:tc>
          <w:tcPr>
            <w:tcW w:w="1555" w:type="dxa"/>
          </w:tcPr>
          <w:p w14:paraId="378EBA61" w14:textId="19E5E0E7" w:rsidR="00E40345" w:rsidRDefault="00E40345" w:rsidP="004201AA">
            <w:pPr>
              <w:rPr>
                <w:rFonts w:ascii="Arial" w:eastAsia="PMingLiU" w:hAnsi="Arial" w:cs="Arial"/>
                <w:lang w:eastAsia="zh-TW"/>
              </w:rPr>
            </w:pPr>
            <w:r>
              <w:rPr>
                <w:rFonts w:ascii="Arial" w:eastAsia="PMingLiU" w:hAnsi="Arial" w:cs="Arial" w:hint="eastAsia"/>
                <w:lang w:eastAsia="zh-TW"/>
              </w:rPr>
              <w:t>Huawei</w:t>
            </w:r>
          </w:p>
        </w:tc>
        <w:tc>
          <w:tcPr>
            <w:tcW w:w="1134" w:type="dxa"/>
          </w:tcPr>
          <w:p w14:paraId="7990E7BD" w14:textId="22F1B059" w:rsidR="00E40345" w:rsidRDefault="00E40345"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471728F5" w14:textId="2DB22E69" w:rsidR="00E40345" w:rsidRPr="00497787" w:rsidRDefault="00E40345" w:rsidP="00855C7A">
            <w:pPr>
              <w:rPr>
                <w:rFonts w:ascii="Arial" w:eastAsia="Malgun Gothic" w:hAnsi="Arial" w:cs="Arial"/>
                <w:lang w:eastAsia="ko-KR"/>
              </w:rPr>
            </w:pPr>
            <w:r w:rsidRPr="00E40345">
              <w:rPr>
                <w:rFonts w:ascii="Arial" w:eastAsia="Malgun Gothic" w:hAnsi="Arial" w:cs="Arial"/>
                <w:lang w:eastAsia="ko-KR"/>
              </w:rPr>
              <w:t>1. UE only request</w:t>
            </w:r>
            <w:r w:rsidR="00855C7A">
              <w:rPr>
                <w:rFonts w:ascii="Arial" w:eastAsia="Malgun Gothic" w:hAnsi="Arial" w:cs="Arial"/>
                <w:lang w:eastAsia="ko-KR"/>
              </w:rPr>
              <w:t>s</w:t>
            </w:r>
            <w:r w:rsidRPr="00E40345">
              <w:rPr>
                <w:rFonts w:ascii="Arial" w:eastAsia="Malgun Gothic" w:hAnsi="Arial" w:cs="Arial"/>
                <w:lang w:eastAsia="ko-KR"/>
              </w:rPr>
              <w:t xml:space="preserve"> reference time info when it is needed, 2. the signalling load of such reference time request won’t be significant, 3. gNB can always </w:t>
            </w:r>
            <w:r w:rsidR="00855C7A">
              <w:rPr>
                <w:rFonts w:ascii="Arial" w:eastAsia="Malgun Gothic" w:hAnsi="Arial" w:cs="Arial"/>
                <w:lang w:eastAsia="ko-KR"/>
              </w:rPr>
              <w:t>turn</w:t>
            </w:r>
            <w:r w:rsidRPr="00E40345">
              <w:rPr>
                <w:rFonts w:ascii="Arial" w:eastAsia="Malgun Gothic" w:hAnsi="Arial" w:cs="Arial"/>
                <w:lang w:eastAsia="ko-KR"/>
              </w:rPr>
              <w:t xml:space="preserve"> off UE’s request though “</w:t>
            </w:r>
            <w:r w:rsidRPr="00855C7A">
              <w:rPr>
                <w:rFonts w:ascii="Arial" w:eastAsia="Malgun Gothic" w:hAnsi="Arial" w:cs="Arial"/>
                <w:i/>
                <w:lang w:eastAsia="ko-KR"/>
              </w:rPr>
              <w:t>referenceTimeInterestReporting</w:t>
            </w:r>
            <w:r w:rsidRPr="00E40345">
              <w:rPr>
                <w:rFonts w:ascii="Arial" w:eastAsia="Malgun Gothic" w:hAnsi="Arial" w:cs="Arial"/>
                <w:lang w:eastAsia="ko-KR"/>
              </w:rPr>
              <w:t>”, 4. setting the value of T346 for ever</w:t>
            </w:r>
            <w:r w:rsidR="00855C7A">
              <w:rPr>
                <w:rFonts w:ascii="Arial" w:eastAsia="Malgun Gothic" w:hAnsi="Arial" w:cs="Arial"/>
                <w:lang w:eastAsia="ko-KR"/>
              </w:rPr>
              <w:t>y UE would be difficult for gNB, t</w:t>
            </w:r>
            <w:r w:rsidRPr="00E40345">
              <w:rPr>
                <w:rFonts w:ascii="Arial" w:eastAsia="Malgun Gothic" w:hAnsi="Arial" w:cs="Arial"/>
                <w:lang w:eastAsia="ko-KR"/>
              </w:rPr>
              <w:t>oo big or too small value will make this timer harmful/useless.</w:t>
            </w:r>
          </w:p>
        </w:tc>
      </w:tr>
      <w:tr w:rsidR="006F4B0D" w14:paraId="4A8FAEC0" w14:textId="77777777" w:rsidTr="00A85BE9">
        <w:tc>
          <w:tcPr>
            <w:tcW w:w="1555" w:type="dxa"/>
          </w:tcPr>
          <w:p w14:paraId="4D97CCC7" w14:textId="1E0C6BBE"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397D924" w14:textId="77777777" w:rsidR="006F4B0D" w:rsidRDefault="006F4B0D" w:rsidP="006F4B0D">
            <w:pPr>
              <w:rPr>
                <w:rFonts w:ascii="Arial" w:eastAsia="PMingLiU" w:hAnsi="Arial" w:cs="Arial"/>
                <w:lang w:eastAsia="zh-TW"/>
              </w:rPr>
            </w:pPr>
          </w:p>
        </w:tc>
        <w:tc>
          <w:tcPr>
            <w:tcW w:w="6940" w:type="dxa"/>
          </w:tcPr>
          <w:p w14:paraId="037214AC" w14:textId="5D8E15EA" w:rsidR="006F4B0D" w:rsidRPr="00E40345" w:rsidRDefault="006F4B0D" w:rsidP="006F4B0D">
            <w:pPr>
              <w:rPr>
                <w:rFonts w:ascii="Arial" w:eastAsia="Malgun Gothic" w:hAnsi="Arial" w:cs="Arial"/>
                <w:lang w:eastAsia="ko-KR"/>
              </w:rPr>
            </w:pPr>
            <w:r>
              <w:rPr>
                <w:rFonts w:ascii="Arial" w:eastAsia="Malgun Gothic" w:hAnsi="Arial" w:cs="Arial"/>
                <w:lang w:val="en-US" w:eastAsia="ko-KR"/>
              </w:rPr>
              <w:t>Prohibit timer is needed as explained above. How the network chooses a value is up to network implementation, but it has nothing to do with clock drift as already indicated in section 2.1 by many companies.</w:t>
            </w:r>
          </w:p>
        </w:tc>
      </w:tr>
      <w:tr w:rsidR="002E276F" w14:paraId="5B32D89B" w14:textId="77777777" w:rsidTr="00A85BE9">
        <w:tc>
          <w:tcPr>
            <w:tcW w:w="1555" w:type="dxa"/>
          </w:tcPr>
          <w:p w14:paraId="39AD160F" w14:textId="7EB91964" w:rsidR="002E276F" w:rsidRDefault="002E276F" w:rsidP="002E276F">
            <w:pPr>
              <w:rPr>
                <w:rFonts w:ascii="Arial" w:eastAsia="PMingLiU" w:hAnsi="Arial" w:cs="Arial"/>
                <w:lang w:val="en-US" w:eastAsia="zh-TW"/>
              </w:rPr>
            </w:pPr>
            <w:r>
              <w:rPr>
                <w:rFonts w:ascii="Arial" w:eastAsiaTheme="minorEastAsia" w:hAnsi="Arial" w:cs="Arial" w:hint="eastAsia"/>
                <w:lang w:eastAsia="zh-CN"/>
              </w:rPr>
              <w:t>Z</w:t>
            </w:r>
            <w:r>
              <w:rPr>
                <w:rFonts w:ascii="Arial" w:eastAsiaTheme="minorEastAsia" w:hAnsi="Arial" w:cs="Arial"/>
                <w:lang w:eastAsia="zh-CN"/>
              </w:rPr>
              <w:t>TE</w:t>
            </w:r>
          </w:p>
        </w:tc>
        <w:tc>
          <w:tcPr>
            <w:tcW w:w="1134" w:type="dxa"/>
          </w:tcPr>
          <w:p w14:paraId="403407C7" w14:textId="1E1009D1" w:rsidR="002E276F" w:rsidRDefault="002E276F" w:rsidP="002E276F">
            <w:pPr>
              <w:rPr>
                <w:rFonts w:ascii="Arial" w:eastAsia="PMingLiU" w:hAnsi="Arial" w:cs="Arial"/>
                <w:lang w:eastAsia="zh-TW"/>
              </w:rPr>
            </w:pPr>
            <w:r w:rsidRPr="00C769E5">
              <w:rPr>
                <w:rFonts w:ascii="Arial" w:eastAsia="游明朝" w:hAnsi="Arial" w:cs="Arial"/>
                <w:sz w:val="20"/>
                <w:szCs w:val="20"/>
              </w:rPr>
              <w:t>Yes, but</w:t>
            </w:r>
          </w:p>
        </w:tc>
        <w:tc>
          <w:tcPr>
            <w:tcW w:w="6940" w:type="dxa"/>
          </w:tcPr>
          <w:p w14:paraId="271B3E54" w14:textId="68554D66" w:rsidR="002E276F" w:rsidRDefault="002E276F" w:rsidP="002E276F">
            <w:pPr>
              <w:rPr>
                <w:rFonts w:ascii="Arial" w:eastAsia="Malgun Gothic" w:hAnsi="Arial" w:cs="Arial"/>
                <w:lang w:val="en-US" w:eastAsia="ko-KR"/>
              </w:rPr>
            </w:pPr>
            <w:r w:rsidRPr="00C769E5">
              <w:rPr>
                <w:rFonts w:ascii="Arial" w:eastAsiaTheme="minorEastAsia" w:hAnsi="Arial" w:cs="Arial"/>
                <w:sz w:val="20"/>
                <w:szCs w:val="20"/>
                <w:lang w:eastAsia="zh-CN"/>
              </w:rPr>
              <w:t xml:space="preserve">With the reason mentioned by vivo, it’s difficult for gNB to </w:t>
            </w:r>
            <w:r>
              <w:rPr>
                <w:rFonts w:ascii="Arial" w:eastAsiaTheme="minorEastAsia" w:hAnsi="Arial" w:cs="Arial"/>
                <w:sz w:val="20"/>
                <w:szCs w:val="20"/>
                <w:lang w:eastAsia="zh-CN"/>
              </w:rPr>
              <w:t xml:space="preserve">configure </w:t>
            </w:r>
            <w:r w:rsidRPr="00C769E5">
              <w:rPr>
                <w:rFonts w:ascii="Arial" w:eastAsiaTheme="minorEastAsia" w:hAnsi="Arial" w:cs="Arial"/>
                <w:sz w:val="20"/>
                <w:szCs w:val="20"/>
                <w:lang w:eastAsia="zh-CN"/>
              </w:rPr>
              <w:t xml:space="preserve">suitable time length for </w:t>
            </w:r>
            <w:r w:rsidRPr="00C769E5">
              <w:rPr>
                <w:rFonts w:ascii="Arial" w:hAnsi="Arial" w:cs="Arial"/>
                <w:sz w:val="20"/>
                <w:szCs w:val="20"/>
              </w:rPr>
              <w:t>prohibit timer for a certain UE. gNB can only do this with best effort.</w:t>
            </w:r>
          </w:p>
        </w:tc>
      </w:tr>
      <w:tr w:rsidR="00082030" w14:paraId="071153BB" w14:textId="77777777" w:rsidTr="00A85BE9">
        <w:tc>
          <w:tcPr>
            <w:tcW w:w="1555" w:type="dxa"/>
          </w:tcPr>
          <w:p w14:paraId="39F8CF22" w14:textId="362BCAA9" w:rsidR="00082030"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192F2BC9" w14:textId="490A7E73" w:rsidR="00082030" w:rsidRPr="00C769E5" w:rsidRDefault="00082030" w:rsidP="002E276F">
            <w:pPr>
              <w:rPr>
                <w:rFonts w:ascii="Arial" w:eastAsia="游明朝" w:hAnsi="Arial" w:cs="Arial"/>
              </w:rPr>
            </w:pPr>
            <w:r>
              <w:rPr>
                <w:rFonts w:ascii="Arial" w:eastAsia="游明朝" w:hAnsi="Arial" w:cs="Arial"/>
              </w:rPr>
              <w:t>No</w:t>
            </w:r>
          </w:p>
        </w:tc>
        <w:tc>
          <w:tcPr>
            <w:tcW w:w="6940" w:type="dxa"/>
          </w:tcPr>
          <w:p w14:paraId="41AF8F18" w14:textId="10C0A5A2" w:rsidR="00082030" w:rsidRPr="00C769E5" w:rsidRDefault="00082030" w:rsidP="00082030">
            <w:pPr>
              <w:rPr>
                <w:rFonts w:ascii="Arial" w:eastAsiaTheme="minorEastAsia" w:hAnsi="Arial" w:cs="Arial"/>
                <w:lang w:eastAsia="zh-CN"/>
              </w:rPr>
            </w:pPr>
            <w:r>
              <w:rPr>
                <w:rFonts w:ascii="Arial" w:eastAsiaTheme="minorEastAsia" w:hAnsi="Arial" w:cs="Arial"/>
                <w:lang w:eastAsia="zh-CN"/>
              </w:rPr>
              <w:t>The only justification to have a prohibit timer is to avoid having bad UE implementations that toggle frequently between reference time needed/not needed as raised in Q7.</w:t>
            </w:r>
          </w:p>
        </w:tc>
      </w:tr>
      <w:tr w:rsidR="00AE5A64" w14:paraId="1D3C87A0" w14:textId="77777777" w:rsidTr="00A85BE9">
        <w:tc>
          <w:tcPr>
            <w:tcW w:w="1555" w:type="dxa"/>
          </w:tcPr>
          <w:p w14:paraId="3EC5CF67" w14:textId="44676EC2" w:rsidR="00AE5A64" w:rsidRDefault="00AE5A64" w:rsidP="00AE5A64">
            <w:pPr>
              <w:rPr>
                <w:rFonts w:ascii="Arial" w:eastAsiaTheme="minorEastAsia" w:hAnsi="Arial" w:cs="Arial"/>
                <w:lang w:eastAsia="zh-CN"/>
              </w:rPr>
            </w:pPr>
            <w:r>
              <w:rPr>
                <w:rFonts w:ascii="Arial" w:eastAsia="游明朝" w:hAnsi="Arial" w:cs="Arial"/>
              </w:rPr>
              <w:t>Inte</w:t>
            </w:r>
            <w:r w:rsidR="009611E8">
              <w:rPr>
                <w:rFonts w:ascii="Arial" w:eastAsia="游明朝" w:hAnsi="Arial" w:cs="Arial" w:hint="eastAsia"/>
              </w:rPr>
              <w:t>l</w:t>
            </w:r>
          </w:p>
        </w:tc>
        <w:tc>
          <w:tcPr>
            <w:tcW w:w="1134" w:type="dxa"/>
          </w:tcPr>
          <w:p w14:paraId="45B26B2C" w14:textId="0DB5F76B" w:rsidR="00AE5A64" w:rsidRPr="00C769E5" w:rsidRDefault="00AE5A64" w:rsidP="00AE5A64">
            <w:pPr>
              <w:rPr>
                <w:rFonts w:ascii="Arial" w:eastAsia="游明朝" w:hAnsi="Arial" w:cs="Arial"/>
              </w:rPr>
            </w:pPr>
            <w:r>
              <w:rPr>
                <w:rFonts w:ascii="Arial" w:eastAsia="游明朝" w:hAnsi="Arial" w:cs="Arial"/>
              </w:rPr>
              <w:t>Yes</w:t>
            </w:r>
          </w:p>
        </w:tc>
        <w:tc>
          <w:tcPr>
            <w:tcW w:w="6940" w:type="dxa"/>
          </w:tcPr>
          <w:p w14:paraId="68C65F22" w14:textId="18E17DDE" w:rsidR="00AE5A64" w:rsidRPr="00C769E5" w:rsidRDefault="00AE5A64" w:rsidP="00AE5A64">
            <w:pPr>
              <w:rPr>
                <w:rFonts w:ascii="Arial" w:eastAsiaTheme="minorEastAsia" w:hAnsi="Arial" w:cs="Arial"/>
                <w:lang w:eastAsia="zh-CN"/>
              </w:rPr>
            </w:pPr>
            <w:r>
              <w:rPr>
                <w:rFonts w:ascii="Arial" w:eastAsia="游明朝" w:hAnsi="Arial" w:cs="Arial"/>
              </w:rPr>
              <w:t>See our reply to Question 7 and 8.</w:t>
            </w:r>
          </w:p>
        </w:tc>
      </w:tr>
      <w:tr w:rsidR="003B0406" w14:paraId="36F5EAC2" w14:textId="77777777" w:rsidTr="00A85BE9">
        <w:tc>
          <w:tcPr>
            <w:tcW w:w="1555" w:type="dxa"/>
          </w:tcPr>
          <w:p w14:paraId="4074F0C9" w14:textId="3EB54513"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614617A0" w14:textId="4B27D2BA" w:rsidR="003B0406" w:rsidRDefault="003B0406" w:rsidP="003B0406">
            <w:pPr>
              <w:rPr>
                <w:rFonts w:ascii="Arial" w:eastAsia="游明朝" w:hAnsi="Arial" w:cs="Arial"/>
              </w:rPr>
            </w:pPr>
            <w:r>
              <w:rPr>
                <w:rFonts w:ascii="Arial" w:eastAsia="Malgun Gothic" w:hAnsi="Arial" w:cs="Arial" w:hint="eastAsia"/>
                <w:lang w:eastAsia="ko-KR"/>
              </w:rPr>
              <w:t>No</w:t>
            </w:r>
          </w:p>
        </w:tc>
        <w:tc>
          <w:tcPr>
            <w:tcW w:w="6940" w:type="dxa"/>
          </w:tcPr>
          <w:p w14:paraId="59052F56" w14:textId="51CC07D4" w:rsidR="003B0406" w:rsidRDefault="003B0406" w:rsidP="003B0406">
            <w:pPr>
              <w:rPr>
                <w:rFonts w:ascii="Arial" w:eastAsia="游明朝" w:hAnsi="Arial" w:cs="Arial"/>
              </w:rPr>
            </w:pPr>
            <w:r w:rsidRPr="008B3CCC">
              <w:rPr>
                <w:rFonts w:ascii="Arial" w:eastAsia="Malgun Gothic" w:hAnsi="Arial" w:cs="Arial"/>
                <w:lang w:eastAsia="ko-KR"/>
              </w:rPr>
              <w:t>Clock accuracy of each UE might be different, but all UEs keep clock performance which meets requirements.</w:t>
            </w:r>
          </w:p>
        </w:tc>
      </w:tr>
    </w:tbl>
    <w:p w14:paraId="6B66958E" w14:textId="65A83219" w:rsidR="00B52542" w:rsidRDefault="00B52542" w:rsidP="00B52542">
      <w:pPr>
        <w:rPr>
          <w:ins w:id="261" w:author="NTT  DOCOMO" w:date="2020-06-05T15:59:00Z"/>
        </w:rPr>
      </w:pPr>
      <w:ins w:id="262" w:author="NTT  DOCOMO" w:date="2020-06-05T15:25:00Z">
        <w:r w:rsidRPr="00B52542">
          <w:rPr>
            <w:rFonts w:hint="eastAsia"/>
          </w:rPr>
          <w:t>&lt;</w:t>
        </w:r>
        <w:r>
          <w:t>Summary&gt;</w:t>
        </w:r>
      </w:ins>
    </w:p>
    <w:p w14:paraId="0096DF79" w14:textId="651A76ED" w:rsidR="00A56182" w:rsidRDefault="009611E8" w:rsidP="00B52542">
      <w:pPr>
        <w:rPr>
          <w:ins w:id="263" w:author="NTT  DOCOMO" w:date="2020-06-05T15:25:00Z"/>
        </w:rPr>
      </w:pPr>
      <w:ins w:id="264" w:author="NTT  DOCOMO" w:date="2020-06-05T15:59:00Z">
        <w:r>
          <w:rPr>
            <w:rFonts w:hint="eastAsia"/>
          </w:rPr>
          <w:t>14</w:t>
        </w:r>
        <w:r w:rsidR="00A56182">
          <w:rPr>
            <w:rFonts w:hint="eastAsia"/>
          </w:rPr>
          <w:t xml:space="preserve"> companies answered Q11</w:t>
        </w:r>
        <w:r w:rsidR="00A56182">
          <w:t>.</w:t>
        </w:r>
      </w:ins>
    </w:p>
    <w:p w14:paraId="59845AC7" w14:textId="45687190" w:rsidR="00B52542" w:rsidRDefault="009611E8" w:rsidP="00B52542">
      <w:pPr>
        <w:rPr>
          <w:ins w:id="265" w:author="NTT  DOCOMO" w:date="2020-06-05T15:25:00Z"/>
        </w:rPr>
      </w:pPr>
      <w:ins w:id="266" w:author="NTT  DOCOMO" w:date="2020-06-05T16:31:00Z">
        <w:r>
          <w:t>10</w:t>
        </w:r>
      </w:ins>
      <w:ins w:id="267" w:author="NTT  DOCOMO" w:date="2020-06-05T15:25:00Z">
        <w:r w:rsidR="00B52542">
          <w:rPr>
            <w:rFonts w:hint="eastAsia"/>
          </w:rPr>
          <w:t xml:space="preserve"> companies answered </w:t>
        </w:r>
        <w:r w:rsidR="00A615E0">
          <w:rPr>
            <w:rFonts w:hint="eastAsia"/>
          </w:rPr>
          <w:t xml:space="preserve">there is no further enhancement to </w:t>
        </w:r>
      </w:ins>
      <w:ins w:id="268" w:author="NTT  DOCOMO" w:date="2020-06-05T15:27:00Z">
        <w:r w:rsidR="00A615E0">
          <w:t xml:space="preserve">take UE clock </w:t>
        </w:r>
      </w:ins>
      <w:ins w:id="269" w:author="NTT  DOCOMO" w:date="2020-06-05T15:28:00Z">
        <w:r w:rsidR="00A615E0">
          <w:t>accuracy</w:t>
        </w:r>
      </w:ins>
      <w:ins w:id="270" w:author="NTT  DOCOMO" w:date="2020-06-05T15:27:00Z">
        <w:r w:rsidR="00A615E0">
          <w:t xml:space="preserve"> </w:t>
        </w:r>
      </w:ins>
      <w:ins w:id="271" w:author="NTT  DOCOMO" w:date="2020-06-05T15:28:00Z">
        <w:r w:rsidR="00A615E0">
          <w:t>performance (e.g. clock drift rate) into account to configure the prohibit timer</w:t>
        </w:r>
      </w:ins>
      <w:ins w:id="272" w:author="NTT  DOCOMO" w:date="2020-06-05T15:25:00Z">
        <w:r w:rsidR="00B52542">
          <w:t>.</w:t>
        </w:r>
      </w:ins>
      <w:ins w:id="273" w:author="NTT  DOCOMO" w:date="2020-06-05T15:47:00Z">
        <w:r w:rsidR="00B42302">
          <w:t xml:space="preserve"> (</w:t>
        </w:r>
        <w:r w:rsidR="00E25A8D">
          <w:t>Ericsson, Qualcomm, DOCOMO, CATT, Samsung, III, Huawei, Nokia, MediaTek</w:t>
        </w:r>
      </w:ins>
      <w:ins w:id="274" w:author="NTT  DOCOMO" w:date="2020-06-05T16:31:00Z">
        <w:r>
          <w:t>, LG</w:t>
        </w:r>
      </w:ins>
      <w:ins w:id="275" w:author="NTT  DOCOMO" w:date="2020-06-05T15:47:00Z">
        <w:r w:rsidR="00E25A8D">
          <w:t>)</w:t>
        </w:r>
      </w:ins>
    </w:p>
    <w:p w14:paraId="14894A8B" w14:textId="50457B99" w:rsidR="00E94FC4" w:rsidRDefault="00A615E0" w:rsidP="00E94FC4">
      <w:pPr>
        <w:rPr>
          <w:ins w:id="276" w:author="NTT  DOCOMO" w:date="2020-06-05T15:31:00Z"/>
        </w:rPr>
      </w:pPr>
      <w:ins w:id="277" w:author="NTT  DOCOMO" w:date="2020-06-05T15:33:00Z">
        <w:r>
          <w:t>4</w:t>
        </w:r>
      </w:ins>
      <w:ins w:id="278" w:author="NTT  DOCOMO" w:date="2020-06-05T15:31:00Z">
        <w:r>
          <w:rPr>
            <w:rFonts w:hint="eastAsia"/>
          </w:rPr>
          <w:t xml:space="preserve"> companies answered </w:t>
        </w:r>
      </w:ins>
      <w:ins w:id="279" w:author="NTT  DOCOMO" w:date="2020-06-05T15:32:00Z">
        <w:r w:rsidRPr="00A615E0">
          <w:t xml:space="preserve">further enhancement </w:t>
        </w:r>
        <w:r>
          <w:t xml:space="preserve">is needed </w:t>
        </w:r>
        <w:r w:rsidRPr="00A615E0">
          <w:t>to take UE clock accuracy performance (e.g. clock drift rate) into account to configure the prohibit timer.</w:t>
        </w:r>
      </w:ins>
      <w:ins w:id="280" w:author="NTT  DOCOMO" w:date="2020-06-05T15:48:00Z">
        <w:r w:rsidR="00E25A8D">
          <w:t xml:space="preserve"> (Oppo, vivo, ZTE, intel)</w:t>
        </w:r>
      </w:ins>
    </w:p>
    <w:p w14:paraId="335EDC43" w14:textId="5FC17F6A" w:rsidR="00A615E0" w:rsidRPr="00E25A8D" w:rsidDel="00A615E0" w:rsidRDefault="00A615E0" w:rsidP="00E94FC4">
      <w:pPr>
        <w:rPr>
          <w:del w:id="281" w:author="NTT  DOCOMO" w:date="2020-06-05T15:33:00Z"/>
          <w:b/>
        </w:rPr>
      </w:pPr>
      <w:ins w:id="282" w:author="NTT  DOCOMO" w:date="2020-06-05T15:34:00Z">
        <w:r w:rsidRPr="00E25A8D">
          <w:rPr>
            <w:rFonts w:hint="eastAsia"/>
            <w:b/>
          </w:rPr>
          <w:t xml:space="preserve">Proposal: </w:t>
        </w:r>
      </w:ins>
      <w:ins w:id="283" w:author="NTT  DOCOMO" w:date="2020-06-05T15:35:00Z">
        <w:r w:rsidRPr="00E25A8D">
          <w:rPr>
            <w:rFonts w:hint="eastAsia"/>
            <w:b/>
          </w:rPr>
          <w:t xml:space="preserve">No further enhancement to </w:t>
        </w:r>
        <w:r w:rsidRPr="00E25A8D">
          <w:rPr>
            <w:b/>
          </w:rPr>
          <w:t>report</w:t>
        </w:r>
        <w:r w:rsidR="00B42302" w:rsidRPr="00E25A8D">
          <w:rPr>
            <w:b/>
          </w:rPr>
          <w:t xml:space="preserve"> </w:t>
        </w:r>
        <w:r w:rsidRPr="00E25A8D">
          <w:rPr>
            <w:b/>
          </w:rPr>
          <w:t xml:space="preserve">clock accuracy performance (e.g. clock drift rate) </w:t>
        </w:r>
      </w:ins>
      <w:ins w:id="284" w:author="NTT  DOCOMO" w:date="2020-06-05T15:36:00Z">
        <w:r w:rsidR="00B42302" w:rsidRPr="00E25A8D">
          <w:rPr>
            <w:b/>
          </w:rPr>
          <w:t xml:space="preserve">from UE </w:t>
        </w:r>
      </w:ins>
      <w:ins w:id="285" w:author="NTT  DOCOMO" w:date="2020-06-05T15:35:00Z">
        <w:r w:rsidRPr="00E25A8D">
          <w:rPr>
            <w:b/>
          </w:rPr>
          <w:t xml:space="preserve">to network for prohibit timer </w:t>
        </w:r>
      </w:ins>
      <w:ins w:id="286" w:author="NTT  DOCOMO" w:date="2020-06-05T15:36:00Z">
        <w:r w:rsidRPr="00E25A8D">
          <w:rPr>
            <w:b/>
          </w:rPr>
          <w:t xml:space="preserve">configuration </w:t>
        </w:r>
      </w:ins>
      <w:ins w:id="287" w:author="NTT  DOCOMO" w:date="2020-06-05T15:35:00Z">
        <w:r w:rsidRPr="00E25A8D">
          <w:rPr>
            <w:b/>
          </w:rPr>
          <w:t>in rel-16</w:t>
        </w:r>
      </w:ins>
      <w:ins w:id="288" w:author="NTT  DOCOMO" w:date="2020-06-05T15:37:00Z">
        <w:r w:rsidR="00B42302" w:rsidRPr="00E25A8D">
          <w:rPr>
            <w:b/>
          </w:rPr>
          <w:t>.</w:t>
        </w:r>
      </w:ins>
    </w:p>
    <w:p w14:paraId="39518893" w14:textId="4CE0F63E" w:rsidR="00E94FC4" w:rsidRDefault="00E94FC4" w:rsidP="00E94FC4">
      <w:pPr>
        <w:pStyle w:val="21"/>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38A50C8C" w14:textId="77777777" w:rsidTr="00A85BE9">
        <w:tc>
          <w:tcPr>
            <w:tcW w:w="1555" w:type="dxa"/>
          </w:tcPr>
          <w:p w14:paraId="6AACCA84"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01E2273D"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5C07F73F" w14:textId="77777777" w:rsidR="00E94FC4" w:rsidRPr="00E94FC4" w:rsidRDefault="00E94FC4" w:rsidP="00A85BE9">
            <w:pPr>
              <w:jc w:val="center"/>
              <w:rPr>
                <w:rFonts w:eastAsia="游明朝"/>
                <w:b/>
              </w:rPr>
            </w:pPr>
            <w:r w:rsidRPr="00E94FC4">
              <w:rPr>
                <w:rFonts w:eastAsia="游明朝" w:hint="eastAsia"/>
                <w:b/>
              </w:rPr>
              <w:t>Comment</w:t>
            </w:r>
          </w:p>
        </w:tc>
      </w:tr>
      <w:tr w:rsidR="002E276F" w14:paraId="184C8E61" w14:textId="77777777" w:rsidTr="00A85BE9">
        <w:tc>
          <w:tcPr>
            <w:tcW w:w="1555" w:type="dxa"/>
          </w:tcPr>
          <w:p w14:paraId="2EDF2D7A" w14:textId="4DEDDE04" w:rsidR="002E276F" w:rsidRPr="002E276F" w:rsidRDefault="002E276F" w:rsidP="002E276F">
            <w:pPr>
              <w:rPr>
                <w:rFonts w:ascii="Arial" w:eastAsiaTheme="minorEastAsia" w:hAnsi="Arial" w:cs="Arial"/>
                <w:sz w:val="20"/>
                <w:szCs w:val="20"/>
                <w:lang w:eastAsia="zh-CN"/>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42E07A43" w14:textId="3A016649" w:rsidR="002E276F" w:rsidRPr="002E276F" w:rsidRDefault="002E276F" w:rsidP="002E276F">
            <w:pPr>
              <w:rPr>
                <w:rFonts w:ascii="Arial" w:eastAsiaTheme="minorEastAsia" w:hAnsi="Arial" w:cs="Arial"/>
                <w:sz w:val="20"/>
                <w:szCs w:val="20"/>
                <w:lang w:eastAsia="zh-CN"/>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w:t>
            </w:r>
          </w:p>
        </w:tc>
        <w:tc>
          <w:tcPr>
            <w:tcW w:w="6940" w:type="dxa"/>
          </w:tcPr>
          <w:p w14:paraId="38BF271E" w14:textId="396B0F07" w:rsidR="002E276F" w:rsidRDefault="002E276F" w:rsidP="002E276F">
            <w:r>
              <w:rPr>
                <w:rFonts w:ascii="Arial" w:eastAsiaTheme="minorEastAsia" w:hAnsi="Arial" w:cs="Arial"/>
                <w:sz w:val="20"/>
                <w:szCs w:val="20"/>
                <w:lang w:eastAsia="zh-CN"/>
              </w:rPr>
              <w:t>I</w:t>
            </w:r>
            <w:r w:rsidRPr="00C769E5">
              <w:rPr>
                <w:rFonts w:ascii="Arial" w:eastAsiaTheme="minorEastAsia" w:hAnsi="Arial" w:cs="Arial"/>
                <w:sz w:val="20"/>
                <w:szCs w:val="20"/>
                <w:lang w:eastAsia="zh-CN"/>
              </w:rPr>
              <w:t xml:space="preserve">n current running CR, it’s not crystal clear which message would be used to response UE when the gNB receives request for reference time information from UE. </w:t>
            </w:r>
            <w:r w:rsidRPr="00C769E5">
              <w:rPr>
                <w:rFonts w:ascii="Arial" w:eastAsiaTheme="minorEastAsia" w:hAnsi="Arial" w:cs="Arial" w:hint="eastAsia"/>
                <w:sz w:val="20"/>
                <w:szCs w:val="20"/>
                <w:lang w:eastAsia="zh-CN"/>
              </w:rPr>
              <w:t>B</w:t>
            </w:r>
            <w:r w:rsidRPr="00C769E5">
              <w:rPr>
                <w:rFonts w:ascii="Arial" w:eastAsiaTheme="minorEastAsia" w:hAnsi="Arial" w:cs="Arial"/>
                <w:sz w:val="20"/>
                <w:szCs w:val="20"/>
                <w:lang w:eastAsia="zh-CN"/>
              </w:rPr>
              <w:t>ased on the output of email discussion</w:t>
            </w:r>
            <w:r>
              <w:rPr>
                <w:rFonts w:ascii="Arial" w:eastAsiaTheme="minorEastAsia" w:hAnsi="Arial" w:cs="Arial"/>
                <w:sz w:val="20"/>
                <w:szCs w:val="20"/>
                <w:lang w:eastAsia="zh-CN"/>
              </w:rPr>
              <w:t xml:space="preserve"> in last meeting [</w:t>
            </w:r>
            <w:r w:rsidRPr="00C769E5">
              <w:rPr>
                <w:rFonts w:ascii="Arial" w:eastAsiaTheme="minorEastAsia" w:hAnsi="Arial" w:cs="Arial" w:hint="eastAsia"/>
                <w:sz w:val="20"/>
                <w:szCs w:val="20"/>
                <w:lang w:eastAsia="zh-CN"/>
              </w:rPr>
              <w:t>R2-2004150</w:t>
            </w:r>
            <w:r>
              <w:rPr>
                <w:rFonts w:ascii="Arial" w:eastAsiaTheme="minorEastAsia" w:hAnsi="Arial" w:cs="Arial"/>
                <w:sz w:val="20"/>
                <w:szCs w:val="20"/>
                <w:lang w:eastAsia="zh-CN"/>
              </w:rPr>
              <w:t>]</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we</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understand</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t</w:t>
            </w:r>
            <w:r w:rsidRPr="00C769E5">
              <w:rPr>
                <w:rFonts w:ascii="Arial" w:eastAsiaTheme="minorEastAsia" w:hAnsi="Arial" w:cs="Arial"/>
                <w:sz w:val="20"/>
                <w:szCs w:val="20"/>
                <w:lang w:eastAsia="zh-CN"/>
              </w:rPr>
              <w:t xml:space="preserve">he Option 1 is supported by majority and can be agreed, in which </w:t>
            </w:r>
            <w:r w:rsidRPr="00C769E5">
              <w:rPr>
                <w:rFonts w:ascii="Arial" w:eastAsiaTheme="minorEastAsia" w:hAnsi="Arial" w:cs="Arial"/>
                <w:i/>
                <w:sz w:val="20"/>
                <w:szCs w:val="20"/>
                <w:lang w:eastAsia="zh-CN"/>
              </w:rPr>
              <w:t>DLInformationTransfer</w:t>
            </w:r>
            <w:r w:rsidRPr="00C769E5">
              <w:rPr>
                <w:rFonts w:ascii="Arial" w:eastAsiaTheme="minorEastAsia" w:hAnsi="Arial" w:cs="Arial"/>
                <w:sz w:val="20"/>
                <w:szCs w:val="20"/>
                <w:lang w:eastAsia="zh-CN"/>
              </w:rPr>
              <w:t xml:space="preserve"> is the only suitable response message. Therefore, we suggest to add some clarification to reflect th</w:t>
            </w:r>
            <w:r>
              <w:rPr>
                <w:rFonts w:ascii="Arial" w:eastAsiaTheme="minorEastAsia" w:hAnsi="Arial" w:cs="Arial"/>
                <w:sz w:val="20"/>
                <w:szCs w:val="20"/>
                <w:lang w:eastAsia="zh-CN"/>
              </w:rPr>
              <w:t>is</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agreed</w:t>
            </w:r>
            <w:r w:rsidRPr="00C769E5">
              <w:rPr>
                <w:rFonts w:ascii="Arial" w:eastAsiaTheme="minorEastAsia" w:hAnsi="Arial" w:cs="Arial"/>
                <w:sz w:val="20"/>
                <w:szCs w:val="20"/>
                <w:lang w:eastAsia="zh-CN"/>
              </w:rPr>
              <w:t xml:space="preserve"> understanding.</w:t>
            </w:r>
          </w:p>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0FC3C8F1" w14:textId="06644DF9" w:rsidR="00E25A8D" w:rsidRPr="00E25A8D" w:rsidRDefault="00E25A8D" w:rsidP="00E25A8D">
      <w:pPr>
        <w:rPr>
          <w:ins w:id="289" w:author="NTT  DOCOMO" w:date="2020-06-05T15:49:00Z"/>
          <w:b/>
        </w:rPr>
      </w:pPr>
      <w:bookmarkStart w:id="290" w:name="_In-sequence_SDU_delivery"/>
      <w:bookmarkEnd w:id="290"/>
      <w:ins w:id="291" w:author="NTT  DOCOMO" w:date="2020-06-05T15:49:00Z">
        <w:r w:rsidRPr="005B1660">
          <w:rPr>
            <w:rFonts w:hint="eastAsia"/>
            <w:b/>
          </w:rPr>
          <w:t>Proposal</w:t>
        </w:r>
        <w:r>
          <w:rPr>
            <w:b/>
          </w:rPr>
          <w:t xml:space="preserve"> </w:t>
        </w:r>
        <w:r w:rsidRPr="005B1660">
          <w:rPr>
            <w:rFonts w:hint="eastAsia"/>
            <w:b/>
          </w:rPr>
          <w:t xml:space="preserve">1: </w:t>
        </w:r>
        <w:r>
          <w:rPr>
            <w:b/>
          </w:rPr>
          <w:t xml:space="preserve">UE can always </w:t>
        </w:r>
        <w:r w:rsidRPr="00E94FC4">
          <w:rPr>
            <w:b/>
          </w:rPr>
          <w:t>calculate</w:t>
        </w:r>
      </w:ins>
      <w:ins w:id="292" w:author="NTT  DOCOMO" w:date="2020-06-05T15:57:00Z">
        <w:r w:rsidR="00A56182">
          <w:rPr>
            <w:b/>
          </w:rPr>
          <w:t>/predict</w:t>
        </w:r>
      </w:ins>
      <w:ins w:id="293" w:author="NTT  DOCOMO" w:date="2020-06-05T15:49:00Z">
        <w:r w:rsidRPr="00E94FC4">
          <w:rPr>
            <w:b/>
          </w:rPr>
          <w:t xml:space="preserve"> the reference timing based on DL timing informatio</w:t>
        </w:r>
        <w:r>
          <w:rPr>
            <w:b/>
          </w:rPr>
          <w:t>n after receiving the referenceT</w:t>
        </w:r>
        <w:r w:rsidRPr="00E94FC4">
          <w:rPr>
            <w:b/>
          </w:rPr>
          <w:t>ime</w:t>
        </w:r>
        <w:r>
          <w:rPr>
            <w:b/>
          </w:rPr>
          <w:t>Info</w:t>
        </w:r>
        <w:r w:rsidRPr="00E94FC4">
          <w:rPr>
            <w:b/>
          </w:rPr>
          <w:t xml:space="preserve"> from gNB once</w:t>
        </w:r>
        <w:r>
          <w:rPr>
            <w:b/>
          </w:rPr>
          <w:t>. (No spec impact)</w:t>
        </w:r>
      </w:ins>
    </w:p>
    <w:p w14:paraId="42833AFD" w14:textId="77777777" w:rsidR="00E25A8D" w:rsidRPr="00812563" w:rsidRDefault="00E25A8D" w:rsidP="00E25A8D">
      <w:pPr>
        <w:rPr>
          <w:ins w:id="294" w:author="NTT  DOCOMO" w:date="2020-06-05T15:49:00Z"/>
          <w:b/>
        </w:rPr>
      </w:pPr>
      <w:ins w:id="295" w:author="NTT  DOCOMO" w:date="2020-06-05T15:49:00Z">
        <w:r w:rsidRPr="00812563">
          <w:rPr>
            <w:b/>
          </w:rPr>
          <w:t>Proposal</w:t>
        </w:r>
        <w:r>
          <w:rPr>
            <w:b/>
          </w:rPr>
          <w:t xml:space="preserve"> 2</w:t>
        </w:r>
        <w:r w:rsidRPr="00812563">
          <w:rPr>
            <w:b/>
          </w:rPr>
          <w:t xml:space="preserve">: </w:t>
        </w:r>
        <w:r>
          <w:rPr>
            <w:b/>
          </w:rPr>
          <w:t>In case</w:t>
        </w:r>
        <w:r w:rsidRPr="00812563">
          <w:rPr>
            <w:b/>
          </w:rPr>
          <w:t xml:space="preserve"> there exist</w:t>
        </w:r>
        <w:r>
          <w:rPr>
            <w:b/>
          </w:rPr>
          <w:t>s clock drift issue in UE</w:t>
        </w:r>
        <w:r w:rsidRPr="00812563">
          <w:rPr>
            <w:b/>
          </w:rPr>
          <w:t>, RAN2 further discuss the following two candidate solutions:</w:t>
        </w:r>
      </w:ins>
    </w:p>
    <w:p w14:paraId="3F7ADD18" w14:textId="1BB66AF2" w:rsidR="00E25A8D" w:rsidRPr="00E25A8D" w:rsidRDefault="00E25A8D" w:rsidP="00E25A8D">
      <w:pPr>
        <w:pStyle w:val="aff"/>
        <w:numPr>
          <w:ilvl w:val="0"/>
          <w:numId w:val="32"/>
        </w:numPr>
        <w:rPr>
          <w:ins w:id="296" w:author="NTT  DOCOMO" w:date="2020-06-05T15:49:00Z"/>
          <w:b/>
        </w:rPr>
      </w:pPr>
      <w:ins w:id="297" w:author="NTT  DOCOMO" w:date="2020-06-05T15:49:00Z">
        <w:r w:rsidRPr="00E25A8D">
          <w:rPr>
            <w:b/>
          </w:rPr>
          <w:t xml:space="preserve">Option A. Once UE send the interest request, UE rely on periodic gNB broadcast/unicast to refresh its reference time and should no longer resend </w:t>
        </w:r>
        <w:r w:rsidR="00ED1BC3">
          <w:rPr>
            <w:b/>
          </w:rPr>
          <w:t>the request to the network. (</w:t>
        </w:r>
        <w:r w:rsidRPr="00E25A8D">
          <w:rPr>
            <w:b/>
          </w:rPr>
          <w:t>change is</w:t>
        </w:r>
        <w:r w:rsidR="009611E8">
          <w:rPr>
            <w:b/>
          </w:rPr>
          <w:t xml:space="preserve"> needed </w:t>
        </w:r>
      </w:ins>
      <w:ins w:id="298" w:author="NTT  DOCOMO" w:date="2020-06-05T18:19:00Z">
        <w:r w:rsidR="00ED1BC3">
          <w:rPr>
            <w:b/>
          </w:rPr>
          <w:t xml:space="preserve">to not allow UE toggle interest </w:t>
        </w:r>
      </w:ins>
      <w:ins w:id="299" w:author="NTT  DOCOMO" w:date="2020-06-05T18:21:00Z">
        <w:r w:rsidR="00ED1BC3">
          <w:rPr>
            <w:b/>
          </w:rPr>
          <w:t>back</w:t>
        </w:r>
      </w:ins>
      <w:ins w:id="300" w:author="NTT  DOCOMO" w:date="2020-06-05T18:19:00Z">
        <w:r w:rsidR="00ED1BC3">
          <w:rPr>
            <w:b/>
          </w:rPr>
          <w:t xml:space="preserve"> </w:t>
        </w:r>
      </w:ins>
      <w:ins w:id="301" w:author="NTT  DOCOMO" w:date="2020-06-05T18:21:00Z">
        <w:r w:rsidR="00ED1BC3">
          <w:rPr>
            <w:b/>
          </w:rPr>
          <w:t xml:space="preserve">and forth </w:t>
        </w:r>
      </w:ins>
      <w:ins w:id="302" w:author="NTT  DOCOMO" w:date="2020-06-05T15:49:00Z">
        <w:r w:rsidR="009611E8">
          <w:rPr>
            <w:b/>
          </w:rPr>
          <w:t>in current RRC CR) (8/14</w:t>
        </w:r>
        <w:r w:rsidRPr="00E25A8D">
          <w:rPr>
            <w:b/>
          </w:rPr>
          <w:t>)</w:t>
        </w:r>
      </w:ins>
      <w:ins w:id="303" w:author="NTT  DOCOMO" w:date="2020-06-05T18:21:00Z">
        <w:r w:rsidR="00ED1BC3">
          <w:rPr>
            <w:b/>
          </w:rPr>
          <w:t>.</w:t>
        </w:r>
      </w:ins>
    </w:p>
    <w:p w14:paraId="6780ABBF" w14:textId="157C3B4A" w:rsidR="00E25A8D" w:rsidRPr="00E25A8D" w:rsidRDefault="00E25A8D" w:rsidP="00E25A8D">
      <w:pPr>
        <w:pStyle w:val="aff"/>
        <w:numPr>
          <w:ilvl w:val="0"/>
          <w:numId w:val="33"/>
        </w:numPr>
        <w:rPr>
          <w:ins w:id="304" w:author="NTT  DOCOMO" w:date="2020-06-05T15:49:00Z"/>
          <w:b/>
        </w:rPr>
      </w:pPr>
      <w:ins w:id="305" w:author="NTT  DOCOMO" w:date="2020-06-05T15:49:00Z">
        <w:r w:rsidRPr="00E25A8D">
          <w:rPr>
            <w:b/>
          </w:rPr>
          <w:t>Option B. Once UE send the interest request with referenceTimeInfoInterest set to true, UE is allowed to resend UEAssistanceInformation message with referenceTimeInfoInterest set to true again. (change is</w:t>
        </w:r>
        <w:r w:rsidR="009611E8">
          <w:rPr>
            <w:b/>
          </w:rPr>
          <w:t xml:space="preserve"> needed in current RRC CR</w:t>
        </w:r>
      </w:ins>
      <w:ins w:id="306" w:author="NTT  DOCOMO" w:date="2020-06-05T18:23:00Z">
        <w:r w:rsidR="00AF08F0">
          <w:rPr>
            <w:b/>
          </w:rPr>
          <w:t xml:space="preserve">, </w:t>
        </w:r>
      </w:ins>
      <w:ins w:id="307" w:author="NTT  DOCOMO" w:date="2020-06-05T18:24:00Z">
        <w:r w:rsidR="00AF08F0">
          <w:rPr>
            <w:b/>
          </w:rPr>
          <w:t xml:space="preserve">and </w:t>
        </w:r>
      </w:ins>
      <w:ins w:id="308" w:author="NTT  DOCOMO" w:date="2020-06-05T18:23:00Z">
        <w:r w:rsidR="00AF08F0">
          <w:rPr>
            <w:b/>
          </w:rPr>
          <w:t>a prohibit timer is needed</w:t>
        </w:r>
      </w:ins>
      <w:ins w:id="309" w:author="NTT  DOCOMO" w:date="2020-06-05T15:49:00Z">
        <w:r w:rsidR="009611E8">
          <w:rPr>
            <w:b/>
          </w:rPr>
          <w:t>) (5/14</w:t>
        </w:r>
        <w:r w:rsidRPr="00E25A8D">
          <w:rPr>
            <w:b/>
          </w:rPr>
          <w:t>)</w:t>
        </w:r>
      </w:ins>
    </w:p>
    <w:p w14:paraId="274C61E1" w14:textId="77777777" w:rsidR="00E25A8D" w:rsidRDefault="00E25A8D" w:rsidP="00E25A8D">
      <w:pPr>
        <w:rPr>
          <w:ins w:id="310" w:author="NTT  DOCOMO" w:date="2020-06-05T15:56:00Z"/>
          <w:b/>
        </w:rPr>
      </w:pPr>
    </w:p>
    <w:p w14:paraId="30A8C9E3" w14:textId="2F515EFB" w:rsidR="00E25A8D" w:rsidRPr="00E25A8D" w:rsidRDefault="00E25A8D" w:rsidP="00E25A8D">
      <w:pPr>
        <w:rPr>
          <w:ins w:id="311" w:author="NTT  DOCOMO" w:date="2020-06-05T15:50:00Z"/>
          <w:b/>
        </w:rPr>
      </w:pPr>
      <w:ins w:id="312" w:author="NTT  DOCOMO" w:date="2020-06-05T15:49:00Z">
        <w:r w:rsidRPr="00E25A8D">
          <w:rPr>
            <w:b/>
          </w:rPr>
          <w:t>P</w:t>
        </w:r>
        <w:r w:rsidRPr="00E25A8D">
          <w:rPr>
            <w:rFonts w:hint="eastAsia"/>
            <w:b/>
          </w:rPr>
          <w:t>roposal</w:t>
        </w:r>
      </w:ins>
      <w:ins w:id="313" w:author="NTT  DOCOMO" w:date="2020-06-05T15:56:00Z">
        <w:r>
          <w:rPr>
            <w:b/>
          </w:rPr>
          <w:t xml:space="preserve"> </w:t>
        </w:r>
      </w:ins>
      <w:ins w:id="314" w:author="NTT  DOCOMO" w:date="2020-06-05T15:49:00Z">
        <w:r w:rsidRPr="00E25A8D">
          <w:rPr>
            <w:rFonts w:hint="eastAsia"/>
            <w:b/>
          </w:rPr>
          <w:t xml:space="preserve">3: </w:t>
        </w:r>
        <w:r w:rsidR="00AF08F0">
          <w:rPr>
            <w:b/>
          </w:rPr>
          <w:t>I</w:t>
        </w:r>
        <w:bookmarkStart w:id="315" w:name="_GoBack"/>
        <w:bookmarkEnd w:id="315"/>
        <w:r w:rsidRPr="00E25A8D">
          <w:rPr>
            <w:b/>
          </w:rPr>
          <w:t>f referenceTimeInfo interest message is a one-shot message</w:t>
        </w:r>
      </w:ins>
      <w:ins w:id="316" w:author="NTT  DOCOMO" w:date="2020-06-05T15:50:00Z">
        <w:r w:rsidRPr="00E25A8D">
          <w:rPr>
            <w:b/>
          </w:rPr>
          <w:t xml:space="preserve"> (OptionA)</w:t>
        </w:r>
      </w:ins>
      <w:ins w:id="317" w:author="NTT  DOCOMO" w:date="2020-06-05T15:49:00Z">
        <w:r w:rsidRPr="00E25A8D">
          <w:rPr>
            <w:b/>
          </w:rPr>
          <w:t xml:space="preserve">, prohibit timer T346 is </w:t>
        </w:r>
      </w:ins>
      <w:ins w:id="318" w:author="NTT  DOCOMO" w:date="2020-06-05T15:55:00Z">
        <w:r>
          <w:rPr>
            <w:b/>
          </w:rPr>
          <w:t xml:space="preserve">not </w:t>
        </w:r>
      </w:ins>
      <w:ins w:id="319" w:author="NTT  DOCOMO" w:date="2020-06-05T15:49:00Z">
        <w:r w:rsidRPr="00E25A8D">
          <w:rPr>
            <w:b/>
          </w:rPr>
          <w:t xml:space="preserve">needed. </w:t>
        </w:r>
      </w:ins>
    </w:p>
    <w:p w14:paraId="12BB30A5" w14:textId="3942DFAA" w:rsidR="00162B03" w:rsidRPr="00E25A8D" w:rsidRDefault="00E25A8D" w:rsidP="00E25A8D">
      <w:pPr>
        <w:rPr>
          <w:b/>
        </w:rPr>
      </w:pPr>
      <w:ins w:id="320" w:author="NTT  DOCOMO" w:date="2020-06-05T15:54:00Z">
        <w:r w:rsidRPr="00E25A8D">
          <w:rPr>
            <w:rFonts w:hint="eastAsia"/>
            <w:b/>
          </w:rPr>
          <w:t>Proposal</w:t>
        </w:r>
      </w:ins>
      <w:ins w:id="321" w:author="NTT  DOCOMO" w:date="2020-06-05T15:56:00Z">
        <w:r>
          <w:rPr>
            <w:b/>
          </w:rPr>
          <w:t xml:space="preserve"> 4</w:t>
        </w:r>
      </w:ins>
      <w:ins w:id="322" w:author="NTT  DOCOMO" w:date="2020-06-05T15:54:00Z">
        <w:r w:rsidRPr="00E25A8D">
          <w:rPr>
            <w:rFonts w:hint="eastAsia"/>
            <w:b/>
          </w:rPr>
          <w:t xml:space="preserve">: No further enhancement to </w:t>
        </w:r>
        <w:r w:rsidRPr="00E25A8D">
          <w:rPr>
            <w:b/>
          </w:rPr>
          <w:t xml:space="preserve">report clock accuracy performance (e.g. clock drift rate) from UE to </w:t>
        </w:r>
        <w:r>
          <w:rPr>
            <w:b/>
          </w:rPr>
          <w:t>network to help netw</w:t>
        </w:r>
      </w:ins>
      <w:ins w:id="323" w:author="NTT  DOCOMO" w:date="2020-06-05T15:57:00Z">
        <w:r>
          <w:rPr>
            <w:b/>
          </w:rPr>
          <w:t>o</w:t>
        </w:r>
      </w:ins>
      <w:ins w:id="324" w:author="NTT  DOCOMO" w:date="2020-06-05T15:54:00Z">
        <w:r>
          <w:rPr>
            <w:b/>
          </w:rPr>
          <w:t>rk</w:t>
        </w:r>
        <w:r w:rsidRPr="00E25A8D">
          <w:rPr>
            <w:b/>
          </w:rPr>
          <w:t xml:space="preserve"> </w:t>
        </w:r>
      </w:ins>
      <w:ins w:id="325" w:author="NTT  DOCOMO" w:date="2020-06-05T15:57:00Z">
        <w:r>
          <w:rPr>
            <w:b/>
          </w:rPr>
          <w:t xml:space="preserve">configure </w:t>
        </w:r>
      </w:ins>
      <w:ins w:id="326" w:author="NTT  DOCOMO" w:date="2020-06-05T15:54:00Z">
        <w:r w:rsidRPr="00E25A8D">
          <w:rPr>
            <w:b/>
          </w:rPr>
          <w:t>prohibit timer in rel-16.</w:t>
        </w:r>
      </w:ins>
    </w:p>
    <w:p w14:paraId="7C01197C" w14:textId="7A75FCE5" w:rsidR="00FB795B" w:rsidRPr="003100C3" w:rsidRDefault="00E94FC4" w:rsidP="00FB795B">
      <w:pPr>
        <w:pStyle w:val="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3" w:author="Ericsson" w:date="2020-06-03T18:52:00Z" w:initials="ZZ">
    <w:p w14:paraId="6E31AAD3" w14:textId="54AB7A5E" w:rsidR="00ED1BC3" w:rsidRDefault="00ED1BC3">
      <w:pPr>
        <w:pStyle w:val="af8"/>
      </w:pPr>
      <w:r>
        <w:rPr>
          <w:rStyle w:val="af7"/>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6089" w14:textId="77777777" w:rsidR="00ED1BC3" w:rsidRDefault="00ED1BC3">
      <w:r>
        <w:separator/>
      </w:r>
    </w:p>
  </w:endnote>
  <w:endnote w:type="continuationSeparator" w:id="0">
    <w:p w14:paraId="2243B887" w14:textId="77777777" w:rsidR="00ED1BC3" w:rsidRDefault="00ED1BC3">
      <w:r>
        <w:continuationSeparator/>
      </w:r>
    </w:p>
  </w:endnote>
  <w:endnote w:type="continuationNotice" w:id="1">
    <w:p w14:paraId="0AFB0520" w14:textId="77777777" w:rsidR="00ED1BC3" w:rsidRDefault="00ED1B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9254" w14:textId="6CD382AC" w:rsidR="00ED1BC3" w:rsidRDefault="00ED1BC3"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F08F0">
      <w:rPr>
        <w:rStyle w:val="af3"/>
      </w:rPr>
      <w:t>16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F08F0">
      <w:rPr>
        <w:rStyle w:val="af3"/>
      </w:rPr>
      <w:t>16</w:t>
    </w:r>
    <w:r>
      <w:rPr>
        <w:rStyle w:val="af3"/>
      </w:rPr>
      <w:fldChar w:fldCharType="end"/>
    </w:r>
    <w:r>
      <w:rPr>
        <w:rStyle w:val="af3"/>
      </w:rPr>
      <w:tab/>
    </w:r>
  </w:p>
  <w:p w14:paraId="29CDC404" w14:textId="77777777" w:rsidR="00ED1BC3" w:rsidRDefault="00ED1B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566D" w14:textId="77777777" w:rsidR="00ED1BC3" w:rsidRDefault="00ED1BC3">
      <w:r>
        <w:separator/>
      </w:r>
    </w:p>
  </w:footnote>
  <w:footnote w:type="continuationSeparator" w:id="0">
    <w:p w14:paraId="5AABBC27" w14:textId="77777777" w:rsidR="00ED1BC3" w:rsidRDefault="00ED1BC3">
      <w:r>
        <w:continuationSeparator/>
      </w:r>
    </w:p>
  </w:footnote>
  <w:footnote w:type="continuationNotice" w:id="1">
    <w:p w14:paraId="779B50BD" w14:textId="77777777" w:rsidR="00ED1BC3" w:rsidRDefault="00ED1B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EC61" w14:textId="77777777" w:rsidR="00ED1BC3" w:rsidRDefault="00ED1BC3">
    <w:r>
      <w:t xml:space="preserve">Page </w:t>
    </w:r>
    <w:r>
      <w:fldChar w:fldCharType="begin"/>
    </w:r>
    <w:r>
      <w:instrText>PAGE</w:instrText>
    </w:r>
    <w:r>
      <w:fldChar w:fldCharType="separate"/>
    </w:r>
    <w:r>
      <w:t>4</w:t>
    </w:r>
    <w:r>
      <w:fldChar w:fldCharType="end"/>
    </w:r>
    <w:r>
      <w:br/>
      <w:t>Draft prETS 300 ???: Month YYYY</w:t>
    </w:r>
  </w:p>
  <w:p w14:paraId="181A055C" w14:textId="77777777" w:rsidR="00ED1BC3" w:rsidRDefault="00ED1B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3503" w:hanging="360"/>
      </w:pPr>
    </w:lvl>
  </w:abstractNum>
  <w:abstractNum w:abstractNumId="1" w15:restartNumberingAfterBreak="0">
    <w:nsid w:val="03230528"/>
    <w:multiLevelType w:val="hybridMultilevel"/>
    <w:tmpl w:val="19620E7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947FC"/>
    <w:multiLevelType w:val="hybridMultilevel"/>
    <w:tmpl w:val="B08EBB9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D66867"/>
    <w:multiLevelType w:val="hybridMultilevel"/>
    <w:tmpl w:val="A6349E14"/>
    <w:lvl w:ilvl="0" w:tplc="3D289640">
      <w:start w:val="6"/>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9"/>
  </w:num>
  <w:num w:numId="2">
    <w:abstractNumId w:val="16"/>
  </w:num>
  <w:num w:numId="3">
    <w:abstractNumId w:val="0"/>
  </w:num>
  <w:num w:numId="4">
    <w:abstractNumId w:val="21"/>
  </w:num>
  <w:num w:numId="5">
    <w:abstractNumId w:val="22"/>
  </w:num>
  <w:num w:numId="6">
    <w:abstractNumId w:val="25"/>
  </w:num>
  <w:num w:numId="7">
    <w:abstractNumId w:val="10"/>
  </w:num>
  <w:num w:numId="8">
    <w:abstractNumId w:val="13"/>
  </w:num>
  <w:num w:numId="9">
    <w:abstractNumId w:val="6"/>
  </w:num>
  <w:num w:numId="10">
    <w:abstractNumId w:val="31"/>
  </w:num>
  <w:num w:numId="11">
    <w:abstractNumId w:val="14"/>
  </w:num>
  <w:num w:numId="12">
    <w:abstractNumId w:val="29"/>
  </w:num>
  <w:num w:numId="13">
    <w:abstractNumId w:val="15"/>
  </w:num>
  <w:num w:numId="14">
    <w:abstractNumId w:val="30"/>
  </w:num>
  <w:num w:numId="15">
    <w:abstractNumId w:val="3"/>
  </w:num>
  <w:num w:numId="16">
    <w:abstractNumId w:val="20"/>
  </w:num>
  <w:num w:numId="17">
    <w:abstractNumId w:val="9"/>
  </w:num>
  <w:num w:numId="18">
    <w:abstractNumId w:val="23"/>
  </w:num>
  <w:num w:numId="19">
    <w:abstractNumId w:val="8"/>
  </w:num>
  <w:num w:numId="20">
    <w:abstractNumId w:val="5"/>
  </w:num>
  <w:num w:numId="21">
    <w:abstractNumId w:val="12"/>
  </w:num>
  <w:num w:numId="22">
    <w:abstractNumId w:val="18"/>
  </w:num>
  <w:num w:numId="23">
    <w:abstractNumId w:val="27"/>
  </w:num>
  <w:num w:numId="24">
    <w:abstractNumId w:val="11"/>
  </w:num>
  <w:num w:numId="25">
    <w:abstractNumId w:val="7"/>
  </w:num>
  <w:num w:numId="26">
    <w:abstractNumId w:val="26"/>
  </w:num>
  <w:num w:numId="27">
    <w:abstractNumId w:val="24"/>
  </w:num>
  <w:num w:numId="28">
    <w:abstractNumId w:val="32"/>
  </w:num>
  <w:num w:numId="29">
    <w:abstractNumId w:val="28"/>
  </w:num>
  <w:num w:numId="30">
    <w:abstractNumId w:val="2"/>
  </w:num>
  <w:num w:numId="31">
    <w:abstractNumId w:val="17"/>
  </w:num>
  <w:num w:numId="32">
    <w:abstractNumId w:val="1"/>
  </w:num>
  <w:num w:numId="33">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w15:presenceInfo w15:providerId="None" w15:userId="NTT  DOCOM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030"/>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29F"/>
    <w:rsid w:val="000D4797"/>
    <w:rsid w:val="000D47C9"/>
    <w:rsid w:val="000D6799"/>
    <w:rsid w:val="000E0527"/>
    <w:rsid w:val="000E11A0"/>
    <w:rsid w:val="000E1E92"/>
    <w:rsid w:val="000E1FAE"/>
    <w:rsid w:val="000E3775"/>
    <w:rsid w:val="000E4B0A"/>
    <w:rsid w:val="000E664B"/>
    <w:rsid w:val="000F06D6"/>
    <w:rsid w:val="000F0EB1"/>
    <w:rsid w:val="000F1106"/>
    <w:rsid w:val="000F2470"/>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1D7D"/>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DFF"/>
    <w:rsid w:val="00207FA3"/>
    <w:rsid w:val="00212C2D"/>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76F"/>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0406"/>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41E4"/>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5DFA"/>
    <w:rsid w:val="005A662D"/>
    <w:rsid w:val="005B1409"/>
    <w:rsid w:val="005B1660"/>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57F8D"/>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4B0D"/>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2847"/>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2629"/>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2563"/>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5C7A"/>
    <w:rsid w:val="00856911"/>
    <w:rsid w:val="0086049A"/>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472"/>
    <w:rsid w:val="00952537"/>
    <w:rsid w:val="00952C5F"/>
    <w:rsid w:val="00952FAA"/>
    <w:rsid w:val="00953920"/>
    <w:rsid w:val="00953D47"/>
    <w:rsid w:val="0095681E"/>
    <w:rsid w:val="009572D4"/>
    <w:rsid w:val="00957311"/>
    <w:rsid w:val="009611E8"/>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56182"/>
    <w:rsid w:val="00A600C6"/>
    <w:rsid w:val="00A61499"/>
    <w:rsid w:val="00A615E0"/>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5BE9"/>
    <w:rsid w:val="00A872E1"/>
    <w:rsid w:val="00A92879"/>
    <w:rsid w:val="00A9442A"/>
    <w:rsid w:val="00A94AC3"/>
    <w:rsid w:val="00A96B7D"/>
    <w:rsid w:val="00AA016F"/>
    <w:rsid w:val="00AA1ED6"/>
    <w:rsid w:val="00AA51D6"/>
    <w:rsid w:val="00AB0674"/>
    <w:rsid w:val="00AB0BC8"/>
    <w:rsid w:val="00AB11CA"/>
    <w:rsid w:val="00AB14D9"/>
    <w:rsid w:val="00AB48B4"/>
    <w:rsid w:val="00AB4AB8"/>
    <w:rsid w:val="00AB655E"/>
    <w:rsid w:val="00AB7096"/>
    <w:rsid w:val="00AB7BE8"/>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5A64"/>
    <w:rsid w:val="00AE72E6"/>
    <w:rsid w:val="00AF08F0"/>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2302"/>
    <w:rsid w:val="00B44EB2"/>
    <w:rsid w:val="00B45A52"/>
    <w:rsid w:val="00B46175"/>
    <w:rsid w:val="00B479E8"/>
    <w:rsid w:val="00B52542"/>
    <w:rsid w:val="00B5439A"/>
    <w:rsid w:val="00B548B7"/>
    <w:rsid w:val="00B54EC9"/>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D73D9"/>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31"/>
    <w:rsid w:val="00D25662"/>
    <w:rsid w:val="00D27A5A"/>
    <w:rsid w:val="00D36E71"/>
    <w:rsid w:val="00D37A29"/>
    <w:rsid w:val="00D37D87"/>
    <w:rsid w:val="00D405CE"/>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873CB"/>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25A8D"/>
    <w:rsid w:val="00E307ED"/>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345"/>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6B26"/>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1BC3"/>
    <w:rsid w:val="00ED2758"/>
    <w:rsid w:val="00ED547F"/>
    <w:rsid w:val="00ED6A30"/>
    <w:rsid w:val="00EE0E1F"/>
    <w:rsid w:val="00EE1326"/>
    <w:rsid w:val="00EE1D86"/>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56FB0"/>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052"/>
    <w:rsid w:val="00F92782"/>
    <w:rsid w:val="00F93AA9"/>
    <w:rsid w:val="00F96985"/>
    <w:rsid w:val="00F96FB7"/>
    <w:rsid w:val="00F97426"/>
    <w:rsid w:val="00F97838"/>
    <w:rsid w:val="00F9785E"/>
    <w:rsid w:val="00FA0553"/>
    <w:rsid w:val="00FA1156"/>
    <w:rsid w:val="00FA1C35"/>
    <w:rsid w:val="00FA2BB3"/>
    <w:rsid w:val="00FA3738"/>
    <w:rsid w:val="00FA6FCE"/>
    <w:rsid w:val="00FB035F"/>
    <w:rsid w:val="00FB1674"/>
    <w:rsid w:val="00FB2C32"/>
    <w:rsid w:val="00FB4C80"/>
    <w:rsid w:val="00FB51DF"/>
    <w:rsid w:val="00FB6A6A"/>
    <w:rsid w:val="00FB795B"/>
    <w:rsid w:val="00FC3B25"/>
    <w:rsid w:val="00FC47D3"/>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42634"/>
    <w:pPr>
      <w:pBdr>
        <w:top w:val="none" w:sz="0" w:space="0" w:color="auto"/>
      </w:pBdr>
      <w:spacing w:before="180"/>
      <w:outlineLvl w:val="1"/>
    </w:pPr>
    <w:rPr>
      <w:sz w:val="32"/>
    </w:rPr>
  </w:style>
  <w:style w:type="paragraph" w:styleId="31">
    <w:name w:val="heading 3"/>
    <w:basedOn w:val="21"/>
    <w:next w:val="a1"/>
    <w:link w:val="32"/>
    <w:qFormat/>
    <w:rsid w:val="00842634"/>
    <w:pPr>
      <w:spacing w:before="120"/>
      <w:outlineLvl w:val="2"/>
    </w:pPr>
    <w:rPr>
      <w:sz w:val="28"/>
    </w:rPr>
  </w:style>
  <w:style w:type="paragraph" w:styleId="40">
    <w:name w:val="heading 4"/>
    <w:basedOn w:val="31"/>
    <w:next w:val="a1"/>
    <w:link w:val="41"/>
    <w:qFormat/>
    <w:rsid w:val="00842634"/>
    <w:pPr>
      <w:ind w:left="1418" w:hanging="1418"/>
      <w:outlineLvl w:val="3"/>
    </w:pPr>
    <w:rPr>
      <w:sz w:val="24"/>
    </w:rPr>
  </w:style>
  <w:style w:type="paragraph" w:styleId="50">
    <w:name w:val="heading 5"/>
    <w:basedOn w:val="40"/>
    <w:next w:val="a1"/>
    <w:link w:val="51"/>
    <w:qFormat/>
    <w:rsid w:val="00842634"/>
    <w:pPr>
      <w:ind w:left="1701" w:hanging="1701"/>
      <w:outlineLvl w:val="4"/>
    </w:pPr>
    <w:rPr>
      <w:sz w:val="22"/>
    </w:rPr>
  </w:style>
  <w:style w:type="paragraph" w:styleId="6">
    <w:name w:val="heading 6"/>
    <w:basedOn w:val="H6"/>
    <w:next w:val="a1"/>
    <w:link w:val="60"/>
    <w:qFormat/>
    <w:rsid w:val="00842634"/>
    <w:pPr>
      <w:outlineLvl w:val="5"/>
    </w:pPr>
  </w:style>
  <w:style w:type="paragraph" w:styleId="7">
    <w:name w:val="heading 7"/>
    <w:basedOn w:val="H6"/>
    <w:next w:val="a1"/>
    <w:link w:val="70"/>
    <w:qFormat/>
    <w:rsid w:val="00842634"/>
    <w:pPr>
      <w:outlineLvl w:val="6"/>
    </w:pPr>
  </w:style>
  <w:style w:type="paragraph" w:styleId="8">
    <w:name w:val="heading 8"/>
    <w:basedOn w:val="1"/>
    <w:next w:val="a1"/>
    <w:link w:val="80"/>
    <w:qFormat/>
    <w:rsid w:val="00842634"/>
    <w:pPr>
      <w:ind w:left="0" w:firstLine="0"/>
      <w:outlineLvl w:val="7"/>
    </w:pPr>
  </w:style>
  <w:style w:type="paragraph" w:styleId="9">
    <w:name w:val="heading 9"/>
    <w:basedOn w:val="8"/>
    <w:next w:val="a1"/>
    <w:link w:val="90"/>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42634"/>
    <w:pPr>
      <w:spacing w:before="180"/>
      <w:ind w:left="2693" w:hanging="2693"/>
    </w:pPr>
    <w:rPr>
      <w:b/>
    </w:rPr>
  </w:style>
  <w:style w:type="paragraph" w:styleId="1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52">
    <w:name w:val="toc 5"/>
    <w:basedOn w:val="42"/>
    <w:uiPriority w:val="39"/>
    <w:rsid w:val="00842634"/>
    <w:pPr>
      <w:ind w:left="1701" w:hanging="1701"/>
    </w:pPr>
  </w:style>
  <w:style w:type="paragraph" w:styleId="42">
    <w:name w:val="toc 4"/>
    <w:basedOn w:val="33"/>
    <w:uiPriority w:val="39"/>
    <w:rsid w:val="00842634"/>
    <w:pPr>
      <w:ind w:left="1418" w:hanging="1418"/>
    </w:pPr>
  </w:style>
  <w:style w:type="paragraph" w:styleId="33">
    <w:name w:val="toc 3"/>
    <w:basedOn w:val="23"/>
    <w:uiPriority w:val="39"/>
    <w:rsid w:val="00842634"/>
    <w:pPr>
      <w:ind w:left="1134" w:hanging="1134"/>
    </w:pPr>
  </w:style>
  <w:style w:type="paragraph" w:styleId="23">
    <w:name w:val="toc 2"/>
    <w:basedOn w:val="11"/>
    <w:uiPriority w:val="39"/>
    <w:rsid w:val="00842634"/>
    <w:pPr>
      <w:keepNext w:val="0"/>
      <w:spacing w:before="0"/>
      <w:ind w:left="851" w:hanging="851"/>
    </w:pPr>
    <w:rPr>
      <w:sz w:val="20"/>
    </w:rPr>
  </w:style>
  <w:style w:type="paragraph" w:styleId="24">
    <w:name w:val="index 2"/>
    <w:basedOn w:val="12"/>
    <w:rsid w:val="00842634"/>
    <w:pPr>
      <w:ind w:left="284"/>
    </w:pPr>
  </w:style>
  <w:style w:type="paragraph" w:styleId="12">
    <w:name w:val="index 1"/>
    <w:basedOn w:val="a1"/>
    <w:rsid w:val="00842634"/>
    <w:pPr>
      <w:keepLines/>
      <w:spacing w:after="0"/>
    </w:pPr>
  </w:style>
  <w:style w:type="paragraph" w:styleId="a6">
    <w:name w:val="Document Map"/>
    <w:basedOn w:val="a1"/>
    <w:link w:val="a7"/>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8"/>
    <w:rsid w:val="00842634"/>
    <w:pPr>
      <w:numPr>
        <w:numId w:val="11"/>
      </w:numPr>
    </w:pPr>
    <w:rPr>
      <w:lang w:eastAsia="ja-JP"/>
    </w:rPr>
  </w:style>
  <w:style w:type="paragraph" w:styleId="a8">
    <w:name w:val="List"/>
    <w:basedOn w:val="a9"/>
    <w:rsid w:val="00842634"/>
    <w:pPr>
      <w:ind w:left="568" w:hanging="284"/>
    </w:pPr>
  </w:style>
  <w:style w:type="paragraph" w:styleId="aa">
    <w:name w:val="header"/>
    <w:link w:val="ab"/>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42634"/>
    <w:rPr>
      <w:b/>
      <w:position w:val="6"/>
      <w:sz w:val="16"/>
    </w:rPr>
  </w:style>
  <w:style w:type="paragraph" w:styleId="ad">
    <w:name w:val="footnote text"/>
    <w:basedOn w:val="a1"/>
    <w:link w:val="ae"/>
    <w:rsid w:val="00842634"/>
    <w:pPr>
      <w:keepLines/>
      <w:spacing w:after="0"/>
      <w:ind w:left="454" w:hanging="454"/>
    </w:pPr>
    <w:rPr>
      <w:sz w:val="16"/>
    </w:rPr>
  </w:style>
  <w:style w:type="paragraph" w:customStyle="1" w:styleId="3GPPHeader">
    <w:name w:val="3GPP_Header"/>
    <w:basedOn w:val="a9"/>
    <w:rsid w:val="00842634"/>
    <w:pPr>
      <w:tabs>
        <w:tab w:val="left" w:pos="1701"/>
        <w:tab w:val="right" w:pos="9639"/>
      </w:tabs>
      <w:spacing w:after="240"/>
    </w:pPr>
    <w:rPr>
      <w:b/>
      <w:sz w:val="24"/>
    </w:rPr>
  </w:style>
  <w:style w:type="paragraph" w:styleId="91">
    <w:name w:val="toc 9"/>
    <w:basedOn w:val="81"/>
    <w:uiPriority w:val="39"/>
    <w:rsid w:val="00842634"/>
    <w:pPr>
      <w:ind w:left="1418" w:hanging="1418"/>
    </w:pPr>
  </w:style>
  <w:style w:type="paragraph" w:styleId="61">
    <w:name w:val="toc 6"/>
    <w:basedOn w:val="52"/>
    <w:next w:val="a1"/>
    <w:uiPriority w:val="39"/>
    <w:rsid w:val="00842634"/>
    <w:pPr>
      <w:ind w:left="1985" w:hanging="1985"/>
    </w:pPr>
  </w:style>
  <w:style w:type="paragraph" w:styleId="71">
    <w:name w:val="toc 7"/>
    <w:basedOn w:val="61"/>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8"/>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5">
    <w:name w:val="List 2"/>
    <w:basedOn w:val="a8"/>
    <w:rsid w:val="00842634"/>
    <w:pPr>
      <w:ind w:left="851"/>
    </w:pPr>
    <w:rPr>
      <w:lang w:eastAsia="ja-JP"/>
    </w:rPr>
  </w:style>
  <w:style w:type="paragraph" w:styleId="34">
    <w:name w:val="List 3"/>
    <w:basedOn w:val="25"/>
    <w:rsid w:val="00842634"/>
    <w:pPr>
      <w:ind w:left="1135"/>
    </w:pPr>
  </w:style>
  <w:style w:type="paragraph" w:styleId="43">
    <w:name w:val="List 4"/>
    <w:basedOn w:val="34"/>
    <w:rsid w:val="00842634"/>
    <w:pPr>
      <w:ind w:left="1418"/>
    </w:pPr>
  </w:style>
  <w:style w:type="paragraph" w:styleId="53">
    <w:name w:val="List 5"/>
    <w:basedOn w:val="43"/>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f">
    <w:name w:val="footer"/>
    <w:basedOn w:val="aa"/>
    <w:link w:val="af0"/>
    <w:rsid w:val="00842634"/>
    <w:pPr>
      <w:jc w:val="center"/>
    </w:pPr>
    <w:rPr>
      <w:i/>
    </w:rPr>
  </w:style>
  <w:style w:type="paragraph" w:customStyle="1" w:styleId="Reference">
    <w:name w:val="Reference"/>
    <w:basedOn w:val="a9"/>
    <w:rsid w:val="00842634"/>
    <w:pPr>
      <w:numPr>
        <w:numId w:val="1"/>
      </w:numPr>
    </w:pPr>
  </w:style>
  <w:style w:type="paragraph" w:styleId="af1">
    <w:name w:val="Balloon Text"/>
    <w:basedOn w:val="a1"/>
    <w:link w:val="af2"/>
    <w:rsid w:val="00842634"/>
    <w:pPr>
      <w:spacing w:after="0"/>
    </w:pPr>
    <w:rPr>
      <w:rFonts w:ascii="Segoe UI" w:hAnsi="Segoe UI" w:cs="Segoe UI"/>
      <w:sz w:val="18"/>
      <w:szCs w:val="18"/>
    </w:rPr>
  </w:style>
  <w:style w:type="character" w:styleId="af3">
    <w:name w:val="page number"/>
    <w:basedOn w:val="a2"/>
    <w:rsid w:val="00842634"/>
  </w:style>
  <w:style w:type="paragraph" w:styleId="a9">
    <w:name w:val="Body Text"/>
    <w:basedOn w:val="a1"/>
    <w:link w:val="af4"/>
    <w:rsid w:val="00842634"/>
    <w:pPr>
      <w:spacing w:after="120"/>
      <w:jc w:val="both"/>
    </w:pPr>
    <w:rPr>
      <w:rFonts w:ascii="Arial" w:hAnsi="Arial"/>
      <w:lang w:eastAsia="zh-CN"/>
    </w:rPr>
  </w:style>
  <w:style w:type="character" w:styleId="af5">
    <w:name w:val="Hyperlink"/>
    <w:uiPriority w:val="99"/>
    <w:qFormat/>
    <w:rsid w:val="00842634"/>
    <w:rPr>
      <w:color w:val="0000FF"/>
      <w:u w:val="single"/>
    </w:rPr>
  </w:style>
  <w:style w:type="character" w:styleId="af6">
    <w:name w:val="FollowedHyperlink"/>
    <w:unhideWhenUsed/>
    <w:rsid w:val="00842634"/>
    <w:rPr>
      <w:color w:val="800080"/>
      <w:u w:val="single"/>
    </w:rPr>
  </w:style>
  <w:style w:type="character" w:styleId="af7">
    <w:name w:val="annotation reference"/>
    <w:qFormat/>
    <w:rsid w:val="00842634"/>
    <w:rPr>
      <w:sz w:val="16"/>
      <w:szCs w:val="16"/>
    </w:rPr>
  </w:style>
  <w:style w:type="paragraph" w:styleId="af8">
    <w:name w:val="annotation text"/>
    <w:basedOn w:val="a1"/>
    <w:link w:val="af9"/>
    <w:qFormat/>
    <w:rsid w:val="00842634"/>
  </w:style>
  <w:style w:type="paragraph" w:styleId="afa">
    <w:name w:val="annotation subject"/>
    <w:basedOn w:val="af8"/>
    <w:next w:val="af8"/>
    <w:link w:val="afb"/>
    <w:rsid w:val="00842634"/>
    <w:rPr>
      <w:b/>
      <w:bCs/>
    </w:rPr>
  </w:style>
  <w:style w:type="character" w:customStyle="1" w:styleId="10">
    <w:name w:val="見出し 1 (文字)"/>
    <w:link w:val="1"/>
    <w:rsid w:val="00842634"/>
    <w:rPr>
      <w:rFonts w:ascii="Arial" w:hAnsi="Arial"/>
      <w:sz w:val="36"/>
      <w:lang w:eastAsia="ja-JP"/>
    </w:rPr>
  </w:style>
  <w:style w:type="paragraph" w:customStyle="1" w:styleId="B1">
    <w:name w:val="B1"/>
    <w:basedOn w:val="a8"/>
    <w:link w:val="B1Char1"/>
    <w:qFormat/>
    <w:rsid w:val="00842634"/>
    <w:rPr>
      <w:rFonts w:ascii="Times New Roman" w:hAnsi="Times New Roman"/>
    </w:rPr>
  </w:style>
  <w:style w:type="paragraph" w:customStyle="1" w:styleId="B2">
    <w:name w:val="B2"/>
    <w:basedOn w:val="25"/>
    <w:link w:val="B2Char"/>
    <w:qFormat/>
    <w:rsid w:val="00842634"/>
    <w:rPr>
      <w:rFonts w:ascii="Times New Roman" w:hAnsi="Times New Roman"/>
    </w:rPr>
  </w:style>
  <w:style w:type="paragraph" w:customStyle="1" w:styleId="B3">
    <w:name w:val="B3"/>
    <w:basedOn w:val="34"/>
    <w:link w:val="B3Char2"/>
    <w:qFormat/>
    <w:rsid w:val="00842634"/>
    <w:rPr>
      <w:rFonts w:ascii="Times New Roman" w:hAnsi="Times New Roman"/>
    </w:rPr>
  </w:style>
  <w:style w:type="paragraph" w:customStyle="1" w:styleId="B4">
    <w:name w:val="B4"/>
    <w:basedOn w:val="43"/>
    <w:link w:val="B4Char"/>
    <w:qFormat/>
    <w:rsid w:val="00842634"/>
    <w:rPr>
      <w:rFonts w:ascii="Times New Roman" w:hAnsi="Times New Roman"/>
    </w:rPr>
  </w:style>
  <w:style w:type="paragraph" w:customStyle="1" w:styleId="Proposal">
    <w:name w:val="Proposal"/>
    <w:basedOn w:val="a9"/>
    <w:rsid w:val="00842634"/>
    <w:pPr>
      <w:numPr>
        <w:numId w:val="2"/>
      </w:numPr>
      <w:tabs>
        <w:tab w:val="clear" w:pos="1304"/>
        <w:tab w:val="left" w:pos="1701"/>
      </w:tabs>
      <w:ind w:left="1701" w:hanging="1701"/>
    </w:pPr>
    <w:rPr>
      <w:b/>
      <w:bCs/>
    </w:rPr>
  </w:style>
  <w:style w:type="character" w:customStyle="1" w:styleId="af4">
    <w:name w:val="本文 (文字)"/>
    <w:link w:val="a9"/>
    <w:rsid w:val="00842634"/>
    <w:rPr>
      <w:rFonts w:ascii="Arial" w:hAnsi="Arial"/>
      <w:lang w:eastAsia="zh-CN"/>
    </w:rPr>
  </w:style>
  <w:style w:type="paragraph" w:customStyle="1" w:styleId="B5">
    <w:name w:val="B5"/>
    <w:basedOn w:val="53"/>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c">
    <w:name w:val="table of figures"/>
    <w:basedOn w:val="a9"/>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af2">
    <w:name w:val="吹き出し (文字)"/>
    <w:link w:val="af1"/>
    <w:rsid w:val="00842634"/>
    <w:rPr>
      <w:rFonts w:ascii="Segoe UI" w:hAnsi="Segoe UI" w:cs="Segoe UI"/>
      <w:sz w:val="18"/>
      <w:szCs w:val="18"/>
      <w:lang w:eastAsia="ja-JP"/>
    </w:rPr>
  </w:style>
  <w:style w:type="character" w:customStyle="1" w:styleId="af9">
    <w:name w:val="コメント文字列 (文字)"/>
    <w:link w:val="af8"/>
    <w:qFormat/>
    <w:rsid w:val="00842634"/>
    <w:rPr>
      <w:rFonts w:ascii="Times New Roman" w:hAnsi="Times New Roman"/>
      <w:lang w:eastAsia="ja-JP"/>
    </w:rPr>
  </w:style>
  <w:style w:type="character" w:customStyle="1" w:styleId="afb">
    <w:name w:val="コメント内容 (文字)"/>
    <w:link w:val="afa"/>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ＭＳ 明朝" w:hAnsi="Arial"/>
      <w:szCs w:val="24"/>
      <w:lang w:val="x-none" w:eastAsia="x-none"/>
    </w:rPr>
  </w:style>
  <w:style w:type="character" w:customStyle="1" w:styleId="a7">
    <w:name w:val="見出しマップ (文字)"/>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d">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42634"/>
    <w:rPr>
      <w:rFonts w:ascii="Arial" w:hAnsi="Arial"/>
      <w:b/>
      <w:noProof/>
      <w:sz w:val="18"/>
      <w:lang w:eastAsia="ja-JP"/>
    </w:rPr>
  </w:style>
  <w:style w:type="character" w:customStyle="1" w:styleId="af0">
    <w:name w:val="フッター (文字)"/>
    <w:link w:val="af"/>
    <w:rsid w:val="00842634"/>
    <w:rPr>
      <w:rFonts w:ascii="Arial" w:hAnsi="Arial"/>
      <w:b/>
      <w:i/>
      <w:noProof/>
      <w:sz w:val="18"/>
      <w:lang w:eastAsia="ja-JP"/>
    </w:rPr>
  </w:style>
  <w:style w:type="character" w:customStyle="1" w:styleId="ae">
    <w:name w:val="脚注文字列 (文字)"/>
    <w:link w:val="ad"/>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2">
    <w:name w:val="見出し 2 (文字)"/>
    <w:link w:val="21"/>
    <w:rsid w:val="00842634"/>
    <w:rPr>
      <w:rFonts w:ascii="Arial" w:hAnsi="Arial"/>
      <w:sz w:val="32"/>
      <w:lang w:eastAsia="ja-JP"/>
    </w:rPr>
  </w:style>
  <w:style w:type="character" w:customStyle="1" w:styleId="32">
    <w:name w:val="見出し 3 (文字)"/>
    <w:link w:val="31"/>
    <w:rsid w:val="00842634"/>
    <w:rPr>
      <w:rFonts w:ascii="Arial" w:hAnsi="Arial"/>
      <w:sz w:val="28"/>
      <w:lang w:eastAsia="ja-JP"/>
    </w:rPr>
  </w:style>
  <w:style w:type="character" w:customStyle="1" w:styleId="41">
    <w:name w:val="見出し 4 (文字)"/>
    <w:link w:val="40"/>
    <w:rsid w:val="00842634"/>
    <w:rPr>
      <w:rFonts w:ascii="Arial" w:hAnsi="Arial"/>
      <w:sz w:val="24"/>
      <w:lang w:eastAsia="ja-JP"/>
    </w:rPr>
  </w:style>
  <w:style w:type="character" w:customStyle="1" w:styleId="51">
    <w:name w:val="見出し 5 (文字)"/>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0">
    <w:name w:val="見出し 6 (文字)"/>
    <w:link w:val="6"/>
    <w:rsid w:val="00842634"/>
    <w:rPr>
      <w:rFonts w:ascii="Arial" w:hAnsi="Arial"/>
      <w:lang w:eastAsia="ja-JP"/>
    </w:rPr>
  </w:style>
  <w:style w:type="character" w:customStyle="1" w:styleId="70">
    <w:name w:val="見出し 7 (文字)"/>
    <w:link w:val="7"/>
    <w:rsid w:val="00842634"/>
    <w:rPr>
      <w:rFonts w:ascii="Arial" w:hAnsi="Arial"/>
      <w:lang w:eastAsia="ja-JP"/>
    </w:rPr>
  </w:style>
  <w:style w:type="character" w:customStyle="1" w:styleId="80">
    <w:name w:val="見出し 8 (文字)"/>
    <w:link w:val="8"/>
    <w:rsid w:val="00842634"/>
    <w:rPr>
      <w:rFonts w:ascii="Arial" w:hAnsi="Arial"/>
      <w:sz w:val="36"/>
      <w:lang w:eastAsia="ja-JP"/>
    </w:rPr>
  </w:style>
  <w:style w:type="character" w:customStyle="1" w:styleId="90">
    <w:name w:val="見出し 9 (文字)"/>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e">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42634"/>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aff1">
    <w:name w:val="Plain Text"/>
    <w:basedOn w:val="a1"/>
    <w:link w:val="aff2"/>
    <w:rsid w:val="00842634"/>
    <w:rPr>
      <w:rFonts w:ascii="Courier New" w:hAnsi="Courier New"/>
      <w:lang w:val="nb-NO"/>
    </w:rPr>
  </w:style>
  <w:style w:type="character" w:customStyle="1" w:styleId="aff2">
    <w:name w:val="書式なし (文字)"/>
    <w:link w:val="aff1"/>
    <w:rsid w:val="00842634"/>
    <w:rPr>
      <w:rFonts w:ascii="Courier New" w:hAnsi="Courier New"/>
      <w:lang w:val="nb-NO" w:eastAsia="ja-JP"/>
    </w:rPr>
  </w:style>
  <w:style w:type="character" w:styleId="aff3">
    <w:name w:val="Strong"/>
    <w:uiPriority w:val="22"/>
    <w:qFormat/>
    <w:rsid w:val="00842634"/>
    <w:rPr>
      <w:b/>
      <w:bCs/>
    </w:rPr>
  </w:style>
  <w:style w:type="table" w:styleId="aff4">
    <w:name w:val="Table Grid"/>
    <w:basedOn w:val="a3"/>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f5">
    <w:name w:val="List Continue"/>
    <w:basedOn w:val="a1"/>
    <w:rsid w:val="00842634"/>
    <w:pPr>
      <w:spacing w:after="120"/>
      <w:ind w:left="283"/>
      <w:contextualSpacing/>
    </w:pPr>
    <w:rPr>
      <w:rFonts w:ascii="Arial" w:hAnsi="Arial"/>
    </w:rPr>
  </w:style>
  <w:style w:type="paragraph" w:styleId="26">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f6">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Web">
    <w:name w:val="Normal (Web)"/>
    <w:basedOn w:val="a1"/>
    <w:uiPriority w:val="99"/>
    <w:unhideWhenUsed/>
    <w:rsid w:val="004154AF"/>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val="en-US"/>
    </w:rPr>
  </w:style>
  <w:style w:type="character" w:styleId="aff7">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1E5D-6E37-4EC3-9118-7060035E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TotalTime>
  <Pages>16</Pages>
  <Words>6259</Words>
  <Characters>32083</Characters>
  <Application>Microsoft Office Word</Application>
  <DocSecurity>0</DocSecurity>
  <Lines>267</Lines>
  <Paragraphs>76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38266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NTT  DOCOMO</cp:lastModifiedBy>
  <cp:revision>2</cp:revision>
  <cp:lastPrinted>2008-01-31T07:09:00Z</cp:lastPrinted>
  <dcterms:created xsi:type="dcterms:W3CDTF">2020-06-05T09:27:00Z</dcterms:created>
  <dcterms:modified xsi:type="dcterms:W3CDTF">2020-06-05T09:27:00Z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