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1E1B" w14:textId="4D6973EF" w:rsidR="00E90E49" w:rsidRPr="003100C3" w:rsidRDefault="00E90E49" w:rsidP="00E35559">
      <w:pPr>
        <w:pStyle w:val="3GPPHeader"/>
        <w:spacing w:after="60"/>
        <w:rPr>
          <w:rFonts w:cs="Arial"/>
          <w:sz w:val="28"/>
          <w:szCs w:val="32"/>
          <w:highlight w:val="yellow"/>
          <w:lang w:val="en-US" w:eastAsia="ja-JP"/>
        </w:rPr>
      </w:pPr>
      <w:r w:rsidRPr="003100C3">
        <w:rPr>
          <w:rFonts w:cs="Arial"/>
          <w:lang w:val="en-US"/>
        </w:rPr>
        <w:t>3GPP TSG-RAN WG</w:t>
      </w:r>
      <w:r w:rsidR="00344E07" w:rsidRPr="003100C3">
        <w:rPr>
          <w:rFonts w:cs="Arial"/>
          <w:lang w:val="en-US"/>
        </w:rPr>
        <w:t>2</w:t>
      </w:r>
      <w:r w:rsidRPr="003100C3">
        <w:rPr>
          <w:rFonts w:cs="Arial"/>
          <w:lang w:val="en-US"/>
        </w:rPr>
        <w:t xml:space="preserve"> </w:t>
      </w:r>
      <w:r w:rsidR="006633D2">
        <w:rPr>
          <w:rFonts w:cs="Arial"/>
          <w:lang w:val="en-US"/>
        </w:rPr>
        <w:t>#110</w:t>
      </w:r>
      <w:r w:rsidR="00220405">
        <w:rPr>
          <w:rFonts w:cs="Arial"/>
          <w:lang w:val="en-US" w:eastAsia="ja-JP"/>
        </w:rPr>
        <w:t>-e</w:t>
      </w:r>
      <w:r w:rsidRPr="003100C3">
        <w:rPr>
          <w:rFonts w:cs="Arial"/>
          <w:lang w:val="en-US"/>
        </w:rPr>
        <w:tab/>
      </w:r>
      <w:r w:rsidR="006633D2">
        <w:rPr>
          <w:rFonts w:cs="Arial"/>
          <w:sz w:val="28"/>
          <w:szCs w:val="32"/>
          <w:lang w:val="en-US"/>
        </w:rPr>
        <w:t>R2-20xxxxx</w:t>
      </w:r>
    </w:p>
    <w:p w14:paraId="567B26D3" w14:textId="5FF5D01C" w:rsidR="00F339DB" w:rsidRDefault="00220405" w:rsidP="00311702">
      <w:pPr>
        <w:pStyle w:val="3GPPHeader"/>
        <w:rPr>
          <w:rFonts w:cs="Arial"/>
          <w:lang w:val="en-US" w:eastAsia="ja-JP"/>
        </w:rPr>
      </w:pPr>
      <w:r w:rsidRPr="00220405">
        <w:rPr>
          <w:rFonts w:cs="Arial"/>
          <w:lang w:val="en-US" w:eastAsia="ja-JP"/>
        </w:rPr>
        <w:t>Electronic meeting</w:t>
      </w:r>
      <w:r w:rsidR="00E67896">
        <w:rPr>
          <w:rFonts w:cs="Arial"/>
          <w:lang w:val="en-US" w:eastAsia="ja-JP"/>
        </w:rPr>
        <w:t xml:space="preserve">, </w:t>
      </w:r>
      <w:r w:rsidR="006633D2">
        <w:rPr>
          <w:rFonts w:cs="Arial"/>
          <w:lang w:val="en-US" w:eastAsia="ja-JP"/>
        </w:rPr>
        <w:t>1th - 12th June</w:t>
      </w:r>
      <w:r w:rsidR="00EC23F9">
        <w:rPr>
          <w:rFonts w:cs="Arial"/>
          <w:lang w:val="en-US" w:eastAsia="ja-JP"/>
        </w:rPr>
        <w:t>, 2020</w:t>
      </w:r>
      <w:r w:rsidR="007D6F65">
        <w:rPr>
          <w:rFonts w:cs="Arial" w:hint="eastAsia"/>
          <w:lang w:val="en-US" w:eastAsia="ja-JP"/>
        </w:rPr>
        <w:t xml:space="preserve">             </w:t>
      </w:r>
      <w:r w:rsidR="00064199">
        <w:rPr>
          <w:rFonts w:cs="Arial" w:hint="eastAsia"/>
          <w:lang w:val="en-US" w:eastAsia="ja-JP"/>
        </w:rPr>
        <w:t xml:space="preserve">          </w:t>
      </w:r>
    </w:p>
    <w:p w14:paraId="3ED31032" w14:textId="566C0ED3" w:rsidR="00E90E49" w:rsidRPr="003100C3" w:rsidRDefault="00E90E49" w:rsidP="00311702">
      <w:pPr>
        <w:pStyle w:val="3GPPHeader"/>
        <w:rPr>
          <w:rFonts w:cs="Arial"/>
          <w:sz w:val="22"/>
          <w:szCs w:val="22"/>
          <w:lang w:val="en-US" w:eastAsia="ja-JP"/>
        </w:rPr>
      </w:pPr>
      <w:r w:rsidRPr="003100C3">
        <w:rPr>
          <w:rFonts w:cs="Arial"/>
          <w:sz w:val="22"/>
          <w:szCs w:val="22"/>
          <w:lang w:val="en-US"/>
        </w:rPr>
        <w:t>Agenda Item:</w:t>
      </w:r>
      <w:r w:rsidRPr="003100C3">
        <w:rPr>
          <w:rFonts w:cs="Arial"/>
          <w:sz w:val="22"/>
          <w:szCs w:val="22"/>
          <w:lang w:val="en-US"/>
        </w:rPr>
        <w:tab/>
      </w:r>
      <w:r w:rsidR="007D6F65">
        <w:rPr>
          <w:rFonts w:cs="Arial" w:hint="eastAsia"/>
          <w:sz w:val="22"/>
          <w:szCs w:val="22"/>
          <w:lang w:val="en-US" w:eastAsia="ja-JP"/>
        </w:rPr>
        <w:t>6</w:t>
      </w:r>
      <w:r w:rsidR="007D6F65">
        <w:rPr>
          <w:rFonts w:cs="Arial"/>
          <w:sz w:val="22"/>
          <w:szCs w:val="22"/>
          <w:lang w:val="en-US" w:eastAsia="ja-JP"/>
        </w:rPr>
        <w:t>.</w:t>
      </w:r>
      <w:r w:rsidR="006633D2">
        <w:rPr>
          <w:rFonts w:cs="Arial" w:hint="eastAsia"/>
          <w:sz w:val="22"/>
          <w:szCs w:val="22"/>
          <w:lang w:val="en-US" w:eastAsia="ja-JP"/>
        </w:rPr>
        <w:t>7</w:t>
      </w:r>
      <w:r w:rsidR="00F339DB">
        <w:rPr>
          <w:rFonts w:cs="Arial"/>
          <w:sz w:val="22"/>
          <w:szCs w:val="22"/>
          <w:lang w:val="en-US" w:eastAsia="ja-JP"/>
        </w:rPr>
        <w:t>.</w:t>
      </w:r>
      <w:r w:rsidR="006633D2">
        <w:rPr>
          <w:rFonts w:cs="Arial" w:hint="eastAsia"/>
          <w:sz w:val="22"/>
          <w:szCs w:val="22"/>
          <w:lang w:val="en-US" w:eastAsia="ja-JP"/>
        </w:rPr>
        <w:t>2.1</w:t>
      </w:r>
      <w:r w:rsidR="006633D2" w:rsidRPr="006633D2">
        <w:rPr>
          <w:rFonts w:cs="Arial"/>
          <w:sz w:val="22"/>
          <w:szCs w:val="22"/>
          <w:lang w:val="en-US" w:eastAsia="ja-JP"/>
        </w:rPr>
        <w:t>(NR_IIOT-Core)</w:t>
      </w:r>
    </w:p>
    <w:p w14:paraId="19F6006A" w14:textId="2438ADE1" w:rsidR="002876F8" w:rsidRPr="003100C3" w:rsidRDefault="003D3C45" w:rsidP="002876F8">
      <w:pPr>
        <w:pStyle w:val="3GPPHeader"/>
        <w:ind w:left="883" w:hangingChars="400" w:hanging="883"/>
        <w:jc w:val="left"/>
        <w:rPr>
          <w:rFonts w:cs="Arial"/>
          <w:sz w:val="22"/>
          <w:szCs w:val="22"/>
          <w:lang w:val="en-US" w:eastAsia="ja-JP"/>
        </w:rPr>
      </w:pPr>
      <w:r w:rsidRPr="003100C3">
        <w:rPr>
          <w:rFonts w:cs="Arial"/>
          <w:sz w:val="22"/>
          <w:szCs w:val="22"/>
          <w:lang w:val="en-US"/>
        </w:rPr>
        <w:t>Source:</w:t>
      </w:r>
      <w:r w:rsidR="00E90E49" w:rsidRPr="003100C3">
        <w:rPr>
          <w:rFonts w:cs="Arial"/>
          <w:sz w:val="22"/>
          <w:szCs w:val="22"/>
          <w:lang w:val="en-US"/>
        </w:rPr>
        <w:tab/>
      </w:r>
      <w:r w:rsidR="004E4A7D" w:rsidRPr="003100C3">
        <w:rPr>
          <w:rFonts w:cs="Arial"/>
          <w:sz w:val="22"/>
          <w:szCs w:val="22"/>
          <w:lang w:val="en-US" w:eastAsia="ja-JP"/>
        </w:rPr>
        <w:t xml:space="preserve">  </w:t>
      </w:r>
      <w:r w:rsidR="008A6411">
        <w:rPr>
          <w:rFonts w:cs="Arial"/>
          <w:sz w:val="22"/>
          <w:szCs w:val="22"/>
          <w:lang w:val="en-US" w:eastAsia="ja-JP"/>
        </w:rPr>
        <w:t>NTTD</w:t>
      </w:r>
      <w:r w:rsidR="008A6411">
        <w:rPr>
          <w:rFonts w:cs="Arial" w:hint="eastAsia"/>
          <w:sz w:val="22"/>
          <w:szCs w:val="22"/>
          <w:lang w:val="en-US" w:eastAsia="ja-JP"/>
        </w:rPr>
        <w:t>O</w:t>
      </w:r>
      <w:r w:rsidR="008A6411">
        <w:rPr>
          <w:rFonts w:cs="Arial"/>
          <w:sz w:val="22"/>
          <w:szCs w:val="22"/>
          <w:lang w:val="en-US" w:eastAsia="ja-JP"/>
        </w:rPr>
        <w:t>C</w:t>
      </w:r>
      <w:r w:rsidR="008A6411">
        <w:rPr>
          <w:rFonts w:cs="Arial" w:hint="eastAsia"/>
          <w:sz w:val="22"/>
          <w:szCs w:val="22"/>
          <w:lang w:val="en-US" w:eastAsia="ja-JP"/>
        </w:rPr>
        <w:t>O</w:t>
      </w:r>
      <w:r w:rsidR="008A6411">
        <w:rPr>
          <w:rFonts w:cs="Arial"/>
          <w:sz w:val="22"/>
          <w:szCs w:val="22"/>
          <w:lang w:val="en-US" w:eastAsia="ja-JP"/>
        </w:rPr>
        <w:t>M</w:t>
      </w:r>
      <w:r w:rsidR="008A6411">
        <w:rPr>
          <w:rFonts w:cs="Arial" w:hint="eastAsia"/>
          <w:sz w:val="22"/>
          <w:szCs w:val="22"/>
          <w:lang w:val="en-US" w:eastAsia="ja-JP"/>
        </w:rPr>
        <w:t>O</w:t>
      </w:r>
      <w:r w:rsidR="00F420B4">
        <w:rPr>
          <w:rFonts w:cs="Arial" w:hint="eastAsia"/>
          <w:sz w:val="22"/>
          <w:szCs w:val="22"/>
          <w:lang w:val="en-US" w:eastAsia="ja-JP"/>
        </w:rPr>
        <w:t>, INC.</w:t>
      </w:r>
      <w:r w:rsidR="00420D9F">
        <w:rPr>
          <w:rFonts w:cs="Arial" w:hint="eastAsia"/>
          <w:sz w:val="22"/>
          <w:szCs w:val="22"/>
          <w:lang w:val="en-US" w:eastAsia="ja-JP"/>
        </w:rPr>
        <w:t xml:space="preserve"> </w:t>
      </w:r>
    </w:p>
    <w:p w14:paraId="09BB6610" w14:textId="1AC26E2B" w:rsidR="00E90E49" w:rsidRPr="006633D2" w:rsidRDefault="003D3C45" w:rsidP="00E94FC4">
      <w:pPr>
        <w:pStyle w:val="3GPPHeader"/>
        <w:ind w:left="1104" w:hangingChars="500" w:hanging="1104"/>
        <w:rPr>
          <w:rFonts w:cs="Arial"/>
          <w:sz w:val="22"/>
          <w:szCs w:val="22"/>
          <w:lang w:eastAsia="ja-JP"/>
        </w:rPr>
      </w:pPr>
      <w:r w:rsidRPr="003100C3">
        <w:rPr>
          <w:rFonts w:cs="Arial"/>
          <w:sz w:val="22"/>
          <w:szCs w:val="22"/>
          <w:lang w:val="en-US"/>
        </w:rPr>
        <w:t>Title:</w:t>
      </w:r>
      <w:r w:rsidR="00E94FC4">
        <w:rPr>
          <w:rFonts w:cs="Arial"/>
          <w:sz w:val="22"/>
          <w:szCs w:val="22"/>
          <w:lang w:val="en-US"/>
        </w:rPr>
        <w:t xml:space="preserve">     Report of email discussion </w:t>
      </w:r>
      <w:r w:rsidR="006633D2" w:rsidRPr="006633D2">
        <w:rPr>
          <w:rFonts w:cs="Arial"/>
          <w:sz w:val="22"/>
          <w:szCs w:val="22"/>
          <w:lang w:val="en-US" w:eastAsia="ja-JP"/>
        </w:rPr>
        <w:t xml:space="preserve">[AT110-e][053][IIOT] Accurate Reference Time </w:t>
      </w:r>
      <w:r w:rsidR="00E94FC4">
        <w:rPr>
          <w:rFonts w:cs="Arial"/>
          <w:sz w:val="22"/>
          <w:szCs w:val="22"/>
          <w:lang w:val="en-US" w:eastAsia="ja-JP"/>
        </w:rPr>
        <w:t>(NTT DOCOMO)</w:t>
      </w:r>
    </w:p>
    <w:p w14:paraId="4342B002" w14:textId="65FA3810" w:rsidR="00E90E49" w:rsidRPr="003100C3" w:rsidRDefault="00E90E49" w:rsidP="00317925">
      <w:pPr>
        <w:pStyle w:val="3GPPHeader"/>
        <w:rPr>
          <w:rFonts w:cs="Arial"/>
          <w:sz w:val="22"/>
          <w:szCs w:val="22"/>
          <w:lang w:val="en-US" w:eastAsia="ja-JP"/>
        </w:rPr>
      </w:pPr>
      <w:r w:rsidRPr="003100C3">
        <w:rPr>
          <w:rFonts w:cs="Arial"/>
          <w:sz w:val="22"/>
          <w:szCs w:val="22"/>
          <w:lang w:val="en-US"/>
        </w:rPr>
        <w:t>Document for:</w:t>
      </w:r>
      <w:r w:rsidRPr="003100C3">
        <w:rPr>
          <w:rFonts w:cs="Arial"/>
          <w:sz w:val="22"/>
          <w:szCs w:val="22"/>
          <w:lang w:val="en-US"/>
        </w:rPr>
        <w:tab/>
        <w:t>Discussion</w:t>
      </w:r>
      <w:r w:rsidR="008D5C7D" w:rsidRPr="003100C3">
        <w:rPr>
          <w:rFonts w:cs="Arial"/>
          <w:sz w:val="22"/>
          <w:szCs w:val="22"/>
          <w:lang w:val="en-US"/>
        </w:rPr>
        <w:t xml:space="preserve"> and </w:t>
      </w:r>
      <w:r w:rsidR="00344E07" w:rsidRPr="003100C3">
        <w:rPr>
          <w:rFonts w:cs="Arial"/>
          <w:sz w:val="22"/>
          <w:szCs w:val="22"/>
          <w:lang w:val="en-US"/>
        </w:rPr>
        <w:t>Decision</w:t>
      </w:r>
    </w:p>
    <w:p w14:paraId="7067082D" w14:textId="77777777" w:rsidR="00E90E49" w:rsidRPr="003100C3" w:rsidRDefault="00230D18" w:rsidP="00CE0424">
      <w:pPr>
        <w:pStyle w:val="1"/>
        <w:rPr>
          <w:rFonts w:cs="Arial"/>
          <w:lang w:val="en-US"/>
        </w:rPr>
      </w:pPr>
      <w:r w:rsidRPr="003100C3">
        <w:rPr>
          <w:rFonts w:cs="Arial"/>
          <w:lang w:val="en-US"/>
        </w:rPr>
        <w:t>1</w:t>
      </w:r>
      <w:r w:rsidRPr="003100C3">
        <w:rPr>
          <w:rFonts w:cs="Arial"/>
          <w:lang w:val="en-US"/>
        </w:rPr>
        <w:tab/>
      </w:r>
      <w:r w:rsidR="00E90E49" w:rsidRPr="003100C3">
        <w:rPr>
          <w:rFonts w:cs="Arial"/>
          <w:lang w:val="en-US"/>
        </w:rPr>
        <w:t>Introduction</w:t>
      </w:r>
    </w:p>
    <w:p w14:paraId="345684B5" w14:textId="3504547D" w:rsidR="00DF6766" w:rsidRDefault="006633D2" w:rsidP="00901DE6">
      <w:pPr>
        <w:pStyle w:val="a9"/>
        <w:rPr>
          <w:rFonts w:ascii="Times New Roman" w:hAnsi="Times New Roman"/>
          <w:lang w:val="en-US" w:eastAsia="ja-JP"/>
        </w:rPr>
      </w:pPr>
      <w:r>
        <w:rPr>
          <w:rFonts w:ascii="Times New Roman" w:hAnsi="Times New Roman" w:hint="eastAsia"/>
          <w:lang w:val="en-US" w:eastAsia="ja-JP"/>
        </w:rPr>
        <w:t>This document is to report the summary of the following email discussion:</w:t>
      </w:r>
    </w:p>
    <w:p w14:paraId="708ED8C0" w14:textId="77777777" w:rsidR="006633D2" w:rsidRDefault="006633D2" w:rsidP="006633D2">
      <w:pPr>
        <w:pStyle w:val="EmailDiscussion"/>
        <w:overflowPunct/>
        <w:autoSpaceDE/>
        <w:autoSpaceDN/>
        <w:adjustRightInd/>
        <w:textAlignment w:val="auto"/>
      </w:pPr>
      <w:r>
        <w:t xml:space="preserve">[AT110-e][053][IIOT] Accurate Reference Time (NTT DOCOMO) </w:t>
      </w:r>
    </w:p>
    <w:p w14:paraId="331E308B" w14:textId="77777777" w:rsidR="006633D2" w:rsidRDefault="006633D2" w:rsidP="006633D2">
      <w:pPr>
        <w:pStyle w:val="EmailDiscussion2"/>
        <w:ind w:left="1619" w:firstLine="0"/>
      </w:pPr>
      <w:r>
        <w:t xml:space="preserve">Scope: Address the following FFSes: </w:t>
      </w:r>
      <w:r w:rsidRPr="00FE531C">
        <w:t>FFS</w:t>
      </w:r>
      <w:r>
        <w:t xml:space="preserve"> 1</w:t>
      </w:r>
      <w:r w:rsidRPr="00FE531C">
        <w:t xml:space="preserve"> whether the UE is allowed to send the same interest message</w:t>
      </w:r>
      <w:r>
        <w:t xml:space="preserve"> again. </w:t>
      </w:r>
      <w:r w:rsidRPr="00FE531C">
        <w:t xml:space="preserve">FFS </w:t>
      </w:r>
      <w:r>
        <w:t xml:space="preserve">2 </w:t>
      </w:r>
      <w:r w:rsidRPr="00FE531C">
        <w:t>the need for a prohibit timer T346</w:t>
      </w:r>
      <w:r>
        <w:t xml:space="preserve">. Can also address other proposals provided in the documents under 6.7.2.1 if there is interest (proponents will need to push and explain). </w:t>
      </w:r>
    </w:p>
    <w:p w14:paraId="28390277" w14:textId="77777777" w:rsidR="006633D2" w:rsidRDefault="006633D2" w:rsidP="006633D2">
      <w:pPr>
        <w:pStyle w:val="EmailDiscussion2"/>
      </w:pPr>
      <w:r>
        <w:tab/>
        <w:t>Intended outcome: Agreements</w:t>
      </w:r>
    </w:p>
    <w:p w14:paraId="2E204B06" w14:textId="77777777" w:rsidR="006633D2" w:rsidRPr="00F55EE1" w:rsidRDefault="006633D2" w:rsidP="006633D2">
      <w:pPr>
        <w:pStyle w:val="EmailDiscussion2"/>
        <w:rPr>
          <w:rStyle w:val="af5"/>
        </w:rPr>
      </w:pPr>
      <w:r>
        <w:tab/>
        <w:t>Deadline: June 5, 0700 UTC</w:t>
      </w:r>
    </w:p>
    <w:p w14:paraId="022A0F4A" w14:textId="77777777" w:rsidR="006633D2" w:rsidRPr="006633D2" w:rsidRDefault="006633D2" w:rsidP="00901DE6">
      <w:pPr>
        <w:pStyle w:val="a9"/>
        <w:rPr>
          <w:rFonts w:ascii="Times New Roman" w:hAnsi="Times New Roman"/>
          <w:lang w:eastAsia="ja-JP"/>
        </w:rPr>
      </w:pPr>
    </w:p>
    <w:p w14:paraId="194DB385" w14:textId="4814FF11" w:rsidR="006B7255" w:rsidRPr="003100C3" w:rsidRDefault="004154AF" w:rsidP="00800BD7">
      <w:pPr>
        <w:pStyle w:val="1"/>
        <w:rPr>
          <w:rFonts w:cs="Arial"/>
          <w:lang w:val="en-US"/>
        </w:rPr>
      </w:pPr>
      <w:bookmarkStart w:id="0" w:name="_Ref178064866"/>
      <w:r w:rsidRPr="003100C3">
        <w:rPr>
          <w:rFonts w:cs="Arial"/>
          <w:lang w:val="en-US"/>
        </w:rPr>
        <w:t>2</w:t>
      </w:r>
      <w:r w:rsidRPr="003100C3">
        <w:rPr>
          <w:rFonts w:cs="Arial"/>
          <w:lang w:val="en-US"/>
        </w:rPr>
        <w:tab/>
      </w:r>
      <w:bookmarkEnd w:id="0"/>
      <w:r w:rsidR="00E94FC4">
        <w:rPr>
          <w:rFonts w:cs="Arial"/>
          <w:lang w:val="en-US"/>
        </w:rPr>
        <w:t>Issue summaries</w:t>
      </w:r>
    </w:p>
    <w:p w14:paraId="11B4A6D7" w14:textId="5FF6EDBD" w:rsidR="00162B03" w:rsidRDefault="00E94FC4" w:rsidP="006633D2">
      <w:pPr>
        <w:pStyle w:val="21"/>
      </w:pPr>
      <w:r>
        <w:t>2.1</w:t>
      </w:r>
      <w:r>
        <w:tab/>
        <w:t>Clock drift issue</w:t>
      </w:r>
    </w:p>
    <w:p w14:paraId="29249CCE" w14:textId="61D74200" w:rsidR="00E94FC4" w:rsidRDefault="00E94FC4" w:rsidP="006633D2">
      <w:r>
        <w:rPr>
          <w:rFonts w:hint="eastAsia"/>
        </w:rPr>
        <w:t>In [1]-[</w:t>
      </w:r>
      <w:r>
        <w:t>10], most of the papers showed the reasoning of resending referenceTimeInfo interest message to the network is based on the concern of UE clock drift. Regarding this clock drifting issue, [8] point out UE can always calculate the reference timing based on DL timing information after receiving the reference time from gNB once. TS 38.331 already specified that</w:t>
      </w:r>
      <w:r w:rsidRPr="00E94FC4">
        <w:rPr>
          <w:rFonts w:hint="eastAsia"/>
        </w:rPr>
        <w:t>“</w:t>
      </w:r>
      <w:r w:rsidRPr="00E94FC4">
        <w:t>if the referenceTimeInfo field is received in DLInformationTransfer message, the time field indicates the time at the ending boundary of the system frame indicated by referenceSFN”</w:t>
      </w:r>
      <w:r>
        <w:t>, so</w:t>
      </w:r>
      <w:r>
        <w:rPr>
          <w:rFonts w:hint="eastAsia"/>
        </w:rPr>
        <w:t xml:space="preserve"> </w:t>
      </w:r>
      <w:r>
        <w:t xml:space="preserve">the question is whether the time provided by gNB can be always computed/predicted if UE has received </w:t>
      </w:r>
      <w:r w:rsidRPr="00E94FC4">
        <w:rPr>
          <w:i/>
        </w:rPr>
        <w:t>referenceTimeInfo</w:t>
      </w:r>
      <w:r>
        <w:rPr>
          <w:i/>
        </w:rPr>
        <w:t xml:space="preserve"> </w:t>
      </w:r>
      <w:r w:rsidRPr="00E94FC4">
        <w:t>fro</w:t>
      </w:r>
      <w:r>
        <w:t xml:space="preserve">m gNB once. In detail, whether gNB implementation always provide reference time in a predictable way, i.e. </w:t>
      </w:r>
      <w:r w:rsidRPr="00E94FC4">
        <w:t>time2 - time1 = (referenceSFN2 - referenceSFN1) * 10 ms</w:t>
      </w:r>
      <w:r>
        <w:t xml:space="preserve">, with the </w:t>
      </w:r>
      <w:r w:rsidRPr="00E94FC4">
        <w:t>pairs (time1, referenceSFN1), (time2, referenceSFN2) corresponding to two reference time provisioning instances.</w:t>
      </w:r>
      <w:r>
        <w:t xml:space="preserve"> If this is common understanding among companies, there is no need to resend referenceTimeInfo interest message to the network for resolving clock drift issue</w:t>
      </w:r>
      <w:r w:rsidRPr="00E94FC4">
        <w:t>.</w:t>
      </w:r>
      <w:r>
        <w:t xml:space="preserve"> </w:t>
      </w:r>
    </w:p>
    <w:p w14:paraId="3FF7E078" w14:textId="7D302867" w:rsidR="00E94FC4" w:rsidRDefault="00E94FC4" w:rsidP="006633D2">
      <w:r>
        <w:rPr>
          <w:noProof/>
          <w:lang w:val="en-US"/>
        </w:rPr>
        <w:drawing>
          <wp:inline distT="0" distB="0" distL="0" distR="0" wp14:anchorId="09B11B3F" wp14:editId="6991B1E8">
            <wp:extent cx="6119495" cy="1004570"/>
            <wp:effectExtent l="0" t="0" r="0" b="508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057597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04570"/>
                    </a:xfrm>
                    <a:prstGeom prst="rect">
                      <a:avLst/>
                    </a:prstGeom>
                    <a:noFill/>
                    <a:ln>
                      <a:noFill/>
                    </a:ln>
                  </pic:spPr>
                </pic:pic>
              </a:graphicData>
            </a:graphic>
          </wp:inline>
        </w:drawing>
      </w:r>
    </w:p>
    <w:p w14:paraId="593905EC" w14:textId="4C1645E6" w:rsidR="00E94FC4" w:rsidRDefault="00E94FC4" w:rsidP="00E94FC4">
      <w:pPr>
        <w:jc w:val="center"/>
        <w:rPr>
          <w:b/>
          <w:lang w:eastAsia="ko-KR"/>
        </w:rPr>
      </w:pPr>
      <w:bookmarkStart w:id="1" w:name="Fig_Time"/>
      <w:r w:rsidRPr="00236815">
        <w:rPr>
          <w:rFonts w:eastAsia="Malgun Gothic"/>
          <w:b/>
          <w:lang w:eastAsia="ko-KR"/>
        </w:rPr>
        <w:t xml:space="preserve">Figure </w:t>
      </w:r>
      <w:r w:rsidRPr="00236815">
        <w:rPr>
          <w:rFonts w:eastAsia="Malgun Gothic"/>
          <w:b/>
          <w:lang w:eastAsia="ko-KR"/>
        </w:rPr>
        <w:fldChar w:fldCharType="begin"/>
      </w:r>
      <w:r w:rsidRPr="00236815">
        <w:rPr>
          <w:rFonts w:eastAsia="Malgun Gothic"/>
          <w:b/>
          <w:lang w:eastAsia="ko-KR"/>
        </w:rPr>
        <w:instrText xml:space="preserve"> SEQ Fig \* ARABIC </w:instrText>
      </w:r>
      <w:r w:rsidRPr="00236815">
        <w:rPr>
          <w:rFonts w:eastAsia="Malgun Gothic"/>
          <w:b/>
          <w:lang w:eastAsia="ko-KR"/>
        </w:rPr>
        <w:fldChar w:fldCharType="separate"/>
      </w:r>
      <w:r>
        <w:rPr>
          <w:rFonts w:eastAsia="Malgun Gothic"/>
          <w:b/>
          <w:noProof/>
          <w:lang w:eastAsia="ko-KR"/>
        </w:rPr>
        <w:t>1</w:t>
      </w:r>
      <w:r w:rsidRPr="00236815">
        <w:rPr>
          <w:rFonts w:eastAsia="Malgun Gothic"/>
          <w:b/>
          <w:lang w:eastAsia="ko-KR"/>
        </w:rPr>
        <w:fldChar w:fldCharType="end"/>
      </w:r>
      <w:bookmarkEnd w:id="1"/>
      <w:r w:rsidRPr="00236815">
        <w:rPr>
          <w:rFonts w:eastAsia="Malgun Gothic"/>
          <w:b/>
          <w:lang w:eastAsia="ko-KR"/>
        </w:rPr>
        <w:t xml:space="preserve">: </w:t>
      </w:r>
      <w:r>
        <w:rPr>
          <w:rFonts w:eastAsia="Malgun Gothic"/>
          <w:b/>
          <w:lang w:eastAsia="ko-KR"/>
        </w:rPr>
        <w:t>Reference time provisioning at gNB side [8]</w:t>
      </w:r>
    </w:p>
    <w:p w14:paraId="1E863DD5" w14:textId="77777777" w:rsidR="00E94FC4" w:rsidRDefault="00E94FC4" w:rsidP="006633D2"/>
    <w:p w14:paraId="3B8AE0B1" w14:textId="3A694600" w:rsidR="00E94FC4" w:rsidRPr="00E94FC4" w:rsidRDefault="00E94FC4" w:rsidP="006633D2">
      <w:pPr>
        <w:rPr>
          <w:b/>
        </w:rPr>
      </w:pPr>
      <w:r>
        <w:rPr>
          <w:rFonts w:hint="eastAsia"/>
          <w:b/>
        </w:rPr>
        <w:t>Question</w:t>
      </w:r>
      <w:r>
        <w:rPr>
          <w:b/>
        </w:rPr>
        <w:t>1</w:t>
      </w:r>
      <w:r w:rsidRPr="00E94FC4">
        <w:rPr>
          <w:rFonts w:hint="eastAsia"/>
          <w:b/>
        </w:rPr>
        <w:t xml:space="preserve">. </w:t>
      </w:r>
      <w:r>
        <w:rPr>
          <w:b/>
        </w:rPr>
        <w:t xml:space="preserve"> W</w:t>
      </w:r>
      <w:r w:rsidRPr="00E94FC4">
        <w:rPr>
          <w:b/>
        </w:rPr>
        <w:t>hether gNB implementation always provide reference time in a predictable way, i.e. time2 - time1 = (referenceSFN2 - referenceSFN1) * 10 ms, with the pairs (time1, referenceSFN1), (time2, referenceSFN2) corresponding to two reference time provisioning instances?</w:t>
      </w:r>
    </w:p>
    <w:tbl>
      <w:tblPr>
        <w:tblStyle w:val="aff4"/>
        <w:tblW w:w="0" w:type="auto"/>
        <w:tblLook w:val="04A0" w:firstRow="1" w:lastRow="0" w:firstColumn="1" w:lastColumn="0" w:noHBand="0" w:noVBand="1"/>
      </w:tblPr>
      <w:tblGrid>
        <w:gridCol w:w="1555"/>
        <w:gridCol w:w="1134"/>
        <w:gridCol w:w="6940"/>
      </w:tblGrid>
      <w:tr w:rsidR="00E94FC4" w14:paraId="76B9D0CF" w14:textId="77777777" w:rsidTr="00A85BE9">
        <w:tc>
          <w:tcPr>
            <w:tcW w:w="1555" w:type="dxa"/>
          </w:tcPr>
          <w:p w14:paraId="48EACD9A"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72DE68CE"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59679B33"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2B4C7D6A" w14:textId="77777777" w:rsidTr="00A85BE9">
        <w:tc>
          <w:tcPr>
            <w:tcW w:w="1555" w:type="dxa"/>
          </w:tcPr>
          <w:p w14:paraId="518C9ADF" w14:textId="3EFCD379" w:rsidR="00E94FC4" w:rsidRPr="00D075F2" w:rsidRDefault="009469CA" w:rsidP="00A85BE9">
            <w:pPr>
              <w:rPr>
                <w:rFonts w:ascii="Arial" w:hAnsi="Arial" w:cs="Arial"/>
                <w:sz w:val="20"/>
                <w:szCs w:val="20"/>
              </w:rPr>
            </w:pPr>
            <w:r w:rsidRPr="00D075F2">
              <w:rPr>
                <w:rFonts w:ascii="Arial" w:hAnsi="Arial" w:cs="Arial"/>
                <w:sz w:val="20"/>
                <w:szCs w:val="20"/>
              </w:rPr>
              <w:lastRenderedPageBreak/>
              <w:t>Ericsson</w:t>
            </w:r>
          </w:p>
        </w:tc>
        <w:tc>
          <w:tcPr>
            <w:tcW w:w="1134" w:type="dxa"/>
          </w:tcPr>
          <w:p w14:paraId="1A1E38A7" w14:textId="780DBE8A" w:rsidR="00E94FC4" w:rsidRPr="00D075F2" w:rsidRDefault="009469CA" w:rsidP="00A85BE9">
            <w:pPr>
              <w:rPr>
                <w:rFonts w:ascii="Arial" w:hAnsi="Arial" w:cs="Arial"/>
                <w:sz w:val="20"/>
                <w:szCs w:val="20"/>
              </w:rPr>
            </w:pPr>
            <w:r w:rsidRPr="00D075F2">
              <w:rPr>
                <w:rFonts w:ascii="Arial" w:hAnsi="Arial" w:cs="Arial"/>
                <w:sz w:val="20"/>
                <w:szCs w:val="20"/>
              </w:rPr>
              <w:t>Yes</w:t>
            </w:r>
          </w:p>
        </w:tc>
        <w:tc>
          <w:tcPr>
            <w:tcW w:w="6940" w:type="dxa"/>
          </w:tcPr>
          <w:p w14:paraId="68432BA1" w14:textId="2F7EA5B4" w:rsidR="002F7AF7" w:rsidRDefault="0084095A" w:rsidP="00A85BE9">
            <w:pPr>
              <w:rPr>
                <w:rFonts w:ascii="Arial" w:hAnsi="Arial" w:cs="Arial"/>
                <w:sz w:val="20"/>
                <w:szCs w:val="20"/>
              </w:rPr>
            </w:pPr>
            <w:r>
              <w:rPr>
                <w:rFonts w:ascii="Arial" w:hAnsi="Arial" w:cs="Arial"/>
                <w:sz w:val="20"/>
                <w:szCs w:val="20"/>
              </w:rPr>
              <w:t>What is delivered from</w:t>
            </w:r>
            <w:r w:rsidR="00697482">
              <w:rPr>
                <w:rFonts w:ascii="Arial" w:hAnsi="Arial" w:cs="Arial"/>
                <w:sz w:val="20"/>
                <w:szCs w:val="20"/>
              </w:rPr>
              <w:t xml:space="preserve"> the </w:t>
            </w:r>
            <w:r>
              <w:rPr>
                <w:rFonts w:ascii="Arial" w:hAnsi="Arial" w:cs="Arial"/>
                <w:sz w:val="20"/>
                <w:szCs w:val="20"/>
              </w:rPr>
              <w:t xml:space="preserve">gNB to </w:t>
            </w:r>
            <w:r w:rsidR="00697482">
              <w:rPr>
                <w:rFonts w:ascii="Arial" w:hAnsi="Arial" w:cs="Arial"/>
                <w:sz w:val="20"/>
                <w:szCs w:val="20"/>
              </w:rPr>
              <w:t xml:space="preserve">the </w:t>
            </w:r>
            <w:r>
              <w:rPr>
                <w:rFonts w:ascii="Arial" w:hAnsi="Arial" w:cs="Arial"/>
                <w:sz w:val="20"/>
                <w:szCs w:val="20"/>
              </w:rPr>
              <w:t>UE is called 5G GM clock, see clau</w:t>
            </w:r>
            <w:r w:rsidR="009D08C9">
              <w:rPr>
                <w:rFonts w:ascii="Arial" w:hAnsi="Arial" w:cs="Arial"/>
                <w:sz w:val="20"/>
                <w:szCs w:val="20"/>
              </w:rPr>
              <w:t>s</w:t>
            </w:r>
            <w:r>
              <w:rPr>
                <w:rFonts w:ascii="Arial" w:hAnsi="Arial" w:cs="Arial"/>
                <w:sz w:val="20"/>
                <w:szCs w:val="20"/>
              </w:rPr>
              <w:t xml:space="preserve">e 5.27.1.1 in TS 23.501. </w:t>
            </w:r>
            <w:r w:rsidR="000E4B0A">
              <w:rPr>
                <w:rFonts w:ascii="Arial" w:hAnsi="Arial" w:cs="Arial"/>
                <w:sz w:val="20"/>
                <w:szCs w:val="20"/>
              </w:rPr>
              <w:t xml:space="preserve">Note that </w:t>
            </w:r>
            <w:r>
              <w:rPr>
                <w:rFonts w:ascii="Arial" w:hAnsi="Arial" w:cs="Arial"/>
                <w:sz w:val="20"/>
                <w:szCs w:val="20"/>
              </w:rPr>
              <w:t>gNB is synchronized to the 5G GM clock</w:t>
            </w:r>
            <w:r w:rsidR="002F7AF7">
              <w:rPr>
                <w:rFonts w:ascii="Arial" w:hAnsi="Arial" w:cs="Arial"/>
                <w:sz w:val="20"/>
                <w:szCs w:val="20"/>
              </w:rPr>
              <w:t xml:space="preserve">. </w:t>
            </w:r>
          </w:p>
          <w:p w14:paraId="147017C4" w14:textId="62069070" w:rsidR="006E21C0" w:rsidRPr="00D075F2" w:rsidRDefault="001D48D7" w:rsidP="001D48D7">
            <w:pPr>
              <w:rPr>
                <w:rFonts w:ascii="Arial" w:hAnsi="Arial" w:cs="Arial"/>
                <w:sz w:val="20"/>
                <w:szCs w:val="20"/>
              </w:rPr>
            </w:pPr>
            <w:r>
              <w:rPr>
                <w:rFonts w:ascii="Arial" w:hAnsi="Arial" w:cs="Arial"/>
                <w:sz w:val="20"/>
                <w:szCs w:val="20"/>
              </w:rPr>
              <w:t>A</w:t>
            </w:r>
            <w:r w:rsidR="002876B8">
              <w:rPr>
                <w:rFonts w:ascii="Arial" w:hAnsi="Arial" w:cs="Arial"/>
                <w:sz w:val="20"/>
                <w:szCs w:val="20"/>
              </w:rPr>
              <w:t xml:space="preserve">ny reasonsable implemenation would </w:t>
            </w:r>
            <w:r w:rsidR="00D844C0">
              <w:rPr>
                <w:rFonts w:ascii="Arial" w:hAnsi="Arial" w:cs="Arial"/>
                <w:sz w:val="20"/>
                <w:szCs w:val="20"/>
              </w:rPr>
              <w:t xml:space="preserve">synchronize the gNB internal clock </w:t>
            </w:r>
            <w:r w:rsidR="00430187">
              <w:rPr>
                <w:rFonts w:ascii="Arial" w:hAnsi="Arial" w:cs="Arial"/>
                <w:sz w:val="20"/>
                <w:szCs w:val="20"/>
              </w:rPr>
              <w:t>(used to derive SFN duration) and the 5G clock</w:t>
            </w:r>
            <w:r w:rsidR="009D08C9">
              <w:rPr>
                <w:rFonts w:ascii="Arial" w:hAnsi="Arial" w:cs="Arial"/>
                <w:sz w:val="20"/>
                <w:szCs w:val="20"/>
              </w:rPr>
              <w:t xml:space="preserve">. </w:t>
            </w:r>
            <w:r>
              <w:rPr>
                <w:rFonts w:ascii="Arial" w:hAnsi="Arial" w:cs="Arial"/>
                <w:sz w:val="20"/>
                <w:szCs w:val="20"/>
              </w:rPr>
              <w:t>Keeping two separate high</w:t>
            </w:r>
            <w:r w:rsidR="00FB2C32">
              <w:rPr>
                <w:rFonts w:ascii="Arial" w:hAnsi="Arial" w:cs="Arial"/>
                <w:sz w:val="20"/>
                <w:szCs w:val="20"/>
              </w:rPr>
              <w:t>-</w:t>
            </w:r>
            <w:r>
              <w:rPr>
                <w:rFonts w:ascii="Arial" w:hAnsi="Arial" w:cs="Arial"/>
                <w:sz w:val="20"/>
                <w:szCs w:val="20"/>
              </w:rPr>
              <w:t xml:space="preserve">accurcy clocks </w:t>
            </w:r>
            <w:r w:rsidR="005D1479">
              <w:rPr>
                <w:rFonts w:ascii="Arial" w:hAnsi="Arial" w:cs="Arial"/>
                <w:sz w:val="20"/>
                <w:szCs w:val="20"/>
              </w:rPr>
              <w:t xml:space="preserve">is </w:t>
            </w:r>
            <w:r>
              <w:rPr>
                <w:rFonts w:ascii="Arial" w:hAnsi="Arial" w:cs="Arial"/>
                <w:sz w:val="20"/>
                <w:szCs w:val="20"/>
              </w:rPr>
              <w:t xml:space="preserve">costly. </w:t>
            </w:r>
          </w:p>
        </w:tc>
      </w:tr>
      <w:tr w:rsidR="0020394E" w14:paraId="28D4CBC0" w14:textId="77777777" w:rsidTr="00A85BE9">
        <w:tc>
          <w:tcPr>
            <w:tcW w:w="1555" w:type="dxa"/>
          </w:tcPr>
          <w:p w14:paraId="76ED8823" w14:textId="51837603" w:rsidR="0020394E" w:rsidRPr="00D075F2" w:rsidRDefault="0020394E" w:rsidP="00A85BE9">
            <w:pPr>
              <w:rPr>
                <w:rFonts w:ascii="Arial" w:hAnsi="Arial" w:cs="Arial"/>
              </w:rPr>
            </w:pPr>
            <w:r>
              <w:rPr>
                <w:rFonts w:ascii="Arial" w:hAnsi="Arial" w:cs="Arial"/>
              </w:rPr>
              <w:t>Qualcomm</w:t>
            </w:r>
          </w:p>
        </w:tc>
        <w:tc>
          <w:tcPr>
            <w:tcW w:w="1134" w:type="dxa"/>
          </w:tcPr>
          <w:p w14:paraId="118C9AEF" w14:textId="58AD9023" w:rsidR="0020394E" w:rsidRPr="00D075F2" w:rsidRDefault="0020394E" w:rsidP="00A85BE9">
            <w:pPr>
              <w:rPr>
                <w:rFonts w:ascii="Arial" w:hAnsi="Arial" w:cs="Arial"/>
              </w:rPr>
            </w:pPr>
            <w:r>
              <w:rPr>
                <w:rFonts w:ascii="Arial" w:hAnsi="Arial" w:cs="Arial"/>
              </w:rPr>
              <w:t>Yes</w:t>
            </w:r>
          </w:p>
        </w:tc>
        <w:tc>
          <w:tcPr>
            <w:tcW w:w="6940" w:type="dxa"/>
          </w:tcPr>
          <w:p w14:paraId="5A206BCF" w14:textId="6DEEA4D1" w:rsidR="0020394E" w:rsidRDefault="0020394E" w:rsidP="00A85BE9">
            <w:pPr>
              <w:rPr>
                <w:rFonts w:ascii="Arial" w:hAnsi="Arial" w:cs="Arial"/>
              </w:rPr>
            </w:pPr>
            <w:r>
              <w:rPr>
                <w:rFonts w:ascii="Arial" w:hAnsi="Arial" w:cs="Arial"/>
              </w:rPr>
              <w:t>Agree with Ericsson. However, we also believe that the answer to this quesiton does not have any specificaiton impact.</w:t>
            </w:r>
          </w:p>
        </w:tc>
      </w:tr>
      <w:tr w:rsidR="00EA0D52" w14:paraId="1FDDFA0A" w14:textId="77777777" w:rsidTr="00A85BE9">
        <w:tc>
          <w:tcPr>
            <w:tcW w:w="1555" w:type="dxa"/>
          </w:tcPr>
          <w:p w14:paraId="232D1BEB" w14:textId="2772B647" w:rsidR="00EA0D52" w:rsidRPr="00EA0D52" w:rsidRDefault="00EA0D52" w:rsidP="00A85BE9">
            <w:pPr>
              <w:rPr>
                <w:rFonts w:ascii="Arial" w:eastAsia="游明朝" w:hAnsi="Arial" w:cs="Arial"/>
              </w:rPr>
            </w:pPr>
            <w:r>
              <w:rPr>
                <w:rFonts w:ascii="Arial" w:eastAsia="游明朝" w:hAnsi="Arial" w:cs="Arial" w:hint="eastAsia"/>
              </w:rPr>
              <w:t>DO</w:t>
            </w:r>
            <w:r>
              <w:rPr>
                <w:rFonts w:ascii="Arial" w:eastAsia="游明朝" w:hAnsi="Arial" w:cs="Arial"/>
              </w:rPr>
              <w:t>COMO</w:t>
            </w:r>
          </w:p>
        </w:tc>
        <w:tc>
          <w:tcPr>
            <w:tcW w:w="1134" w:type="dxa"/>
          </w:tcPr>
          <w:p w14:paraId="1494BECC" w14:textId="3D15A26D"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296842F8" w14:textId="392E1330" w:rsidR="00EA0D52" w:rsidRPr="00EA0D52" w:rsidRDefault="00EA0D52" w:rsidP="00A85BE9">
            <w:pPr>
              <w:rPr>
                <w:rFonts w:ascii="Arial" w:eastAsia="游明朝" w:hAnsi="Arial" w:cs="Arial"/>
              </w:rPr>
            </w:pPr>
            <w:r>
              <w:rPr>
                <w:rFonts w:ascii="Arial" w:eastAsia="游明朝" w:hAnsi="Arial" w:cs="Arial" w:hint="eastAsia"/>
              </w:rPr>
              <w:t>Agree with Ericsson.</w:t>
            </w:r>
          </w:p>
        </w:tc>
      </w:tr>
      <w:tr w:rsidR="000F2857" w14:paraId="7AEEFCD0" w14:textId="77777777" w:rsidTr="00A85BE9">
        <w:tc>
          <w:tcPr>
            <w:tcW w:w="1555" w:type="dxa"/>
          </w:tcPr>
          <w:p w14:paraId="768EDAF0" w14:textId="7282E51D"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61721B4D" w14:textId="64354817"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18E4B63" w14:textId="77777777" w:rsidR="000F2857" w:rsidRDefault="000F2857" w:rsidP="00A85BE9">
            <w:pPr>
              <w:rPr>
                <w:rFonts w:ascii="Arial" w:eastAsia="游明朝" w:hAnsi="Arial" w:cs="Arial"/>
              </w:rPr>
            </w:pPr>
          </w:p>
        </w:tc>
      </w:tr>
      <w:tr w:rsidR="000F2857" w14:paraId="7C96832C" w14:textId="77777777" w:rsidTr="00A85BE9">
        <w:tc>
          <w:tcPr>
            <w:tcW w:w="1555" w:type="dxa"/>
          </w:tcPr>
          <w:p w14:paraId="3D65AE79" w14:textId="2D3F379E" w:rsidR="000F2857" w:rsidRDefault="00443110" w:rsidP="00A85BE9">
            <w:pPr>
              <w:rPr>
                <w:rFonts w:ascii="Arial" w:eastAsia="游明朝" w:hAnsi="Arial" w:cs="Arial"/>
              </w:rPr>
            </w:pPr>
            <w:r>
              <w:rPr>
                <w:rFonts w:ascii="Arial" w:eastAsia="游明朝" w:hAnsi="Arial" w:cs="Arial"/>
              </w:rPr>
              <w:t>vivo</w:t>
            </w:r>
          </w:p>
        </w:tc>
        <w:tc>
          <w:tcPr>
            <w:tcW w:w="1134" w:type="dxa"/>
          </w:tcPr>
          <w:p w14:paraId="00E33BFE" w14:textId="6D458289" w:rsidR="000F2857" w:rsidRDefault="00443110" w:rsidP="00A85BE9">
            <w:pPr>
              <w:rPr>
                <w:rFonts w:ascii="Arial" w:eastAsia="游明朝" w:hAnsi="Arial" w:cs="Arial"/>
              </w:rPr>
            </w:pPr>
            <w:r>
              <w:rPr>
                <w:rFonts w:ascii="Arial" w:eastAsia="游明朝" w:hAnsi="Arial" w:cs="Arial"/>
              </w:rPr>
              <w:t>No</w:t>
            </w:r>
          </w:p>
        </w:tc>
        <w:tc>
          <w:tcPr>
            <w:tcW w:w="6940" w:type="dxa"/>
          </w:tcPr>
          <w:p w14:paraId="28811F32" w14:textId="03EC5BCB" w:rsidR="00325DAE" w:rsidRPr="003C4273" w:rsidRDefault="00205010" w:rsidP="00892419">
            <w:pPr>
              <w:rPr>
                <w:rFonts w:ascii="Arial" w:eastAsiaTheme="minorEastAsia" w:hAnsi="Arial" w:cs="Arial"/>
                <w:lang w:eastAsia="zh-CN"/>
              </w:rPr>
            </w:pPr>
            <w:r>
              <w:rPr>
                <w:rFonts w:ascii="Arial" w:eastAsia="游明朝" w:hAnsi="Arial" w:cs="Arial"/>
              </w:rPr>
              <w:t>T</w:t>
            </w:r>
            <w:r w:rsidR="003C4273">
              <w:rPr>
                <w:rFonts w:ascii="Arial" w:eastAsia="游明朝" w:hAnsi="Arial" w:cs="Arial"/>
              </w:rPr>
              <w:t>he 10ms granularity of SFN may not be aligned with the 10ms granularity of the reference time, as the clocks of the SFN and reference time coudl be different. Given that the reference time in the current specificaiton can be a localTime type</w:t>
            </w:r>
            <w:r w:rsidR="003C4273">
              <w:rPr>
                <w:rFonts w:ascii="Arial" w:eastAsiaTheme="minorEastAsia" w:hAnsi="Arial" w:cs="Arial" w:hint="eastAsia"/>
                <w:lang w:eastAsia="zh-CN"/>
              </w:rPr>
              <w:t>.</w:t>
            </w:r>
          </w:p>
        </w:tc>
      </w:tr>
      <w:tr w:rsidR="007D77A1" w14:paraId="1DE0063F" w14:textId="77777777" w:rsidTr="00A85BE9">
        <w:tc>
          <w:tcPr>
            <w:tcW w:w="1555" w:type="dxa"/>
          </w:tcPr>
          <w:p w14:paraId="35333BAA" w14:textId="394FAF76" w:rsidR="007D77A1" w:rsidRDefault="007D77A1" w:rsidP="00A85BE9">
            <w:pPr>
              <w:rPr>
                <w:rFonts w:ascii="Arial" w:eastAsia="游明朝" w:hAnsi="Arial" w:cs="Arial"/>
              </w:rPr>
            </w:pPr>
            <w:r>
              <w:rPr>
                <w:rFonts w:ascii="Arial" w:eastAsia="游明朝" w:hAnsi="Arial" w:cs="Arial"/>
              </w:rPr>
              <w:t>CATT</w:t>
            </w:r>
          </w:p>
        </w:tc>
        <w:tc>
          <w:tcPr>
            <w:tcW w:w="1134" w:type="dxa"/>
          </w:tcPr>
          <w:p w14:paraId="0984B09E" w14:textId="410B1796" w:rsidR="007D77A1" w:rsidRDefault="007D77A1" w:rsidP="00A85BE9">
            <w:pPr>
              <w:rPr>
                <w:rFonts w:ascii="Arial" w:eastAsia="游明朝" w:hAnsi="Arial" w:cs="Arial"/>
              </w:rPr>
            </w:pPr>
            <w:r>
              <w:rPr>
                <w:rFonts w:ascii="Arial" w:eastAsia="游明朝" w:hAnsi="Arial" w:cs="Arial"/>
              </w:rPr>
              <w:t>Yes</w:t>
            </w:r>
          </w:p>
        </w:tc>
        <w:tc>
          <w:tcPr>
            <w:tcW w:w="6940" w:type="dxa"/>
          </w:tcPr>
          <w:p w14:paraId="4278584B" w14:textId="74795F25" w:rsidR="007D77A1" w:rsidRDefault="007D77A1" w:rsidP="007D77A1">
            <w:pPr>
              <w:rPr>
                <w:rFonts w:ascii="Arial" w:eastAsia="游明朝" w:hAnsi="Arial" w:cs="Arial"/>
              </w:rPr>
            </w:pPr>
            <w:r>
              <w:rPr>
                <w:rFonts w:ascii="Arial" w:eastAsia="游明朝" w:hAnsi="Arial" w:cs="Arial"/>
              </w:rPr>
              <w:t>Answering vivo: in our understanding the UE’s clock is synchronized to the gNB’s clock within +/- 0.1 PPM, per RAN4 requirements. And if it is the TSN working clock which is unstable compared to those, it belong to gNB to derive how frequently it must refresh the reference time (</w:t>
            </w:r>
            <w:r w:rsidR="00B16FFB">
              <w:rPr>
                <w:rFonts w:ascii="Arial" w:eastAsia="游明朝" w:hAnsi="Arial" w:cs="Arial"/>
              </w:rPr>
              <w:t xml:space="preserve">as </w:t>
            </w:r>
            <w:r w:rsidR="00B16FFB" w:rsidRPr="00B11379">
              <w:rPr>
                <w:rFonts w:ascii="Arial" w:eastAsia="游明朝" w:hAnsi="Arial" w:cs="Arial"/>
              </w:rPr>
              <w:t>discussed in SA2’s TR23.734 [5] Section 6.11.1</w:t>
            </w:r>
            <w:r>
              <w:rPr>
                <w:rFonts w:ascii="Arial" w:eastAsia="游明朝" w:hAnsi="Arial" w:cs="Arial"/>
              </w:rPr>
              <w:t xml:space="preserve">). </w:t>
            </w:r>
          </w:p>
        </w:tc>
      </w:tr>
      <w:tr w:rsidR="007D77A1" w14:paraId="19EF341F" w14:textId="77777777" w:rsidTr="00A85BE9">
        <w:tc>
          <w:tcPr>
            <w:tcW w:w="1555" w:type="dxa"/>
          </w:tcPr>
          <w:p w14:paraId="365C5FED" w14:textId="3A2F13E6"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0D8D40D" w14:textId="0ACD6808"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94BBF1A" w14:textId="457A32E5" w:rsidR="007D77A1" w:rsidRPr="004C0CDC" w:rsidRDefault="004C0CDC" w:rsidP="00A85BE9">
            <w:pPr>
              <w:rPr>
                <w:rFonts w:ascii="Arial" w:eastAsia="Malgun Gothic" w:hAnsi="Arial" w:cs="Arial"/>
                <w:lang w:eastAsia="ko-KR"/>
              </w:rPr>
            </w:pPr>
            <w:r>
              <w:rPr>
                <w:rFonts w:ascii="Arial" w:eastAsia="Malgun Gothic" w:hAnsi="Arial" w:cs="Arial" w:hint="eastAsia"/>
                <w:lang w:eastAsia="ko-KR"/>
              </w:rPr>
              <w:t>gNB has a responsiblitiy to provide the timing informaiton periodically to avoid clock drift.</w:t>
            </w:r>
          </w:p>
        </w:tc>
      </w:tr>
      <w:tr w:rsidR="00604D30" w14:paraId="44D53E30" w14:textId="77777777" w:rsidTr="00A85BE9">
        <w:tc>
          <w:tcPr>
            <w:tcW w:w="1555" w:type="dxa"/>
          </w:tcPr>
          <w:p w14:paraId="1937F263" w14:textId="45E925E8" w:rsidR="00604D30" w:rsidRDefault="00604D30" w:rsidP="00604D30">
            <w:pPr>
              <w:rPr>
                <w:rFonts w:ascii="Arial" w:eastAsia="Malgun Gothic" w:hAnsi="Arial" w:cs="Arial"/>
                <w:lang w:eastAsia="ko-KR"/>
              </w:rPr>
            </w:pPr>
            <w:r>
              <w:rPr>
                <w:rFonts w:ascii="Arial" w:eastAsia="PMingLiU" w:hAnsi="Arial" w:cs="Arial" w:hint="eastAsia"/>
                <w:lang w:eastAsia="zh-TW"/>
              </w:rPr>
              <w:t>I</w:t>
            </w:r>
            <w:r>
              <w:rPr>
                <w:rFonts w:ascii="Arial" w:eastAsia="PMingLiU" w:hAnsi="Arial" w:cs="Arial"/>
                <w:lang w:eastAsia="zh-TW"/>
              </w:rPr>
              <w:t>II</w:t>
            </w:r>
          </w:p>
        </w:tc>
        <w:tc>
          <w:tcPr>
            <w:tcW w:w="1134" w:type="dxa"/>
          </w:tcPr>
          <w:p w14:paraId="125A704C" w14:textId="1C6002FC" w:rsidR="00604D30" w:rsidRDefault="00604D30" w:rsidP="00604D30">
            <w:pPr>
              <w:rPr>
                <w:rFonts w:ascii="Arial" w:eastAsia="Malgun Gothic" w:hAnsi="Arial" w:cs="Arial"/>
                <w:lang w:eastAsia="ko-KR"/>
              </w:rPr>
            </w:pPr>
            <w:r>
              <w:rPr>
                <w:rFonts w:ascii="Arial" w:eastAsia="PMingLiU" w:hAnsi="Arial" w:cs="Arial" w:hint="eastAsia"/>
                <w:lang w:eastAsia="zh-TW"/>
              </w:rPr>
              <w:t>Yes</w:t>
            </w:r>
          </w:p>
        </w:tc>
        <w:tc>
          <w:tcPr>
            <w:tcW w:w="6940" w:type="dxa"/>
          </w:tcPr>
          <w:p w14:paraId="3292CD28" w14:textId="7DCA54A7" w:rsidR="00604D30" w:rsidRDefault="00604D30" w:rsidP="00604D30">
            <w:pPr>
              <w:rPr>
                <w:rFonts w:ascii="Arial" w:eastAsia="Malgun Gothic" w:hAnsi="Arial" w:cs="Arial"/>
                <w:lang w:eastAsia="ko-KR"/>
              </w:rPr>
            </w:pPr>
            <w:r>
              <w:rPr>
                <w:rFonts w:ascii="Arial" w:eastAsia="PMingLiU" w:hAnsi="Arial" w:cs="Arial" w:hint="eastAsia"/>
                <w:lang w:eastAsia="zh-TW"/>
              </w:rPr>
              <w:t>Agree with Ericsson</w:t>
            </w:r>
            <w:r>
              <w:rPr>
                <w:rFonts w:ascii="Arial" w:eastAsia="PMingLiU" w:hAnsi="Arial" w:cs="Arial"/>
                <w:lang w:eastAsia="zh-TW"/>
              </w:rPr>
              <w:t xml:space="preserve"> and CATT’s view. </w:t>
            </w:r>
          </w:p>
        </w:tc>
      </w:tr>
      <w:tr w:rsidR="005641E4" w14:paraId="248FA1AA" w14:textId="77777777" w:rsidTr="00A85BE9">
        <w:tc>
          <w:tcPr>
            <w:tcW w:w="1555" w:type="dxa"/>
          </w:tcPr>
          <w:p w14:paraId="5CC0AC97" w14:textId="3539B3C0" w:rsidR="005641E4" w:rsidRDefault="005641E4" w:rsidP="00604D30">
            <w:pPr>
              <w:rPr>
                <w:rFonts w:ascii="Arial" w:eastAsia="PMingLiU" w:hAnsi="Arial" w:cs="Arial"/>
                <w:lang w:eastAsia="zh-TW"/>
              </w:rPr>
            </w:pPr>
            <w:r>
              <w:rPr>
                <w:rFonts w:ascii="Arial" w:eastAsia="PMingLiU" w:hAnsi="Arial" w:cs="Arial" w:hint="eastAsia"/>
                <w:lang w:eastAsia="zh-TW"/>
              </w:rPr>
              <w:t>Huawei</w:t>
            </w:r>
          </w:p>
        </w:tc>
        <w:tc>
          <w:tcPr>
            <w:tcW w:w="1134" w:type="dxa"/>
          </w:tcPr>
          <w:p w14:paraId="66A9F33F" w14:textId="01B1A10C" w:rsidR="005641E4" w:rsidRDefault="005641E4" w:rsidP="00604D30">
            <w:pPr>
              <w:rPr>
                <w:rFonts w:ascii="Arial" w:eastAsia="PMingLiU" w:hAnsi="Arial" w:cs="Arial"/>
                <w:lang w:eastAsia="zh-TW"/>
              </w:rPr>
            </w:pPr>
            <w:r>
              <w:rPr>
                <w:rFonts w:ascii="Arial" w:eastAsia="PMingLiU" w:hAnsi="Arial" w:cs="Arial" w:hint="eastAsia"/>
                <w:lang w:eastAsia="zh-TW"/>
              </w:rPr>
              <w:t>Yes, but</w:t>
            </w:r>
          </w:p>
        </w:tc>
        <w:tc>
          <w:tcPr>
            <w:tcW w:w="6940" w:type="dxa"/>
          </w:tcPr>
          <w:p w14:paraId="20E5A24A" w14:textId="34C18EE9" w:rsidR="005641E4" w:rsidRDefault="005641E4" w:rsidP="00604D30">
            <w:pPr>
              <w:rPr>
                <w:rFonts w:ascii="Arial" w:eastAsia="PMingLiU" w:hAnsi="Arial" w:cs="Arial"/>
                <w:lang w:eastAsia="zh-TW"/>
              </w:rPr>
            </w:pPr>
            <w:r w:rsidRPr="005641E4">
              <w:rPr>
                <w:rFonts w:ascii="Arial" w:eastAsia="PMingLiU" w:hAnsi="Arial" w:cs="Arial"/>
                <w:lang w:eastAsia="zh-TW"/>
              </w:rPr>
              <w:t>gNB implementation can guarantee a predictable provisioning. gNB’s clock is no worst than 0.1 PPM. When the UE clock is used to determine the SFN boundary, the error of adjacent SFN boundary is no more than 1ns, which is enough for IIoT applications. However UE couldn’t always track SFN boundary (would bring much complexity in UE), this is the reason why reference time deliveries from gNB “from time to time“ are needed.</w:t>
            </w:r>
          </w:p>
        </w:tc>
      </w:tr>
      <w:tr w:rsidR="006F4B0D" w14:paraId="2FC4C028" w14:textId="77777777" w:rsidTr="00A85BE9">
        <w:tc>
          <w:tcPr>
            <w:tcW w:w="1555" w:type="dxa"/>
          </w:tcPr>
          <w:p w14:paraId="149D90DE" w14:textId="0581F401"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7BCB51B6" w14:textId="657A8721" w:rsidR="006F4B0D" w:rsidRDefault="006F4B0D" w:rsidP="006F4B0D">
            <w:pPr>
              <w:rPr>
                <w:rFonts w:ascii="Arial" w:eastAsia="PMingLiU" w:hAnsi="Arial" w:cs="Arial"/>
                <w:lang w:eastAsia="zh-TW"/>
              </w:rPr>
            </w:pPr>
            <w:r w:rsidRPr="00F05A6D">
              <w:rPr>
                <w:rFonts w:ascii="Arial" w:eastAsia="PMingLiU" w:hAnsi="Arial" w:cs="Arial"/>
                <w:lang w:val="en-US" w:eastAsia="zh-TW"/>
              </w:rPr>
              <w:t>Yes if clock type iss et to 5GS clock</w:t>
            </w:r>
          </w:p>
        </w:tc>
        <w:tc>
          <w:tcPr>
            <w:tcW w:w="6940" w:type="dxa"/>
          </w:tcPr>
          <w:p w14:paraId="420AB4BE" w14:textId="289EE2BE"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agree with vivo that with localTime clock type there will be drift. On the other hand, since the network is delivering this clock, the n it can determine the periodicity with which it has to be to delivered.</w:t>
            </w:r>
          </w:p>
        </w:tc>
      </w:tr>
      <w:tr w:rsidR="002E276F" w14:paraId="12A938C0" w14:textId="77777777" w:rsidTr="00A85BE9">
        <w:tc>
          <w:tcPr>
            <w:tcW w:w="1555" w:type="dxa"/>
          </w:tcPr>
          <w:p w14:paraId="416773DA" w14:textId="536D62A2"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hint="eastAsia"/>
                <w:sz w:val="20"/>
                <w:szCs w:val="20"/>
                <w:lang w:eastAsia="ko-KR"/>
              </w:rPr>
              <w:t>ZTE</w:t>
            </w:r>
          </w:p>
        </w:tc>
        <w:tc>
          <w:tcPr>
            <w:tcW w:w="1134" w:type="dxa"/>
          </w:tcPr>
          <w:p w14:paraId="38D443F1" w14:textId="266DB1DA"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hint="eastAsia"/>
                <w:sz w:val="20"/>
                <w:szCs w:val="20"/>
                <w:lang w:eastAsia="ko-KR"/>
              </w:rPr>
              <w:t>No</w:t>
            </w:r>
          </w:p>
        </w:tc>
        <w:tc>
          <w:tcPr>
            <w:tcW w:w="6940" w:type="dxa"/>
          </w:tcPr>
          <w:p w14:paraId="594CB93B" w14:textId="77777777" w:rsidR="002E276F" w:rsidRPr="002E276F" w:rsidRDefault="002E276F" w:rsidP="002E276F">
            <w:pPr>
              <w:spacing w:after="100"/>
              <w:rPr>
                <w:rFonts w:ascii="Arial" w:eastAsia="Malgun Gothic" w:hAnsi="Arial" w:cs="Arial"/>
                <w:sz w:val="20"/>
                <w:szCs w:val="20"/>
                <w:lang w:eastAsia="ko-KR"/>
              </w:rPr>
            </w:pPr>
            <w:r w:rsidRPr="002E276F">
              <w:rPr>
                <w:rFonts w:ascii="Arial" w:eastAsia="Malgun Gothic" w:hAnsi="Arial" w:cs="Arial" w:hint="eastAsia"/>
                <w:sz w:val="20"/>
                <w:szCs w:val="20"/>
                <w:lang w:eastAsia="ko-KR"/>
              </w:rPr>
              <w:t>Even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the gNB</w:t>
            </w:r>
            <w:r w:rsidRPr="002E276F">
              <w:rPr>
                <w:rFonts w:ascii="Arial" w:eastAsia="Malgun Gothic" w:hAnsi="Arial" w:cs="Arial"/>
                <w:sz w:val="20"/>
                <w:szCs w:val="20"/>
                <w:lang w:eastAsia="ko-KR"/>
              </w:rPr>
              <w:t>‘s</w:t>
            </w:r>
            <w:r w:rsidRPr="002E276F">
              <w:rPr>
                <w:rFonts w:ascii="Arial" w:eastAsia="Malgun Gothic" w:hAnsi="Arial" w:cs="Arial" w:hint="eastAsia"/>
                <w:sz w:val="20"/>
                <w:szCs w:val="20"/>
                <w:lang w:eastAsia="ko-KR"/>
              </w:rPr>
              <w:t xml:space="preserve"> clock needs to be </w:t>
            </w:r>
            <w:r w:rsidRPr="002E276F">
              <w:rPr>
                <w:rFonts w:ascii="Arial" w:eastAsia="Malgun Gothic" w:hAnsi="Arial" w:cs="Arial"/>
                <w:sz w:val="20"/>
                <w:szCs w:val="20"/>
                <w:lang w:eastAsia="ko-KR"/>
              </w:rPr>
              <w:t>synchronized to</w:t>
            </w:r>
            <w:r w:rsidRPr="002E276F">
              <w:rPr>
                <w:rFonts w:ascii="Arial" w:eastAsia="Malgun Gothic" w:hAnsi="Arial" w:cs="Arial" w:hint="eastAsia"/>
                <w:sz w:val="20"/>
                <w:szCs w:val="20"/>
                <w:lang w:eastAsia="ko-KR"/>
              </w:rPr>
              <w:t xml:space="preserve"> the MasterClock (</w:t>
            </w:r>
            <w:bookmarkStart w:id="2" w:name="OLE_LINK73"/>
            <w:r w:rsidRPr="002E276F">
              <w:rPr>
                <w:rFonts w:ascii="Arial" w:eastAsia="Malgun Gothic" w:hAnsi="Arial" w:cs="Arial" w:hint="eastAsia"/>
                <w:sz w:val="20"/>
                <w:szCs w:val="20"/>
                <w:lang w:eastAsia="ko-KR"/>
              </w:rPr>
              <w:t>U</w:t>
            </w:r>
            <w:bookmarkEnd w:id="2"/>
            <w:r w:rsidRPr="002E276F">
              <w:rPr>
                <w:rFonts w:ascii="Arial" w:eastAsia="Malgun Gothic" w:hAnsi="Arial" w:cs="Arial" w:hint="eastAsia"/>
                <w:sz w:val="20"/>
                <w:szCs w:val="20"/>
                <w:lang w:eastAsia="ko-KR"/>
              </w:rPr>
              <w:t>TC or GPS clock),</w:t>
            </w:r>
            <w:r w:rsidRPr="002E276F">
              <w:rPr>
                <w:rFonts w:ascii="Arial" w:eastAsia="Malgun Gothic" w:hAnsi="Arial" w:cs="Arial"/>
                <w:sz w:val="20"/>
                <w:szCs w:val="20"/>
                <w:lang w:eastAsia="ko-KR"/>
              </w:rPr>
              <w:t xml:space="preserve"> it’s still possible that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‘s</w:t>
            </w:r>
            <w:r w:rsidRPr="002E276F">
              <w:rPr>
                <w:rFonts w:ascii="Arial" w:eastAsia="Malgun Gothic" w:hAnsi="Arial" w:cs="Arial" w:hint="eastAsia"/>
                <w:sz w:val="20"/>
                <w:szCs w:val="20"/>
                <w:lang w:eastAsia="ko-KR"/>
              </w:rPr>
              <w:t xml:space="preserve"> clock also </w:t>
            </w:r>
            <w:r w:rsidRPr="002E276F">
              <w:rPr>
                <w:rFonts w:ascii="Arial" w:eastAsia="Malgun Gothic" w:hAnsi="Arial" w:cs="Arial"/>
                <w:sz w:val="20"/>
                <w:szCs w:val="20"/>
                <w:lang w:eastAsia="ko-KR"/>
              </w:rPr>
              <w:t xml:space="preserve">drift. Therefore, we don’t think gNB implementation can always provide reference time in a “predictable“ way. </w:t>
            </w:r>
          </w:p>
          <w:p w14:paraId="423F54E9" w14:textId="5655D534"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sz w:val="20"/>
                <w:szCs w:val="20"/>
                <w:lang w:eastAsia="ko-KR"/>
              </w:rPr>
              <w:t xml:space="preserve">We can agree it may be possible that gNB can provide time information </w:t>
            </w:r>
            <w:r w:rsidRPr="002E276F">
              <w:rPr>
                <w:rFonts w:ascii="Arial" w:eastAsia="Malgun Gothic" w:hAnsi="Arial" w:cs="Arial" w:hint="eastAsia"/>
                <w:sz w:val="20"/>
                <w:szCs w:val="20"/>
                <w:lang w:eastAsia="ko-KR"/>
              </w:rPr>
              <w:t>occasionally</w:t>
            </w:r>
            <w:r w:rsidRPr="002E276F">
              <w:rPr>
                <w:rFonts w:ascii="Arial" w:eastAsia="Malgun Gothic" w:hAnsi="Arial" w:cs="Arial"/>
                <w:sz w:val="20"/>
                <w:szCs w:val="20"/>
                <w:lang w:eastAsia="ko-KR"/>
              </w:rPr>
              <w:t xml:space="preserve">, e.g., only </w:t>
            </w:r>
            <w:r w:rsidRPr="002E276F">
              <w:rPr>
                <w:rFonts w:ascii="Arial" w:eastAsia="Malgun Gothic" w:hAnsi="Arial" w:cs="Arial" w:hint="eastAsia"/>
                <w:sz w:val="20"/>
                <w:szCs w:val="20"/>
                <w:lang w:eastAsia="ko-KR"/>
              </w:rPr>
              <w:t xml:space="preserve">when the clock drift </w:t>
            </w:r>
            <w:r w:rsidRPr="002E276F">
              <w:rPr>
                <w:rFonts w:ascii="Arial" w:eastAsia="Malgun Gothic" w:hAnsi="Arial" w:cs="Arial"/>
                <w:sz w:val="20"/>
                <w:szCs w:val="20"/>
                <w:lang w:eastAsia="ko-KR"/>
              </w:rPr>
              <w:t>in</w:t>
            </w:r>
            <w:r w:rsidRPr="002E276F">
              <w:rPr>
                <w:rFonts w:ascii="Arial" w:eastAsia="Malgun Gothic" w:hAnsi="Arial" w:cs="Arial" w:hint="eastAsia"/>
                <w:sz w:val="20"/>
                <w:szCs w:val="20"/>
                <w:lang w:eastAsia="ko-KR"/>
              </w:rPr>
              <w:t xml:space="preserve"> gNB reaches a certain level</w:t>
            </w:r>
            <w:r w:rsidRPr="002E276F">
              <w:rPr>
                <w:rFonts w:ascii="Arial" w:eastAsia="Malgun Gothic" w:hAnsi="Arial" w:cs="Arial"/>
                <w:sz w:val="20"/>
                <w:szCs w:val="20"/>
                <w:lang w:eastAsia="ko-KR"/>
              </w:rPr>
              <w:t>. Here the thinking is, t</w:t>
            </w:r>
            <w:r w:rsidRPr="002E276F">
              <w:rPr>
                <w:rFonts w:ascii="Arial" w:eastAsia="Malgun Gothic" w:hAnsi="Arial" w:cs="Arial" w:hint="eastAsia"/>
                <w:sz w:val="20"/>
                <w:szCs w:val="20"/>
                <w:lang w:eastAsia="ko-KR"/>
              </w:rPr>
              <w: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only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need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consider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clock</w:t>
            </w:r>
            <w:r w:rsidRPr="002E276F">
              <w:rPr>
                <w:rFonts w:ascii="Arial" w:eastAsia="Malgun Gothic" w:hAnsi="Arial" w:cs="Arial"/>
                <w:sz w:val="20"/>
                <w:szCs w:val="20"/>
                <w:lang w:eastAsia="ko-KR"/>
              </w:rPr>
              <w:t xml:space="preserve"> drift </w:t>
            </w:r>
            <w:r w:rsidRPr="002E276F">
              <w:rPr>
                <w:rFonts w:ascii="Arial" w:eastAsia="Malgun Gothic" w:hAnsi="Arial" w:cs="Arial" w:hint="eastAsia"/>
                <w:sz w:val="20"/>
                <w:szCs w:val="20"/>
                <w:lang w:eastAsia="ko-KR"/>
              </w:rPr>
              <w:t>in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itself</w:t>
            </w:r>
            <w:r w:rsidRPr="002E276F">
              <w:rPr>
                <w:rFonts w:ascii="Arial" w:eastAsia="Malgun Gothic" w:hAnsi="Arial" w:cs="Arial"/>
                <w:sz w:val="20"/>
                <w:szCs w:val="20"/>
                <w:lang w:eastAsia="ko-KR"/>
              </w:rPr>
              <w:t xml:space="preserve"> but </w:t>
            </w:r>
            <w:r w:rsidRPr="002E276F">
              <w:rPr>
                <w:rFonts w:ascii="Arial" w:eastAsia="Malgun Gothic" w:hAnsi="Arial" w:cs="Arial" w:hint="eastAsia"/>
                <w:sz w:val="20"/>
                <w:szCs w:val="20"/>
                <w:lang w:eastAsia="ko-KR"/>
              </w:rPr>
              <w:t>don</w:t>
            </w:r>
            <w:r w:rsidRPr="002E276F">
              <w:rPr>
                <w:rFonts w:ascii="Arial" w:eastAsia="Malgun Gothic" w:hAnsi="Arial" w:cs="Arial"/>
                <w:sz w:val="20"/>
                <w:szCs w:val="20"/>
                <w:lang w:eastAsia="ko-KR"/>
              </w:rPr>
              <w:t>’</w:t>
            </w:r>
            <w:r w:rsidRPr="002E276F">
              <w:rPr>
                <w:rFonts w:ascii="Arial" w:eastAsia="Malgun Gothic" w:hAnsi="Arial" w:cs="Arial" w:hint="eastAsia"/>
                <w:sz w:val="20"/>
                <w:szCs w:val="20"/>
                <w:lang w:eastAsia="ko-KR"/>
              </w:rPr>
              <w:t>t</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need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estimate </w:t>
            </w:r>
            <w:r w:rsidRPr="002E276F">
              <w:rPr>
                <w:rFonts w:ascii="Arial" w:eastAsia="Malgun Gothic" w:hAnsi="Arial" w:cs="Arial" w:hint="eastAsia"/>
                <w:sz w:val="20"/>
                <w:szCs w:val="20"/>
                <w:lang w:eastAsia="ko-KR"/>
              </w:rPr>
              <w:t>the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expected</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time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delivery</w:t>
            </w:r>
            <w:r w:rsidRPr="002E276F">
              <w:rPr>
                <w:rFonts w:ascii="Arial" w:eastAsia="Malgun Gothic" w:hAnsi="Arial" w:cs="Arial"/>
                <w:sz w:val="20"/>
                <w:szCs w:val="20"/>
                <w:lang w:eastAsia="ko-KR"/>
              </w:rPr>
              <w:t xml:space="preserve"> period</w:t>
            </w:r>
            <w:r w:rsidRPr="002E276F">
              <w:rPr>
                <w:rFonts w:ascii="Arial" w:eastAsia="Malgun Gothic" w:hAnsi="Arial" w:cs="Arial" w:hint="eastAsia"/>
                <w:sz w:val="20"/>
                <w:szCs w:val="20"/>
                <w:lang w:eastAsia="ko-KR"/>
              </w:rPr>
              <w:t>icity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for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any</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certain</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UE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it</w:t>
            </w:r>
            <w:r w:rsidRPr="002E276F">
              <w:rPr>
                <w:rFonts w:ascii="Arial" w:eastAsia="Malgun Gothic" w:hAnsi="Arial" w:cs="Arial"/>
                <w:sz w:val="20"/>
                <w:szCs w:val="20"/>
                <w:lang w:eastAsia="ko-KR"/>
              </w:rPr>
              <w:t>’</w:t>
            </w:r>
            <w:r w:rsidRPr="002E276F">
              <w:rPr>
                <w:rFonts w:ascii="Arial" w:eastAsia="Malgun Gothic" w:hAnsi="Arial" w:cs="Arial" w:hint="eastAsia"/>
                <w:sz w:val="20"/>
                <w:szCs w:val="20"/>
                <w:lang w:eastAsia="ko-KR"/>
              </w:rPr>
              <w:t>s</w:t>
            </w:r>
            <w:r w:rsidRPr="002E276F">
              <w:rPr>
                <w:rFonts w:ascii="Arial" w:eastAsia="Malgun Gothic" w:hAnsi="Arial" w:cs="Arial"/>
                <w:sz w:val="20"/>
                <w:szCs w:val="20"/>
                <w:lang w:eastAsia="ko-KR"/>
              </w:rPr>
              <w:t xml:space="preserve"> also </w:t>
            </w:r>
            <w:r w:rsidRPr="002E276F">
              <w:rPr>
                <w:rFonts w:ascii="Arial" w:eastAsia="Malgun Gothic" w:hAnsi="Arial" w:cs="Arial" w:hint="eastAsia"/>
                <w:sz w:val="20"/>
                <w:szCs w:val="20"/>
                <w:lang w:eastAsia="ko-KR"/>
              </w:rPr>
              <w:t>infeasible</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for</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gNB</w:t>
            </w:r>
            <w:r w:rsidRPr="002E276F">
              <w:rPr>
                <w:rFonts w:ascii="Arial" w:eastAsia="Malgun Gothic" w:hAnsi="Arial" w:cs="Arial"/>
                <w:sz w:val="20"/>
                <w:szCs w:val="20"/>
                <w:lang w:eastAsia="ko-KR"/>
              </w:rPr>
              <w:t xml:space="preserve"> </w:t>
            </w:r>
            <w:r w:rsidRPr="002E276F">
              <w:rPr>
                <w:rFonts w:ascii="Arial" w:eastAsia="Malgun Gothic" w:hAnsi="Arial" w:cs="Arial" w:hint="eastAsia"/>
                <w:sz w:val="20"/>
                <w:szCs w:val="20"/>
                <w:lang w:eastAsia="ko-KR"/>
              </w:rPr>
              <w:t>to</w:t>
            </w:r>
            <w:r w:rsidRPr="002E276F">
              <w:rPr>
                <w:rFonts w:ascii="Arial" w:eastAsia="Malgun Gothic" w:hAnsi="Arial" w:cs="Arial"/>
                <w:sz w:val="20"/>
                <w:szCs w:val="20"/>
                <w:lang w:eastAsia="ko-KR"/>
              </w:rPr>
              <w:t xml:space="preserve"> do this</w:t>
            </w:r>
            <w:r w:rsidRPr="002E276F">
              <w:rPr>
                <w:rFonts w:ascii="Arial" w:eastAsia="Malgun Gothic" w:hAnsi="Arial" w:cs="Arial" w:hint="eastAsia"/>
                <w:sz w:val="20"/>
                <w:szCs w:val="20"/>
                <w:lang w:eastAsia="ko-KR"/>
              </w:rPr>
              <w:t>)</w:t>
            </w:r>
            <w:r w:rsidRPr="002E276F">
              <w:rPr>
                <w:rFonts w:ascii="Arial" w:eastAsia="Malgun Gothic" w:hAnsi="Arial" w:cs="Arial"/>
                <w:sz w:val="20"/>
                <w:szCs w:val="20"/>
                <w:lang w:eastAsia="ko-KR"/>
              </w:rPr>
              <w:t>.</w:t>
            </w:r>
          </w:p>
        </w:tc>
      </w:tr>
      <w:tr w:rsidR="00A85BE9" w14:paraId="15943D2E" w14:textId="77777777" w:rsidTr="00A85BE9">
        <w:tc>
          <w:tcPr>
            <w:tcW w:w="1555" w:type="dxa"/>
          </w:tcPr>
          <w:p w14:paraId="2280FD3F" w14:textId="23579564" w:rsidR="00A85BE9" w:rsidRPr="002E276F" w:rsidRDefault="00A85BE9" w:rsidP="002E276F">
            <w:pPr>
              <w:rPr>
                <w:rFonts w:ascii="Arial" w:eastAsia="Malgun Gothic" w:hAnsi="Arial" w:cs="Arial"/>
                <w:lang w:eastAsia="ko-KR"/>
              </w:rPr>
            </w:pPr>
            <w:r>
              <w:rPr>
                <w:rFonts w:ascii="Arial" w:eastAsia="Malgun Gothic" w:hAnsi="Arial" w:cs="Arial"/>
                <w:lang w:eastAsia="ko-KR"/>
              </w:rPr>
              <w:t>MediaTek</w:t>
            </w:r>
          </w:p>
        </w:tc>
        <w:tc>
          <w:tcPr>
            <w:tcW w:w="1134" w:type="dxa"/>
          </w:tcPr>
          <w:p w14:paraId="498014B5" w14:textId="720AEC4D" w:rsidR="00A85BE9" w:rsidRPr="002E276F" w:rsidRDefault="00A85BE9" w:rsidP="002E276F">
            <w:pPr>
              <w:rPr>
                <w:rFonts w:ascii="Arial" w:eastAsia="Malgun Gothic" w:hAnsi="Arial" w:cs="Arial"/>
                <w:lang w:eastAsia="ko-KR"/>
              </w:rPr>
            </w:pPr>
            <w:r>
              <w:rPr>
                <w:rFonts w:ascii="Arial" w:eastAsia="Malgun Gothic" w:hAnsi="Arial" w:cs="Arial"/>
                <w:lang w:eastAsia="ko-KR"/>
              </w:rPr>
              <w:t>Yes</w:t>
            </w:r>
          </w:p>
        </w:tc>
        <w:tc>
          <w:tcPr>
            <w:tcW w:w="6940" w:type="dxa"/>
          </w:tcPr>
          <w:p w14:paraId="51A72DC8" w14:textId="68C193B5" w:rsidR="00A85BE9" w:rsidRPr="002E276F" w:rsidRDefault="00A85BE9" w:rsidP="00A85BE9">
            <w:pPr>
              <w:spacing w:after="100"/>
              <w:rPr>
                <w:rFonts w:ascii="Arial" w:eastAsia="Malgun Gothic" w:hAnsi="Arial" w:cs="Arial"/>
                <w:lang w:eastAsia="ko-KR"/>
              </w:rPr>
            </w:pPr>
            <w:r>
              <w:rPr>
                <w:rFonts w:ascii="Arial" w:eastAsia="Malgun Gothic" w:hAnsi="Arial" w:cs="Arial"/>
                <w:lang w:eastAsia="ko-KR"/>
              </w:rPr>
              <w:t xml:space="preserve">We assume that the clock in the gNB and the TSN clock (if they are different) are of a sufficient high quality to serve TSN traffic. Even if there is a drift between the two, this is known by the network which </w:t>
            </w:r>
            <w:r>
              <w:rPr>
                <w:rFonts w:ascii="Arial" w:eastAsia="Malgun Gothic" w:hAnsi="Arial" w:cs="Arial"/>
                <w:lang w:eastAsia="ko-KR"/>
              </w:rPr>
              <w:lastRenderedPageBreak/>
              <w:t xml:space="preserve">can therefore determine the periodicity with which reference time needs to be updated. </w:t>
            </w:r>
          </w:p>
        </w:tc>
      </w:tr>
      <w:tr w:rsidR="00AE5A64" w14:paraId="0F755557" w14:textId="77777777" w:rsidTr="00A85BE9">
        <w:tc>
          <w:tcPr>
            <w:tcW w:w="1555" w:type="dxa"/>
          </w:tcPr>
          <w:p w14:paraId="72FBDA49" w14:textId="44C9BCEB" w:rsidR="00AE5A64" w:rsidRPr="002E276F" w:rsidRDefault="00AE5A64" w:rsidP="00AE5A64">
            <w:pPr>
              <w:rPr>
                <w:rFonts w:ascii="Arial" w:eastAsia="Malgun Gothic" w:hAnsi="Arial" w:cs="Arial"/>
                <w:lang w:eastAsia="ko-KR"/>
              </w:rPr>
            </w:pPr>
            <w:r>
              <w:rPr>
                <w:rFonts w:ascii="Arial" w:eastAsia="游明朝" w:hAnsi="Arial" w:cs="Arial"/>
              </w:rPr>
              <w:lastRenderedPageBreak/>
              <w:t>Intel</w:t>
            </w:r>
          </w:p>
        </w:tc>
        <w:tc>
          <w:tcPr>
            <w:tcW w:w="1134" w:type="dxa"/>
          </w:tcPr>
          <w:p w14:paraId="42F214C9" w14:textId="0A614B88" w:rsidR="00AE5A64" w:rsidRPr="002E276F" w:rsidRDefault="00AE5A64" w:rsidP="00AE5A64">
            <w:pPr>
              <w:rPr>
                <w:rFonts w:ascii="Arial" w:eastAsia="Malgun Gothic" w:hAnsi="Arial" w:cs="Arial"/>
                <w:lang w:eastAsia="ko-KR"/>
              </w:rPr>
            </w:pPr>
            <w:r>
              <w:rPr>
                <w:rFonts w:ascii="Arial" w:eastAsia="游明朝" w:hAnsi="Arial" w:cs="Arial"/>
              </w:rPr>
              <w:t>Not sure</w:t>
            </w:r>
          </w:p>
        </w:tc>
        <w:tc>
          <w:tcPr>
            <w:tcW w:w="6940" w:type="dxa"/>
          </w:tcPr>
          <w:p w14:paraId="5C143D02" w14:textId="519B50CF" w:rsidR="00AE5A64" w:rsidRPr="002E276F" w:rsidRDefault="00AE5A64" w:rsidP="00AE5A64">
            <w:pPr>
              <w:spacing w:after="100"/>
              <w:rPr>
                <w:rFonts w:ascii="Arial" w:eastAsia="Malgun Gothic" w:hAnsi="Arial" w:cs="Arial"/>
                <w:lang w:eastAsia="ko-KR"/>
              </w:rPr>
            </w:pPr>
            <w:r w:rsidRPr="001746CA">
              <w:rPr>
                <w:rFonts w:ascii="Arial" w:eastAsia="游明朝" w:hAnsi="Arial" w:cs="Arial"/>
              </w:rPr>
              <w:t>We’re not sure whether network implementation can guarantee th</w:t>
            </w:r>
            <w:r>
              <w:rPr>
                <w:rFonts w:ascii="Arial" w:eastAsia="游明朝" w:hAnsi="Arial" w:cs="Arial"/>
              </w:rPr>
              <w:t xml:space="preserve">at </w:t>
            </w:r>
            <w:r w:rsidRPr="003228CC">
              <w:rPr>
                <w:rFonts w:ascii="Arial" w:eastAsia="游明朝" w:hAnsi="Arial" w:cs="Arial"/>
              </w:rPr>
              <w:t xml:space="preserve">SFN clock is </w:t>
            </w:r>
            <w:r>
              <w:rPr>
                <w:rFonts w:ascii="Arial" w:eastAsia="游明朝" w:hAnsi="Arial" w:cs="Arial"/>
              </w:rPr>
              <w:t xml:space="preserve">always </w:t>
            </w:r>
            <w:r w:rsidRPr="003228CC">
              <w:rPr>
                <w:rFonts w:ascii="Arial" w:eastAsia="游明朝" w:hAnsi="Arial" w:cs="Arial"/>
              </w:rPr>
              <w:t>synchronized to the 5G GM</w:t>
            </w:r>
            <w:r>
              <w:rPr>
                <w:rFonts w:ascii="Arial" w:eastAsia="游明朝" w:hAnsi="Arial" w:cs="Arial"/>
              </w:rPr>
              <w:t>.</w:t>
            </w:r>
          </w:p>
        </w:tc>
      </w:tr>
    </w:tbl>
    <w:p w14:paraId="0CE8330C" w14:textId="275F6B5A" w:rsidR="00E94FC4" w:rsidRDefault="00E94FC4" w:rsidP="006633D2"/>
    <w:p w14:paraId="06869E05" w14:textId="77A0CA2A" w:rsidR="00E94FC4" w:rsidRPr="00E94FC4" w:rsidRDefault="00E94FC4" w:rsidP="00E94FC4">
      <w:pPr>
        <w:rPr>
          <w:b/>
        </w:rPr>
      </w:pPr>
      <w:r>
        <w:rPr>
          <w:rFonts w:hint="eastAsia"/>
          <w:b/>
        </w:rPr>
        <w:t>Question2</w:t>
      </w:r>
      <w:r w:rsidRPr="00E94FC4">
        <w:rPr>
          <w:rFonts w:hint="eastAsia"/>
          <w:b/>
        </w:rPr>
        <w:t>.</w:t>
      </w:r>
      <w:r w:rsidRPr="00E94FC4">
        <w:rPr>
          <w:b/>
        </w:rPr>
        <w:t xml:space="preserve"> </w:t>
      </w:r>
      <w:r>
        <w:rPr>
          <w:b/>
        </w:rPr>
        <w:t xml:space="preserve"> W</w:t>
      </w:r>
      <w:r w:rsidRPr="00E94FC4">
        <w:rPr>
          <w:b/>
        </w:rPr>
        <w:t xml:space="preserve">hether </w:t>
      </w:r>
      <w:r>
        <w:rPr>
          <w:b/>
        </w:rPr>
        <w:t xml:space="preserve">UE can always </w:t>
      </w:r>
      <w:r w:rsidRPr="00E94FC4">
        <w:rPr>
          <w:b/>
        </w:rPr>
        <w:t xml:space="preserve">calculate the reference timing based on DL timing information after receiving the reference time from gNB once </w:t>
      </w:r>
      <w:r>
        <w:rPr>
          <w:b/>
        </w:rPr>
        <w:t xml:space="preserve">i.e </w:t>
      </w:r>
      <w:r w:rsidRPr="00E94FC4">
        <w:rPr>
          <w:b/>
        </w:rPr>
        <w:t xml:space="preserve">the time provided by gNB can be always computed/predicted </w:t>
      </w:r>
      <w:r>
        <w:rPr>
          <w:b/>
        </w:rPr>
        <w:t xml:space="preserve">by UE </w:t>
      </w:r>
      <w:r w:rsidRPr="00E94FC4">
        <w:rPr>
          <w:b/>
        </w:rPr>
        <w:t xml:space="preserve">if UE has received </w:t>
      </w:r>
      <w:r w:rsidRPr="00E94FC4">
        <w:rPr>
          <w:b/>
          <w:i/>
        </w:rPr>
        <w:t xml:space="preserve">referenceTimeInfo </w:t>
      </w:r>
      <w:r w:rsidRPr="00E94FC4">
        <w:rPr>
          <w:b/>
        </w:rPr>
        <w:t>from gNB once?</w:t>
      </w:r>
    </w:p>
    <w:tbl>
      <w:tblPr>
        <w:tblStyle w:val="aff4"/>
        <w:tblW w:w="0" w:type="auto"/>
        <w:tblLook w:val="04A0" w:firstRow="1" w:lastRow="0" w:firstColumn="1" w:lastColumn="0" w:noHBand="0" w:noVBand="1"/>
      </w:tblPr>
      <w:tblGrid>
        <w:gridCol w:w="1555"/>
        <w:gridCol w:w="1134"/>
        <w:gridCol w:w="6940"/>
      </w:tblGrid>
      <w:tr w:rsidR="00E94FC4" w14:paraId="3A5C4335" w14:textId="77777777" w:rsidTr="00A85BE9">
        <w:tc>
          <w:tcPr>
            <w:tcW w:w="1555" w:type="dxa"/>
          </w:tcPr>
          <w:p w14:paraId="7568D3E5"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5195ED3B"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7FBABFC7"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7A14B4EC" w14:textId="77777777" w:rsidTr="00A85BE9">
        <w:tc>
          <w:tcPr>
            <w:tcW w:w="1555" w:type="dxa"/>
          </w:tcPr>
          <w:p w14:paraId="008B234C" w14:textId="4DABA7B4" w:rsidR="00E94FC4" w:rsidRPr="00340850" w:rsidRDefault="00C676B1" w:rsidP="00A85BE9">
            <w:pPr>
              <w:rPr>
                <w:rFonts w:ascii="Arial" w:hAnsi="Arial" w:cs="Arial"/>
                <w:sz w:val="20"/>
                <w:szCs w:val="20"/>
              </w:rPr>
            </w:pPr>
            <w:r w:rsidRPr="00340850">
              <w:rPr>
                <w:rFonts w:ascii="Arial" w:hAnsi="Arial" w:cs="Arial"/>
                <w:sz w:val="20"/>
                <w:szCs w:val="20"/>
              </w:rPr>
              <w:t>Ericsson</w:t>
            </w:r>
          </w:p>
        </w:tc>
        <w:tc>
          <w:tcPr>
            <w:tcW w:w="1134" w:type="dxa"/>
          </w:tcPr>
          <w:p w14:paraId="74D5C252" w14:textId="10E56F2C" w:rsidR="00E94FC4" w:rsidRPr="00340850" w:rsidRDefault="00C676B1" w:rsidP="00A85BE9">
            <w:pPr>
              <w:rPr>
                <w:rFonts w:ascii="Arial" w:hAnsi="Arial" w:cs="Arial"/>
                <w:sz w:val="20"/>
                <w:szCs w:val="20"/>
              </w:rPr>
            </w:pPr>
            <w:r w:rsidRPr="00340850">
              <w:rPr>
                <w:rFonts w:ascii="Arial" w:hAnsi="Arial" w:cs="Arial"/>
                <w:sz w:val="20"/>
                <w:szCs w:val="20"/>
              </w:rPr>
              <w:t>Yes</w:t>
            </w:r>
          </w:p>
        </w:tc>
        <w:tc>
          <w:tcPr>
            <w:tcW w:w="6940" w:type="dxa"/>
          </w:tcPr>
          <w:p w14:paraId="12F7DA8D" w14:textId="2134D0A8" w:rsidR="00930EF7" w:rsidRDefault="00694221" w:rsidP="00930EF7">
            <w:pPr>
              <w:rPr>
                <w:rFonts w:ascii="Arial" w:hAnsi="Arial" w:cs="Arial"/>
                <w:sz w:val="20"/>
                <w:szCs w:val="20"/>
              </w:rPr>
            </w:pPr>
            <w:r>
              <w:rPr>
                <w:rFonts w:ascii="Arial" w:hAnsi="Arial" w:cs="Arial"/>
                <w:sz w:val="20"/>
                <w:szCs w:val="20"/>
              </w:rPr>
              <w:t>Without updates from gNB, UE use</w:t>
            </w:r>
            <w:r w:rsidR="00F97426">
              <w:rPr>
                <w:rFonts w:ascii="Arial" w:hAnsi="Arial" w:cs="Arial"/>
                <w:sz w:val="20"/>
                <w:szCs w:val="20"/>
              </w:rPr>
              <w:t>s</w:t>
            </w:r>
            <w:r>
              <w:rPr>
                <w:rFonts w:ascii="Arial" w:hAnsi="Arial" w:cs="Arial"/>
                <w:sz w:val="20"/>
                <w:szCs w:val="20"/>
              </w:rPr>
              <w:t xml:space="preserve"> its internal oscillator to </w:t>
            </w:r>
            <w:r w:rsidR="00F97426">
              <w:rPr>
                <w:rFonts w:ascii="Arial" w:hAnsi="Arial" w:cs="Arial"/>
                <w:sz w:val="20"/>
                <w:szCs w:val="20"/>
              </w:rPr>
              <w:t>calculate</w:t>
            </w:r>
            <w:r>
              <w:rPr>
                <w:rFonts w:ascii="Arial" w:hAnsi="Arial" w:cs="Arial"/>
                <w:sz w:val="20"/>
                <w:szCs w:val="20"/>
              </w:rPr>
              <w:t xml:space="preserve"> the reference time. </w:t>
            </w:r>
            <w:r w:rsidR="00930EF7" w:rsidRPr="00930EF7">
              <w:rPr>
                <w:rFonts w:ascii="Arial" w:hAnsi="Arial" w:cs="Arial"/>
                <w:sz w:val="20"/>
                <w:szCs w:val="20"/>
              </w:rPr>
              <w:t xml:space="preserve">If UE is in connected, UE can lock its internal oscillator to the gNB’s </w:t>
            </w:r>
            <w:r w:rsidR="008B60C7" w:rsidRPr="00930EF7">
              <w:rPr>
                <w:rFonts w:ascii="Arial" w:hAnsi="Arial" w:cs="Arial"/>
                <w:sz w:val="20"/>
                <w:szCs w:val="20"/>
              </w:rPr>
              <w:t>oscillator</w:t>
            </w:r>
            <w:r w:rsidR="004364CC">
              <w:rPr>
                <w:rFonts w:ascii="Arial" w:hAnsi="Arial" w:cs="Arial"/>
                <w:sz w:val="20"/>
                <w:szCs w:val="20"/>
              </w:rPr>
              <w:t xml:space="preserve"> and </w:t>
            </w:r>
            <w:r w:rsidR="00930EF7" w:rsidRPr="00930EF7">
              <w:rPr>
                <w:rFonts w:ascii="Arial" w:hAnsi="Arial" w:cs="Arial"/>
                <w:sz w:val="20"/>
                <w:szCs w:val="20"/>
              </w:rPr>
              <w:t>synchronize to gNB’s carrier frequency</w:t>
            </w:r>
            <w:r w:rsidR="00942A02">
              <w:rPr>
                <w:rFonts w:ascii="Arial" w:hAnsi="Arial" w:cs="Arial"/>
                <w:sz w:val="20"/>
                <w:szCs w:val="20"/>
              </w:rPr>
              <w:t xml:space="preserve">. </w:t>
            </w:r>
          </w:p>
          <w:p w14:paraId="28B92168" w14:textId="49170948" w:rsidR="00942A02" w:rsidRDefault="00942A02" w:rsidP="00930EF7">
            <w:pPr>
              <w:rPr>
                <w:rFonts w:ascii="Arial" w:hAnsi="Arial" w:cs="Arial"/>
                <w:sz w:val="20"/>
                <w:szCs w:val="20"/>
              </w:rPr>
            </w:pPr>
            <w:r>
              <w:rPr>
                <w:rFonts w:ascii="Arial" w:hAnsi="Arial" w:cs="Arial"/>
                <w:sz w:val="20"/>
                <w:szCs w:val="20"/>
              </w:rPr>
              <w:t xml:space="preserve">There is a mandated </w:t>
            </w:r>
            <w:r w:rsidRPr="00942A02">
              <w:rPr>
                <w:rFonts w:ascii="Arial" w:hAnsi="Arial" w:cs="Arial"/>
                <w:sz w:val="20"/>
                <w:szCs w:val="20"/>
              </w:rPr>
              <w:t>mandated RF transmission frequency accuracy requirement of 100ppb</w:t>
            </w:r>
            <w:r>
              <w:rPr>
                <w:rFonts w:ascii="Arial" w:hAnsi="Arial" w:cs="Arial"/>
                <w:sz w:val="20"/>
                <w:szCs w:val="20"/>
              </w:rPr>
              <w:t xml:space="preserve"> (see</w:t>
            </w:r>
            <w:r w:rsidR="00BF22E4">
              <w:rPr>
                <w:rFonts w:ascii="Arial" w:hAnsi="Arial" w:cs="Arial"/>
                <w:sz w:val="20"/>
                <w:szCs w:val="20"/>
              </w:rPr>
              <w:t xml:space="preserve"> clasue 6.4.1 from TS 38.101-1)</w:t>
            </w:r>
            <w:r w:rsidR="0080667B">
              <w:rPr>
                <w:rFonts w:ascii="Arial" w:hAnsi="Arial" w:cs="Arial"/>
                <w:sz w:val="20"/>
                <w:szCs w:val="20"/>
              </w:rPr>
              <w:t>.</w:t>
            </w:r>
          </w:p>
          <w:tbl>
            <w:tblPr>
              <w:tblStyle w:val="aff4"/>
              <w:tblW w:w="0" w:type="auto"/>
              <w:tblLook w:val="04A0" w:firstRow="1" w:lastRow="0" w:firstColumn="1" w:lastColumn="0" w:noHBand="0" w:noVBand="1"/>
            </w:tblPr>
            <w:tblGrid>
              <w:gridCol w:w="6714"/>
            </w:tblGrid>
            <w:tr w:rsidR="0080667B" w14:paraId="297E28C2" w14:textId="77777777" w:rsidTr="0080667B">
              <w:tc>
                <w:tcPr>
                  <w:tcW w:w="6714" w:type="dxa"/>
                </w:tcPr>
                <w:p w14:paraId="63D2CFE3" w14:textId="749E23DF" w:rsidR="0080667B" w:rsidRPr="0080667B" w:rsidRDefault="0080667B" w:rsidP="0080667B">
                  <w:pPr>
                    <w:overflowPunct/>
                    <w:autoSpaceDE/>
                    <w:autoSpaceDN/>
                    <w:adjustRightInd/>
                    <w:textAlignment w:val="auto"/>
                    <w:rPr>
                      <w:lang w:eastAsia="en-US"/>
                    </w:rPr>
                  </w:pPr>
                  <w:r w:rsidRPr="00942A02">
                    <w:rPr>
                      <w:sz w:val="20"/>
                      <w:szCs w:val="20"/>
                      <w:lang w:eastAsia="en-US"/>
                    </w:rPr>
                    <w:t>The mean value of basic measurements of UE modulated carrier frequency shall be accurate to within ± 0.1 PPM observed over a period of 1 ms of cumulated measurement intervals compared to the carrier frequency received from the NR Node B.</w:t>
                  </w:r>
                </w:p>
              </w:tc>
            </w:tr>
          </w:tbl>
          <w:p w14:paraId="478CA7F8" w14:textId="029D1F06" w:rsidR="001659B6" w:rsidRPr="00876B90" w:rsidRDefault="0080667B" w:rsidP="00A85BE9">
            <w:pPr>
              <w:rPr>
                <w:rFonts w:ascii="Arial" w:hAnsi="Arial" w:cs="Arial"/>
                <w:sz w:val="20"/>
                <w:szCs w:val="20"/>
              </w:rPr>
            </w:pPr>
            <w:r>
              <w:rPr>
                <w:rFonts w:ascii="Arial" w:hAnsi="Arial" w:cs="Arial"/>
                <w:sz w:val="20"/>
                <w:szCs w:val="20"/>
              </w:rPr>
              <w:t>A</w:t>
            </w:r>
            <w:r w:rsidR="00930EF7" w:rsidRPr="00930EF7">
              <w:rPr>
                <w:rFonts w:ascii="Arial" w:hAnsi="Arial" w:cs="Arial"/>
                <w:sz w:val="20"/>
                <w:szCs w:val="20"/>
              </w:rPr>
              <w:t>ssume a linear timing drift based on the max 100ppb</w:t>
            </w:r>
            <w:r>
              <w:rPr>
                <w:rFonts w:ascii="Arial" w:hAnsi="Arial" w:cs="Arial"/>
                <w:sz w:val="20"/>
                <w:szCs w:val="20"/>
              </w:rPr>
              <w:t xml:space="preserve">, </w:t>
            </w:r>
            <w:r w:rsidR="00930EF7" w:rsidRPr="00930EF7">
              <w:rPr>
                <w:rFonts w:ascii="Arial" w:hAnsi="Arial" w:cs="Arial"/>
                <w:sz w:val="20"/>
                <w:szCs w:val="20"/>
              </w:rPr>
              <w:t xml:space="preserve">there </w:t>
            </w:r>
            <w:r>
              <w:rPr>
                <w:rFonts w:ascii="Arial" w:hAnsi="Arial" w:cs="Arial"/>
                <w:sz w:val="20"/>
                <w:szCs w:val="20"/>
              </w:rPr>
              <w:t xml:space="preserve">is </w:t>
            </w:r>
            <w:r w:rsidR="00930EF7" w:rsidRPr="00930EF7">
              <w:rPr>
                <w:rFonts w:ascii="Arial" w:hAnsi="Arial" w:cs="Arial"/>
                <w:sz w:val="20"/>
                <w:szCs w:val="20"/>
              </w:rPr>
              <w:t>a 100ns uncertainty within</w:t>
            </w:r>
            <w:r w:rsidR="000E664B">
              <w:rPr>
                <w:rFonts w:ascii="Arial" w:hAnsi="Arial" w:cs="Arial"/>
                <w:sz w:val="20"/>
                <w:szCs w:val="20"/>
              </w:rPr>
              <w:t xml:space="preserve"> </w:t>
            </w:r>
            <w:r w:rsidR="00930EF7" w:rsidRPr="00930EF7">
              <w:rPr>
                <w:rFonts w:ascii="Arial" w:hAnsi="Arial" w:cs="Arial"/>
                <w:sz w:val="20"/>
                <w:szCs w:val="20"/>
              </w:rPr>
              <w:t xml:space="preserve">1 second. </w:t>
            </w:r>
            <w:r w:rsidR="009156BA">
              <w:rPr>
                <w:rFonts w:ascii="Arial" w:hAnsi="Arial" w:cs="Arial"/>
                <w:sz w:val="20"/>
                <w:szCs w:val="20"/>
              </w:rPr>
              <w:t xml:space="preserve">In practice, </w:t>
            </w:r>
            <w:r w:rsidR="00DF27DF" w:rsidRPr="00DF27DF">
              <w:rPr>
                <w:rFonts w:ascii="Arial" w:hAnsi="Arial" w:cs="Arial"/>
                <w:sz w:val="20"/>
                <w:szCs w:val="20"/>
              </w:rPr>
              <w:t>UE can track the gNB frequency much better than mandated RF transmission</w:t>
            </w:r>
            <w:r w:rsidR="00DF27DF">
              <w:rPr>
                <w:rFonts w:ascii="Arial" w:hAnsi="Arial" w:cs="Arial"/>
                <w:sz w:val="20"/>
                <w:szCs w:val="20"/>
              </w:rPr>
              <w:t>, and can be within 10ppb</w:t>
            </w:r>
            <w:r w:rsidR="009156BA">
              <w:rPr>
                <w:rFonts w:ascii="Arial" w:hAnsi="Arial" w:cs="Arial"/>
                <w:sz w:val="20"/>
                <w:szCs w:val="20"/>
              </w:rPr>
              <w:t>.</w:t>
            </w:r>
          </w:p>
        </w:tc>
      </w:tr>
      <w:tr w:rsidR="0020394E" w14:paraId="574DAEE3" w14:textId="77777777" w:rsidTr="00A85BE9">
        <w:tc>
          <w:tcPr>
            <w:tcW w:w="1555" w:type="dxa"/>
          </w:tcPr>
          <w:p w14:paraId="5A0D5C1D" w14:textId="1A05DAA1" w:rsidR="0020394E" w:rsidRPr="00340850" w:rsidRDefault="0020394E" w:rsidP="00A85BE9">
            <w:pPr>
              <w:rPr>
                <w:rFonts w:ascii="Arial" w:hAnsi="Arial" w:cs="Arial"/>
              </w:rPr>
            </w:pPr>
            <w:r>
              <w:rPr>
                <w:rFonts w:ascii="Arial" w:hAnsi="Arial" w:cs="Arial"/>
              </w:rPr>
              <w:t>Qualcomm</w:t>
            </w:r>
          </w:p>
        </w:tc>
        <w:tc>
          <w:tcPr>
            <w:tcW w:w="1134" w:type="dxa"/>
          </w:tcPr>
          <w:p w14:paraId="4D93B959" w14:textId="6F664EA6" w:rsidR="0020394E" w:rsidRPr="00340850" w:rsidRDefault="0020394E" w:rsidP="00A85BE9">
            <w:pPr>
              <w:rPr>
                <w:rFonts w:ascii="Arial" w:hAnsi="Arial" w:cs="Arial"/>
              </w:rPr>
            </w:pPr>
            <w:r>
              <w:rPr>
                <w:rFonts w:ascii="Arial" w:hAnsi="Arial" w:cs="Arial"/>
              </w:rPr>
              <w:t>Yes</w:t>
            </w:r>
          </w:p>
        </w:tc>
        <w:tc>
          <w:tcPr>
            <w:tcW w:w="6940" w:type="dxa"/>
          </w:tcPr>
          <w:p w14:paraId="6AA438B7" w14:textId="77777777" w:rsidR="0020394E" w:rsidRDefault="0020394E" w:rsidP="00930EF7">
            <w:pPr>
              <w:rPr>
                <w:rFonts w:ascii="Arial" w:hAnsi="Arial" w:cs="Arial"/>
              </w:rPr>
            </w:pPr>
            <w:r>
              <w:rPr>
                <w:rFonts w:ascii="Arial" w:hAnsi="Arial" w:cs="Arial"/>
              </w:rPr>
              <w:t>Repeating Qualcomm comment from email discussion:</w:t>
            </w:r>
          </w:p>
          <w:p w14:paraId="5C250CDE" w14:textId="5756D629" w:rsidR="0020394E" w:rsidRPr="0020394E" w:rsidRDefault="0020394E" w:rsidP="0020394E">
            <w:pPr>
              <w:rPr>
                <w:rFonts w:ascii="Arial" w:hAnsi="Arial" w:cs="Arial"/>
              </w:rPr>
            </w:pPr>
            <w:r w:rsidRPr="0020394E">
              <w:rPr>
                <w:rFonts w:ascii="Arial" w:hAnsi="Arial" w:cs="Arial"/>
              </w:rPr>
              <w:t>Once the UE receives referenceTime=t corresponding to a frame boundary n, the UE can calculate time for any frame boundary k&gt;n as t+(k-n)T, where T is the deterministic duration of a frame as defined by RAN1.  We assume that the UE remains connected to the gNB and can track frame boundaries for any k&gt;n.</w:t>
            </w:r>
            <w:r>
              <w:rPr>
                <w:rFonts w:ascii="Arial" w:hAnsi="Arial" w:cs="Arial"/>
              </w:rPr>
              <w:t xml:space="preserve"> </w:t>
            </w:r>
          </w:p>
          <w:p w14:paraId="373A6BFE" w14:textId="146B7997" w:rsidR="0020394E" w:rsidRDefault="0020394E" w:rsidP="0020394E">
            <w:pPr>
              <w:rPr>
                <w:rFonts w:ascii="Arial" w:hAnsi="Arial" w:cs="Arial"/>
              </w:rPr>
            </w:pPr>
            <w:r w:rsidRPr="0020394E">
              <w:rPr>
                <w:rFonts w:ascii="Arial" w:hAnsi="Arial" w:cs="Arial"/>
              </w:rPr>
              <w:t>Clock drift at the UE only becomes an issue if the UE can no longer track the frame boundaries and ends up relying on an internal clock, e.g. when going out of gNB coverge. We don’t think that is a case of interest anyway.</w:t>
            </w:r>
            <w:r>
              <w:rPr>
                <w:rFonts w:ascii="Arial" w:hAnsi="Arial" w:cs="Arial"/>
              </w:rPr>
              <w:t xml:space="preserve"> </w:t>
            </w:r>
          </w:p>
        </w:tc>
      </w:tr>
      <w:tr w:rsidR="00EA0D52" w14:paraId="02CD912B" w14:textId="77777777" w:rsidTr="00A85BE9">
        <w:tc>
          <w:tcPr>
            <w:tcW w:w="1555" w:type="dxa"/>
          </w:tcPr>
          <w:p w14:paraId="6851982A" w14:textId="3FD2CFD4"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1D47663E" w14:textId="48F3124B"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572A09FA" w14:textId="68D22052" w:rsidR="00EA0D52" w:rsidRPr="00EA0D52" w:rsidRDefault="00EA0D52" w:rsidP="00930EF7">
            <w:pPr>
              <w:rPr>
                <w:rFonts w:ascii="Arial" w:eastAsia="游明朝" w:hAnsi="Arial" w:cs="Arial"/>
              </w:rPr>
            </w:pPr>
            <w:r>
              <w:rPr>
                <w:rFonts w:ascii="Arial" w:eastAsia="游明朝" w:hAnsi="Arial" w:cs="Arial" w:hint="eastAsia"/>
              </w:rPr>
              <w:t>Agree with Ericsson and Qualcomm.</w:t>
            </w:r>
          </w:p>
        </w:tc>
      </w:tr>
      <w:tr w:rsidR="000F2857" w14:paraId="52C18EAD" w14:textId="77777777" w:rsidTr="00A85BE9">
        <w:tc>
          <w:tcPr>
            <w:tcW w:w="1555" w:type="dxa"/>
          </w:tcPr>
          <w:p w14:paraId="4F30BC69" w14:textId="43CCCF10"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1BB8EDAD" w14:textId="269D22CF"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082BE0C" w14:textId="01E7F7D1" w:rsidR="000F2857" w:rsidRDefault="000F2857" w:rsidP="00930EF7">
            <w:pPr>
              <w:rPr>
                <w:rFonts w:ascii="Arial" w:eastAsia="游明朝" w:hAnsi="Arial" w:cs="Arial"/>
              </w:rPr>
            </w:pPr>
            <w:r>
              <w:rPr>
                <w:rFonts w:ascii="Arial" w:eastAsia="游明朝" w:hAnsi="Arial" w:cs="Arial" w:hint="eastAsia"/>
              </w:rPr>
              <w:t>Agree with Ericsson and Qualcomm.</w:t>
            </w:r>
          </w:p>
        </w:tc>
      </w:tr>
      <w:tr w:rsidR="000F2857" w14:paraId="510EF1F3" w14:textId="77777777" w:rsidTr="00A85BE9">
        <w:tc>
          <w:tcPr>
            <w:tcW w:w="1555" w:type="dxa"/>
          </w:tcPr>
          <w:p w14:paraId="668B6527" w14:textId="2393BC21" w:rsidR="000F2857" w:rsidRDefault="00957311" w:rsidP="00A85BE9">
            <w:pPr>
              <w:rPr>
                <w:rFonts w:ascii="Arial" w:eastAsia="游明朝" w:hAnsi="Arial" w:cs="Arial"/>
              </w:rPr>
            </w:pPr>
            <w:r>
              <w:rPr>
                <w:rFonts w:ascii="Arial" w:eastAsia="游明朝" w:hAnsi="Arial" w:cs="Arial"/>
              </w:rPr>
              <w:t>vivo</w:t>
            </w:r>
          </w:p>
        </w:tc>
        <w:tc>
          <w:tcPr>
            <w:tcW w:w="1134" w:type="dxa"/>
          </w:tcPr>
          <w:p w14:paraId="0CB46F00" w14:textId="75A50D56" w:rsidR="000F2857" w:rsidRDefault="00957311" w:rsidP="00A85BE9">
            <w:pPr>
              <w:rPr>
                <w:rFonts w:ascii="Arial" w:eastAsia="游明朝" w:hAnsi="Arial" w:cs="Arial"/>
              </w:rPr>
            </w:pPr>
            <w:r>
              <w:rPr>
                <w:rFonts w:ascii="Arial" w:eastAsia="游明朝" w:hAnsi="Arial" w:cs="Arial"/>
              </w:rPr>
              <w:t>No</w:t>
            </w:r>
          </w:p>
        </w:tc>
        <w:tc>
          <w:tcPr>
            <w:tcW w:w="6940" w:type="dxa"/>
          </w:tcPr>
          <w:p w14:paraId="011300B6" w14:textId="75A06D3F" w:rsidR="000F2857" w:rsidRDefault="00892419" w:rsidP="00930EF7">
            <w:pPr>
              <w:rPr>
                <w:rFonts w:ascii="Arial" w:eastAsia="游明朝" w:hAnsi="Arial" w:cs="Arial"/>
              </w:rPr>
            </w:pPr>
            <w:r>
              <w:rPr>
                <w:rFonts w:ascii="Arial" w:eastAsiaTheme="minorEastAsia" w:hAnsi="Arial" w:cs="Arial"/>
                <w:lang w:eastAsia="zh-CN"/>
              </w:rPr>
              <w:t>The UE implementation based solution is quite complicated, as it requires the UE to trace the SFN even when the SFN wraps around.</w:t>
            </w:r>
            <w:r w:rsidR="006232C2">
              <w:rPr>
                <w:rFonts w:ascii="Arial" w:eastAsiaTheme="minorEastAsia" w:hAnsi="Arial" w:cs="Arial"/>
                <w:lang w:eastAsia="zh-CN"/>
              </w:rPr>
              <w:t xml:space="preserve"> Given the reason provided in Question 1, we don’t think th</w:t>
            </w:r>
            <w:r w:rsidR="006232C2">
              <w:rPr>
                <w:rFonts w:ascii="Arial" w:eastAsiaTheme="minorEastAsia" w:hAnsi="Arial" w:cs="Arial" w:hint="eastAsia"/>
                <w:lang w:eastAsia="zh-CN"/>
              </w:rPr>
              <w:t>e</w:t>
            </w:r>
            <w:r w:rsidR="006232C2">
              <w:rPr>
                <w:rFonts w:ascii="Arial" w:eastAsiaTheme="minorEastAsia" w:hAnsi="Arial" w:cs="Arial"/>
                <w:lang w:eastAsia="zh-CN"/>
              </w:rPr>
              <w:t xml:space="preserve"> SFN offset based solution can work properly.</w:t>
            </w:r>
          </w:p>
        </w:tc>
      </w:tr>
      <w:tr w:rsidR="00AB0674" w14:paraId="56F9B56D" w14:textId="77777777" w:rsidTr="00A85BE9">
        <w:tc>
          <w:tcPr>
            <w:tcW w:w="1555" w:type="dxa"/>
          </w:tcPr>
          <w:p w14:paraId="4564DB15" w14:textId="0FB6A88D" w:rsidR="00AB0674" w:rsidRDefault="00AB0674" w:rsidP="00A85BE9">
            <w:pPr>
              <w:rPr>
                <w:rFonts w:ascii="Arial" w:eastAsia="游明朝" w:hAnsi="Arial" w:cs="Arial"/>
              </w:rPr>
            </w:pPr>
            <w:r>
              <w:rPr>
                <w:rFonts w:ascii="Arial" w:eastAsia="游明朝" w:hAnsi="Arial" w:cs="Arial"/>
              </w:rPr>
              <w:t>CATT</w:t>
            </w:r>
          </w:p>
        </w:tc>
        <w:tc>
          <w:tcPr>
            <w:tcW w:w="1134" w:type="dxa"/>
          </w:tcPr>
          <w:p w14:paraId="493597D5" w14:textId="6D6CD966" w:rsidR="00AB0674" w:rsidRDefault="00AB0674" w:rsidP="00A85BE9">
            <w:pPr>
              <w:rPr>
                <w:rFonts w:ascii="Arial" w:eastAsia="游明朝" w:hAnsi="Arial" w:cs="Arial"/>
              </w:rPr>
            </w:pPr>
            <w:r>
              <w:rPr>
                <w:rFonts w:ascii="Arial" w:eastAsia="游明朝" w:hAnsi="Arial" w:cs="Arial"/>
              </w:rPr>
              <w:t>Yes</w:t>
            </w:r>
          </w:p>
        </w:tc>
        <w:tc>
          <w:tcPr>
            <w:tcW w:w="6940" w:type="dxa"/>
          </w:tcPr>
          <w:p w14:paraId="280EB31A" w14:textId="03DD1665" w:rsidR="00AB0674" w:rsidRDefault="00AB0674" w:rsidP="00930EF7">
            <w:pPr>
              <w:rPr>
                <w:rFonts w:ascii="Arial" w:eastAsia="游明朝" w:hAnsi="Arial" w:cs="Arial"/>
              </w:rPr>
            </w:pPr>
            <w:r>
              <w:rPr>
                <w:rFonts w:ascii="Arial" w:eastAsia="游明朝" w:hAnsi="Arial" w:cs="Arial"/>
              </w:rPr>
              <w:t>Same understanding as Ericsson and Qualcomm.</w:t>
            </w:r>
          </w:p>
        </w:tc>
      </w:tr>
      <w:tr w:rsidR="00AB0674" w14:paraId="13494559" w14:textId="77777777" w:rsidTr="00A85BE9">
        <w:tc>
          <w:tcPr>
            <w:tcW w:w="1555" w:type="dxa"/>
          </w:tcPr>
          <w:p w14:paraId="44B1ED4A" w14:textId="4274CDCA" w:rsidR="00AB0674" w:rsidRPr="00377F0E" w:rsidRDefault="00377F0E"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E90FCA" w14:textId="5C6D65E9" w:rsidR="00AB0674" w:rsidRPr="00377F0E" w:rsidRDefault="00377F0E"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200FA568" w14:textId="5DD51E0E" w:rsidR="00AB0674" w:rsidRDefault="00377F0E" w:rsidP="00930EF7">
            <w:pPr>
              <w:rPr>
                <w:rFonts w:ascii="Arial" w:eastAsia="游明朝" w:hAnsi="Arial" w:cs="Arial"/>
              </w:rPr>
            </w:pPr>
            <w:r>
              <w:rPr>
                <w:rFonts w:ascii="Arial" w:eastAsia="游明朝" w:hAnsi="Arial" w:cs="Arial"/>
              </w:rPr>
              <w:t>Same understanding as Ericsson and Qualcomm.</w:t>
            </w:r>
          </w:p>
        </w:tc>
      </w:tr>
      <w:tr w:rsidR="00604D30" w14:paraId="23323625" w14:textId="77777777" w:rsidTr="00A85BE9">
        <w:tc>
          <w:tcPr>
            <w:tcW w:w="1555" w:type="dxa"/>
          </w:tcPr>
          <w:p w14:paraId="220B0A06" w14:textId="22FC4CEE"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C8C5DAD" w14:textId="441FFE5C"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FF272FD" w14:textId="260BC6D3" w:rsidR="00604D30" w:rsidRDefault="00604D30" w:rsidP="00604D30">
            <w:pPr>
              <w:rPr>
                <w:rFonts w:ascii="Arial" w:eastAsia="游明朝"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Qualcomm’s view.</w:t>
            </w:r>
          </w:p>
        </w:tc>
      </w:tr>
      <w:tr w:rsidR="005641E4" w14:paraId="2661A473" w14:textId="77777777" w:rsidTr="00A85BE9">
        <w:tc>
          <w:tcPr>
            <w:tcW w:w="1555" w:type="dxa"/>
          </w:tcPr>
          <w:p w14:paraId="39F8E5C1" w14:textId="0AEE946A"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C92ED5D" w14:textId="7DC068AB" w:rsidR="005641E4" w:rsidRDefault="005641E4" w:rsidP="00A85BE9">
            <w:pPr>
              <w:rPr>
                <w:rFonts w:ascii="Arial" w:eastAsia="PMingLiU" w:hAnsi="Arial" w:cs="Arial"/>
                <w:lang w:eastAsia="zh-TW"/>
              </w:rPr>
            </w:pPr>
            <w:r>
              <w:rPr>
                <w:rFonts w:ascii="Arial" w:eastAsia="PMingLiU" w:hAnsi="Arial" w:cs="Arial" w:hint="eastAsia"/>
                <w:lang w:eastAsia="zh-TW"/>
              </w:rPr>
              <w:t>Yes, but</w:t>
            </w:r>
          </w:p>
        </w:tc>
        <w:tc>
          <w:tcPr>
            <w:tcW w:w="6940" w:type="dxa"/>
          </w:tcPr>
          <w:p w14:paraId="4BA8D0DE" w14:textId="13499236" w:rsidR="005641E4" w:rsidRDefault="005641E4" w:rsidP="00604D30">
            <w:pPr>
              <w:rPr>
                <w:rFonts w:ascii="Arial" w:eastAsia="PMingLiU" w:hAnsi="Arial" w:cs="Arial"/>
                <w:lang w:eastAsia="zh-TW"/>
              </w:rPr>
            </w:pPr>
            <w:r w:rsidRPr="005641E4">
              <w:rPr>
                <w:rFonts w:ascii="Arial" w:eastAsia="PMingLiU" w:hAnsi="Arial" w:cs="Arial"/>
                <w:lang w:eastAsia="zh-TW"/>
              </w:rPr>
              <w:t>This will incur high UE complexity and goes against the motivation of reference time delivery in RRC connected state.</w:t>
            </w:r>
          </w:p>
        </w:tc>
      </w:tr>
      <w:tr w:rsidR="006F4B0D" w14:paraId="17DB1350" w14:textId="77777777" w:rsidTr="00A85BE9">
        <w:tc>
          <w:tcPr>
            <w:tcW w:w="1555" w:type="dxa"/>
          </w:tcPr>
          <w:p w14:paraId="186DD3E1" w14:textId="656973A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4866136A" w14:textId="1987FDC8" w:rsidR="006F4B0D" w:rsidRDefault="006F4B0D" w:rsidP="006F4B0D">
            <w:pPr>
              <w:rPr>
                <w:rFonts w:ascii="Arial" w:eastAsia="PMingLiU" w:hAnsi="Arial" w:cs="Arial"/>
                <w:lang w:eastAsia="zh-TW"/>
              </w:rPr>
            </w:pPr>
            <w:r w:rsidRPr="00F05A6D">
              <w:rPr>
                <w:rFonts w:ascii="Arial" w:eastAsia="PMingLiU" w:hAnsi="Arial" w:cs="Arial"/>
                <w:lang w:val="en-US" w:eastAsia="zh-TW"/>
              </w:rPr>
              <w:t xml:space="preserve">Yes if the clock </w:t>
            </w:r>
            <w:r w:rsidRPr="00F05A6D">
              <w:rPr>
                <w:rFonts w:ascii="Arial" w:eastAsia="PMingLiU" w:hAnsi="Arial" w:cs="Arial"/>
                <w:lang w:val="en-US" w:eastAsia="zh-TW"/>
              </w:rPr>
              <w:lastRenderedPageBreak/>
              <w:t>type iss et to 5GS</w:t>
            </w:r>
          </w:p>
        </w:tc>
        <w:tc>
          <w:tcPr>
            <w:tcW w:w="6940" w:type="dxa"/>
          </w:tcPr>
          <w:p w14:paraId="0F039796" w14:textId="111FA924"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lastRenderedPageBreak/>
              <w:t xml:space="preserve">UE has to synchronize to a cell anyway to receive/transmit data, also in IDLE mode to receive SI, do measurements etc. Hence, we do not </w:t>
            </w:r>
            <w:r w:rsidRPr="00F05A6D">
              <w:rPr>
                <w:rFonts w:ascii="Arial" w:eastAsia="PMingLiU" w:hAnsi="Arial" w:cs="Arial"/>
                <w:lang w:val="en-US" w:eastAsia="zh-TW"/>
              </w:rPr>
              <w:lastRenderedPageBreak/>
              <w:t>hink this sjhould be an issue for any UE. There can be drift if the clock is set to local time, but this is known to the network.</w:t>
            </w:r>
          </w:p>
        </w:tc>
      </w:tr>
      <w:tr w:rsidR="002E276F" w14:paraId="15C458F7" w14:textId="77777777" w:rsidTr="00A85BE9">
        <w:tc>
          <w:tcPr>
            <w:tcW w:w="1555" w:type="dxa"/>
          </w:tcPr>
          <w:p w14:paraId="21DCD72B" w14:textId="5A2C97F9"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lastRenderedPageBreak/>
              <w:t>Z</w:t>
            </w:r>
            <w:r w:rsidRPr="002E276F">
              <w:rPr>
                <w:rFonts w:ascii="Arial" w:eastAsiaTheme="minorEastAsia" w:hAnsi="Arial" w:cs="Arial"/>
                <w:sz w:val="20"/>
                <w:szCs w:val="20"/>
                <w:lang w:eastAsia="zh-CN"/>
              </w:rPr>
              <w:t>TE</w:t>
            </w:r>
          </w:p>
        </w:tc>
        <w:tc>
          <w:tcPr>
            <w:tcW w:w="1134" w:type="dxa"/>
          </w:tcPr>
          <w:p w14:paraId="30374A10" w14:textId="7BCF0777"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N</w:t>
            </w:r>
            <w:r w:rsidRPr="002E276F">
              <w:rPr>
                <w:rFonts w:ascii="Arial" w:eastAsia="PMingLiU" w:hAnsi="Arial" w:cs="Arial"/>
                <w:sz w:val="20"/>
                <w:szCs w:val="20"/>
                <w:lang w:eastAsia="zh-TW"/>
              </w:rPr>
              <w:t>ot sure</w:t>
            </w:r>
          </w:p>
        </w:tc>
        <w:tc>
          <w:tcPr>
            <w:tcW w:w="6940" w:type="dxa"/>
          </w:tcPr>
          <w:p w14:paraId="54211F8D" w14:textId="505E6288"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As we don’t think the UE can always predict the time provided by gNB if UE has received referenceTimeInfo from gNB only once (in another word, only if gNB’s clock doesn’t drift, UE may be able to do such prediction), we are not sure UE can always calculate the (</w:t>
            </w:r>
            <w:r w:rsidRPr="002E276F">
              <w:rPr>
                <w:rFonts w:ascii="Arial" w:eastAsia="PMingLiU" w:hAnsi="Arial" w:cs="Arial" w:hint="eastAsia"/>
                <w:sz w:val="20"/>
                <w:szCs w:val="20"/>
                <w:lang w:eastAsia="zh-TW"/>
              </w:rPr>
              <w:t>accurate</w:t>
            </w:r>
            <w:r w:rsidRPr="002E276F">
              <w:rPr>
                <w:rFonts w:ascii="Arial" w:eastAsia="PMingLiU" w:hAnsi="Arial" w:cs="Arial"/>
                <w:sz w:val="20"/>
                <w:szCs w:val="20"/>
                <w:lang w:eastAsia="zh-TW"/>
              </w:rPr>
              <w:t xml:space="preserve">) reference timing based on DL timing information. </w:t>
            </w:r>
          </w:p>
        </w:tc>
      </w:tr>
      <w:tr w:rsidR="00A85BE9" w14:paraId="2730D2DF" w14:textId="77777777" w:rsidTr="00A85BE9">
        <w:tc>
          <w:tcPr>
            <w:tcW w:w="1555" w:type="dxa"/>
          </w:tcPr>
          <w:p w14:paraId="62B31010" w14:textId="38F497CC" w:rsidR="00A85BE9" w:rsidRPr="002E276F" w:rsidRDefault="00A85BE9"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0A7C0F0E" w14:textId="1A7035F1" w:rsidR="00A85BE9" w:rsidRPr="002E276F" w:rsidRDefault="00A85BE9" w:rsidP="002E276F">
            <w:pPr>
              <w:rPr>
                <w:rFonts w:ascii="Arial" w:eastAsia="PMingLiU" w:hAnsi="Arial" w:cs="Arial"/>
                <w:lang w:eastAsia="zh-TW"/>
              </w:rPr>
            </w:pPr>
            <w:r>
              <w:rPr>
                <w:rFonts w:ascii="Arial" w:eastAsia="PMingLiU" w:hAnsi="Arial" w:cs="Arial"/>
                <w:lang w:eastAsia="zh-TW"/>
              </w:rPr>
              <w:t>Yes</w:t>
            </w:r>
          </w:p>
        </w:tc>
        <w:tc>
          <w:tcPr>
            <w:tcW w:w="6940" w:type="dxa"/>
          </w:tcPr>
          <w:p w14:paraId="545A4C60" w14:textId="036A5853" w:rsidR="00A85BE9" w:rsidRPr="002E276F" w:rsidRDefault="00A85BE9" w:rsidP="002E276F">
            <w:pPr>
              <w:rPr>
                <w:rFonts w:ascii="Arial" w:eastAsia="PMingLiU" w:hAnsi="Arial" w:cs="Arial"/>
                <w:lang w:eastAsia="zh-TW"/>
              </w:rPr>
            </w:pPr>
            <w:r>
              <w:rPr>
                <w:rFonts w:ascii="Arial" w:eastAsia="PMingLiU" w:hAnsi="Arial" w:cs="Arial"/>
                <w:lang w:eastAsia="zh-TW"/>
              </w:rPr>
              <w:t>Same understanding as Ericsson and Qualcomm</w:t>
            </w:r>
          </w:p>
        </w:tc>
      </w:tr>
      <w:tr w:rsidR="00AE5A64" w14:paraId="5BC53E51" w14:textId="77777777" w:rsidTr="00A85BE9">
        <w:tc>
          <w:tcPr>
            <w:tcW w:w="1555" w:type="dxa"/>
          </w:tcPr>
          <w:p w14:paraId="1716803E" w14:textId="1E69FA6B" w:rsidR="00AE5A64" w:rsidRPr="002E276F" w:rsidRDefault="00AE5A64" w:rsidP="00AE5A64">
            <w:pPr>
              <w:rPr>
                <w:rFonts w:ascii="Arial" w:eastAsiaTheme="minorEastAsia" w:hAnsi="Arial" w:cs="Arial"/>
                <w:lang w:eastAsia="zh-CN"/>
              </w:rPr>
            </w:pPr>
            <w:r>
              <w:rPr>
                <w:rFonts w:ascii="Arial" w:eastAsia="游明朝" w:hAnsi="Arial" w:cs="Arial"/>
              </w:rPr>
              <w:t>Intel</w:t>
            </w:r>
          </w:p>
        </w:tc>
        <w:tc>
          <w:tcPr>
            <w:tcW w:w="1134" w:type="dxa"/>
          </w:tcPr>
          <w:p w14:paraId="55428C16" w14:textId="62B89FF4" w:rsidR="00AE5A64" w:rsidRPr="002E276F" w:rsidRDefault="00AE5A64" w:rsidP="00AE5A64">
            <w:pPr>
              <w:rPr>
                <w:rFonts w:ascii="Arial" w:eastAsia="PMingLiU" w:hAnsi="Arial" w:cs="Arial"/>
                <w:lang w:eastAsia="zh-TW"/>
              </w:rPr>
            </w:pPr>
            <w:r>
              <w:rPr>
                <w:rFonts w:ascii="Arial" w:eastAsia="游明朝" w:hAnsi="Arial" w:cs="Arial"/>
              </w:rPr>
              <w:t>Not sure</w:t>
            </w:r>
          </w:p>
        </w:tc>
        <w:tc>
          <w:tcPr>
            <w:tcW w:w="6940" w:type="dxa"/>
          </w:tcPr>
          <w:p w14:paraId="7504FF5B" w14:textId="75F0BBA3" w:rsidR="00AE5A64" w:rsidRPr="002E276F" w:rsidRDefault="00AE5A64" w:rsidP="00AE5A64">
            <w:pPr>
              <w:rPr>
                <w:rFonts w:ascii="Arial" w:eastAsia="PMingLiU" w:hAnsi="Arial" w:cs="Arial"/>
                <w:lang w:eastAsia="zh-TW"/>
              </w:rPr>
            </w:pPr>
            <w:r>
              <w:rPr>
                <w:rFonts w:ascii="Arial" w:eastAsia="游明朝" w:hAnsi="Arial" w:cs="Arial"/>
              </w:rPr>
              <w:t xml:space="preserve">This is related to Question 1. If </w:t>
            </w:r>
            <w:r w:rsidRPr="001746CA">
              <w:rPr>
                <w:rFonts w:ascii="Arial" w:eastAsia="游明朝" w:hAnsi="Arial" w:cs="Arial"/>
              </w:rPr>
              <w:t>network implementation can guarantee th</w:t>
            </w:r>
            <w:r>
              <w:rPr>
                <w:rFonts w:ascii="Arial" w:eastAsia="游明朝" w:hAnsi="Arial" w:cs="Arial"/>
              </w:rPr>
              <w:t xml:space="preserve">at </w:t>
            </w:r>
            <w:r w:rsidRPr="003228CC">
              <w:rPr>
                <w:rFonts w:ascii="Arial" w:eastAsia="游明朝" w:hAnsi="Arial" w:cs="Arial"/>
              </w:rPr>
              <w:t xml:space="preserve">SFN clock is </w:t>
            </w:r>
            <w:r>
              <w:rPr>
                <w:rFonts w:ascii="Arial" w:eastAsia="游明朝" w:hAnsi="Arial" w:cs="Arial"/>
              </w:rPr>
              <w:t xml:space="preserve">always </w:t>
            </w:r>
            <w:r w:rsidRPr="003228CC">
              <w:rPr>
                <w:rFonts w:ascii="Arial" w:eastAsia="游明朝" w:hAnsi="Arial" w:cs="Arial"/>
              </w:rPr>
              <w:t>synchronized to the 5G GM</w:t>
            </w:r>
            <w:r>
              <w:rPr>
                <w:rFonts w:ascii="Arial" w:eastAsia="游明朝" w:hAnsi="Arial" w:cs="Arial"/>
              </w:rPr>
              <w:t>, then UE can calculate the reference time</w:t>
            </w:r>
            <w:r w:rsidR="005A5DFA">
              <w:rPr>
                <w:rFonts w:ascii="Arial" w:eastAsia="游明朝" w:hAnsi="Arial" w:cs="Arial"/>
              </w:rPr>
              <w:t>; otherwise not.</w:t>
            </w:r>
          </w:p>
        </w:tc>
      </w:tr>
    </w:tbl>
    <w:p w14:paraId="12A61DC9" w14:textId="3AD40EC4" w:rsidR="00E94FC4" w:rsidRDefault="00E94FC4" w:rsidP="006633D2"/>
    <w:p w14:paraId="74475B07" w14:textId="4C6BC69F" w:rsidR="000F2470" w:rsidRPr="00A94AC3" w:rsidRDefault="000F2470" w:rsidP="006633D2">
      <w:pPr>
        <w:rPr>
          <w:ins w:id="3" w:author="NTT  DOCOMO" w:date="2020-06-05T12:57:00Z"/>
          <w:b/>
        </w:rPr>
      </w:pPr>
      <w:ins w:id="4" w:author="NTT  DOCOMO" w:date="2020-06-05T12:57:00Z">
        <w:r w:rsidRPr="00A94AC3">
          <w:rPr>
            <w:rFonts w:hint="eastAsia"/>
            <w:b/>
          </w:rPr>
          <w:t>&lt;Summary&gt;</w:t>
        </w:r>
      </w:ins>
    </w:p>
    <w:p w14:paraId="6D570D5E" w14:textId="2634DA49" w:rsidR="000F2470" w:rsidRDefault="001A1D7D" w:rsidP="006633D2">
      <w:pPr>
        <w:rPr>
          <w:ins w:id="5" w:author="NTT  DOCOMO" w:date="2020-06-05T12:57:00Z"/>
        </w:rPr>
      </w:pPr>
      <w:ins w:id="6" w:author="NTT  DOCOMO" w:date="2020-06-05T12:57:00Z">
        <w:r>
          <w:rPr>
            <w:rFonts w:hint="eastAsia"/>
          </w:rPr>
          <w:t xml:space="preserve">13 companies answered </w:t>
        </w:r>
        <w:r w:rsidR="000F2470">
          <w:rPr>
            <w:rFonts w:hint="eastAsia"/>
          </w:rPr>
          <w:t>Q1&amp;</w:t>
        </w:r>
      </w:ins>
      <w:ins w:id="7" w:author="NTT  DOCOMO" w:date="2020-06-05T12:58:00Z">
        <w:r w:rsidR="000F2470">
          <w:t>2</w:t>
        </w:r>
      </w:ins>
      <w:ins w:id="8" w:author="NTT  DOCOMO" w:date="2020-06-05T12:57:00Z">
        <w:r w:rsidR="000F2470">
          <w:rPr>
            <w:rFonts w:hint="eastAsia"/>
          </w:rPr>
          <w:t>.</w:t>
        </w:r>
      </w:ins>
    </w:p>
    <w:p w14:paraId="2103C66A" w14:textId="6309B9D2" w:rsidR="000F2470" w:rsidRDefault="000F2470" w:rsidP="006633D2">
      <w:pPr>
        <w:rPr>
          <w:ins w:id="9" w:author="NTT  DOCOMO" w:date="2020-06-05T13:01:00Z"/>
        </w:rPr>
      </w:pPr>
      <w:ins w:id="10" w:author="NTT  DOCOMO" w:date="2020-06-05T12:59:00Z">
        <w:r>
          <w:t xml:space="preserve">8 companies agree that </w:t>
        </w:r>
        <w:r w:rsidRPr="000F2470">
          <w:t xml:space="preserve">gNB implementation </w:t>
        </w:r>
      </w:ins>
      <w:ins w:id="11" w:author="NTT  DOCOMO" w:date="2020-06-05T13:03:00Z">
        <w:r>
          <w:t xml:space="preserve">can </w:t>
        </w:r>
      </w:ins>
      <w:ins w:id="12" w:author="NTT  DOCOMO" w:date="2020-06-05T12:59:00Z">
        <w:r w:rsidRPr="000F2470">
          <w:t>always provide reference time in a predictable way</w:t>
        </w:r>
        <w:r>
          <w:t xml:space="preserve"> and </w:t>
        </w:r>
      </w:ins>
      <w:ins w:id="13" w:author="NTT  DOCOMO" w:date="2020-06-05T13:00:00Z">
        <w:r w:rsidRPr="000F2470">
          <w:t>UE can always calculate the reference timing based on DL timing information after receiving the reference time from gNB once</w:t>
        </w:r>
        <w:r>
          <w:t xml:space="preserve">. (Ericsson, Qualcomm, </w:t>
        </w:r>
      </w:ins>
      <w:ins w:id="14" w:author="NTT  DOCOMO" w:date="2020-06-05T13:01:00Z">
        <w:r>
          <w:t>DOCOMO, OPPO, CATT, Samsung, III, MediaTek).</w:t>
        </w:r>
      </w:ins>
    </w:p>
    <w:p w14:paraId="50BBE71D" w14:textId="614F9597" w:rsidR="000F2470" w:rsidRDefault="000F2470" w:rsidP="006633D2">
      <w:pPr>
        <w:rPr>
          <w:ins w:id="15" w:author="NTT  DOCOMO" w:date="2020-06-05T13:00:00Z"/>
        </w:rPr>
      </w:pPr>
      <w:ins w:id="16" w:author="NTT  DOCOMO" w:date="2020-06-05T13:02:00Z">
        <w:r>
          <w:rPr>
            <w:rFonts w:hint="eastAsia"/>
          </w:rPr>
          <w:t xml:space="preserve">1 </w:t>
        </w:r>
        <w:r>
          <w:t xml:space="preserve">company think gNB implementation </w:t>
        </w:r>
      </w:ins>
      <w:ins w:id="17" w:author="NTT  DOCOMO" w:date="2020-06-05T13:03:00Z">
        <w:r>
          <w:t xml:space="preserve">can </w:t>
        </w:r>
      </w:ins>
      <w:ins w:id="18" w:author="NTT  DOCOMO" w:date="2020-06-05T13:02:00Z">
        <w:r>
          <w:t>always provide reference time</w:t>
        </w:r>
      </w:ins>
      <w:ins w:id="19" w:author="NTT  DOCOMO" w:date="2020-06-05T13:03:00Z">
        <w:r>
          <w:t xml:space="preserve"> in a predicable way but UE cannot a</w:t>
        </w:r>
        <w:r w:rsidR="007B2629">
          <w:t>lways track SFN boundary, it</w:t>
        </w:r>
        <w:r>
          <w:t xml:space="preserve"> would bring much complexity in UE.</w:t>
        </w:r>
      </w:ins>
      <w:ins w:id="20" w:author="NTT  DOCOMO" w:date="2020-06-05T13:04:00Z">
        <w:r>
          <w:rPr>
            <w:rFonts w:hint="eastAsia"/>
          </w:rPr>
          <w:t xml:space="preserve"> </w:t>
        </w:r>
        <w:r>
          <w:t>(Huawei)</w:t>
        </w:r>
      </w:ins>
    </w:p>
    <w:p w14:paraId="1FB8EDB4" w14:textId="36C7BFEA" w:rsidR="000F2470" w:rsidRDefault="007B2629" w:rsidP="006633D2">
      <w:pPr>
        <w:rPr>
          <w:ins w:id="21" w:author="NTT  DOCOMO" w:date="2020-06-05T13:11:00Z"/>
        </w:rPr>
      </w:pPr>
      <w:ins w:id="22" w:author="NTT  DOCOMO" w:date="2020-06-05T13:04:00Z">
        <w:r>
          <w:rPr>
            <w:rFonts w:hint="eastAsia"/>
          </w:rPr>
          <w:t xml:space="preserve">1 </w:t>
        </w:r>
        <w:r>
          <w:t>company</w:t>
        </w:r>
        <w:r>
          <w:rPr>
            <w:rFonts w:hint="eastAsia"/>
          </w:rPr>
          <w:t xml:space="preserve"> </w:t>
        </w:r>
        <w:r>
          <w:t xml:space="preserve">think </w:t>
        </w:r>
      </w:ins>
      <w:ins w:id="23" w:author="NTT  DOCOMO" w:date="2020-06-05T13:07:00Z">
        <w:r>
          <w:t>if gNB set timeInfoType to local</w:t>
        </w:r>
      </w:ins>
      <w:ins w:id="24" w:author="NTT  DOCOMO" w:date="2020-06-05T13:08:00Z">
        <w:r>
          <w:t xml:space="preserve"> time clock, there may exist clock drift issue for the network, while </w:t>
        </w:r>
      </w:ins>
      <w:ins w:id="25" w:author="NTT  DOCOMO" w:date="2020-06-05T13:11:00Z">
        <w:r w:rsidRPr="000F2470">
          <w:t>UE can alwa</w:t>
        </w:r>
        <w:r w:rsidR="001A1D7D">
          <w:t>ys track the SFN boundary</w:t>
        </w:r>
        <w:r>
          <w:t>.</w:t>
        </w:r>
      </w:ins>
      <w:ins w:id="26" w:author="NTT  DOCOMO" w:date="2020-06-05T13:12:00Z">
        <w:r>
          <w:t xml:space="preserve"> (Nokia)</w:t>
        </w:r>
      </w:ins>
    </w:p>
    <w:p w14:paraId="2175A0BE" w14:textId="08AFF305" w:rsidR="007B2629" w:rsidRDefault="001A1D7D" w:rsidP="006633D2">
      <w:pPr>
        <w:rPr>
          <w:ins w:id="27" w:author="NTT  DOCOMO" w:date="2020-06-05T13:26:00Z"/>
        </w:rPr>
      </w:pPr>
      <w:ins w:id="28" w:author="NTT  DOCOMO" w:date="2020-06-05T13:26:00Z">
        <w:r>
          <w:t>2</w:t>
        </w:r>
      </w:ins>
      <w:ins w:id="29" w:author="NTT  DOCOMO" w:date="2020-06-05T13:15:00Z">
        <w:r w:rsidR="000D429F">
          <w:rPr>
            <w:rFonts w:hint="eastAsia"/>
          </w:rPr>
          <w:t xml:space="preserve"> </w:t>
        </w:r>
        <w:r w:rsidR="000D429F">
          <w:t>company</w:t>
        </w:r>
        <w:r w:rsidR="000D429F">
          <w:rPr>
            <w:rFonts w:hint="eastAsia"/>
          </w:rPr>
          <w:t xml:space="preserve"> </w:t>
        </w:r>
        <w:r w:rsidR="000D429F">
          <w:t xml:space="preserve">show doubts </w:t>
        </w:r>
      </w:ins>
      <w:ins w:id="30" w:author="NTT  DOCOMO" w:date="2020-06-05T13:22:00Z">
        <w:r w:rsidR="000D429F">
          <w:t>if gNB implementation can always provide reference time in a predicable way</w:t>
        </w:r>
        <w:r>
          <w:t xml:space="preserve">, and </w:t>
        </w:r>
      </w:ins>
      <w:ins w:id="31" w:author="NTT  DOCOMO" w:date="2020-06-05T13:18:00Z">
        <w:r w:rsidR="000D429F">
          <w:t>U</w:t>
        </w:r>
      </w:ins>
      <w:ins w:id="32" w:author="NTT  DOCOMO" w:date="2020-06-05T13:19:00Z">
        <w:r w:rsidR="000D429F">
          <w:t xml:space="preserve">E may not be able to do such prediction since gNB clock </w:t>
        </w:r>
      </w:ins>
      <w:ins w:id="33" w:author="NTT  DOCOMO" w:date="2020-06-05T13:33:00Z">
        <w:r>
          <w:t xml:space="preserve">may </w:t>
        </w:r>
      </w:ins>
      <w:ins w:id="34" w:author="NTT  DOCOMO" w:date="2020-06-05T13:19:00Z">
        <w:r w:rsidR="000D429F">
          <w:t>drift.</w:t>
        </w:r>
      </w:ins>
      <w:ins w:id="35" w:author="NTT  DOCOMO" w:date="2020-06-05T13:20:00Z">
        <w:r w:rsidR="000D429F">
          <w:t xml:space="preserve"> (ZTE</w:t>
        </w:r>
      </w:ins>
      <w:ins w:id="36" w:author="NTT  DOCOMO" w:date="2020-06-05T13:26:00Z">
        <w:r>
          <w:t>, Intel</w:t>
        </w:r>
      </w:ins>
      <w:ins w:id="37" w:author="NTT  DOCOMO" w:date="2020-06-05T13:20:00Z">
        <w:r w:rsidR="000D429F">
          <w:t>)</w:t>
        </w:r>
      </w:ins>
    </w:p>
    <w:p w14:paraId="35E9C659" w14:textId="6CEA9F38" w:rsidR="001A1D7D" w:rsidRDefault="001A1D7D" w:rsidP="001A1D7D">
      <w:pPr>
        <w:rPr>
          <w:ins w:id="38" w:author="NTT  DOCOMO" w:date="2020-06-05T13:27:00Z"/>
        </w:rPr>
      </w:pPr>
      <w:ins w:id="39" w:author="NTT  DOCOMO" w:date="2020-06-05T13:27:00Z">
        <w:r>
          <w:rPr>
            <w:rFonts w:hint="eastAsia"/>
          </w:rPr>
          <w:t xml:space="preserve">1 </w:t>
        </w:r>
        <w:r>
          <w:t>company</w:t>
        </w:r>
        <w:r>
          <w:rPr>
            <w:rFonts w:hint="eastAsia"/>
          </w:rPr>
          <w:t xml:space="preserve"> </w:t>
        </w:r>
        <w:r>
          <w:t xml:space="preserve">think if gNB set timeInfoType to local time clock, there may exist clock drift issue for the network and </w:t>
        </w:r>
      </w:ins>
      <w:ins w:id="40" w:author="NTT  DOCOMO" w:date="2020-06-05T13:28:00Z">
        <w:r>
          <w:t xml:space="preserve">it would </w:t>
        </w:r>
      </w:ins>
      <w:ins w:id="41" w:author="NTT  DOCOMO" w:date="2020-06-05T13:30:00Z">
        <w:r>
          <w:t xml:space="preserve">also </w:t>
        </w:r>
      </w:ins>
      <w:ins w:id="42" w:author="NTT  DOCOMO" w:date="2020-06-05T13:28:00Z">
        <w:r>
          <w:t xml:space="preserve">bring much complexity for UE to </w:t>
        </w:r>
      </w:ins>
      <w:ins w:id="43" w:author="NTT  DOCOMO" w:date="2020-06-05T13:31:00Z">
        <w:r>
          <w:t xml:space="preserve">always </w:t>
        </w:r>
      </w:ins>
      <w:ins w:id="44" w:author="NTT  DOCOMO" w:date="2020-06-05T13:28:00Z">
        <w:r>
          <w:t>track SFN boundary.</w:t>
        </w:r>
        <w:r>
          <w:rPr>
            <w:rFonts w:hint="eastAsia"/>
          </w:rPr>
          <w:t xml:space="preserve"> </w:t>
        </w:r>
        <w:r>
          <w:t>(vivo).</w:t>
        </w:r>
      </w:ins>
    </w:p>
    <w:p w14:paraId="0A88BBDC" w14:textId="4CB41B10" w:rsidR="001A1D7D" w:rsidRDefault="001A1D7D" w:rsidP="006633D2">
      <w:pPr>
        <w:rPr>
          <w:ins w:id="45" w:author="NTT  DOCOMO" w:date="2020-06-05T13:37:00Z"/>
        </w:rPr>
      </w:pPr>
      <w:ins w:id="46" w:author="NTT  DOCOMO" w:date="2020-06-05T13:34:00Z">
        <w:r>
          <w:t>S</w:t>
        </w:r>
        <w:r w:rsidR="005B1660">
          <w:rPr>
            <w:rFonts w:hint="eastAsia"/>
          </w:rPr>
          <w:t xml:space="preserve">ince there is a majority view agreed by 8 </w:t>
        </w:r>
      </w:ins>
      <w:ins w:id="47" w:author="NTT  DOCOMO" w:date="2020-06-05T13:36:00Z">
        <w:r w:rsidR="005B1660">
          <w:t>companies</w:t>
        </w:r>
      </w:ins>
      <w:ins w:id="48" w:author="NTT  DOCOMO" w:date="2020-06-05T13:34:00Z">
        <w:r w:rsidR="005B1660">
          <w:rPr>
            <w:rFonts w:hint="eastAsia"/>
          </w:rPr>
          <w:t>,</w:t>
        </w:r>
      </w:ins>
      <w:ins w:id="49" w:author="NTT  DOCOMO" w:date="2020-06-05T13:36:00Z">
        <w:r w:rsidR="005B1660">
          <w:t xml:space="preserve"> </w:t>
        </w:r>
      </w:ins>
      <w:ins w:id="50" w:author="NTT  DOCOMO" w:date="2020-06-05T13:37:00Z">
        <w:r w:rsidR="005B1660">
          <w:t xml:space="preserve">rapporteur </w:t>
        </w:r>
      </w:ins>
      <w:ins w:id="51" w:author="NTT  DOCOMO" w:date="2020-06-05T13:36:00Z">
        <w:r w:rsidR="005B1660">
          <w:t xml:space="preserve">propose as </w:t>
        </w:r>
      </w:ins>
      <w:ins w:id="52" w:author="NTT  DOCOMO" w:date="2020-06-05T13:37:00Z">
        <w:r w:rsidR="005B1660">
          <w:t>following:</w:t>
        </w:r>
      </w:ins>
    </w:p>
    <w:p w14:paraId="347F1206" w14:textId="6A908A8B" w:rsidR="005B1660" w:rsidRDefault="005B1660" w:rsidP="006633D2">
      <w:pPr>
        <w:rPr>
          <w:ins w:id="53" w:author="NTT  DOCOMO" w:date="2020-06-05T13:19:00Z"/>
        </w:rPr>
      </w:pPr>
      <w:ins w:id="54" w:author="NTT  DOCOMO" w:date="2020-06-05T13:37:00Z">
        <w:r w:rsidRPr="005B1660">
          <w:rPr>
            <w:rFonts w:hint="eastAsia"/>
            <w:b/>
          </w:rPr>
          <w:t>Proposal</w:t>
        </w:r>
      </w:ins>
      <w:ins w:id="55" w:author="NTT  DOCOMO" w:date="2020-06-05T14:29:00Z">
        <w:r w:rsidR="00EA6B26">
          <w:rPr>
            <w:b/>
          </w:rPr>
          <w:t xml:space="preserve"> </w:t>
        </w:r>
      </w:ins>
      <w:ins w:id="56" w:author="NTT  DOCOMO" w:date="2020-06-05T13:37:00Z">
        <w:r w:rsidRPr="005B1660">
          <w:rPr>
            <w:rFonts w:hint="eastAsia"/>
            <w:b/>
          </w:rPr>
          <w:t xml:space="preserve">1: </w:t>
        </w:r>
      </w:ins>
      <w:ins w:id="57" w:author="NTT  DOCOMO" w:date="2020-06-05T13:38:00Z">
        <w:r>
          <w:rPr>
            <w:b/>
          </w:rPr>
          <w:t xml:space="preserve">UE can always </w:t>
        </w:r>
        <w:r w:rsidRPr="00E94FC4">
          <w:rPr>
            <w:b/>
          </w:rPr>
          <w:t>calculate the reference timing based on DL timing informatio</w:t>
        </w:r>
        <w:r>
          <w:rPr>
            <w:b/>
          </w:rPr>
          <w:t>n after receiving the referenceT</w:t>
        </w:r>
        <w:r w:rsidRPr="00E94FC4">
          <w:rPr>
            <w:b/>
          </w:rPr>
          <w:t>ime</w:t>
        </w:r>
        <w:r>
          <w:rPr>
            <w:b/>
          </w:rPr>
          <w:t>Info</w:t>
        </w:r>
        <w:r w:rsidRPr="00E94FC4">
          <w:rPr>
            <w:b/>
          </w:rPr>
          <w:t xml:space="preserve"> from gNB once</w:t>
        </w:r>
      </w:ins>
      <w:ins w:id="58" w:author="NTT  DOCOMO" w:date="2020-06-05T13:40:00Z">
        <w:r>
          <w:rPr>
            <w:b/>
          </w:rPr>
          <w:t>.</w:t>
        </w:r>
      </w:ins>
      <w:ins w:id="59" w:author="NTT  DOCOMO" w:date="2020-06-05T13:41:00Z">
        <w:r>
          <w:rPr>
            <w:b/>
          </w:rPr>
          <w:t xml:space="preserve"> (No spec impact)</w:t>
        </w:r>
      </w:ins>
    </w:p>
    <w:p w14:paraId="305B8984" w14:textId="77777777" w:rsidR="000D429F" w:rsidRPr="000F2470" w:rsidRDefault="000D429F" w:rsidP="006633D2"/>
    <w:p w14:paraId="2203B7DC" w14:textId="6535D5FD" w:rsidR="00E94FC4" w:rsidRDefault="00E94FC4" w:rsidP="00E94FC4">
      <w:pPr>
        <w:pStyle w:val="21"/>
      </w:pPr>
      <w:r>
        <w:t>2.2</w:t>
      </w:r>
      <w:r>
        <w:tab/>
        <w:t>Whether UE resend the same interest message</w:t>
      </w:r>
    </w:p>
    <w:p w14:paraId="4F5E779B" w14:textId="7EFFCA5B" w:rsidR="00E94FC4" w:rsidRDefault="00E94FC4" w:rsidP="00E94FC4">
      <w:r>
        <w:t>R</w:t>
      </w:r>
      <w:r>
        <w:rPr>
          <w:rFonts w:hint="eastAsia"/>
        </w:rPr>
        <w:t xml:space="preserve">egarding whether UE is allowed to resend the same interest </w:t>
      </w:r>
      <w:r>
        <w:t>message</w:t>
      </w:r>
      <w:r>
        <w:rPr>
          <w:rFonts w:hint="eastAsia"/>
        </w:rPr>
        <w:t>,</w:t>
      </w:r>
      <w:r>
        <w:t xml:space="preserve"> since it is related to Q1/2, so firstly it is necessary to confirm companies with the following understanding:</w:t>
      </w:r>
    </w:p>
    <w:p w14:paraId="761F4B19" w14:textId="62258110" w:rsidR="00E94FC4" w:rsidRDefault="00E94FC4" w:rsidP="00E94FC4">
      <w:pPr>
        <w:rPr>
          <w:b/>
        </w:rPr>
      </w:pPr>
      <w:r>
        <w:rPr>
          <w:b/>
        </w:rPr>
        <w:t>Question 3. Do companies agree with the following understanding? If not, please explain the reason</w:t>
      </w:r>
      <w:r w:rsidR="00DA76AF">
        <w:rPr>
          <w:b/>
        </w:rPr>
        <w:t>s</w:t>
      </w:r>
      <w:r>
        <w:rPr>
          <w:b/>
        </w:rPr>
        <w:t xml:space="preserve">. </w:t>
      </w:r>
    </w:p>
    <w:p w14:paraId="2990FD76" w14:textId="66688378" w:rsidR="00E94FC4" w:rsidRDefault="00E94FC4" w:rsidP="00E94FC4">
      <w:pPr>
        <w:rPr>
          <w:b/>
          <w:i/>
        </w:rPr>
      </w:pPr>
      <w:r w:rsidRPr="00E94FC4">
        <w:rPr>
          <w:b/>
          <w:i/>
        </w:rPr>
        <w:t xml:space="preserve">If UE can always calculate the reference timing based on DL timing information after receiving the reference time from gNB once, then there is no necessity for UE to resend the </w:t>
      </w:r>
      <w:r>
        <w:rPr>
          <w:b/>
          <w:i/>
        </w:rPr>
        <w:t xml:space="preserve">same </w:t>
      </w:r>
      <w:r w:rsidRPr="00E94FC4">
        <w:rPr>
          <w:b/>
          <w:i/>
        </w:rPr>
        <w:t>interest message to network</w:t>
      </w:r>
      <w:r>
        <w:rPr>
          <w:b/>
          <w:i/>
        </w:rPr>
        <w:t>.</w:t>
      </w:r>
      <w:r w:rsidRPr="00E94FC4">
        <w:rPr>
          <w:b/>
          <w:i/>
        </w:rPr>
        <w:t xml:space="preserve"> </w:t>
      </w:r>
    </w:p>
    <w:tbl>
      <w:tblPr>
        <w:tblStyle w:val="aff4"/>
        <w:tblW w:w="0" w:type="auto"/>
        <w:tblLook w:val="04A0" w:firstRow="1" w:lastRow="0" w:firstColumn="1" w:lastColumn="0" w:noHBand="0" w:noVBand="1"/>
      </w:tblPr>
      <w:tblGrid>
        <w:gridCol w:w="1555"/>
        <w:gridCol w:w="1134"/>
        <w:gridCol w:w="6940"/>
      </w:tblGrid>
      <w:tr w:rsidR="00E94FC4" w14:paraId="09A35592" w14:textId="77777777" w:rsidTr="00A85BE9">
        <w:tc>
          <w:tcPr>
            <w:tcW w:w="1555" w:type="dxa"/>
          </w:tcPr>
          <w:p w14:paraId="7A574D3B"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023ADBCE"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270F1B9E"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0D5CDD6E" w14:textId="77777777" w:rsidTr="00A85BE9">
        <w:tc>
          <w:tcPr>
            <w:tcW w:w="1555" w:type="dxa"/>
          </w:tcPr>
          <w:p w14:paraId="5A166BFF" w14:textId="683EDC98" w:rsidR="00E94FC4" w:rsidRPr="00AD1807" w:rsidRDefault="00AD1807" w:rsidP="00A85BE9">
            <w:pPr>
              <w:rPr>
                <w:rFonts w:ascii="Arial" w:hAnsi="Arial" w:cs="Arial"/>
              </w:rPr>
            </w:pPr>
            <w:r w:rsidRPr="00AD1807">
              <w:rPr>
                <w:rFonts w:ascii="Arial" w:hAnsi="Arial" w:cs="Arial"/>
                <w:sz w:val="20"/>
                <w:szCs w:val="20"/>
              </w:rPr>
              <w:t>Ericsson</w:t>
            </w:r>
          </w:p>
        </w:tc>
        <w:tc>
          <w:tcPr>
            <w:tcW w:w="1134" w:type="dxa"/>
          </w:tcPr>
          <w:p w14:paraId="293A0B0D" w14:textId="3CC7AFD4" w:rsidR="00E94FC4" w:rsidRPr="00AD1807" w:rsidRDefault="00AD1807" w:rsidP="00A85BE9">
            <w:pPr>
              <w:rPr>
                <w:rFonts w:ascii="Arial" w:hAnsi="Arial" w:cs="Arial"/>
              </w:rPr>
            </w:pPr>
            <w:r w:rsidRPr="00AD1807">
              <w:rPr>
                <w:rFonts w:ascii="Arial" w:hAnsi="Arial" w:cs="Arial"/>
                <w:sz w:val="20"/>
                <w:szCs w:val="20"/>
              </w:rPr>
              <w:t>Yes</w:t>
            </w:r>
          </w:p>
        </w:tc>
        <w:tc>
          <w:tcPr>
            <w:tcW w:w="6940" w:type="dxa"/>
          </w:tcPr>
          <w:p w14:paraId="32C6BD67" w14:textId="77777777" w:rsidR="00E94FC4" w:rsidRDefault="00E94FC4" w:rsidP="00A85BE9"/>
        </w:tc>
      </w:tr>
      <w:tr w:rsidR="0020394E" w14:paraId="3136F7FF" w14:textId="77777777" w:rsidTr="00A85BE9">
        <w:tc>
          <w:tcPr>
            <w:tcW w:w="1555" w:type="dxa"/>
          </w:tcPr>
          <w:p w14:paraId="15309D1A" w14:textId="4902B6EA" w:rsidR="0020394E" w:rsidRPr="00AD1807" w:rsidRDefault="0020394E" w:rsidP="00A85BE9">
            <w:pPr>
              <w:rPr>
                <w:rFonts w:ascii="Arial" w:hAnsi="Arial" w:cs="Arial"/>
              </w:rPr>
            </w:pPr>
            <w:r>
              <w:rPr>
                <w:rFonts w:ascii="Arial" w:hAnsi="Arial" w:cs="Arial"/>
              </w:rPr>
              <w:t>Qualcomm</w:t>
            </w:r>
          </w:p>
        </w:tc>
        <w:tc>
          <w:tcPr>
            <w:tcW w:w="1134" w:type="dxa"/>
          </w:tcPr>
          <w:p w14:paraId="05079A82" w14:textId="2237D5F0" w:rsidR="0020394E" w:rsidRPr="00AD1807" w:rsidRDefault="0020394E" w:rsidP="00A85BE9">
            <w:pPr>
              <w:rPr>
                <w:rFonts w:ascii="Arial" w:hAnsi="Arial" w:cs="Arial"/>
              </w:rPr>
            </w:pPr>
            <w:r>
              <w:rPr>
                <w:rFonts w:ascii="Arial" w:hAnsi="Arial" w:cs="Arial"/>
              </w:rPr>
              <w:t>Yes</w:t>
            </w:r>
          </w:p>
        </w:tc>
        <w:tc>
          <w:tcPr>
            <w:tcW w:w="6940" w:type="dxa"/>
          </w:tcPr>
          <w:p w14:paraId="0FBF1936" w14:textId="663243BD" w:rsidR="0020394E" w:rsidRDefault="0020394E" w:rsidP="00A85BE9"/>
        </w:tc>
      </w:tr>
      <w:tr w:rsidR="00EA0D52" w14:paraId="616E85C7" w14:textId="77777777" w:rsidTr="00A85BE9">
        <w:tc>
          <w:tcPr>
            <w:tcW w:w="1555" w:type="dxa"/>
          </w:tcPr>
          <w:p w14:paraId="20A594E0" w14:textId="604F720B"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0B4D155E" w14:textId="16B22C5D"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27396F46" w14:textId="77777777" w:rsidR="00EA0D52" w:rsidRDefault="00EA0D52" w:rsidP="00A85BE9"/>
        </w:tc>
      </w:tr>
      <w:tr w:rsidR="000F2857" w14:paraId="29E4F766" w14:textId="77777777" w:rsidTr="00A85BE9">
        <w:tc>
          <w:tcPr>
            <w:tcW w:w="1555" w:type="dxa"/>
          </w:tcPr>
          <w:p w14:paraId="1185C165" w14:textId="2EF93051"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35909F2" w14:textId="522EA29E" w:rsidR="000F2857" w:rsidRPr="000F2857" w:rsidRDefault="000F2857" w:rsidP="00A85BE9">
            <w:pPr>
              <w:rPr>
                <w:rFonts w:ascii="Arial" w:eastAsiaTheme="minorEastAsia" w:hAnsi="Arial" w:cs="Arial"/>
                <w:lang w:eastAsia="zh-CN"/>
              </w:rPr>
            </w:pPr>
            <w:r>
              <w:rPr>
                <w:rFonts w:ascii="Arial" w:eastAsiaTheme="minorEastAsia" w:hAnsi="Arial" w:cs="Arial" w:hint="eastAsia"/>
                <w:lang w:eastAsia="zh-CN"/>
              </w:rPr>
              <w:t>Yes</w:t>
            </w:r>
          </w:p>
        </w:tc>
        <w:tc>
          <w:tcPr>
            <w:tcW w:w="6940" w:type="dxa"/>
          </w:tcPr>
          <w:p w14:paraId="19DF62FB" w14:textId="77777777" w:rsidR="000F2857" w:rsidRDefault="000F2857" w:rsidP="00A85BE9"/>
        </w:tc>
      </w:tr>
      <w:tr w:rsidR="000F2857" w14:paraId="5710E666" w14:textId="77777777" w:rsidTr="00A85BE9">
        <w:tc>
          <w:tcPr>
            <w:tcW w:w="1555" w:type="dxa"/>
          </w:tcPr>
          <w:p w14:paraId="4FF3D115" w14:textId="74C980F5" w:rsidR="000F2857" w:rsidRDefault="00F828A1" w:rsidP="00A85BE9">
            <w:pPr>
              <w:rPr>
                <w:rFonts w:ascii="Arial" w:eastAsia="游明朝" w:hAnsi="Arial" w:cs="Arial"/>
              </w:rPr>
            </w:pPr>
            <w:r>
              <w:rPr>
                <w:rFonts w:ascii="Arial" w:eastAsia="游明朝" w:hAnsi="Arial" w:cs="Arial"/>
              </w:rPr>
              <w:lastRenderedPageBreak/>
              <w:t>vivo</w:t>
            </w:r>
          </w:p>
        </w:tc>
        <w:tc>
          <w:tcPr>
            <w:tcW w:w="1134" w:type="dxa"/>
          </w:tcPr>
          <w:p w14:paraId="57A8E1FA" w14:textId="71653ED9" w:rsidR="000F2857" w:rsidRDefault="00F828A1" w:rsidP="00A85BE9">
            <w:pPr>
              <w:rPr>
                <w:rFonts w:ascii="Arial" w:eastAsia="游明朝" w:hAnsi="Arial" w:cs="Arial"/>
              </w:rPr>
            </w:pPr>
            <w:r>
              <w:rPr>
                <w:rFonts w:ascii="Arial" w:eastAsia="游明朝" w:hAnsi="Arial" w:cs="Arial"/>
              </w:rPr>
              <w:t>No</w:t>
            </w:r>
          </w:p>
        </w:tc>
        <w:tc>
          <w:tcPr>
            <w:tcW w:w="6940" w:type="dxa"/>
          </w:tcPr>
          <w:p w14:paraId="04F21B60" w14:textId="1F90DC1C" w:rsidR="000F2857" w:rsidRDefault="00073499" w:rsidP="00E236AD">
            <w:r>
              <w:t xml:space="preserve">Same reasons as </w:t>
            </w:r>
            <w:r w:rsidR="00E236AD">
              <w:t>given</w:t>
            </w:r>
            <w:r>
              <w:t xml:space="preserve"> in Question 2 and 3.</w:t>
            </w:r>
          </w:p>
        </w:tc>
      </w:tr>
      <w:tr w:rsidR="00E512E1" w14:paraId="26728A58" w14:textId="77777777" w:rsidTr="00A85BE9">
        <w:tc>
          <w:tcPr>
            <w:tcW w:w="1555" w:type="dxa"/>
          </w:tcPr>
          <w:p w14:paraId="3E63BD8F" w14:textId="2E455CE4" w:rsidR="00E512E1" w:rsidRDefault="00E512E1" w:rsidP="00A85BE9">
            <w:pPr>
              <w:rPr>
                <w:rFonts w:ascii="Arial" w:eastAsia="游明朝" w:hAnsi="Arial" w:cs="Arial"/>
              </w:rPr>
            </w:pPr>
            <w:r>
              <w:rPr>
                <w:rFonts w:ascii="Arial" w:eastAsia="游明朝" w:hAnsi="Arial" w:cs="Arial"/>
              </w:rPr>
              <w:t>CATT</w:t>
            </w:r>
          </w:p>
        </w:tc>
        <w:tc>
          <w:tcPr>
            <w:tcW w:w="1134" w:type="dxa"/>
          </w:tcPr>
          <w:p w14:paraId="136BDD03" w14:textId="36096188" w:rsidR="00E512E1" w:rsidRDefault="00E512E1" w:rsidP="00A85BE9">
            <w:pPr>
              <w:rPr>
                <w:rFonts w:ascii="Arial" w:eastAsia="游明朝" w:hAnsi="Arial" w:cs="Arial"/>
              </w:rPr>
            </w:pPr>
            <w:r>
              <w:rPr>
                <w:rFonts w:ascii="Arial" w:eastAsia="游明朝" w:hAnsi="Arial" w:cs="Arial"/>
              </w:rPr>
              <w:t>Yes</w:t>
            </w:r>
          </w:p>
        </w:tc>
        <w:tc>
          <w:tcPr>
            <w:tcW w:w="6940" w:type="dxa"/>
          </w:tcPr>
          <w:p w14:paraId="2C0A6933" w14:textId="77777777" w:rsidR="00E512E1" w:rsidRDefault="00E512E1" w:rsidP="00A85BE9"/>
        </w:tc>
      </w:tr>
      <w:tr w:rsidR="00E512E1" w14:paraId="688D8332" w14:textId="77777777" w:rsidTr="00A85BE9">
        <w:tc>
          <w:tcPr>
            <w:tcW w:w="1555" w:type="dxa"/>
          </w:tcPr>
          <w:p w14:paraId="13320A05" w14:textId="5C62DF5F" w:rsidR="00E512E1" w:rsidRPr="00377F0E" w:rsidRDefault="00377F0E"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B71033" w14:textId="03AD1291" w:rsidR="00E512E1" w:rsidRPr="00377F0E" w:rsidRDefault="00377F0E"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66F538B6" w14:textId="77777777" w:rsidR="00E512E1" w:rsidRDefault="00E512E1" w:rsidP="00A85BE9"/>
        </w:tc>
      </w:tr>
      <w:tr w:rsidR="00604D30" w14:paraId="4F23415C" w14:textId="77777777" w:rsidTr="00A85BE9">
        <w:tc>
          <w:tcPr>
            <w:tcW w:w="1555" w:type="dxa"/>
          </w:tcPr>
          <w:p w14:paraId="764FA653" w14:textId="168F4AE7"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68ACBCC7" w14:textId="123949A7"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5D31D99" w14:textId="77777777" w:rsidR="00604D30" w:rsidRDefault="00604D30" w:rsidP="00A85BE9"/>
        </w:tc>
      </w:tr>
      <w:tr w:rsidR="005641E4" w14:paraId="1181DA19" w14:textId="77777777" w:rsidTr="00A85BE9">
        <w:tc>
          <w:tcPr>
            <w:tcW w:w="1555" w:type="dxa"/>
          </w:tcPr>
          <w:p w14:paraId="25A5F9F7" w14:textId="3D98A5FB"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6B7345D4" w14:textId="2424712A" w:rsidR="005641E4" w:rsidRDefault="005641E4" w:rsidP="00A85BE9">
            <w:pPr>
              <w:rPr>
                <w:rFonts w:ascii="Arial" w:eastAsia="PMingLiU" w:hAnsi="Arial" w:cs="Arial"/>
                <w:lang w:eastAsia="zh-TW"/>
              </w:rPr>
            </w:pPr>
            <w:r>
              <w:rPr>
                <w:rFonts w:ascii="Arial" w:eastAsia="PMingLiU" w:hAnsi="Arial" w:cs="Arial" w:hint="eastAsia"/>
                <w:lang w:eastAsia="zh-TW"/>
              </w:rPr>
              <w:t>Yes, but</w:t>
            </w:r>
          </w:p>
        </w:tc>
        <w:tc>
          <w:tcPr>
            <w:tcW w:w="6940" w:type="dxa"/>
          </w:tcPr>
          <w:p w14:paraId="404AD2B2" w14:textId="25163013" w:rsidR="005641E4" w:rsidRPr="005641E4" w:rsidRDefault="005641E4" w:rsidP="00A85BE9">
            <w:pPr>
              <w:rPr>
                <w:rFonts w:eastAsia="游明朝"/>
              </w:rPr>
            </w:pPr>
            <w:r>
              <w:rPr>
                <w:rFonts w:eastAsia="游明朝" w:hint="eastAsia"/>
              </w:rPr>
              <w:t>Same reasons as given in Q2/Q3</w:t>
            </w:r>
          </w:p>
        </w:tc>
      </w:tr>
      <w:tr w:rsidR="006F4B0D" w14:paraId="4D075A90" w14:textId="77777777" w:rsidTr="00A85BE9">
        <w:tc>
          <w:tcPr>
            <w:tcW w:w="1555" w:type="dxa"/>
          </w:tcPr>
          <w:p w14:paraId="054D7916" w14:textId="204ECA9F"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082AFA51" w14:textId="09C00B09" w:rsidR="006F4B0D" w:rsidRDefault="006F4B0D" w:rsidP="006F4B0D">
            <w:pPr>
              <w:rPr>
                <w:rFonts w:ascii="Arial" w:eastAsia="PMingLiU" w:hAnsi="Arial" w:cs="Arial"/>
                <w:lang w:eastAsia="zh-TW"/>
              </w:rPr>
            </w:pPr>
            <w:r w:rsidRPr="00F05A6D">
              <w:rPr>
                <w:rFonts w:ascii="Arial" w:eastAsia="PMingLiU" w:hAnsi="Arial" w:cs="Arial"/>
                <w:lang w:val="en-US" w:eastAsia="zh-TW"/>
              </w:rPr>
              <w:t>Yes</w:t>
            </w:r>
          </w:p>
        </w:tc>
        <w:tc>
          <w:tcPr>
            <w:tcW w:w="6940" w:type="dxa"/>
          </w:tcPr>
          <w:p w14:paraId="73D1A72D" w14:textId="77777777" w:rsidR="006F4B0D" w:rsidRDefault="006F4B0D" w:rsidP="006F4B0D">
            <w:pPr>
              <w:rPr>
                <w:rFonts w:eastAsia="游明朝"/>
              </w:rPr>
            </w:pPr>
          </w:p>
        </w:tc>
      </w:tr>
      <w:tr w:rsidR="002E276F" w14:paraId="40BC0183" w14:textId="77777777" w:rsidTr="00A85BE9">
        <w:tc>
          <w:tcPr>
            <w:tcW w:w="1555" w:type="dxa"/>
          </w:tcPr>
          <w:p w14:paraId="207190DB" w14:textId="45528421"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hint="eastAsia"/>
                <w:sz w:val="20"/>
                <w:szCs w:val="20"/>
                <w:lang w:eastAsia="zh-TW"/>
              </w:rPr>
              <w:t>ZTE</w:t>
            </w:r>
          </w:p>
        </w:tc>
        <w:tc>
          <w:tcPr>
            <w:tcW w:w="1134" w:type="dxa"/>
          </w:tcPr>
          <w:p w14:paraId="3FCEE884" w14:textId="09A3B87D" w:rsidR="002E276F" w:rsidRPr="002E276F" w:rsidRDefault="002E276F" w:rsidP="002E276F">
            <w:pPr>
              <w:rPr>
                <w:rFonts w:ascii="Arial" w:eastAsia="PMingLiU" w:hAnsi="Arial" w:cs="Arial"/>
                <w:sz w:val="20"/>
                <w:szCs w:val="20"/>
                <w:lang w:val="en-US" w:eastAsia="zh-TW"/>
              </w:rPr>
            </w:pPr>
            <w:r w:rsidRPr="002E276F">
              <w:rPr>
                <w:rFonts w:ascii="Arial" w:eastAsia="PMingLiU" w:hAnsi="Arial" w:cs="Arial"/>
                <w:sz w:val="20"/>
                <w:szCs w:val="20"/>
                <w:lang w:eastAsia="zh-TW"/>
              </w:rPr>
              <w:t>Yes, but</w:t>
            </w:r>
          </w:p>
        </w:tc>
        <w:tc>
          <w:tcPr>
            <w:tcW w:w="6940" w:type="dxa"/>
          </w:tcPr>
          <w:p w14:paraId="7FBAEA50" w14:textId="68E9465C" w:rsidR="002E276F" w:rsidRPr="002E276F" w:rsidRDefault="002E276F" w:rsidP="002E276F">
            <w:pPr>
              <w:rPr>
                <w:rFonts w:eastAsia="游明朝"/>
                <w:sz w:val="20"/>
                <w:szCs w:val="20"/>
              </w:rPr>
            </w:pPr>
            <w:r w:rsidRPr="002E276F">
              <w:rPr>
                <w:rFonts w:ascii="Arial" w:eastAsia="PMingLiU" w:hAnsi="Arial" w:cs="Arial"/>
                <w:sz w:val="20"/>
                <w:szCs w:val="20"/>
                <w:lang w:eastAsia="zh-TW"/>
              </w:rPr>
              <w:t>With comments for Q1 and Q2, we think this may be only an ideal assumption.</w:t>
            </w:r>
          </w:p>
        </w:tc>
      </w:tr>
      <w:tr w:rsidR="00A85BE9" w14:paraId="5AC92C93" w14:textId="77777777" w:rsidTr="00A85BE9">
        <w:tc>
          <w:tcPr>
            <w:tcW w:w="1555" w:type="dxa"/>
          </w:tcPr>
          <w:p w14:paraId="00A4A6CD" w14:textId="03F24638" w:rsidR="00A85BE9" w:rsidRPr="002E276F" w:rsidRDefault="00A85BE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479FA724" w14:textId="007C96E8" w:rsidR="00A85BE9" w:rsidRPr="002E276F" w:rsidRDefault="00A85BE9" w:rsidP="002E276F">
            <w:pPr>
              <w:rPr>
                <w:rFonts w:ascii="Arial" w:eastAsia="PMingLiU" w:hAnsi="Arial" w:cs="Arial"/>
                <w:lang w:eastAsia="zh-TW"/>
              </w:rPr>
            </w:pPr>
            <w:r>
              <w:rPr>
                <w:rFonts w:ascii="Arial" w:eastAsia="PMingLiU" w:hAnsi="Arial" w:cs="Arial"/>
                <w:lang w:eastAsia="zh-TW"/>
              </w:rPr>
              <w:t>Yes</w:t>
            </w:r>
          </w:p>
        </w:tc>
        <w:tc>
          <w:tcPr>
            <w:tcW w:w="6940" w:type="dxa"/>
          </w:tcPr>
          <w:p w14:paraId="52DBF169" w14:textId="77777777" w:rsidR="00A85BE9" w:rsidRPr="002E276F" w:rsidRDefault="00A85BE9" w:rsidP="002E276F">
            <w:pPr>
              <w:rPr>
                <w:rFonts w:ascii="Arial" w:eastAsia="PMingLiU" w:hAnsi="Arial" w:cs="Arial"/>
                <w:lang w:eastAsia="zh-TW"/>
              </w:rPr>
            </w:pPr>
          </w:p>
        </w:tc>
      </w:tr>
      <w:tr w:rsidR="00AE5A64" w14:paraId="798BD188" w14:textId="77777777" w:rsidTr="00A85BE9">
        <w:tc>
          <w:tcPr>
            <w:tcW w:w="1555" w:type="dxa"/>
          </w:tcPr>
          <w:p w14:paraId="72BFDEAA" w14:textId="13425716" w:rsidR="00AE5A64" w:rsidRPr="002E276F" w:rsidRDefault="00AE5A64" w:rsidP="00AE5A64">
            <w:pPr>
              <w:rPr>
                <w:rFonts w:ascii="Arial" w:eastAsia="PMingLiU" w:hAnsi="Arial" w:cs="Arial"/>
                <w:lang w:eastAsia="zh-TW"/>
              </w:rPr>
            </w:pPr>
            <w:r>
              <w:rPr>
                <w:rFonts w:ascii="Arial" w:eastAsia="游明朝" w:hAnsi="Arial" w:cs="Arial"/>
              </w:rPr>
              <w:t>Intel</w:t>
            </w:r>
          </w:p>
        </w:tc>
        <w:tc>
          <w:tcPr>
            <w:tcW w:w="1134" w:type="dxa"/>
          </w:tcPr>
          <w:p w14:paraId="45CE02BD" w14:textId="73138FC0" w:rsidR="00AE5A64" w:rsidRPr="002E276F" w:rsidRDefault="00AE5A64" w:rsidP="00AE5A64">
            <w:pPr>
              <w:rPr>
                <w:rFonts w:ascii="Arial" w:eastAsia="PMingLiU" w:hAnsi="Arial" w:cs="Arial"/>
                <w:lang w:eastAsia="zh-TW"/>
              </w:rPr>
            </w:pPr>
            <w:r>
              <w:rPr>
                <w:rFonts w:ascii="Arial" w:eastAsia="游明朝" w:hAnsi="Arial" w:cs="Arial"/>
              </w:rPr>
              <w:t>Yes</w:t>
            </w:r>
          </w:p>
        </w:tc>
        <w:tc>
          <w:tcPr>
            <w:tcW w:w="6940" w:type="dxa"/>
          </w:tcPr>
          <w:p w14:paraId="0B4BE48E" w14:textId="77777777" w:rsidR="00AE5A64" w:rsidRPr="002E276F" w:rsidRDefault="00AE5A64" w:rsidP="00AE5A64">
            <w:pPr>
              <w:rPr>
                <w:rFonts w:ascii="Arial" w:eastAsia="PMingLiU" w:hAnsi="Arial" w:cs="Arial"/>
                <w:lang w:eastAsia="zh-TW"/>
              </w:rPr>
            </w:pPr>
          </w:p>
        </w:tc>
      </w:tr>
      <w:tr w:rsidR="003B0406" w14:paraId="068C240E" w14:textId="77777777" w:rsidTr="00A85BE9">
        <w:tc>
          <w:tcPr>
            <w:tcW w:w="1555" w:type="dxa"/>
          </w:tcPr>
          <w:p w14:paraId="261A59A3" w14:textId="2DD372CD" w:rsidR="003B0406" w:rsidRDefault="003B0406" w:rsidP="003B0406">
            <w:pPr>
              <w:rPr>
                <w:rFonts w:ascii="Arial" w:eastAsia="游明朝" w:hAnsi="Arial" w:cs="Arial"/>
              </w:rPr>
            </w:pPr>
            <w:r w:rsidRPr="006F6507">
              <w:rPr>
                <w:rFonts w:ascii="Arial" w:eastAsia="Malgun Gothic" w:hAnsi="Arial" w:cs="Arial" w:hint="eastAsia"/>
                <w:lang w:eastAsia="ko-KR"/>
              </w:rPr>
              <w:t>LG</w:t>
            </w:r>
          </w:p>
        </w:tc>
        <w:tc>
          <w:tcPr>
            <w:tcW w:w="1134" w:type="dxa"/>
          </w:tcPr>
          <w:p w14:paraId="5BED9A8E" w14:textId="23E7E490" w:rsidR="003B0406" w:rsidRDefault="003B0406" w:rsidP="003B0406">
            <w:pPr>
              <w:rPr>
                <w:rFonts w:ascii="Arial" w:eastAsia="游明朝" w:hAnsi="Arial" w:cs="Arial"/>
              </w:rPr>
            </w:pPr>
            <w:r>
              <w:rPr>
                <w:rFonts w:ascii="Arial" w:eastAsia="Malgun Gothic" w:hAnsi="Arial" w:cs="Arial" w:hint="eastAsia"/>
                <w:lang w:eastAsia="ko-KR"/>
              </w:rPr>
              <w:t>Yes</w:t>
            </w:r>
          </w:p>
        </w:tc>
        <w:tc>
          <w:tcPr>
            <w:tcW w:w="6940" w:type="dxa"/>
          </w:tcPr>
          <w:p w14:paraId="454F1958" w14:textId="77777777" w:rsidR="003B0406" w:rsidRPr="002E276F" w:rsidRDefault="003B0406" w:rsidP="003B0406">
            <w:pPr>
              <w:rPr>
                <w:rFonts w:ascii="Arial" w:eastAsia="PMingLiU" w:hAnsi="Arial" w:cs="Arial"/>
                <w:lang w:eastAsia="zh-TW"/>
              </w:rPr>
            </w:pPr>
          </w:p>
        </w:tc>
      </w:tr>
    </w:tbl>
    <w:p w14:paraId="5D5F4052" w14:textId="510F07D8" w:rsidR="00E94FC4" w:rsidRDefault="00E94FC4" w:rsidP="00E94FC4">
      <w:pPr>
        <w:rPr>
          <w:ins w:id="60" w:author="NTT  DOCOMO" w:date="2020-06-05T13:58:00Z"/>
        </w:rPr>
      </w:pPr>
    </w:p>
    <w:p w14:paraId="356F21C5" w14:textId="77777777" w:rsidR="00212C2D" w:rsidRPr="00A94AC3" w:rsidRDefault="00212C2D" w:rsidP="00212C2D">
      <w:pPr>
        <w:rPr>
          <w:ins w:id="61" w:author="NTT  DOCOMO" w:date="2020-06-05T13:59:00Z"/>
          <w:b/>
        </w:rPr>
      </w:pPr>
      <w:ins w:id="62" w:author="NTT  DOCOMO" w:date="2020-06-05T13:59:00Z">
        <w:r w:rsidRPr="00A94AC3">
          <w:rPr>
            <w:b/>
          </w:rPr>
          <w:t>&lt;Summary&gt;</w:t>
        </w:r>
      </w:ins>
    </w:p>
    <w:p w14:paraId="48ACBCF0" w14:textId="51DDA86C" w:rsidR="00212C2D" w:rsidRDefault="00212C2D" w:rsidP="00E94FC4">
      <w:pPr>
        <w:rPr>
          <w:ins w:id="63" w:author="NTT  DOCOMO" w:date="2020-06-05T13:58:00Z"/>
        </w:rPr>
      </w:pPr>
      <w:ins w:id="64" w:author="NTT  DOCOMO" w:date="2020-06-05T13:59:00Z">
        <w:r>
          <w:rPr>
            <w:rFonts w:hint="eastAsia"/>
          </w:rPr>
          <w:t>1</w:t>
        </w:r>
        <w:r w:rsidR="003B0406">
          <w:rPr>
            <w:rFonts w:hint="eastAsia"/>
          </w:rPr>
          <w:t>4</w:t>
        </w:r>
        <w:r>
          <w:rPr>
            <w:rFonts w:hint="eastAsia"/>
          </w:rPr>
          <w:t xml:space="preserve"> companies answered Q3.</w:t>
        </w:r>
      </w:ins>
    </w:p>
    <w:p w14:paraId="68FFC334" w14:textId="3EB594D0" w:rsidR="00212C2D" w:rsidRDefault="003B0406" w:rsidP="00212C2D">
      <w:pPr>
        <w:rPr>
          <w:ins w:id="65" w:author="NTT  DOCOMO" w:date="2020-06-05T13:58:00Z"/>
        </w:rPr>
      </w:pPr>
      <w:ins w:id="66" w:author="NTT  DOCOMO" w:date="2020-06-05T13:58:00Z">
        <w:r>
          <w:t>13</w:t>
        </w:r>
        <w:r w:rsidR="00212C2D">
          <w:t xml:space="preserve"> companies agree </w:t>
        </w:r>
        <w:r w:rsidR="00212C2D" w:rsidRPr="00ED2758">
          <w:t>If UE can always calculate the reference timing based on DL timing information after receiving the reference time from gNB once, then there is no necessity for UE to resend the same interest message to network.</w:t>
        </w:r>
        <w:r w:rsidR="00212C2D">
          <w:t xml:space="preserve"> (Ericsson, Qualcomm, DOCOMO, OPPO, CATT, Samsung, III, Huawei, Nokia, ZTE, MediaTek, Intel</w:t>
        </w:r>
      </w:ins>
      <w:ins w:id="67" w:author="NTT  DOCOMO" w:date="2020-06-05T16:26:00Z">
        <w:r>
          <w:t>, LG</w:t>
        </w:r>
      </w:ins>
      <w:ins w:id="68" w:author="NTT  DOCOMO" w:date="2020-06-05T13:58:00Z">
        <w:r w:rsidR="00212C2D">
          <w:t>).</w:t>
        </w:r>
      </w:ins>
    </w:p>
    <w:p w14:paraId="36F0944F" w14:textId="03849CB6" w:rsidR="00212C2D" w:rsidRDefault="00212C2D" w:rsidP="00212C2D">
      <w:pPr>
        <w:rPr>
          <w:ins w:id="69" w:author="NTT  DOCOMO" w:date="2020-06-05T13:58:00Z"/>
        </w:rPr>
      </w:pPr>
      <w:ins w:id="70" w:author="NTT  DOCOMO" w:date="2020-06-05T13:58:00Z">
        <w:r>
          <w:t xml:space="preserve">1 company showed negative view since they think </w:t>
        </w:r>
        <w:r w:rsidRPr="000F2470">
          <w:t xml:space="preserve">gNB implementation </w:t>
        </w:r>
        <w:r>
          <w:t>can</w:t>
        </w:r>
      </w:ins>
      <w:ins w:id="71" w:author="NTT  DOCOMO" w:date="2020-06-05T13:59:00Z">
        <w:r>
          <w:t>not</w:t>
        </w:r>
      </w:ins>
      <w:ins w:id="72" w:author="NTT  DOCOMO" w:date="2020-06-05T13:58:00Z">
        <w:r>
          <w:t xml:space="preserve"> </w:t>
        </w:r>
        <w:r w:rsidRPr="000F2470">
          <w:t>always provide reference time in a predictable way</w:t>
        </w:r>
        <w:r>
          <w:t xml:space="preserve"> and it would also bring much complexity for UE to always track SFN boundary. (vivo).</w:t>
        </w:r>
      </w:ins>
    </w:p>
    <w:p w14:paraId="46765C30" w14:textId="77777777" w:rsidR="00212C2D" w:rsidRDefault="00212C2D" w:rsidP="00212C2D">
      <w:pPr>
        <w:rPr>
          <w:ins w:id="73" w:author="NTT  DOCOMO" w:date="2020-06-05T13:58:00Z"/>
        </w:rPr>
      </w:pPr>
      <w:ins w:id="74" w:author="NTT  DOCOMO" w:date="2020-06-05T13:58:00Z">
        <w:r>
          <w:t>2 company showed positive answer but also concern since it is an ideal assumption (Huawei, ZTE).</w:t>
        </w:r>
      </w:ins>
    </w:p>
    <w:p w14:paraId="3C419F66" w14:textId="0FD4BB68" w:rsidR="00212C2D" w:rsidRPr="00212C2D" w:rsidDel="00B42302" w:rsidRDefault="00212C2D" w:rsidP="00E94FC4">
      <w:pPr>
        <w:rPr>
          <w:del w:id="75" w:author="NTT  DOCOMO" w:date="2020-06-05T15:38:00Z"/>
          <w:b/>
        </w:rPr>
      </w:pPr>
    </w:p>
    <w:p w14:paraId="623AD430" w14:textId="311A392D" w:rsidR="00E94FC4" w:rsidRDefault="00E94FC4" w:rsidP="006633D2">
      <w:r>
        <w:t>I</w:t>
      </w:r>
      <w:r>
        <w:rPr>
          <w:rFonts w:hint="eastAsia"/>
        </w:rPr>
        <w:t xml:space="preserve">f </w:t>
      </w:r>
      <w:r>
        <w:t>the answer for Q1/2 are negative (UE could not calculate the time information based on DL timing information), then it is necessary to discuss how to resolve the clock drift issue with the following candidate solutions proposed by companies.</w:t>
      </w:r>
    </w:p>
    <w:p w14:paraId="698476BB" w14:textId="531BAF9B" w:rsidR="00E94FC4" w:rsidRDefault="00E94FC4" w:rsidP="00E94FC4">
      <w:pPr>
        <w:pStyle w:val="aff"/>
        <w:numPr>
          <w:ilvl w:val="0"/>
          <w:numId w:val="29"/>
        </w:numPr>
      </w:pPr>
      <w:r>
        <w:t>Option1. Once UE send the interest request, UE rely on periodic gNB broadcast</w:t>
      </w:r>
      <w:ins w:id="76" w:author="NTT  DOCOMO" w:date="2020-06-05T14:04:00Z">
        <w:r w:rsidR="00952472">
          <w:t>/unicast</w:t>
        </w:r>
      </w:ins>
      <w:r>
        <w:t xml:space="preserve"> to refresh its reference time and should no longer resend the request to the network as proposed in [2].</w:t>
      </w:r>
      <w:r w:rsidRPr="00E94FC4">
        <w:t xml:space="preserve"> </w:t>
      </w:r>
      <w:r>
        <w:t>(No change is needed in current RRC CR);</w:t>
      </w:r>
    </w:p>
    <w:p w14:paraId="107E667C" w14:textId="28511C44" w:rsidR="00E94FC4" w:rsidRDefault="00E94FC4" w:rsidP="00E94FC4">
      <w:pPr>
        <w:pStyle w:val="aff"/>
        <w:numPr>
          <w:ilvl w:val="0"/>
          <w:numId w:val="29"/>
        </w:numPr>
      </w:pPr>
      <w:r>
        <w:t>Option2. Once UE send the interest request, since UE cannot resend UEAssistanceInformation message with referenceTimeInfoInterest set to true, UE may toggle referenceTimeInfoInterest to false, and toggle referenceTimeInfoInterest to true again to request gNB to send the time information [5][8]. (No change is needed in current RRC CR);</w:t>
      </w:r>
    </w:p>
    <w:p w14:paraId="598F756E" w14:textId="2A9E1E7C" w:rsidR="00E94FC4" w:rsidRDefault="00E94FC4" w:rsidP="00E94FC4">
      <w:pPr>
        <w:pStyle w:val="aff"/>
        <w:numPr>
          <w:ilvl w:val="0"/>
          <w:numId w:val="29"/>
        </w:numPr>
      </w:pPr>
      <w:r>
        <w:t>Option3.</w:t>
      </w:r>
      <w:r w:rsidRPr="00E94FC4">
        <w:t xml:space="preserve"> </w:t>
      </w:r>
      <w:r>
        <w:t>Adding a level 2 condition, once UE send the interest request, UE toggle referenceTimeInfoInterest to false as proposed in [7]. (change is needed in current RRC CR);</w:t>
      </w:r>
    </w:p>
    <w:p w14:paraId="39432BC7" w14:textId="05C88295" w:rsidR="00E94FC4" w:rsidRDefault="00E94FC4" w:rsidP="00E94FC4">
      <w:pPr>
        <w:pStyle w:val="aff"/>
        <w:numPr>
          <w:ilvl w:val="0"/>
          <w:numId w:val="29"/>
        </w:numPr>
      </w:pPr>
      <w:r>
        <w:t>Option4. Once UE send the interest request with referenceTimeInfoInterest set to true, UE is allowed to resend UEAssistanceInformation message with referenceTimeInfoInterest set to true again. (change is needed in current RRC CR) [6] [8].</w:t>
      </w:r>
    </w:p>
    <w:p w14:paraId="1A527717" w14:textId="77777777" w:rsidR="00E94FC4" w:rsidRDefault="00E94FC4" w:rsidP="006633D2">
      <w:pPr>
        <w:rPr>
          <w:b/>
        </w:rPr>
      </w:pPr>
    </w:p>
    <w:p w14:paraId="04C661C0" w14:textId="3486AC6C" w:rsidR="00E94FC4" w:rsidRPr="00E94FC4" w:rsidRDefault="00E94FC4" w:rsidP="006633D2">
      <w:pPr>
        <w:rPr>
          <w:b/>
        </w:rPr>
      </w:pPr>
      <w:r w:rsidRPr="00E94FC4">
        <w:rPr>
          <w:b/>
        </w:rPr>
        <w:t>Q</w:t>
      </w:r>
      <w:r>
        <w:rPr>
          <w:b/>
        </w:rPr>
        <w:t>uestion 4</w:t>
      </w:r>
      <w:r w:rsidRPr="00E94FC4">
        <w:rPr>
          <w:b/>
        </w:rPr>
        <w:t>. If UE could not compute/predict the time information itself due to clock drift issue</w:t>
      </w:r>
      <w:r>
        <w:rPr>
          <w:b/>
        </w:rPr>
        <w:t>, which solution is</w:t>
      </w:r>
      <w:r w:rsidRPr="00E94FC4">
        <w:rPr>
          <w:b/>
        </w:rPr>
        <w:t xml:space="preserve"> preferred as mentioned above?</w:t>
      </w:r>
    </w:p>
    <w:tbl>
      <w:tblPr>
        <w:tblStyle w:val="aff4"/>
        <w:tblW w:w="0" w:type="auto"/>
        <w:tblLook w:val="04A0" w:firstRow="1" w:lastRow="0" w:firstColumn="1" w:lastColumn="0" w:noHBand="0" w:noVBand="1"/>
      </w:tblPr>
      <w:tblGrid>
        <w:gridCol w:w="1555"/>
        <w:gridCol w:w="1134"/>
        <w:gridCol w:w="6940"/>
      </w:tblGrid>
      <w:tr w:rsidR="00E94FC4" w14:paraId="163EA1DB" w14:textId="77777777" w:rsidTr="00A85BE9">
        <w:tc>
          <w:tcPr>
            <w:tcW w:w="1555" w:type="dxa"/>
          </w:tcPr>
          <w:p w14:paraId="46809E2E" w14:textId="271B069C"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4F413003" w14:textId="72D82D16" w:rsidR="00E94FC4" w:rsidRPr="00E94FC4" w:rsidRDefault="00E94FC4" w:rsidP="00A85BE9">
            <w:pPr>
              <w:jc w:val="center"/>
              <w:rPr>
                <w:rFonts w:eastAsia="游明朝"/>
                <w:b/>
              </w:rPr>
            </w:pPr>
            <w:r>
              <w:rPr>
                <w:rFonts w:eastAsia="游明朝" w:hint="eastAsia"/>
                <w:b/>
              </w:rPr>
              <w:t>Preferred Option</w:t>
            </w:r>
          </w:p>
        </w:tc>
        <w:tc>
          <w:tcPr>
            <w:tcW w:w="6940" w:type="dxa"/>
          </w:tcPr>
          <w:p w14:paraId="12DBD31C" w14:textId="77777777" w:rsidR="00E94FC4" w:rsidRPr="00E94FC4" w:rsidRDefault="00E94FC4" w:rsidP="00A85BE9">
            <w:pPr>
              <w:jc w:val="center"/>
              <w:rPr>
                <w:rFonts w:eastAsia="游明朝"/>
                <w:b/>
              </w:rPr>
            </w:pPr>
            <w:r w:rsidRPr="00E94FC4">
              <w:rPr>
                <w:rFonts w:eastAsia="游明朝" w:hint="eastAsia"/>
                <w:b/>
              </w:rPr>
              <w:t>Comment</w:t>
            </w:r>
          </w:p>
        </w:tc>
      </w:tr>
      <w:tr w:rsidR="001555BB" w14:paraId="3F8A01A6" w14:textId="77777777" w:rsidTr="00A85BE9">
        <w:tc>
          <w:tcPr>
            <w:tcW w:w="1555" w:type="dxa"/>
          </w:tcPr>
          <w:p w14:paraId="7BD40960" w14:textId="0FBFF9B5" w:rsidR="001555BB" w:rsidRDefault="001555BB" w:rsidP="001555BB">
            <w:r w:rsidRPr="00AD1807">
              <w:rPr>
                <w:rFonts w:ascii="Arial" w:hAnsi="Arial" w:cs="Arial"/>
                <w:sz w:val="20"/>
                <w:szCs w:val="20"/>
              </w:rPr>
              <w:lastRenderedPageBreak/>
              <w:t>Ericsson</w:t>
            </w:r>
          </w:p>
        </w:tc>
        <w:tc>
          <w:tcPr>
            <w:tcW w:w="1134" w:type="dxa"/>
          </w:tcPr>
          <w:p w14:paraId="10789845" w14:textId="52F8EF04" w:rsidR="001555BB" w:rsidRPr="000B3228" w:rsidRDefault="000B3228" w:rsidP="001555BB">
            <w:pPr>
              <w:rPr>
                <w:rFonts w:ascii="Arial" w:hAnsi="Arial" w:cs="Arial"/>
                <w:sz w:val="20"/>
                <w:szCs w:val="20"/>
              </w:rPr>
            </w:pPr>
            <w:r>
              <w:rPr>
                <w:rFonts w:ascii="Arial" w:hAnsi="Arial" w:cs="Arial"/>
                <w:sz w:val="20"/>
                <w:szCs w:val="20"/>
              </w:rPr>
              <w:t>1</w:t>
            </w:r>
          </w:p>
        </w:tc>
        <w:tc>
          <w:tcPr>
            <w:tcW w:w="6940" w:type="dxa"/>
          </w:tcPr>
          <w:p w14:paraId="64E3D25A" w14:textId="193088B3" w:rsidR="00C45F21" w:rsidRDefault="000F6812" w:rsidP="001555BB">
            <w:pPr>
              <w:rPr>
                <w:rFonts w:ascii="Arial" w:hAnsi="Arial" w:cs="Arial"/>
                <w:sz w:val="20"/>
                <w:szCs w:val="20"/>
              </w:rPr>
            </w:pPr>
            <w:r w:rsidRPr="000B3228">
              <w:rPr>
                <w:rFonts w:ascii="Arial" w:hAnsi="Arial" w:cs="Arial"/>
                <w:sz w:val="20"/>
                <w:szCs w:val="20"/>
              </w:rPr>
              <w:t xml:space="preserve">Even if Ericsson answers postively to the Q1/2, Ericsson would like to point out </w:t>
            </w:r>
            <w:r w:rsidR="00E676F6">
              <w:rPr>
                <w:rFonts w:ascii="Arial" w:hAnsi="Arial" w:cs="Arial"/>
                <w:sz w:val="20"/>
                <w:szCs w:val="20"/>
              </w:rPr>
              <w:t xml:space="preserve">gNB would be implemented according to </w:t>
            </w:r>
            <w:r w:rsidR="006E454D">
              <w:rPr>
                <w:rFonts w:ascii="Arial" w:hAnsi="Arial" w:cs="Arial"/>
                <w:sz w:val="20"/>
                <w:szCs w:val="20"/>
              </w:rPr>
              <w:t xml:space="preserve">the </w:t>
            </w:r>
            <w:r w:rsidR="00E676F6">
              <w:rPr>
                <w:rFonts w:ascii="Arial" w:hAnsi="Arial" w:cs="Arial"/>
                <w:sz w:val="20"/>
                <w:szCs w:val="20"/>
              </w:rPr>
              <w:t xml:space="preserve">option 1, i.e., </w:t>
            </w:r>
            <w:r w:rsidRPr="000B3228">
              <w:rPr>
                <w:rFonts w:ascii="Arial" w:hAnsi="Arial" w:cs="Arial"/>
                <w:sz w:val="20"/>
                <w:szCs w:val="20"/>
              </w:rPr>
              <w:t>gNB periodically broadcast/unicast</w:t>
            </w:r>
            <w:r w:rsidR="00C45F21">
              <w:rPr>
                <w:rFonts w:ascii="Arial" w:hAnsi="Arial" w:cs="Arial"/>
                <w:sz w:val="20"/>
                <w:szCs w:val="20"/>
              </w:rPr>
              <w:t xml:space="preserve">. This is to </w:t>
            </w:r>
            <w:r w:rsidR="006E454D">
              <w:rPr>
                <w:rFonts w:ascii="Arial" w:hAnsi="Arial" w:cs="Arial"/>
                <w:sz w:val="20"/>
                <w:szCs w:val="20"/>
              </w:rPr>
              <w:t xml:space="preserve">ajdust </w:t>
            </w:r>
            <w:r w:rsidR="00C45F21">
              <w:rPr>
                <w:rFonts w:ascii="Arial" w:hAnsi="Arial" w:cs="Arial"/>
                <w:sz w:val="20"/>
                <w:szCs w:val="20"/>
              </w:rPr>
              <w:t xml:space="preserve">accumulated errors </w:t>
            </w:r>
            <w:r w:rsidR="006E454D">
              <w:rPr>
                <w:rFonts w:ascii="Arial" w:hAnsi="Arial" w:cs="Arial"/>
                <w:sz w:val="20"/>
                <w:szCs w:val="20"/>
              </w:rPr>
              <w:t>when UE uses its internal oscillator to calculate the time</w:t>
            </w:r>
            <w:r w:rsidR="00EB7242">
              <w:rPr>
                <w:rFonts w:ascii="Arial" w:hAnsi="Arial" w:cs="Arial"/>
                <w:sz w:val="20"/>
                <w:szCs w:val="20"/>
              </w:rPr>
              <w:t xml:space="preserve">, account for random </w:t>
            </w:r>
            <w:r w:rsidR="006E454D">
              <w:rPr>
                <w:rFonts w:ascii="Arial" w:hAnsi="Arial" w:cs="Arial"/>
                <w:sz w:val="20"/>
                <w:szCs w:val="20"/>
              </w:rPr>
              <w:t>channel variations</w:t>
            </w:r>
            <w:r w:rsidR="00EB7242">
              <w:rPr>
                <w:rFonts w:ascii="Arial" w:hAnsi="Arial" w:cs="Arial"/>
                <w:sz w:val="20"/>
                <w:szCs w:val="20"/>
              </w:rPr>
              <w:t xml:space="preserve">, </w:t>
            </w:r>
            <w:r w:rsidR="00844F87">
              <w:rPr>
                <w:rFonts w:ascii="Arial" w:hAnsi="Arial" w:cs="Arial"/>
                <w:sz w:val="20"/>
                <w:szCs w:val="20"/>
              </w:rPr>
              <w:t xml:space="preserve">and potentially used for propagation delay compensation, </w:t>
            </w:r>
            <w:r w:rsidR="00EB7242">
              <w:rPr>
                <w:rFonts w:ascii="Arial" w:hAnsi="Arial" w:cs="Arial"/>
                <w:sz w:val="20"/>
                <w:szCs w:val="20"/>
              </w:rPr>
              <w:t>etc</w:t>
            </w:r>
            <w:r w:rsidR="006E454D">
              <w:rPr>
                <w:rFonts w:ascii="Arial" w:hAnsi="Arial" w:cs="Arial"/>
                <w:sz w:val="20"/>
                <w:szCs w:val="20"/>
              </w:rPr>
              <w:t xml:space="preserve">. </w:t>
            </w:r>
            <w:r w:rsidR="00A2247F">
              <w:rPr>
                <w:rFonts w:ascii="Arial" w:hAnsi="Arial" w:cs="Arial"/>
                <w:sz w:val="20"/>
                <w:szCs w:val="20"/>
              </w:rPr>
              <w:t xml:space="preserve"> </w:t>
            </w:r>
            <w:r w:rsidR="000F33B9">
              <w:rPr>
                <w:rFonts w:ascii="Arial" w:hAnsi="Arial" w:cs="Arial"/>
                <w:sz w:val="20"/>
                <w:szCs w:val="20"/>
              </w:rPr>
              <w:t>The periodicity depends on</w:t>
            </w:r>
            <w:r w:rsidR="00844F87">
              <w:rPr>
                <w:rFonts w:ascii="Arial" w:hAnsi="Arial" w:cs="Arial"/>
                <w:sz w:val="20"/>
                <w:szCs w:val="20"/>
              </w:rPr>
              <w:t xml:space="preserve"> the </w:t>
            </w:r>
            <w:r w:rsidR="000F33B9">
              <w:rPr>
                <w:rFonts w:ascii="Arial" w:hAnsi="Arial" w:cs="Arial"/>
                <w:sz w:val="20"/>
                <w:szCs w:val="20"/>
              </w:rPr>
              <w:t>deployment scenario</w:t>
            </w:r>
            <w:r w:rsidR="00844F87">
              <w:rPr>
                <w:rFonts w:ascii="Arial" w:hAnsi="Arial" w:cs="Arial"/>
                <w:sz w:val="20"/>
                <w:szCs w:val="20"/>
              </w:rPr>
              <w:t>, the</w:t>
            </w:r>
            <w:r w:rsidR="00566725">
              <w:rPr>
                <w:rFonts w:ascii="Arial" w:hAnsi="Arial" w:cs="Arial"/>
                <w:sz w:val="20"/>
                <w:szCs w:val="20"/>
              </w:rPr>
              <w:t xml:space="preserve"> UE/gNB</w:t>
            </w:r>
            <w:r w:rsidR="00844F87">
              <w:rPr>
                <w:rFonts w:ascii="Arial" w:hAnsi="Arial" w:cs="Arial"/>
                <w:sz w:val="20"/>
                <w:szCs w:val="20"/>
              </w:rPr>
              <w:t xml:space="preserve"> implemenation </w:t>
            </w:r>
            <w:r w:rsidR="000F33B9">
              <w:rPr>
                <w:rFonts w:ascii="Arial" w:hAnsi="Arial" w:cs="Arial"/>
                <w:sz w:val="20"/>
                <w:szCs w:val="20"/>
              </w:rPr>
              <w:t xml:space="preserve">and the </w:t>
            </w:r>
            <w:r w:rsidR="00844F87">
              <w:rPr>
                <w:rFonts w:ascii="Arial" w:hAnsi="Arial" w:cs="Arial"/>
                <w:sz w:val="20"/>
                <w:szCs w:val="20"/>
              </w:rPr>
              <w:t xml:space="preserve">end-to-end synchronization accuracy. </w:t>
            </w:r>
          </w:p>
          <w:p w14:paraId="7D765439" w14:textId="2F8362DF" w:rsidR="001555BB" w:rsidRPr="000B3228" w:rsidRDefault="000F6812" w:rsidP="001555BB">
            <w:pPr>
              <w:rPr>
                <w:rFonts w:ascii="Arial" w:hAnsi="Arial" w:cs="Arial"/>
                <w:sz w:val="20"/>
                <w:szCs w:val="20"/>
              </w:rPr>
            </w:pPr>
            <w:r w:rsidRPr="000B3228">
              <w:rPr>
                <w:rFonts w:ascii="Arial" w:hAnsi="Arial" w:cs="Arial"/>
                <w:sz w:val="20"/>
                <w:szCs w:val="20"/>
              </w:rPr>
              <w:t>Note that SIB9 is anyway a periodically broadcasted message.</w:t>
            </w:r>
            <w:r w:rsidR="00D953FC">
              <w:rPr>
                <w:rFonts w:ascii="Arial" w:hAnsi="Arial" w:cs="Arial"/>
                <w:sz w:val="20"/>
                <w:szCs w:val="20"/>
              </w:rPr>
              <w:t xml:space="preserve"> </w:t>
            </w:r>
          </w:p>
        </w:tc>
      </w:tr>
      <w:tr w:rsidR="00EB7242" w14:paraId="185A7911" w14:textId="77777777" w:rsidTr="00A85BE9">
        <w:tc>
          <w:tcPr>
            <w:tcW w:w="1555" w:type="dxa"/>
          </w:tcPr>
          <w:p w14:paraId="5D8AE464" w14:textId="4B207296" w:rsidR="00EB7242" w:rsidRPr="00AD1807" w:rsidRDefault="00A872E1" w:rsidP="001555BB">
            <w:pPr>
              <w:rPr>
                <w:rFonts w:ascii="Arial" w:hAnsi="Arial" w:cs="Arial"/>
              </w:rPr>
            </w:pPr>
            <w:r>
              <w:rPr>
                <w:rFonts w:ascii="Arial" w:hAnsi="Arial" w:cs="Arial"/>
              </w:rPr>
              <w:t>Qualcomm</w:t>
            </w:r>
          </w:p>
        </w:tc>
        <w:tc>
          <w:tcPr>
            <w:tcW w:w="1134" w:type="dxa"/>
          </w:tcPr>
          <w:p w14:paraId="3468B2C9" w14:textId="36D8B2B8" w:rsidR="00EB7242" w:rsidRDefault="00A872E1" w:rsidP="001555BB">
            <w:pPr>
              <w:rPr>
                <w:rFonts w:ascii="Arial" w:hAnsi="Arial" w:cs="Arial"/>
              </w:rPr>
            </w:pPr>
            <w:r>
              <w:rPr>
                <w:rFonts w:ascii="Arial" w:hAnsi="Arial" w:cs="Arial"/>
              </w:rPr>
              <w:t>1</w:t>
            </w:r>
          </w:p>
        </w:tc>
        <w:tc>
          <w:tcPr>
            <w:tcW w:w="6940" w:type="dxa"/>
          </w:tcPr>
          <w:p w14:paraId="2F9F966C" w14:textId="3A27EDA4" w:rsidR="00EB7242" w:rsidRPr="000B3228" w:rsidRDefault="00A872E1" w:rsidP="001555BB">
            <w:pPr>
              <w:rPr>
                <w:rFonts w:ascii="Arial" w:hAnsi="Arial" w:cs="Arial"/>
              </w:rPr>
            </w:pPr>
            <w:r>
              <w:rPr>
                <w:rFonts w:ascii="Arial" w:hAnsi="Arial" w:cs="Arial"/>
              </w:rPr>
              <w:t xml:space="preserve">If is gNB responsibility to resend timing if it has internal clock drift for any reason whatsoever. </w:t>
            </w:r>
          </w:p>
        </w:tc>
      </w:tr>
      <w:tr w:rsidR="00A872E1" w14:paraId="5329BD6C" w14:textId="77777777" w:rsidTr="00A85BE9">
        <w:tc>
          <w:tcPr>
            <w:tcW w:w="1555" w:type="dxa"/>
          </w:tcPr>
          <w:p w14:paraId="745C6694" w14:textId="5475C9BC" w:rsidR="00A872E1" w:rsidRPr="00EA0D52" w:rsidRDefault="00EA0D52" w:rsidP="001555BB">
            <w:pPr>
              <w:rPr>
                <w:rFonts w:ascii="Arial" w:eastAsia="游明朝" w:hAnsi="Arial" w:cs="Arial"/>
              </w:rPr>
            </w:pPr>
            <w:r>
              <w:rPr>
                <w:rFonts w:ascii="Arial" w:eastAsia="游明朝" w:hAnsi="Arial" w:cs="Arial" w:hint="eastAsia"/>
              </w:rPr>
              <w:t>DOCOMO</w:t>
            </w:r>
          </w:p>
        </w:tc>
        <w:tc>
          <w:tcPr>
            <w:tcW w:w="1134" w:type="dxa"/>
          </w:tcPr>
          <w:p w14:paraId="17D82C3C" w14:textId="4FBC9B52" w:rsidR="00A872E1" w:rsidRPr="00EA0D52" w:rsidRDefault="00EA0D52" w:rsidP="001555BB">
            <w:pPr>
              <w:rPr>
                <w:rFonts w:ascii="Arial" w:eastAsia="游明朝" w:hAnsi="Arial" w:cs="Arial"/>
              </w:rPr>
            </w:pPr>
            <w:r>
              <w:rPr>
                <w:rFonts w:ascii="Arial" w:eastAsia="游明朝" w:hAnsi="Arial" w:cs="Arial" w:hint="eastAsia"/>
              </w:rPr>
              <w:t>1</w:t>
            </w:r>
          </w:p>
        </w:tc>
        <w:tc>
          <w:tcPr>
            <w:tcW w:w="6940" w:type="dxa"/>
          </w:tcPr>
          <w:p w14:paraId="5B25C5FF" w14:textId="70152EBA" w:rsidR="00A872E1" w:rsidRPr="00EA0D52" w:rsidRDefault="00EA0D52" w:rsidP="001555BB">
            <w:pPr>
              <w:rPr>
                <w:rFonts w:ascii="Arial" w:eastAsia="游明朝" w:hAnsi="Arial" w:cs="Arial"/>
              </w:rPr>
            </w:pPr>
            <w:r>
              <w:rPr>
                <w:rFonts w:ascii="Arial" w:eastAsia="游明朝" w:hAnsi="Arial" w:cs="Arial" w:hint="eastAsia"/>
              </w:rPr>
              <w:t>Agree with Ericsson and Qualcomm.</w:t>
            </w:r>
          </w:p>
        </w:tc>
      </w:tr>
      <w:tr w:rsidR="000F2857" w14:paraId="76F19782" w14:textId="77777777" w:rsidTr="00A85BE9">
        <w:tc>
          <w:tcPr>
            <w:tcW w:w="1555" w:type="dxa"/>
          </w:tcPr>
          <w:p w14:paraId="5CAB6A32" w14:textId="0FCB3E06" w:rsidR="000F2857" w:rsidRPr="000F2857" w:rsidRDefault="000F2857" w:rsidP="001555BB">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3715EB3D" w14:textId="0CA1606A" w:rsidR="000F2857" w:rsidRPr="000F2857" w:rsidRDefault="000F2857" w:rsidP="001555BB">
            <w:pPr>
              <w:rPr>
                <w:rFonts w:ascii="Arial" w:eastAsiaTheme="minorEastAsia" w:hAnsi="Arial" w:cs="Arial"/>
                <w:lang w:eastAsia="zh-CN"/>
              </w:rPr>
            </w:pPr>
            <w:r>
              <w:rPr>
                <w:rFonts w:ascii="Arial" w:eastAsiaTheme="minorEastAsia" w:hAnsi="Arial" w:cs="Arial"/>
                <w:lang w:eastAsia="zh-CN"/>
              </w:rPr>
              <w:t>4</w:t>
            </w:r>
          </w:p>
        </w:tc>
        <w:tc>
          <w:tcPr>
            <w:tcW w:w="6940" w:type="dxa"/>
          </w:tcPr>
          <w:p w14:paraId="5EEE4C4A" w14:textId="536C8116" w:rsidR="000F2857" w:rsidRPr="000F2857" w:rsidRDefault="000F2857" w:rsidP="00F12B64">
            <w:pPr>
              <w:jc w:val="both"/>
              <w:rPr>
                <w:rFonts w:ascii="Arial" w:eastAsiaTheme="minorEastAsia" w:hAnsi="Arial" w:cs="Arial"/>
                <w:lang w:eastAsia="zh-CN"/>
              </w:rPr>
            </w:pPr>
            <w:r>
              <w:rPr>
                <w:rFonts w:ascii="Arial" w:eastAsiaTheme="minorEastAsia" w:hAnsi="Arial" w:cs="Arial" w:hint="eastAsia"/>
                <w:lang w:eastAsia="zh-CN"/>
              </w:rPr>
              <w:t>D</w:t>
            </w:r>
            <w:r>
              <w:rPr>
                <w:rFonts w:ascii="Arial" w:eastAsiaTheme="minorEastAsia" w:hAnsi="Arial" w:cs="Arial"/>
                <w:lang w:eastAsia="zh-CN"/>
              </w:rPr>
              <w:t>ifferent UE model may have different UE clock drift performance, which leads to the problem that relying on gNB periodic broadcast might not sufficient for at least some U</w:t>
            </w:r>
            <w:r w:rsidR="00604D30">
              <w:rPr>
                <w:rFonts w:ascii="Arial" w:eastAsiaTheme="minorEastAsia" w:hAnsi="Arial" w:cs="Arial"/>
                <w:lang w:eastAsia="zh-CN"/>
              </w:rPr>
              <w:t>e</w:t>
            </w:r>
            <w:r w:rsidR="00F12B64">
              <w:rPr>
                <w:rFonts w:ascii="Arial" w:eastAsiaTheme="minorEastAsia" w:hAnsi="Arial" w:cs="Arial"/>
                <w:lang w:eastAsia="zh-CN"/>
              </w:rPr>
              <w:t>s</w:t>
            </w:r>
            <w:r>
              <w:rPr>
                <w:rFonts w:ascii="Arial" w:eastAsiaTheme="minorEastAsia" w:hAnsi="Arial" w:cs="Arial"/>
                <w:lang w:eastAsia="zh-CN"/>
              </w:rPr>
              <w:t xml:space="preserve"> to mitigate the </w:t>
            </w:r>
            <w:r w:rsidR="00F12B64">
              <w:rPr>
                <w:rFonts w:ascii="Arial" w:eastAsiaTheme="minorEastAsia" w:hAnsi="Arial" w:cs="Arial"/>
                <w:lang w:eastAsia="zh-CN"/>
              </w:rPr>
              <w:t>issue</w:t>
            </w:r>
            <w:r>
              <w:rPr>
                <w:rFonts w:ascii="Arial" w:eastAsiaTheme="minorEastAsia" w:hAnsi="Arial" w:cs="Arial"/>
                <w:lang w:eastAsia="zh-CN"/>
              </w:rPr>
              <w:t>. Considering this, UE on-demand request might be a better choice, or UE should</w:t>
            </w:r>
            <w:r w:rsidR="00F12B64">
              <w:rPr>
                <w:rFonts w:ascii="Arial" w:eastAsiaTheme="minorEastAsia" w:hAnsi="Arial" w:cs="Arial"/>
                <w:lang w:eastAsia="zh-CN"/>
              </w:rPr>
              <w:t xml:space="preserve"> be allowed to</w:t>
            </w:r>
            <w:r>
              <w:rPr>
                <w:rFonts w:ascii="Arial" w:eastAsiaTheme="minorEastAsia" w:hAnsi="Arial" w:cs="Arial"/>
                <w:lang w:eastAsia="zh-CN"/>
              </w:rPr>
              <w:t xml:space="preserve"> provide the clock drift related information in the </w:t>
            </w:r>
            <w:r w:rsidRPr="000F2857">
              <w:rPr>
                <w:rFonts w:ascii="Arial" w:eastAsiaTheme="minorEastAsia" w:hAnsi="Arial" w:cs="Arial"/>
                <w:lang w:eastAsia="zh-CN"/>
              </w:rPr>
              <w:t>UEAssistanceInformation</w:t>
            </w:r>
            <w:r>
              <w:rPr>
                <w:rFonts w:ascii="Arial" w:eastAsiaTheme="minorEastAsia" w:hAnsi="Arial" w:cs="Arial"/>
                <w:lang w:eastAsia="zh-CN"/>
              </w:rPr>
              <w:t xml:space="preserve"> for gNB </w:t>
            </w:r>
            <w:r w:rsidR="00F12B64">
              <w:rPr>
                <w:rFonts w:ascii="Arial" w:eastAsiaTheme="minorEastAsia" w:hAnsi="Arial" w:cs="Arial"/>
                <w:lang w:eastAsia="zh-CN"/>
              </w:rPr>
              <w:t>to choose a proper periodicity for unicasting the clock information to UE.</w:t>
            </w:r>
          </w:p>
        </w:tc>
      </w:tr>
      <w:tr w:rsidR="000F2857" w14:paraId="4DCC99A6" w14:textId="77777777" w:rsidTr="00A85BE9">
        <w:tc>
          <w:tcPr>
            <w:tcW w:w="1555" w:type="dxa"/>
          </w:tcPr>
          <w:p w14:paraId="2D4E5442" w14:textId="309D2F8D" w:rsidR="000F2857" w:rsidRDefault="00604D30" w:rsidP="001555BB">
            <w:pPr>
              <w:rPr>
                <w:rFonts w:ascii="Arial" w:eastAsia="游明朝" w:hAnsi="Arial" w:cs="Arial"/>
              </w:rPr>
            </w:pPr>
            <w:r>
              <w:rPr>
                <w:rFonts w:ascii="Arial" w:eastAsia="游明朝" w:hAnsi="Arial" w:cs="Arial"/>
              </w:rPr>
              <w:t>V</w:t>
            </w:r>
            <w:r w:rsidR="00236F92">
              <w:rPr>
                <w:rFonts w:ascii="Arial" w:eastAsia="游明朝" w:hAnsi="Arial" w:cs="Arial"/>
              </w:rPr>
              <w:t>ivo</w:t>
            </w:r>
          </w:p>
        </w:tc>
        <w:tc>
          <w:tcPr>
            <w:tcW w:w="1134" w:type="dxa"/>
          </w:tcPr>
          <w:p w14:paraId="31032F89" w14:textId="0B0C0655" w:rsidR="000F2857" w:rsidRDefault="00236F92" w:rsidP="001555BB">
            <w:pPr>
              <w:rPr>
                <w:rFonts w:ascii="Arial" w:eastAsia="游明朝" w:hAnsi="Arial" w:cs="Arial"/>
              </w:rPr>
            </w:pPr>
            <w:r>
              <w:rPr>
                <w:rFonts w:ascii="Arial" w:eastAsia="游明朝" w:hAnsi="Arial" w:cs="Arial"/>
              </w:rPr>
              <w:t>4</w:t>
            </w:r>
          </w:p>
        </w:tc>
        <w:tc>
          <w:tcPr>
            <w:tcW w:w="6940" w:type="dxa"/>
          </w:tcPr>
          <w:p w14:paraId="62436027" w14:textId="6DA1728E" w:rsidR="000F2857" w:rsidRDefault="00CD1F5E" w:rsidP="001555BB">
            <w:pPr>
              <w:rPr>
                <w:rFonts w:ascii="Arial" w:eastAsia="游明朝" w:hAnsi="Arial" w:cs="Arial"/>
              </w:rPr>
            </w:pPr>
            <w:r>
              <w:rPr>
                <w:rFonts w:ascii="Arial" w:eastAsia="游明朝" w:hAnsi="Arial" w:cs="Arial"/>
              </w:rPr>
              <w:t>Option 1 would only work for the broadcast solution.</w:t>
            </w:r>
            <w:r w:rsidR="00A253C8">
              <w:rPr>
                <w:rFonts w:ascii="Arial" w:eastAsia="游明朝" w:hAnsi="Arial" w:cs="Arial"/>
              </w:rPr>
              <w:t xml:space="preserve"> There is no point to periodically and frequently send the reference time information even though the reference time information is not required so frequently by the UE.</w:t>
            </w:r>
          </w:p>
        </w:tc>
      </w:tr>
      <w:tr w:rsidR="00E512E1" w14:paraId="086C1FF9" w14:textId="77777777" w:rsidTr="00A85BE9">
        <w:tc>
          <w:tcPr>
            <w:tcW w:w="1555" w:type="dxa"/>
          </w:tcPr>
          <w:p w14:paraId="3D2F5B35" w14:textId="307896BC" w:rsidR="00E512E1" w:rsidRDefault="00E512E1" w:rsidP="001555BB">
            <w:pPr>
              <w:rPr>
                <w:rFonts w:ascii="Arial" w:eastAsia="游明朝" w:hAnsi="Arial" w:cs="Arial"/>
              </w:rPr>
            </w:pPr>
            <w:r>
              <w:rPr>
                <w:rFonts w:ascii="Arial" w:eastAsia="游明朝" w:hAnsi="Arial" w:cs="Arial"/>
              </w:rPr>
              <w:t>CATT</w:t>
            </w:r>
          </w:p>
        </w:tc>
        <w:tc>
          <w:tcPr>
            <w:tcW w:w="1134" w:type="dxa"/>
          </w:tcPr>
          <w:p w14:paraId="5CCADB4A" w14:textId="1D3B72FB" w:rsidR="00E512E1" w:rsidRDefault="00E512E1" w:rsidP="001555BB">
            <w:pPr>
              <w:rPr>
                <w:rFonts w:ascii="Arial" w:eastAsia="游明朝" w:hAnsi="Arial" w:cs="Arial"/>
              </w:rPr>
            </w:pPr>
            <w:r>
              <w:rPr>
                <w:rFonts w:ascii="Arial" w:eastAsia="游明朝" w:hAnsi="Arial" w:cs="Arial"/>
              </w:rPr>
              <w:t>1</w:t>
            </w:r>
          </w:p>
        </w:tc>
        <w:tc>
          <w:tcPr>
            <w:tcW w:w="6940" w:type="dxa"/>
          </w:tcPr>
          <w:p w14:paraId="6D4B9A52" w14:textId="4861DD85" w:rsidR="00E512E1" w:rsidRDefault="00E512E1" w:rsidP="001555BB">
            <w:pPr>
              <w:rPr>
                <w:rFonts w:ascii="Arial" w:eastAsia="游明朝" w:hAnsi="Arial" w:cs="Arial"/>
              </w:rPr>
            </w:pPr>
            <w:r>
              <w:rPr>
                <w:rFonts w:ascii="Arial" w:eastAsia="游明朝" w:hAnsi="Arial" w:cs="Arial"/>
              </w:rPr>
              <w:t>Network needs to periodically refresh U</w:t>
            </w:r>
            <w:r w:rsidR="00604D30">
              <w:rPr>
                <w:rFonts w:ascii="Arial" w:eastAsia="游明朝" w:hAnsi="Arial" w:cs="Arial"/>
              </w:rPr>
              <w:t>e</w:t>
            </w:r>
            <w:r>
              <w:rPr>
                <w:rFonts w:ascii="Arial" w:eastAsia="游明朝" w:hAnsi="Arial" w:cs="Arial"/>
              </w:rPr>
              <w:t xml:space="preserve">s with the reference time. As </w:t>
            </w:r>
            <w:r w:rsidRPr="00B11379">
              <w:rPr>
                <w:rFonts w:ascii="Arial" w:eastAsia="游明朝" w:hAnsi="Arial" w:cs="Arial"/>
              </w:rPr>
              <w:t>discussed in SA2’s TR23.734 [5] Section 6.11.1</w:t>
            </w:r>
            <w:r>
              <w:rPr>
                <w:rFonts w:ascii="Arial" w:eastAsia="游明朝" w:hAnsi="Arial" w:cs="Arial"/>
              </w:rPr>
              <w:t>, this is also to cope with variations of the TSN working clock itself. But assuming an ideal TSN working clock reference, given both gNB and UE’s clock requirements associated with the max tolerated RF frequency errors (</w:t>
            </w:r>
            <w:r w:rsidRPr="00281769">
              <w:rPr>
                <w:rFonts w:ascii="Arial" w:eastAsia="游明朝" w:hAnsi="Arial" w:cs="Arial"/>
              </w:rPr>
              <w:t>TS 38.104</w:t>
            </w:r>
            <w:r>
              <w:rPr>
                <w:rFonts w:ascii="Arial" w:eastAsia="游明朝" w:hAnsi="Arial" w:cs="Arial"/>
              </w:rPr>
              <w:t xml:space="preserve">, </w:t>
            </w:r>
            <w:r w:rsidRPr="00281769">
              <w:rPr>
                <w:rFonts w:ascii="Arial" w:eastAsia="游明朝" w:hAnsi="Arial" w:cs="Arial"/>
              </w:rPr>
              <w:t>TS 38.101-1</w:t>
            </w:r>
            <w:r>
              <w:rPr>
                <w:rFonts w:ascii="Arial" w:eastAsia="游明朝" w:hAnsi="Arial" w:cs="Arial"/>
              </w:rPr>
              <w:t xml:space="preserve">), we derive in [2] that </w:t>
            </w:r>
            <w:r w:rsidRPr="00281769">
              <w:rPr>
                <w:rFonts w:ascii="Arial" w:eastAsia="游明朝" w:hAnsi="Arial" w:cs="Arial"/>
              </w:rPr>
              <w:t>the network only needs to deliver the reference time at most every 5s to remain within the 1 µs requirement</w:t>
            </w:r>
            <w:r>
              <w:rPr>
                <w:rFonts w:ascii="Arial" w:eastAsia="游明朝" w:hAnsi="Arial" w:cs="Arial"/>
              </w:rPr>
              <w:t xml:space="preserve">. </w:t>
            </w:r>
          </w:p>
        </w:tc>
      </w:tr>
      <w:tr w:rsidR="00E512E1" w14:paraId="2FE62757" w14:textId="77777777" w:rsidTr="00A85BE9">
        <w:tc>
          <w:tcPr>
            <w:tcW w:w="1555" w:type="dxa"/>
          </w:tcPr>
          <w:p w14:paraId="37134164" w14:textId="5600A831"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78C05A10" w14:textId="7B3607EB" w:rsidR="00E512E1" w:rsidRPr="000B3DF0" w:rsidRDefault="000B3DF0" w:rsidP="001555BB">
            <w:pPr>
              <w:rPr>
                <w:rFonts w:ascii="Arial" w:eastAsia="Malgun Gothic" w:hAnsi="Arial" w:cs="Arial"/>
                <w:lang w:eastAsia="ko-KR"/>
              </w:rPr>
            </w:pPr>
            <w:r>
              <w:rPr>
                <w:rFonts w:ascii="Arial" w:eastAsia="Malgun Gothic" w:hAnsi="Arial" w:cs="Arial" w:hint="eastAsia"/>
                <w:lang w:eastAsia="ko-KR"/>
              </w:rPr>
              <w:t>1</w:t>
            </w:r>
          </w:p>
        </w:tc>
        <w:tc>
          <w:tcPr>
            <w:tcW w:w="6940" w:type="dxa"/>
          </w:tcPr>
          <w:p w14:paraId="064C159F" w14:textId="77777777" w:rsidR="00E512E1" w:rsidRDefault="00E512E1" w:rsidP="001555BB">
            <w:pPr>
              <w:rPr>
                <w:rFonts w:ascii="Arial" w:eastAsia="游明朝" w:hAnsi="Arial" w:cs="Arial"/>
              </w:rPr>
            </w:pPr>
          </w:p>
        </w:tc>
      </w:tr>
      <w:tr w:rsidR="00604D30" w14:paraId="742D2DDA" w14:textId="77777777" w:rsidTr="00A85BE9">
        <w:tc>
          <w:tcPr>
            <w:tcW w:w="1555" w:type="dxa"/>
          </w:tcPr>
          <w:p w14:paraId="4C6EC3BF" w14:textId="0444E8E7" w:rsidR="00604D30" w:rsidRPr="00604D30" w:rsidRDefault="00604D30" w:rsidP="001555BB">
            <w:pPr>
              <w:rPr>
                <w:rFonts w:ascii="Arial" w:eastAsia="PMingLiU" w:hAnsi="Arial" w:cs="Arial"/>
                <w:lang w:eastAsia="zh-TW"/>
              </w:rPr>
            </w:pPr>
            <w:r>
              <w:rPr>
                <w:rFonts w:ascii="Arial" w:eastAsia="PMingLiU" w:hAnsi="Arial" w:cs="Arial" w:hint="eastAsia"/>
                <w:lang w:eastAsia="zh-TW"/>
              </w:rPr>
              <w:t>III</w:t>
            </w:r>
          </w:p>
        </w:tc>
        <w:tc>
          <w:tcPr>
            <w:tcW w:w="1134" w:type="dxa"/>
          </w:tcPr>
          <w:p w14:paraId="505854B9" w14:textId="0935E802" w:rsidR="00604D30" w:rsidRPr="00604D30" w:rsidRDefault="00604D30" w:rsidP="001555BB">
            <w:pPr>
              <w:rPr>
                <w:rFonts w:ascii="Arial" w:eastAsia="PMingLiU" w:hAnsi="Arial" w:cs="Arial"/>
                <w:lang w:eastAsia="zh-TW"/>
              </w:rPr>
            </w:pPr>
            <w:r>
              <w:rPr>
                <w:rFonts w:ascii="Arial" w:eastAsia="PMingLiU" w:hAnsi="Arial" w:cs="Arial" w:hint="eastAsia"/>
                <w:lang w:eastAsia="zh-TW"/>
              </w:rPr>
              <w:t>1</w:t>
            </w:r>
          </w:p>
        </w:tc>
        <w:tc>
          <w:tcPr>
            <w:tcW w:w="6940" w:type="dxa"/>
          </w:tcPr>
          <w:p w14:paraId="67B70AFB" w14:textId="5C5EF14C" w:rsidR="00604D30" w:rsidRDefault="00604D30" w:rsidP="001555BB">
            <w:pPr>
              <w:rPr>
                <w:rFonts w:ascii="Arial" w:eastAsia="游明朝" w:hAnsi="Arial" w:cs="Arial"/>
              </w:rPr>
            </w:pPr>
            <w:r>
              <w:rPr>
                <w:rFonts w:ascii="Arial" w:eastAsia="PMingLiU" w:hAnsi="Arial" w:cs="Arial" w:hint="eastAsia"/>
                <w:lang w:eastAsia="zh-TW"/>
              </w:rPr>
              <w:t>Agree with Ericsson</w:t>
            </w:r>
            <w:r>
              <w:rPr>
                <w:rFonts w:ascii="Arial" w:eastAsia="PMingLiU" w:hAnsi="Arial" w:cs="Arial"/>
                <w:lang w:eastAsia="zh-TW"/>
              </w:rPr>
              <w:t xml:space="preserve"> and CATT’s view.</w:t>
            </w:r>
          </w:p>
        </w:tc>
      </w:tr>
      <w:tr w:rsidR="005641E4" w14:paraId="6110C388" w14:textId="77777777" w:rsidTr="00A85BE9">
        <w:tc>
          <w:tcPr>
            <w:tcW w:w="1555" w:type="dxa"/>
          </w:tcPr>
          <w:p w14:paraId="4A448D25" w14:textId="5B2A219B" w:rsidR="005641E4" w:rsidRDefault="005641E4" w:rsidP="001555BB">
            <w:pPr>
              <w:rPr>
                <w:rFonts w:ascii="Arial" w:eastAsia="PMingLiU" w:hAnsi="Arial" w:cs="Arial"/>
                <w:lang w:eastAsia="zh-TW"/>
              </w:rPr>
            </w:pPr>
            <w:r>
              <w:rPr>
                <w:rFonts w:ascii="Arial" w:eastAsia="PMingLiU" w:hAnsi="Arial" w:cs="Arial" w:hint="eastAsia"/>
                <w:lang w:eastAsia="zh-TW"/>
              </w:rPr>
              <w:t xml:space="preserve">Huawei </w:t>
            </w:r>
          </w:p>
        </w:tc>
        <w:tc>
          <w:tcPr>
            <w:tcW w:w="1134" w:type="dxa"/>
          </w:tcPr>
          <w:p w14:paraId="42E7A3AD" w14:textId="7A58120B" w:rsidR="005641E4" w:rsidRDefault="005641E4" w:rsidP="001555BB">
            <w:pPr>
              <w:rPr>
                <w:rFonts w:ascii="Arial" w:eastAsia="PMingLiU" w:hAnsi="Arial" w:cs="Arial"/>
                <w:lang w:eastAsia="zh-TW"/>
              </w:rPr>
            </w:pPr>
            <w:r>
              <w:rPr>
                <w:rFonts w:ascii="Arial" w:eastAsia="PMingLiU" w:hAnsi="Arial" w:cs="Arial" w:hint="eastAsia"/>
                <w:lang w:eastAsia="zh-TW"/>
              </w:rPr>
              <w:t>4</w:t>
            </w:r>
          </w:p>
        </w:tc>
        <w:tc>
          <w:tcPr>
            <w:tcW w:w="6940" w:type="dxa"/>
          </w:tcPr>
          <w:p w14:paraId="4B7EF884" w14:textId="17BD53D2" w:rsidR="005641E4" w:rsidRDefault="005641E4" w:rsidP="001555BB">
            <w:pPr>
              <w:rPr>
                <w:rFonts w:ascii="Arial" w:eastAsia="PMingLiU" w:hAnsi="Arial" w:cs="Arial"/>
                <w:lang w:eastAsia="zh-TW"/>
              </w:rPr>
            </w:pPr>
            <w:r w:rsidRPr="005641E4">
              <w:rPr>
                <w:rFonts w:ascii="Arial" w:eastAsia="PMingLiU" w:hAnsi="Arial" w:cs="Arial"/>
                <w:lang w:eastAsia="zh-TW"/>
              </w:rPr>
              <w:t>Even UE is allowed to send the same interest request with referenceTimeInfoInterest, we don’t think there is too much signaling penalty. The gNB implementation can adapt the periodicity of reference time delivery and after a few times (at most) there is no need for UE to send the request any more</w:t>
            </w:r>
          </w:p>
        </w:tc>
      </w:tr>
      <w:tr w:rsidR="006F4B0D" w14:paraId="68BFADB9" w14:textId="77777777" w:rsidTr="00A85BE9">
        <w:tc>
          <w:tcPr>
            <w:tcW w:w="1555" w:type="dxa"/>
          </w:tcPr>
          <w:p w14:paraId="1B33FA27" w14:textId="074FD2A3" w:rsidR="006F4B0D" w:rsidRDefault="006F4B0D" w:rsidP="006F4B0D">
            <w:pPr>
              <w:rPr>
                <w:rFonts w:ascii="Arial" w:eastAsia="PMingLiU" w:hAnsi="Arial" w:cs="Arial"/>
                <w:lang w:eastAsia="zh-TW"/>
              </w:rPr>
            </w:pPr>
            <w:r w:rsidRPr="00F05A6D">
              <w:rPr>
                <w:rFonts w:ascii="Arial" w:eastAsia="PMingLiU" w:hAnsi="Arial" w:cs="Arial"/>
                <w:lang w:val="en-US" w:eastAsia="zh-TW"/>
              </w:rPr>
              <w:t>Nokia</w:t>
            </w:r>
          </w:p>
        </w:tc>
        <w:tc>
          <w:tcPr>
            <w:tcW w:w="1134" w:type="dxa"/>
          </w:tcPr>
          <w:p w14:paraId="341060DE" w14:textId="1C507A81" w:rsidR="006F4B0D" w:rsidRDefault="006F4B0D" w:rsidP="006F4B0D">
            <w:pPr>
              <w:rPr>
                <w:rFonts w:ascii="Arial" w:eastAsia="PMingLiU" w:hAnsi="Arial" w:cs="Arial"/>
                <w:lang w:eastAsia="zh-TW"/>
              </w:rPr>
            </w:pPr>
            <w:r w:rsidRPr="00F05A6D">
              <w:rPr>
                <w:rFonts w:ascii="Arial" w:eastAsia="PMingLiU" w:hAnsi="Arial" w:cs="Arial"/>
                <w:lang w:val="en-US" w:eastAsia="zh-TW"/>
              </w:rPr>
              <w:t>Neither</w:t>
            </w:r>
          </w:p>
        </w:tc>
        <w:tc>
          <w:tcPr>
            <w:tcW w:w="6940" w:type="dxa"/>
          </w:tcPr>
          <w:p w14:paraId="7360EF0D" w14:textId="655DA899" w:rsidR="006F4B0D" w:rsidRPr="005641E4" w:rsidRDefault="006F4B0D" w:rsidP="006F4B0D">
            <w:pPr>
              <w:rPr>
                <w:rFonts w:ascii="Arial" w:eastAsia="PMingLiU" w:hAnsi="Arial" w:cs="Arial"/>
                <w:lang w:eastAsia="zh-TW"/>
              </w:rPr>
            </w:pPr>
            <w:r w:rsidRPr="00F05A6D">
              <w:rPr>
                <w:rFonts w:ascii="Arial" w:eastAsia="PMingLiU" w:hAnsi="Arial" w:cs="Arial"/>
                <w:lang w:val="en-US" w:eastAsia="zh-TW"/>
              </w:rPr>
              <w:t>We don’t think this is needed, but if it was then the most reasonable approach is to allow the UE to indicate the required peri</w:t>
            </w:r>
            <w:r>
              <w:rPr>
                <w:rFonts w:ascii="Arial" w:eastAsia="PMingLiU" w:hAnsi="Arial" w:cs="Arial"/>
                <w:lang w:val="en-US" w:eastAsia="zh-TW"/>
              </w:rPr>
              <w:t>o</w:t>
            </w:r>
            <w:r w:rsidRPr="00F05A6D">
              <w:rPr>
                <w:rFonts w:ascii="Arial" w:eastAsia="PMingLiU" w:hAnsi="Arial" w:cs="Arial"/>
                <w:lang w:val="en-US" w:eastAsia="zh-TW"/>
              </w:rPr>
              <w:t>d</w:t>
            </w:r>
            <w:r>
              <w:rPr>
                <w:rFonts w:ascii="Arial" w:eastAsia="PMingLiU" w:hAnsi="Arial" w:cs="Arial"/>
                <w:lang w:val="en-US" w:eastAsia="zh-TW"/>
              </w:rPr>
              <w:t>ic</w:t>
            </w:r>
            <w:r w:rsidRPr="00F05A6D">
              <w:rPr>
                <w:rFonts w:ascii="Arial" w:eastAsia="PMingLiU" w:hAnsi="Arial" w:cs="Arial"/>
                <w:lang w:val="en-US" w:eastAsia="zh-TW"/>
              </w:rPr>
              <w:t xml:space="preserve">ity of reference time updates. All the proposed solutions here are sub-optimal workarounds. </w:t>
            </w:r>
            <w:r>
              <w:rPr>
                <w:rFonts w:ascii="Arial" w:eastAsia="PMingLiU" w:hAnsi="Arial" w:cs="Arial"/>
                <w:lang w:val="en-US" w:eastAsia="zh-TW"/>
              </w:rPr>
              <w:t>Furthermore, w</w:t>
            </w:r>
            <w:r w:rsidRPr="00F05A6D">
              <w:rPr>
                <w:rFonts w:ascii="Arial" w:eastAsia="PMingLiU" w:hAnsi="Arial" w:cs="Arial"/>
                <w:lang w:val="en-US" w:eastAsia="zh-TW"/>
              </w:rPr>
              <w:t>e are not sure how Option 1 can work, i.e. if the problem is on UE side, then how is gNB supposed to know what the limitations on UE side are and how often it is supposed to resend information?</w:t>
            </w:r>
          </w:p>
        </w:tc>
      </w:tr>
      <w:tr w:rsidR="002E276F" w14:paraId="02C7197D" w14:textId="77777777" w:rsidTr="00A85BE9">
        <w:tc>
          <w:tcPr>
            <w:tcW w:w="1555" w:type="dxa"/>
          </w:tcPr>
          <w:p w14:paraId="7AAF00A6" w14:textId="15AF60B6" w:rsidR="002E276F" w:rsidRPr="00F05A6D"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6B8E155" w14:textId="0FE96322" w:rsidR="002E276F" w:rsidRPr="00F05A6D" w:rsidRDefault="002E276F" w:rsidP="002E276F">
            <w:pPr>
              <w:rPr>
                <w:rFonts w:ascii="Arial" w:eastAsia="PMingLiU" w:hAnsi="Arial" w:cs="Arial"/>
                <w:lang w:val="en-US" w:eastAsia="zh-TW"/>
              </w:rPr>
            </w:pPr>
            <w:r>
              <w:rPr>
                <w:rFonts w:ascii="Arial" w:eastAsiaTheme="minorEastAsia" w:hAnsi="Arial" w:cs="Arial"/>
                <w:sz w:val="20"/>
                <w:szCs w:val="20"/>
                <w:lang w:eastAsia="zh-CN"/>
              </w:rPr>
              <w:t xml:space="preserve">Maybe </w:t>
            </w:r>
            <w:r w:rsidRPr="000C0B9E">
              <w:rPr>
                <w:rFonts w:ascii="Arial" w:eastAsiaTheme="minorEastAsia" w:hAnsi="Arial" w:cs="Arial" w:hint="eastAsia"/>
                <w:sz w:val="20"/>
                <w:szCs w:val="20"/>
                <w:lang w:eastAsia="zh-CN"/>
              </w:rPr>
              <w:t>4</w:t>
            </w:r>
          </w:p>
        </w:tc>
        <w:tc>
          <w:tcPr>
            <w:tcW w:w="6940" w:type="dxa"/>
          </w:tcPr>
          <w:p w14:paraId="096D9FAB" w14:textId="531E3D15" w:rsidR="002E276F" w:rsidRPr="000C0B9E" w:rsidRDefault="002E276F" w:rsidP="002E276F">
            <w:pPr>
              <w:spacing w:after="120"/>
              <w:rPr>
                <w:rFonts w:ascii="Arial" w:eastAsia="游明朝" w:hAnsi="Arial" w:cs="Arial"/>
                <w:sz w:val="20"/>
                <w:szCs w:val="20"/>
              </w:rPr>
            </w:pPr>
            <w:r w:rsidRPr="000C0B9E">
              <w:rPr>
                <w:rFonts w:ascii="Arial" w:eastAsia="游明朝" w:hAnsi="Arial" w:cs="Arial"/>
                <w:sz w:val="20"/>
                <w:szCs w:val="20"/>
              </w:rPr>
              <w:t xml:space="preserve">We are confused with option1, what does it mean “periodic gNB </w:t>
            </w:r>
            <w:r w:rsidRPr="002E276F">
              <w:rPr>
                <w:rFonts w:ascii="Arial" w:eastAsia="游明朝" w:hAnsi="Arial" w:cs="Arial"/>
                <w:b/>
                <w:sz w:val="20"/>
                <w:szCs w:val="20"/>
              </w:rPr>
              <w:t>broadcast</w:t>
            </w:r>
            <w:r w:rsidRPr="000C0B9E">
              <w:rPr>
                <w:rFonts w:ascii="Arial" w:eastAsia="游明朝" w:hAnsi="Arial" w:cs="Arial"/>
                <w:sz w:val="20"/>
                <w:szCs w:val="20"/>
              </w:rPr>
              <w:t xml:space="preserve">“? I think what we are talking about is UE-specific request e.g., </w:t>
            </w:r>
            <w:r w:rsidRPr="000C0B9E">
              <w:rPr>
                <w:rFonts w:ascii="Arial" w:eastAsia="游明朝" w:hAnsi="Arial" w:cs="Arial"/>
                <w:i/>
                <w:sz w:val="20"/>
                <w:szCs w:val="20"/>
              </w:rPr>
              <w:t xml:space="preserve">UEAssistanceInformation </w:t>
            </w:r>
            <w:r w:rsidRPr="000C0B9E">
              <w:rPr>
                <w:rFonts w:ascii="Arial" w:eastAsia="游明朝" w:hAnsi="Arial" w:cs="Arial"/>
                <w:sz w:val="20"/>
                <w:szCs w:val="20"/>
              </w:rPr>
              <w:t>(note that we already reject on-</w:t>
            </w:r>
            <w:r w:rsidRPr="000C0B9E">
              <w:rPr>
                <w:rFonts w:ascii="Arial" w:eastAsia="游明朝" w:hAnsi="Arial" w:cs="Arial" w:hint="eastAsia"/>
                <w:sz w:val="20"/>
                <w:szCs w:val="20"/>
              </w:rPr>
              <w:t>demand</w:t>
            </w:r>
            <w:r w:rsidRPr="000C0B9E">
              <w:rPr>
                <w:rFonts w:ascii="Arial" w:eastAsia="游明朝" w:hAnsi="Arial" w:cs="Arial"/>
                <w:sz w:val="20"/>
                <w:szCs w:val="20"/>
              </w:rPr>
              <w:t xml:space="preserve"> </w:t>
            </w:r>
            <w:r w:rsidRPr="000C0B9E">
              <w:rPr>
                <w:rFonts w:ascii="Arial" w:eastAsia="游明朝" w:hAnsi="Arial" w:cs="Arial" w:hint="eastAsia"/>
                <w:sz w:val="20"/>
                <w:szCs w:val="20"/>
              </w:rPr>
              <w:t>SI</w:t>
            </w:r>
            <w:r w:rsidRPr="000C0B9E">
              <w:rPr>
                <w:rFonts w:ascii="Arial" w:eastAsia="游明朝" w:hAnsi="Arial" w:cs="Arial"/>
                <w:sz w:val="20"/>
                <w:szCs w:val="20"/>
              </w:rPr>
              <w:t xml:space="preserve">), so </w:t>
            </w:r>
            <w:r w:rsidRPr="000C0B9E">
              <w:rPr>
                <w:rFonts w:ascii="Arial" w:eastAsia="游明朝" w:hAnsi="Arial" w:cs="Arial" w:hint="eastAsia"/>
                <w:sz w:val="20"/>
                <w:szCs w:val="20"/>
              </w:rPr>
              <w:lastRenderedPageBreak/>
              <w:t>the</w:t>
            </w:r>
            <w:r w:rsidRPr="000C0B9E">
              <w:rPr>
                <w:rFonts w:ascii="Arial" w:eastAsia="游明朝" w:hAnsi="Arial" w:cs="Arial"/>
                <w:sz w:val="20"/>
                <w:szCs w:val="20"/>
              </w:rPr>
              <w:t xml:space="preserve"> </w:t>
            </w:r>
            <w:r w:rsidRPr="000C0B9E">
              <w:rPr>
                <w:rFonts w:ascii="Arial" w:eastAsia="游明朝" w:hAnsi="Arial" w:cs="Arial" w:hint="eastAsia"/>
                <w:sz w:val="20"/>
                <w:szCs w:val="20"/>
              </w:rPr>
              <w:t>only</w:t>
            </w:r>
            <w:r w:rsidRPr="000C0B9E">
              <w:rPr>
                <w:rFonts w:ascii="Arial" w:eastAsia="游明朝" w:hAnsi="Arial" w:cs="Arial"/>
                <w:sz w:val="20"/>
                <w:szCs w:val="20"/>
              </w:rPr>
              <w:t xml:space="preserve"> reasonable way is </w:t>
            </w:r>
            <w:r w:rsidRPr="000C0B9E">
              <w:rPr>
                <w:rFonts w:ascii="Arial" w:eastAsia="游明朝" w:hAnsi="Arial" w:cs="Arial" w:hint="eastAsia"/>
                <w:sz w:val="20"/>
                <w:szCs w:val="20"/>
              </w:rPr>
              <w:t>that</w:t>
            </w:r>
            <w:r w:rsidRPr="000C0B9E">
              <w:rPr>
                <w:rFonts w:ascii="Arial" w:eastAsia="游明朝" w:hAnsi="Arial" w:cs="Arial"/>
                <w:sz w:val="20"/>
                <w:szCs w:val="20"/>
              </w:rPr>
              <w:t xml:space="preserve"> gNB </w:t>
            </w:r>
            <w:r w:rsidRPr="002E276F">
              <w:rPr>
                <w:rFonts w:ascii="Arial" w:eastAsia="游明朝" w:hAnsi="Arial" w:cs="Arial"/>
                <w:b/>
                <w:sz w:val="20"/>
                <w:szCs w:val="20"/>
              </w:rPr>
              <w:t>unicast</w:t>
            </w:r>
            <w:r w:rsidRPr="002E276F">
              <w:rPr>
                <w:rFonts w:ascii="Arial" w:eastAsia="游明朝" w:hAnsi="Arial" w:cs="Arial" w:hint="eastAsia"/>
                <w:b/>
                <w:sz w:val="20"/>
                <w:szCs w:val="20"/>
              </w:rPr>
              <w:t>s</w:t>
            </w:r>
            <w:r w:rsidRPr="000C0B9E">
              <w:rPr>
                <w:rFonts w:ascii="Arial" w:eastAsia="游明朝" w:hAnsi="Arial" w:cs="Arial"/>
                <w:sz w:val="20"/>
                <w:szCs w:val="20"/>
              </w:rPr>
              <w:t xml:space="preserve"> the clock information to UE as response</w:t>
            </w:r>
            <w:r w:rsidRPr="000C0B9E">
              <w:rPr>
                <w:rFonts w:ascii="Arial" w:eastAsia="游明朝" w:hAnsi="Arial" w:cs="Arial" w:hint="eastAsia"/>
                <w:sz w:val="20"/>
                <w:szCs w:val="20"/>
              </w:rPr>
              <w:t>.</w:t>
            </w:r>
          </w:p>
          <w:p w14:paraId="4D931D31" w14:textId="77777777" w:rsidR="002E276F" w:rsidRPr="000C0B9E" w:rsidRDefault="002E276F" w:rsidP="002E276F">
            <w:pPr>
              <w:spacing w:after="120"/>
              <w:rPr>
                <w:rFonts w:ascii="Arial" w:eastAsia="游明朝" w:hAnsi="Arial" w:cs="Arial"/>
                <w:sz w:val="20"/>
                <w:szCs w:val="20"/>
              </w:rPr>
            </w:pPr>
            <w:r w:rsidRPr="000C0B9E">
              <w:rPr>
                <w:rFonts w:ascii="Arial" w:eastAsia="游明朝" w:hAnsi="Arial" w:cs="Arial"/>
                <w:sz w:val="20"/>
                <w:szCs w:val="20"/>
              </w:rPr>
              <w:t xml:space="preserve">With such correction for option 1 and also with the reason mentioned by OPPO, we think it’s infeasible for gNB to unicast the clock information with a periodicity suitable for this certain UE.  </w:t>
            </w:r>
          </w:p>
          <w:p w14:paraId="1FD3B1E0" w14:textId="77777777" w:rsidR="002E276F" w:rsidRPr="000C0B9E" w:rsidRDefault="002E276F" w:rsidP="002E276F">
            <w:pPr>
              <w:spacing w:after="120"/>
              <w:rPr>
                <w:rFonts w:ascii="Arial" w:eastAsia="游明朝" w:hAnsi="Arial" w:cs="Arial"/>
                <w:sz w:val="20"/>
                <w:szCs w:val="20"/>
              </w:rPr>
            </w:pPr>
            <w:r w:rsidRPr="000C0B9E">
              <w:rPr>
                <w:rFonts w:ascii="Arial" w:eastAsia="游明朝" w:hAnsi="Arial" w:cs="Arial"/>
                <w:sz w:val="20"/>
                <w:szCs w:val="20"/>
              </w:rPr>
              <w:t xml:space="preserve">Option 2 </w:t>
            </w:r>
            <w:r w:rsidRPr="000C0B9E">
              <w:rPr>
                <w:rFonts w:ascii="Arial" w:eastAsia="游明朝" w:hAnsi="Arial" w:cs="Arial" w:hint="eastAsia"/>
                <w:sz w:val="20"/>
                <w:szCs w:val="20"/>
              </w:rPr>
              <w:t>and</w:t>
            </w:r>
            <w:r w:rsidRPr="000C0B9E">
              <w:rPr>
                <w:rFonts w:ascii="Arial" w:eastAsia="游明朝" w:hAnsi="Arial" w:cs="Arial"/>
                <w:sz w:val="20"/>
                <w:szCs w:val="20"/>
              </w:rPr>
              <w:t xml:space="preserve"> Option 3 </w:t>
            </w:r>
            <w:r w:rsidRPr="000C0B9E">
              <w:rPr>
                <w:rFonts w:ascii="Arial" w:eastAsia="游明朝" w:hAnsi="Arial" w:cs="Arial" w:hint="eastAsia"/>
                <w:sz w:val="20"/>
                <w:szCs w:val="20"/>
              </w:rPr>
              <w:t>may</w:t>
            </w:r>
            <w:r w:rsidRPr="000C0B9E">
              <w:rPr>
                <w:rFonts w:ascii="Arial" w:eastAsia="游明朝" w:hAnsi="Arial" w:cs="Arial"/>
                <w:sz w:val="20"/>
                <w:szCs w:val="20"/>
              </w:rPr>
              <w:t xml:space="preserve"> </w:t>
            </w:r>
            <w:r w:rsidRPr="000C0B9E">
              <w:rPr>
                <w:rFonts w:ascii="Arial" w:eastAsia="游明朝" w:hAnsi="Arial" w:cs="Arial" w:hint="eastAsia"/>
                <w:sz w:val="20"/>
                <w:szCs w:val="20"/>
              </w:rPr>
              <w:t>cause</w:t>
            </w:r>
            <w:r w:rsidRPr="000C0B9E">
              <w:rPr>
                <w:rFonts w:ascii="Arial" w:eastAsia="游明朝" w:hAnsi="Arial" w:cs="Arial"/>
                <w:sz w:val="20"/>
                <w:szCs w:val="20"/>
              </w:rPr>
              <w:t xml:space="preserve"> </w:t>
            </w:r>
            <w:r w:rsidRPr="000C0B9E">
              <w:rPr>
                <w:rFonts w:ascii="Arial" w:eastAsia="游明朝" w:hAnsi="Arial" w:cs="Arial" w:hint="eastAsia"/>
                <w:sz w:val="20"/>
                <w:szCs w:val="20"/>
              </w:rPr>
              <w:t>strange</w:t>
            </w:r>
            <w:r w:rsidRPr="000C0B9E">
              <w:rPr>
                <w:rFonts w:ascii="Arial" w:eastAsia="游明朝" w:hAnsi="Arial" w:cs="Arial"/>
                <w:sz w:val="20"/>
                <w:szCs w:val="20"/>
              </w:rPr>
              <w:t xml:space="preserve"> </w:t>
            </w:r>
            <w:r w:rsidRPr="000C0B9E">
              <w:rPr>
                <w:rFonts w:ascii="Arial" w:eastAsia="游明朝" w:hAnsi="Arial" w:cs="Arial" w:hint="eastAsia"/>
                <w:sz w:val="20"/>
                <w:szCs w:val="20"/>
              </w:rPr>
              <w:t>procedures</w:t>
            </w:r>
            <w:r w:rsidRPr="000C0B9E">
              <w:rPr>
                <w:rFonts w:ascii="Arial" w:eastAsia="游明朝" w:hAnsi="Arial" w:cs="Arial"/>
                <w:sz w:val="20"/>
                <w:szCs w:val="20"/>
              </w:rPr>
              <w:t>, so no need to consider</w:t>
            </w:r>
            <w:r w:rsidRPr="000C0B9E">
              <w:rPr>
                <w:rFonts w:ascii="Arial" w:eastAsia="游明朝" w:hAnsi="Arial" w:cs="Arial" w:hint="eastAsia"/>
                <w:sz w:val="20"/>
                <w:szCs w:val="20"/>
              </w:rPr>
              <w:t>.</w:t>
            </w:r>
          </w:p>
          <w:p w14:paraId="1DA94BA1" w14:textId="175BA662" w:rsidR="002E276F" w:rsidRPr="00F05A6D" w:rsidRDefault="002E276F" w:rsidP="002E276F">
            <w:pPr>
              <w:spacing w:after="120"/>
              <w:rPr>
                <w:rFonts w:ascii="Arial" w:eastAsia="PMingLiU" w:hAnsi="Arial" w:cs="Arial"/>
                <w:lang w:val="en-US" w:eastAsia="zh-TW"/>
              </w:rPr>
            </w:pPr>
            <w:r w:rsidRPr="000C0B9E">
              <w:rPr>
                <w:rFonts w:ascii="Arial" w:eastAsia="游明朝" w:hAnsi="Arial" w:cs="Arial"/>
                <w:sz w:val="20"/>
                <w:szCs w:val="20"/>
              </w:rPr>
              <w:t xml:space="preserve">Option 4 can be considered together with prohibit timer since it’s feasible.  </w:t>
            </w:r>
          </w:p>
        </w:tc>
      </w:tr>
      <w:tr w:rsidR="00B54EC9" w14:paraId="159C2406" w14:textId="77777777" w:rsidTr="00A85BE9">
        <w:tc>
          <w:tcPr>
            <w:tcW w:w="1555" w:type="dxa"/>
          </w:tcPr>
          <w:p w14:paraId="59E7CBFE" w14:textId="7D4E7104" w:rsidR="00B54EC9" w:rsidRPr="000C0B9E" w:rsidRDefault="00B54EC9" w:rsidP="002E276F">
            <w:pPr>
              <w:rPr>
                <w:rFonts w:ascii="Arial" w:eastAsiaTheme="minorEastAsia" w:hAnsi="Arial" w:cs="Arial"/>
                <w:lang w:eastAsia="zh-CN"/>
              </w:rPr>
            </w:pPr>
            <w:r>
              <w:rPr>
                <w:rFonts w:ascii="Arial" w:eastAsiaTheme="minorEastAsia" w:hAnsi="Arial" w:cs="Arial"/>
                <w:lang w:eastAsia="zh-CN"/>
              </w:rPr>
              <w:lastRenderedPageBreak/>
              <w:t>MediaTek</w:t>
            </w:r>
          </w:p>
        </w:tc>
        <w:tc>
          <w:tcPr>
            <w:tcW w:w="1134" w:type="dxa"/>
          </w:tcPr>
          <w:p w14:paraId="2C89AFB5" w14:textId="455295DF" w:rsidR="00B54EC9" w:rsidRDefault="00B54EC9" w:rsidP="002E276F">
            <w:pPr>
              <w:rPr>
                <w:rFonts w:ascii="Arial" w:eastAsiaTheme="minorEastAsia" w:hAnsi="Arial" w:cs="Arial"/>
                <w:lang w:eastAsia="zh-CN"/>
              </w:rPr>
            </w:pPr>
            <w:r>
              <w:rPr>
                <w:rFonts w:ascii="Arial" w:eastAsiaTheme="minorEastAsia" w:hAnsi="Arial" w:cs="Arial"/>
                <w:lang w:eastAsia="zh-CN"/>
              </w:rPr>
              <w:t>1</w:t>
            </w:r>
          </w:p>
        </w:tc>
        <w:tc>
          <w:tcPr>
            <w:tcW w:w="6940" w:type="dxa"/>
          </w:tcPr>
          <w:p w14:paraId="392683D4" w14:textId="5E66B18C" w:rsidR="00B54EC9" w:rsidRPr="000C0B9E" w:rsidRDefault="00B54EC9" w:rsidP="00B54EC9">
            <w:pPr>
              <w:spacing w:after="120"/>
              <w:rPr>
                <w:rFonts w:ascii="Arial" w:eastAsia="游明朝" w:hAnsi="Arial" w:cs="Arial"/>
              </w:rPr>
            </w:pPr>
            <w:r>
              <w:rPr>
                <w:rFonts w:ascii="Arial" w:eastAsia="游明朝" w:hAnsi="Arial" w:cs="Arial"/>
              </w:rPr>
              <w:t xml:space="preserve">The only case for clock drift appears to be a mismatch between the gNB’s clock and the TSN clock (as the UE tracks the gNB’s frame boundaries). This drift is known at the network side, and therefore the NW can update reference time without any feedback from the UE. </w:t>
            </w:r>
          </w:p>
        </w:tc>
      </w:tr>
      <w:tr w:rsidR="00AE5A64" w14:paraId="25DF29AC" w14:textId="77777777" w:rsidTr="00A85BE9">
        <w:tc>
          <w:tcPr>
            <w:tcW w:w="1555" w:type="dxa"/>
          </w:tcPr>
          <w:p w14:paraId="221EC303" w14:textId="09DFB23F" w:rsidR="00AE5A64" w:rsidRPr="000C0B9E" w:rsidRDefault="00AE5A64" w:rsidP="00AE5A64">
            <w:pPr>
              <w:rPr>
                <w:rFonts w:ascii="Arial" w:eastAsiaTheme="minorEastAsia" w:hAnsi="Arial" w:cs="Arial"/>
                <w:lang w:eastAsia="zh-CN"/>
              </w:rPr>
            </w:pPr>
            <w:r>
              <w:rPr>
                <w:rFonts w:ascii="Arial" w:eastAsia="游明朝" w:hAnsi="Arial" w:cs="Arial"/>
              </w:rPr>
              <w:t>Intel</w:t>
            </w:r>
          </w:p>
        </w:tc>
        <w:tc>
          <w:tcPr>
            <w:tcW w:w="1134" w:type="dxa"/>
          </w:tcPr>
          <w:p w14:paraId="112C12D9" w14:textId="65C5CEE3" w:rsidR="00AE5A64" w:rsidRDefault="00AE5A64" w:rsidP="00AE5A64">
            <w:pPr>
              <w:rPr>
                <w:rFonts w:ascii="Arial" w:eastAsiaTheme="minorEastAsia" w:hAnsi="Arial" w:cs="Arial"/>
                <w:lang w:eastAsia="zh-CN"/>
              </w:rPr>
            </w:pPr>
            <w:r>
              <w:rPr>
                <w:rFonts w:ascii="Arial" w:eastAsia="游明朝" w:hAnsi="Arial" w:cs="Arial"/>
              </w:rPr>
              <w:t>4</w:t>
            </w:r>
          </w:p>
        </w:tc>
        <w:tc>
          <w:tcPr>
            <w:tcW w:w="6940" w:type="dxa"/>
          </w:tcPr>
          <w:p w14:paraId="709EB68D" w14:textId="77777777" w:rsidR="00AE5A64" w:rsidRDefault="00AE5A64" w:rsidP="00AE5A64">
            <w:pPr>
              <w:rPr>
                <w:rFonts w:ascii="Arial" w:hAnsi="Arial" w:cs="Arial"/>
              </w:rPr>
            </w:pPr>
            <w:r>
              <w:rPr>
                <w:rFonts w:ascii="Arial" w:hAnsi="Arial" w:cs="Arial"/>
                <w:lang w:eastAsia="zh-CN"/>
              </w:rPr>
              <w:t>One issue of</w:t>
            </w:r>
            <w:r w:rsidRPr="005E4D28">
              <w:rPr>
                <w:rFonts w:ascii="Arial" w:hAnsi="Arial" w:cs="Arial"/>
                <w:lang w:eastAsia="zh-CN"/>
              </w:rPr>
              <w:t xml:space="preserve"> Option </w:t>
            </w:r>
            <w:r>
              <w:rPr>
                <w:rFonts w:ascii="Arial" w:hAnsi="Arial" w:cs="Arial"/>
                <w:lang w:eastAsia="zh-CN"/>
              </w:rPr>
              <w:t>1</w:t>
            </w:r>
            <w:r w:rsidRPr="005E4D28">
              <w:rPr>
                <w:rFonts w:ascii="Arial" w:hAnsi="Arial" w:cs="Arial"/>
                <w:lang w:eastAsia="zh-CN"/>
              </w:rPr>
              <w:t xml:space="preserve"> is that gNB needs to keep track of when UE sends request, which adds gNB complexity.</w:t>
            </w:r>
          </w:p>
          <w:p w14:paraId="13CE2222" w14:textId="77777777" w:rsidR="00AE5A64" w:rsidRDefault="00AE5A64" w:rsidP="00AE5A64">
            <w:pPr>
              <w:rPr>
                <w:rFonts w:ascii="Arial" w:hAnsi="Arial" w:cs="Arial"/>
                <w:lang w:eastAsia="zh-CN"/>
              </w:rPr>
            </w:pPr>
            <w:r w:rsidRPr="005E4D28">
              <w:rPr>
                <w:rFonts w:ascii="Arial" w:hAnsi="Arial" w:cs="Arial"/>
              </w:rPr>
              <w:t xml:space="preserve">In Option 2, it is not desirable that UE artificially toggles </w:t>
            </w:r>
            <w:r w:rsidRPr="005E4D28">
              <w:rPr>
                <w:rFonts w:ascii="Arial" w:hAnsi="Arial" w:cs="Arial"/>
                <w:i/>
                <w:iCs/>
                <w:lang w:eastAsia="zh-CN"/>
              </w:rPr>
              <w:t>referenceTimeInfoInterest</w:t>
            </w:r>
            <w:r w:rsidRPr="005E4D28">
              <w:rPr>
                <w:rFonts w:ascii="Arial" w:hAnsi="Arial" w:cs="Arial"/>
              </w:rPr>
              <w:t xml:space="preserve"> as there is additional signaling overhead due to sending two RRC messages to request time. In addition, gNB has no control of how frequently UE transmits the requests. </w:t>
            </w:r>
            <w:r w:rsidRPr="005E4D28">
              <w:rPr>
                <w:rFonts w:ascii="Arial" w:hAnsi="Arial" w:cs="Arial"/>
                <w:lang w:eastAsia="zh-CN"/>
              </w:rPr>
              <w:t xml:space="preserve">If a prohibit timer were also defined (which was left FFS from previous meeting), UE’s action would be limited and would need to be planned in advance on when to set </w:t>
            </w:r>
            <w:r w:rsidRPr="005E4D28">
              <w:rPr>
                <w:rFonts w:ascii="Arial" w:hAnsi="Arial" w:cs="Arial"/>
                <w:i/>
                <w:iCs/>
                <w:lang w:eastAsia="zh-CN"/>
              </w:rPr>
              <w:t>referenceTimeInfoInterest</w:t>
            </w:r>
            <w:r w:rsidRPr="005E4D28">
              <w:rPr>
                <w:rFonts w:ascii="Arial" w:hAnsi="Arial" w:cs="Arial"/>
                <w:lang w:eastAsia="zh-CN"/>
              </w:rPr>
              <w:t xml:space="preserve"> to false foreseeing that after the time of the prohibit timer, the UE would need to set it back to true again. </w:t>
            </w:r>
          </w:p>
          <w:p w14:paraId="62DBD09E" w14:textId="66001CD5" w:rsidR="00AE5A64" w:rsidRPr="000C0B9E" w:rsidRDefault="00AE5A64" w:rsidP="00AE5A64">
            <w:pPr>
              <w:spacing w:after="120"/>
              <w:rPr>
                <w:rFonts w:ascii="Arial" w:eastAsia="游明朝" w:hAnsi="Arial" w:cs="Arial"/>
              </w:rPr>
            </w:pPr>
            <w:r w:rsidRPr="005E4D28">
              <w:rPr>
                <w:rFonts w:ascii="Arial" w:hAnsi="Arial" w:cs="Arial"/>
              </w:rPr>
              <w:t xml:space="preserve">Note that </w:t>
            </w:r>
            <w:r>
              <w:rPr>
                <w:rFonts w:ascii="Arial" w:hAnsi="Arial" w:cs="Arial"/>
              </w:rPr>
              <w:t xml:space="preserve">in Option 4, </w:t>
            </w:r>
            <w:r w:rsidRPr="005E4D28">
              <w:rPr>
                <w:rFonts w:ascii="Arial" w:hAnsi="Arial" w:cs="Arial"/>
              </w:rPr>
              <w:t xml:space="preserve">if network sets the prohibit timer to </w:t>
            </w:r>
            <w:r w:rsidRPr="005E4D28">
              <w:rPr>
                <w:rFonts w:ascii="Arial" w:hAnsi="Arial" w:cs="Arial"/>
                <w:i/>
                <w:iCs/>
              </w:rPr>
              <w:t>infinity</w:t>
            </w:r>
            <w:r w:rsidRPr="005E4D28">
              <w:rPr>
                <w:rFonts w:ascii="Arial" w:hAnsi="Arial" w:cs="Arial"/>
              </w:rPr>
              <w:t xml:space="preserve">, gNB implementation could behave as explained in </w:t>
            </w:r>
            <w:r>
              <w:rPr>
                <w:rFonts w:ascii="Arial" w:hAnsi="Arial" w:cs="Arial"/>
              </w:rPr>
              <w:t>O</w:t>
            </w:r>
            <w:r w:rsidRPr="005E4D28">
              <w:rPr>
                <w:rFonts w:ascii="Arial" w:hAnsi="Arial" w:cs="Arial"/>
              </w:rPr>
              <w:t>ption 1.</w:t>
            </w:r>
          </w:p>
        </w:tc>
      </w:tr>
      <w:tr w:rsidR="003B0406" w14:paraId="4D6014A3" w14:textId="77777777" w:rsidTr="00A85BE9">
        <w:trPr>
          <w:ins w:id="77" w:author="NTT  DOCOMO" w:date="2020-06-05T16:22:00Z"/>
        </w:trPr>
        <w:tc>
          <w:tcPr>
            <w:tcW w:w="1555" w:type="dxa"/>
          </w:tcPr>
          <w:p w14:paraId="5FF0D52B" w14:textId="3EE86541" w:rsidR="003B0406" w:rsidRDefault="003B0406" w:rsidP="003B0406">
            <w:pPr>
              <w:rPr>
                <w:ins w:id="78" w:author="NTT  DOCOMO" w:date="2020-06-05T16:22:00Z"/>
                <w:rFonts w:ascii="Arial" w:eastAsia="游明朝" w:hAnsi="Arial" w:cs="Arial"/>
              </w:rPr>
            </w:pPr>
            <w:r w:rsidRPr="00D279A2">
              <w:rPr>
                <w:rFonts w:ascii="Arial" w:eastAsia="游明朝" w:hAnsi="Arial" w:cs="Arial" w:hint="eastAsia"/>
              </w:rPr>
              <w:t>LG</w:t>
            </w:r>
          </w:p>
        </w:tc>
        <w:tc>
          <w:tcPr>
            <w:tcW w:w="1134" w:type="dxa"/>
          </w:tcPr>
          <w:p w14:paraId="352EBAC6" w14:textId="74813BDD" w:rsidR="003B0406" w:rsidRDefault="003B0406" w:rsidP="003B0406">
            <w:pPr>
              <w:rPr>
                <w:ins w:id="79" w:author="NTT  DOCOMO" w:date="2020-06-05T16:22:00Z"/>
                <w:rFonts w:ascii="Arial" w:eastAsia="游明朝" w:hAnsi="Arial" w:cs="Arial"/>
              </w:rPr>
            </w:pPr>
            <w:r w:rsidRPr="00D279A2">
              <w:rPr>
                <w:rFonts w:ascii="Arial" w:eastAsia="游明朝" w:hAnsi="Arial" w:cs="Arial" w:hint="eastAsia"/>
              </w:rPr>
              <w:t>1</w:t>
            </w:r>
            <w:r w:rsidRPr="00D279A2">
              <w:rPr>
                <w:rFonts w:ascii="Arial" w:eastAsia="游明朝" w:hAnsi="Arial" w:cs="Arial"/>
              </w:rPr>
              <w:t xml:space="preserve">, but </w:t>
            </w:r>
          </w:p>
        </w:tc>
        <w:tc>
          <w:tcPr>
            <w:tcW w:w="6940" w:type="dxa"/>
          </w:tcPr>
          <w:p w14:paraId="5CC003D6" w14:textId="1CE2718B" w:rsidR="003B0406" w:rsidRDefault="003B0406" w:rsidP="003B0406">
            <w:pPr>
              <w:rPr>
                <w:ins w:id="80" w:author="NTT  DOCOMO" w:date="2020-06-05T16:22:00Z"/>
                <w:rFonts w:ascii="Arial" w:hAnsi="Arial" w:cs="Arial"/>
                <w:lang w:eastAsia="zh-CN"/>
              </w:rPr>
            </w:pPr>
            <w:r w:rsidRPr="00D279A2">
              <w:rPr>
                <w:rFonts w:ascii="Arial" w:eastAsia="游明朝" w:hAnsi="Arial" w:cs="Arial" w:hint="eastAsia"/>
              </w:rPr>
              <w:t xml:space="preserve">In option 1, </w:t>
            </w:r>
            <w:r>
              <w:rPr>
                <w:rFonts w:ascii="Arial" w:eastAsia="游明朝" w:hAnsi="Arial" w:cs="Arial"/>
              </w:rPr>
              <w:t>it‘</w:t>
            </w:r>
            <w:r w:rsidRPr="00D279A2">
              <w:rPr>
                <w:rFonts w:ascii="Arial" w:eastAsia="游明朝" w:hAnsi="Arial" w:cs="Arial"/>
              </w:rPr>
              <w:t>d be better to remove the text "</w:t>
            </w:r>
            <w:r w:rsidRPr="00D279A2">
              <w:rPr>
                <w:rFonts w:ascii="Arial" w:eastAsia="游明朝" w:hAnsi="Arial" w:cs="Arial"/>
                <w:u w:val="single"/>
              </w:rPr>
              <w:t>UE rely on periodic gNB broadcast to refresh its reference time</w:t>
            </w:r>
            <w:r w:rsidRPr="00D279A2">
              <w:rPr>
                <w:rFonts w:ascii="Arial" w:eastAsia="游明朝" w:hAnsi="Arial" w:cs="Arial"/>
              </w:rPr>
              <w:t>"</w:t>
            </w:r>
            <w:r>
              <w:rPr>
                <w:rFonts w:ascii="Arial" w:eastAsia="游明朝" w:hAnsi="Arial" w:cs="Arial"/>
              </w:rPr>
              <w:t xml:space="preserve">. The UE will refresh it based on the </w:t>
            </w:r>
            <w:r w:rsidRPr="00D279A2">
              <w:rPr>
                <w:rFonts w:ascii="Arial" w:eastAsia="游明朝" w:hAnsi="Arial" w:cs="Arial"/>
              </w:rPr>
              <w:t xml:space="preserve">DL timing information </w:t>
            </w:r>
            <w:r>
              <w:rPr>
                <w:rFonts w:ascii="Arial" w:eastAsia="游明朝" w:hAnsi="Arial" w:cs="Arial"/>
              </w:rPr>
              <w:t xml:space="preserve">recived </w:t>
            </w:r>
            <w:r w:rsidRPr="00D279A2">
              <w:rPr>
                <w:rFonts w:ascii="Arial" w:eastAsia="游明朝" w:hAnsi="Arial" w:cs="Arial"/>
              </w:rPr>
              <w:t xml:space="preserve">from gNB regardless of the way to send the information (e.g., Broadcast, Unicast) </w:t>
            </w:r>
          </w:p>
        </w:tc>
      </w:tr>
    </w:tbl>
    <w:p w14:paraId="52D96417" w14:textId="779C05AF" w:rsidR="00E94FC4" w:rsidRDefault="00E94FC4" w:rsidP="006633D2">
      <w:pPr>
        <w:rPr>
          <w:ins w:id="81" w:author="NTT  DOCOMO" w:date="2020-06-05T14:02:00Z"/>
        </w:rPr>
      </w:pPr>
    </w:p>
    <w:p w14:paraId="3792F725" w14:textId="06E38D64" w:rsidR="00212C2D" w:rsidRPr="00A94AC3" w:rsidRDefault="00212C2D" w:rsidP="006633D2">
      <w:pPr>
        <w:rPr>
          <w:ins w:id="82" w:author="NTT  DOCOMO" w:date="2020-06-05T14:02:00Z"/>
          <w:b/>
        </w:rPr>
      </w:pPr>
      <w:ins w:id="83" w:author="NTT  DOCOMO" w:date="2020-06-05T14:02:00Z">
        <w:r w:rsidRPr="00A94AC3">
          <w:rPr>
            <w:rFonts w:hint="eastAsia"/>
            <w:b/>
          </w:rPr>
          <w:t>&lt;Summary&gt;</w:t>
        </w:r>
      </w:ins>
    </w:p>
    <w:p w14:paraId="028D942F" w14:textId="30CF7321" w:rsidR="00212C2D" w:rsidRDefault="003B0406" w:rsidP="00212C2D">
      <w:pPr>
        <w:rPr>
          <w:ins w:id="84" w:author="NTT  DOCOMO" w:date="2020-06-05T14:02:00Z"/>
        </w:rPr>
      </w:pPr>
      <w:ins w:id="85" w:author="NTT  DOCOMO" w:date="2020-06-05T14:02:00Z">
        <w:r>
          <w:rPr>
            <w:rFonts w:hint="eastAsia"/>
          </w:rPr>
          <w:t>14</w:t>
        </w:r>
        <w:r w:rsidR="00212C2D">
          <w:rPr>
            <w:rFonts w:hint="eastAsia"/>
          </w:rPr>
          <w:t xml:space="preserve"> companies answered Q4.</w:t>
        </w:r>
      </w:ins>
    </w:p>
    <w:p w14:paraId="62B3E2F5" w14:textId="0D3F6966" w:rsidR="00212C2D" w:rsidRDefault="003B0406" w:rsidP="006633D2">
      <w:pPr>
        <w:rPr>
          <w:ins w:id="86" w:author="NTT  DOCOMO" w:date="2020-06-05T14:05:00Z"/>
        </w:rPr>
      </w:pPr>
      <w:ins w:id="87" w:author="NTT  DOCOMO" w:date="2020-06-05T16:27:00Z">
        <w:r>
          <w:t>8</w:t>
        </w:r>
      </w:ins>
      <w:ins w:id="88" w:author="NTT  DOCOMO" w:date="2020-06-05T14:05:00Z">
        <w:r w:rsidR="00952472">
          <w:rPr>
            <w:rFonts w:hint="eastAsia"/>
          </w:rPr>
          <w:t xml:space="preserve"> companies preferred option1 to</w:t>
        </w:r>
      </w:ins>
      <w:ins w:id="89" w:author="NTT  DOCOMO" w:date="2020-06-05T14:06:00Z">
        <w:r w:rsidR="00952472">
          <w:t xml:space="preserve"> be the solution </w:t>
        </w:r>
      </w:ins>
      <w:ins w:id="90" w:author="NTT  DOCOMO" w:date="2020-06-05T14:07:00Z">
        <w:r w:rsidR="00952472">
          <w:t>to resolve the clock drift issue.</w:t>
        </w:r>
      </w:ins>
      <w:ins w:id="91" w:author="NTT  DOCOMO" w:date="2020-06-05T14:06:00Z">
        <w:r w:rsidR="00952472">
          <w:t xml:space="preserve"> </w:t>
        </w:r>
      </w:ins>
      <w:ins w:id="92" w:author="NTT  DOCOMO" w:date="2020-06-05T14:09:00Z">
        <w:r w:rsidR="009611E8">
          <w:t>(</w:t>
        </w:r>
        <w:r w:rsidR="00952472">
          <w:t>Ericsson, Qualcomm, DOCOMO</w:t>
        </w:r>
        <w:r w:rsidR="009611E8">
          <w:t>, CATT, Samsung, III, MediaTek</w:t>
        </w:r>
      </w:ins>
      <w:ins w:id="93" w:author="NTT  DOCOMO" w:date="2020-06-05T16:33:00Z">
        <w:r w:rsidR="009611E8">
          <w:t>, LG</w:t>
        </w:r>
      </w:ins>
      <w:ins w:id="94" w:author="NTT  DOCOMO" w:date="2020-06-05T14:09:00Z">
        <w:r w:rsidR="00952472">
          <w:t>)</w:t>
        </w:r>
      </w:ins>
    </w:p>
    <w:p w14:paraId="0C3772D6" w14:textId="77777777" w:rsidR="00952472" w:rsidRDefault="00952472" w:rsidP="00952472">
      <w:pPr>
        <w:pStyle w:val="aff"/>
        <w:numPr>
          <w:ilvl w:val="0"/>
          <w:numId w:val="29"/>
        </w:numPr>
        <w:rPr>
          <w:ins w:id="95" w:author="NTT  DOCOMO" w:date="2020-06-05T14:06:00Z"/>
        </w:rPr>
      </w:pPr>
      <w:ins w:id="96" w:author="NTT  DOCOMO" w:date="2020-06-05T14:06:00Z">
        <w:r>
          <w:t>Option1. Once UE send the interest request, UE rely on periodic gNB broadcast/unicast to refresh its reference time and should no longer resend the request to the network as proposed in [2].</w:t>
        </w:r>
        <w:r w:rsidRPr="00E94FC4">
          <w:t xml:space="preserve"> </w:t>
        </w:r>
        <w:r>
          <w:t>(No change is needed in current RRC CR);</w:t>
        </w:r>
      </w:ins>
    </w:p>
    <w:p w14:paraId="66096800" w14:textId="77777777" w:rsidR="00952472" w:rsidRDefault="00952472" w:rsidP="006633D2">
      <w:pPr>
        <w:rPr>
          <w:ins w:id="97" w:author="NTT  DOCOMO" w:date="2020-06-05T14:08:00Z"/>
        </w:rPr>
      </w:pPr>
    </w:p>
    <w:p w14:paraId="094137AA" w14:textId="600915BE" w:rsidR="00952472" w:rsidRDefault="00952472" w:rsidP="006633D2">
      <w:pPr>
        <w:rPr>
          <w:ins w:id="98" w:author="NTT  DOCOMO" w:date="2020-06-05T14:08:00Z"/>
        </w:rPr>
      </w:pPr>
      <w:ins w:id="99" w:author="NTT  DOCOMO" w:date="2020-06-05T14:08:00Z">
        <w:r>
          <w:rPr>
            <w:rFonts w:hint="eastAsia"/>
          </w:rPr>
          <w:t xml:space="preserve">5 </w:t>
        </w:r>
        <w:r>
          <w:t xml:space="preserve">companies preferred </w:t>
        </w:r>
      </w:ins>
      <w:ins w:id="100" w:author="NTT  DOCOMO" w:date="2020-06-05T14:11:00Z">
        <w:r>
          <w:t xml:space="preserve">option4 </w:t>
        </w:r>
      </w:ins>
      <w:ins w:id="101" w:author="NTT  DOCOMO" w:date="2020-06-05T14:09:00Z">
        <w:r>
          <w:t>be the solution to resolve the clock drift issue.</w:t>
        </w:r>
      </w:ins>
      <w:ins w:id="102" w:author="NTT  DOCOMO" w:date="2020-06-05T14:11:00Z">
        <w:r>
          <w:t xml:space="preserve"> (OPPO</w:t>
        </w:r>
      </w:ins>
      <w:ins w:id="103" w:author="NTT  DOCOMO" w:date="2020-06-05T14:12:00Z">
        <w:r>
          <w:t xml:space="preserve">, vivo, Huawei, </w:t>
        </w:r>
      </w:ins>
      <w:ins w:id="104" w:author="NTT  DOCOMO" w:date="2020-06-05T14:14:00Z">
        <w:r>
          <w:t>ZTE, Intel)</w:t>
        </w:r>
      </w:ins>
    </w:p>
    <w:p w14:paraId="7731176E" w14:textId="7481B0C6" w:rsidR="00952472" w:rsidRDefault="00952472" w:rsidP="00952472">
      <w:pPr>
        <w:pStyle w:val="aff"/>
        <w:numPr>
          <w:ilvl w:val="0"/>
          <w:numId w:val="29"/>
        </w:numPr>
        <w:rPr>
          <w:ins w:id="105" w:author="NTT  DOCOMO" w:date="2020-06-05T14:15:00Z"/>
        </w:rPr>
      </w:pPr>
      <w:ins w:id="106" w:author="NTT  DOCOMO" w:date="2020-06-05T14:08:00Z">
        <w:r>
          <w:t>Option4. Once UE send the interest request with referenceTimeInfoInterest set to true, UE is allowed to resend UEAssistanceInformation message with referenceTimeInfoInterest set to true again. (change is needed in current RRC CR) [6] [8].</w:t>
        </w:r>
      </w:ins>
    </w:p>
    <w:p w14:paraId="2E678907" w14:textId="758F8882" w:rsidR="00812563" w:rsidRDefault="00812563" w:rsidP="00812563">
      <w:pPr>
        <w:rPr>
          <w:ins w:id="107" w:author="NTT  DOCOMO" w:date="2020-06-05T14:15:00Z"/>
        </w:rPr>
      </w:pPr>
    </w:p>
    <w:p w14:paraId="2254D516" w14:textId="5EEE431A" w:rsidR="00952472" w:rsidRDefault="00812563" w:rsidP="006633D2">
      <w:pPr>
        <w:rPr>
          <w:ins w:id="108" w:author="NTT  DOCOMO" w:date="2020-06-05T14:17:00Z"/>
        </w:rPr>
      </w:pPr>
      <w:ins w:id="109" w:author="NTT  DOCOMO" w:date="2020-06-05T14:15:00Z">
        <w:r>
          <w:rPr>
            <w:rFonts w:hint="eastAsia"/>
          </w:rPr>
          <w:t xml:space="preserve">1 company do not agree neither of the options above. </w:t>
        </w:r>
      </w:ins>
      <w:ins w:id="110" w:author="NTT  DOCOMO" w:date="2020-06-05T14:16:00Z">
        <w:r>
          <w:t xml:space="preserve">They think </w:t>
        </w:r>
      </w:ins>
      <w:ins w:id="111" w:author="NTT  DOCOMO" w:date="2020-06-05T14:17:00Z">
        <w:r>
          <w:t xml:space="preserve">it should </w:t>
        </w:r>
      </w:ins>
      <w:ins w:id="112" w:author="NTT  DOCOMO" w:date="2020-06-05T14:16:00Z">
        <w:r w:rsidRPr="00812563">
          <w:t>allow the UE to indicate the required periodicity of reference time update</w:t>
        </w:r>
      </w:ins>
      <w:ins w:id="113" w:author="NTT  DOCOMO" w:date="2020-06-05T14:17:00Z">
        <w:r>
          <w:t xml:space="preserve"> to the network.</w:t>
        </w:r>
      </w:ins>
      <w:ins w:id="114" w:author="NTT  DOCOMO" w:date="2020-06-05T14:23:00Z">
        <w:r>
          <w:t xml:space="preserve"> (Nokia)</w:t>
        </w:r>
      </w:ins>
    </w:p>
    <w:p w14:paraId="12301019" w14:textId="1BD64F79" w:rsidR="00812563" w:rsidRDefault="00812563" w:rsidP="006633D2">
      <w:pPr>
        <w:rPr>
          <w:ins w:id="115" w:author="NTT  DOCOMO" w:date="2020-06-05T14:17:00Z"/>
        </w:rPr>
      </w:pPr>
      <w:ins w:id="116" w:author="NTT  DOCOMO" w:date="2020-06-05T14:17:00Z">
        <w:r>
          <w:lastRenderedPageBreak/>
          <w:t>Since there is no majority view for this question, rapporteur p</w:t>
        </w:r>
        <w:r w:rsidR="00A94AC3">
          <w:t xml:space="preserve">ropose to discuss the followings </w:t>
        </w:r>
        <w:r>
          <w:t>on-line:</w:t>
        </w:r>
      </w:ins>
    </w:p>
    <w:p w14:paraId="01D31813" w14:textId="007C37FC" w:rsidR="00812563" w:rsidRPr="00812563" w:rsidRDefault="00812563" w:rsidP="006633D2">
      <w:pPr>
        <w:rPr>
          <w:ins w:id="117" w:author="NTT  DOCOMO" w:date="2020-06-05T14:19:00Z"/>
          <w:b/>
        </w:rPr>
      </w:pPr>
      <w:ins w:id="118" w:author="NTT  DOCOMO" w:date="2020-06-05T14:18:00Z">
        <w:r w:rsidRPr="00812563">
          <w:rPr>
            <w:b/>
          </w:rPr>
          <w:t>Proposal</w:t>
        </w:r>
      </w:ins>
      <w:ins w:id="119" w:author="NTT  DOCOMO" w:date="2020-06-05T14:28:00Z">
        <w:r w:rsidR="00EA6B26">
          <w:rPr>
            <w:b/>
          </w:rPr>
          <w:t xml:space="preserve"> </w:t>
        </w:r>
      </w:ins>
      <w:ins w:id="120" w:author="NTT  DOCOMO" w:date="2020-06-05T14:18:00Z">
        <w:r w:rsidR="00B42302">
          <w:rPr>
            <w:b/>
          </w:rPr>
          <w:t>2</w:t>
        </w:r>
        <w:r w:rsidRPr="00812563">
          <w:rPr>
            <w:b/>
          </w:rPr>
          <w:t xml:space="preserve">: </w:t>
        </w:r>
      </w:ins>
      <w:ins w:id="121" w:author="NTT  DOCOMO" w:date="2020-06-05T14:19:00Z">
        <w:r w:rsidR="00A94AC3">
          <w:rPr>
            <w:b/>
          </w:rPr>
          <w:t>In case</w:t>
        </w:r>
        <w:r w:rsidRPr="00812563">
          <w:rPr>
            <w:b/>
          </w:rPr>
          <w:t xml:space="preserve"> there exist</w:t>
        </w:r>
      </w:ins>
      <w:ins w:id="122" w:author="NTT  DOCOMO" w:date="2020-06-05T14:21:00Z">
        <w:r>
          <w:rPr>
            <w:b/>
          </w:rPr>
          <w:t>s</w:t>
        </w:r>
      </w:ins>
      <w:ins w:id="123" w:author="NTT  DOCOMO" w:date="2020-06-05T14:19:00Z">
        <w:r w:rsidR="00EA6B26">
          <w:rPr>
            <w:b/>
          </w:rPr>
          <w:t xml:space="preserve"> clock drift issue</w:t>
        </w:r>
      </w:ins>
      <w:ins w:id="124" w:author="NTT  DOCOMO" w:date="2020-06-05T14:39:00Z">
        <w:r w:rsidR="00A94AC3">
          <w:rPr>
            <w:b/>
          </w:rPr>
          <w:t xml:space="preserve"> in UE</w:t>
        </w:r>
      </w:ins>
      <w:ins w:id="125" w:author="NTT  DOCOMO" w:date="2020-06-05T14:19:00Z">
        <w:r w:rsidRPr="00812563">
          <w:rPr>
            <w:b/>
          </w:rPr>
          <w:t>, RAN2 further discuss the following two candidate solutions:</w:t>
        </w:r>
      </w:ins>
    </w:p>
    <w:p w14:paraId="39B720F3" w14:textId="0504622C" w:rsidR="00812563" w:rsidRPr="00812563" w:rsidRDefault="00812563" w:rsidP="00812563">
      <w:pPr>
        <w:pStyle w:val="aff"/>
        <w:numPr>
          <w:ilvl w:val="0"/>
          <w:numId w:val="29"/>
        </w:numPr>
        <w:rPr>
          <w:ins w:id="126" w:author="NTT  DOCOMO" w:date="2020-06-05T14:20:00Z"/>
          <w:b/>
        </w:rPr>
      </w:pPr>
      <w:ins w:id="127" w:author="NTT  DOCOMO" w:date="2020-06-05T14:20:00Z">
        <w:r>
          <w:rPr>
            <w:b/>
          </w:rPr>
          <w:t>Option</w:t>
        </w:r>
      </w:ins>
      <w:ins w:id="128" w:author="NTT  DOCOMO" w:date="2020-06-05T14:22:00Z">
        <w:r>
          <w:rPr>
            <w:b/>
          </w:rPr>
          <w:t xml:space="preserve"> </w:t>
        </w:r>
      </w:ins>
      <w:ins w:id="129" w:author="NTT  DOCOMO" w:date="2020-06-05T14:20:00Z">
        <w:r>
          <w:rPr>
            <w:b/>
          </w:rPr>
          <w:t>A</w:t>
        </w:r>
        <w:r w:rsidRPr="00812563">
          <w:rPr>
            <w:b/>
          </w:rPr>
          <w:t>. Once UE send the interest request, UE rely on periodic gNB broadcast/unicast to refresh its reference time and should no longer resend the request to the network. (No chan</w:t>
        </w:r>
        <w:r w:rsidR="00EA6B26">
          <w:rPr>
            <w:b/>
          </w:rPr>
          <w:t>ge is needed in current RRC CR) (</w:t>
        </w:r>
      </w:ins>
      <w:ins w:id="130" w:author="NTT  DOCOMO" w:date="2020-06-05T14:32:00Z">
        <w:r w:rsidR="00EA6B26">
          <w:rPr>
            <w:b/>
          </w:rPr>
          <w:t>7/13)</w:t>
        </w:r>
      </w:ins>
    </w:p>
    <w:p w14:paraId="37F86F73" w14:textId="7A4DA6C2" w:rsidR="00812563" w:rsidRPr="00812563" w:rsidRDefault="00812563" w:rsidP="00812563">
      <w:pPr>
        <w:pStyle w:val="aff"/>
        <w:numPr>
          <w:ilvl w:val="0"/>
          <w:numId w:val="29"/>
        </w:numPr>
        <w:rPr>
          <w:ins w:id="131" w:author="NTT  DOCOMO" w:date="2020-06-05T14:20:00Z"/>
          <w:b/>
        </w:rPr>
      </w:pPr>
      <w:ins w:id="132" w:author="NTT  DOCOMO" w:date="2020-06-05T14:20:00Z">
        <w:r>
          <w:rPr>
            <w:b/>
          </w:rPr>
          <w:t>Option B</w:t>
        </w:r>
        <w:r w:rsidRPr="00812563">
          <w:rPr>
            <w:b/>
          </w:rPr>
          <w:t xml:space="preserve">. Once UE send the interest request with referenceTimeInfoInterest set to true, UE is allowed to resend UEAssistanceInformation message with referenceTimeInfoInterest set to true again. (change is needed in current RRC CR) </w:t>
        </w:r>
      </w:ins>
      <w:ins w:id="133" w:author="NTT  DOCOMO" w:date="2020-06-05T14:33:00Z">
        <w:r w:rsidR="00EA6B26">
          <w:rPr>
            <w:b/>
          </w:rPr>
          <w:t>(5/13)</w:t>
        </w:r>
      </w:ins>
    </w:p>
    <w:p w14:paraId="18C1197E" w14:textId="77777777" w:rsidR="00812563" w:rsidRDefault="00812563" w:rsidP="00812563">
      <w:pPr>
        <w:rPr>
          <w:ins w:id="134" w:author="NTT  DOCOMO" w:date="2020-06-05T14:20:00Z"/>
        </w:rPr>
      </w:pPr>
    </w:p>
    <w:p w14:paraId="0903A6A8" w14:textId="77777777" w:rsidR="00812563" w:rsidRPr="00812563" w:rsidRDefault="00812563" w:rsidP="006633D2"/>
    <w:p w14:paraId="7353DFA9" w14:textId="04A270B1" w:rsidR="00E94FC4" w:rsidRDefault="00E94FC4" w:rsidP="00E94FC4">
      <w:r>
        <w:t xml:space="preserve">Regarding resending the same interest message, another issue is pointed out in [6] that UE may frequently resend the referenceTimeInfo interest request during a short period of time if no reference time information is received i.e. network missed receiving the request from UE or UE missed receiving referenceTimeInfo from network. While in [10], it mentioned RRC message should not be lost, which is guaranteed by RLC AM. </w:t>
      </w:r>
    </w:p>
    <w:p w14:paraId="73B844FC" w14:textId="57898398" w:rsidR="00E94FC4" w:rsidRPr="00E94FC4" w:rsidRDefault="00E94FC4" w:rsidP="00E94FC4">
      <w:pPr>
        <w:rPr>
          <w:b/>
        </w:rPr>
      </w:pPr>
      <w:r>
        <w:rPr>
          <w:b/>
        </w:rPr>
        <w:t>Question 5</w:t>
      </w:r>
      <w:r w:rsidRPr="00E94FC4">
        <w:rPr>
          <w:b/>
        </w:rPr>
        <w:t>. Is there a possibility UE who is configured with referenceTimeInterestReporting-r16 send the referenceTimeInfo interest message to network but no reference time information is received</w:t>
      </w:r>
      <w:r>
        <w:rPr>
          <w:b/>
        </w:rPr>
        <w:t xml:space="preserve"> from network</w:t>
      </w:r>
      <w:r w:rsidRPr="00E94FC4">
        <w:rPr>
          <w:b/>
        </w:rPr>
        <w:t>?</w:t>
      </w:r>
    </w:p>
    <w:tbl>
      <w:tblPr>
        <w:tblStyle w:val="aff4"/>
        <w:tblW w:w="0" w:type="auto"/>
        <w:tblLook w:val="04A0" w:firstRow="1" w:lastRow="0" w:firstColumn="1" w:lastColumn="0" w:noHBand="0" w:noVBand="1"/>
      </w:tblPr>
      <w:tblGrid>
        <w:gridCol w:w="1555"/>
        <w:gridCol w:w="1134"/>
        <w:gridCol w:w="6940"/>
      </w:tblGrid>
      <w:tr w:rsidR="00E94FC4" w14:paraId="14EE26A9" w14:textId="77777777" w:rsidTr="00A85BE9">
        <w:tc>
          <w:tcPr>
            <w:tcW w:w="1555" w:type="dxa"/>
          </w:tcPr>
          <w:p w14:paraId="7F3B7BA4"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28034BC6"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217EB4E3" w14:textId="77777777" w:rsidR="00E94FC4" w:rsidRPr="00E94FC4" w:rsidRDefault="00E94FC4" w:rsidP="00A85BE9">
            <w:pPr>
              <w:jc w:val="center"/>
              <w:rPr>
                <w:rFonts w:eastAsia="游明朝"/>
                <w:b/>
              </w:rPr>
            </w:pPr>
            <w:r w:rsidRPr="00E94FC4">
              <w:rPr>
                <w:rFonts w:eastAsia="游明朝" w:hint="eastAsia"/>
                <w:b/>
              </w:rPr>
              <w:t>Comment</w:t>
            </w:r>
          </w:p>
        </w:tc>
      </w:tr>
      <w:tr w:rsidR="00E94FC4" w:rsidRPr="000F33B9" w14:paraId="466F6338" w14:textId="77777777" w:rsidTr="00A85BE9">
        <w:tc>
          <w:tcPr>
            <w:tcW w:w="1555" w:type="dxa"/>
          </w:tcPr>
          <w:p w14:paraId="0F4DCBBB" w14:textId="08E9483F" w:rsidR="00E94FC4" w:rsidRPr="000F33B9" w:rsidRDefault="000F33B9" w:rsidP="00A85BE9">
            <w:pPr>
              <w:rPr>
                <w:rFonts w:ascii="Arial" w:hAnsi="Arial" w:cs="Arial"/>
                <w:sz w:val="20"/>
                <w:szCs w:val="20"/>
              </w:rPr>
            </w:pPr>
            <w:r w:rsidRPr="000F33B9">
              <w:rPr>
                <w:rFonts w:ascii="Arial" w:hAnsi="Arial" w:cs="Arial"/>
                <w:sz w:val="20"/>
                <w:szCs w:val="20"/>
              </w:rPr>
              <w:t>Ericsson</w:t>
            </w:r>
          </w:p>
        </w:tc>
        <w:tc>
          <w:tcPr>
            <w:tcW w:w="1134" w:type="dxa"/>
          </w:tcPr>
          <w:p w14:paraId="368D9076" w14:textId="2E730A94" w:rsidR="00E94FC4" w:rsidRPr="000F33B9" w:rsidRDefault="000F33B9" w:rsidP="00A85BE9">
            <w:pPr>
              <w:rPr>
                <w:rFonts w:ascii="Arial" w:hAnsi="Arial" w:cs="Arial"/>
                <w:sz w:val="20"/>
                <w:szCs w:val="20"/>
              </w:rPr>
            </w:pPr>
            <w:r w:rsidRPr="000F33B9">
              <w:rPr>
                <w:rFonts w:ascii="Arial" w:hAnsi="Arial" w:cs="Arial"/>
                <w:sz w:val="20"/>
                <w:szCs w:val="20"/>
              </w:rPr>
              <w:t>No</w:t>
            </w:r>
          </w:p>
        </w:tc>
        <w:tc>
          <w:tcPr>
            <w:tcW w:w="6940" w:type="dxa"/>
          </w:tcPr>
          <w:p w14:paraId="6FEBDC4D" w14:textId="11F98521" w:rsidR="00E94FC4" w:rsidRPr="000F33B9" w:rsidRDefault="00BF5CC6" w:rsidP="00A85BE9">
            <w:pPr>
              <w:rPr>
                <w:rFonts w:ascii="Arial" w:hAnsi="Arial" w:cs="Arial"/>
                <w:sz w:val="20"/>
                <w:szCs w:val="20"/>
              </w:rPr>
            </w:pPr>
            <w:r>
              <w:rPr>
                <w:rFonts w:ascii="Arial" w:hAnsi="Arial" w:cs="Arial"/>
                <w:sz w:val="20"/>
                <w:szCs w:val="20"/>
              </w:rPr>
              <w:t xml:space="preserve">RAN2 does not assume the RRC message </w:t>
            </w:r>
            <w:r w:rsidR="00770FE8">
              <w:rPr>
                <w:rFonts w:ascii="Arial" w:hAnsi="Arial" w:cs="Arial"/>
                <w:sz w:val="20"/>
                <w:szCs w:val="20"/>
              </w:rPr>
              <w:t xml:space="preserve">can be </w:t>
            </w:r>
            <w:r>
              <w:rPr>
                <w:rFonts w:ascii="Arial" w:hAnsi="Arial" w:cs="Arial"/>
                <w:sz w:val="20"/>
                <w:szCs w:val="20"/>
              </w:rPr>
              <w:t>lost</w:t>
            </w:r>
            <w:r w:rsidR="00CA7B45">
              <w:rPr>
                <w:rFonts w:ascii="Arial" w:hAnsi="Arial" w:cs="Arial"/>
                <w:sz w:val="20"/>
                <w:szCs w:val="20"/>
              </w:rPr>
              <w:t>. The reliable delivery is guranteed by lower layers, such as RLC AM</w:t>
            </w:r>
            <w:r w:rsidR="00A34CAD">
              <w:rPr>
                <w:rFonts w:ascii="Arial" w:hAnsi="Arial" w:cs="Arial"/>
                <w:sz w:val="20"/>
                <w:szCs w:val="20"/>
              </w:rPr>
              <w:t xml:space="preserve"> and</w:t>
            </w:r>
            <w:r w:rsidR="00CA7B45">
              <w:rPr>
                <w:rFonts w:ascii="Arial" w:hAnsi="Arial" w:cs="Arial"/>
                <w:sz w:val="20"/>
                <w:szCs w:val="20"/>
              </w:rPr>
              <w:t xml:space="preserve"> HARQ retransmission. </w:t>
            </w:r>
          </w:p>
        </w:tc>
      </w:tr>
      <w:tr w:rsidR="00A872E1" w:rsidRPr="000F33B9" w14:paraId="2E07F318" w14:textId="77777777" w:rsidTr="00A85BE9">
        <w:tc>
          <w:tcPr>
            <w:tcW w:w="1555" w:type="dxa"/>
          </w:tcPr>
          <w:p w14:paraId="53352126" w14:textId="58F1163A" w:rsidR="00A872E1" w:rsidRPr="000F33B9" w:rsidRDefault="00A872E1" w:rsidP="00A85BE9">
            <w:pPr>
              <w:rPr>
                <w:rFonts w:ascii="Arial" w:hAnsi="Arial" w:cs="Arial"/>
              </w:rPr>
            </w:pPr>
            <w:r>
              <w:rPr>
                <w:rFonts w:ascii="Arial" w:hAnsi="Arial" w:cs="Arial"/>
              </w:rPr>
              <w:t>Qualcomm</w:t>
            </w:r>
          </w:p>
        </w:tc>
        <w:tc>
          <w:tcPr>
            <w:tcW w:w="1134" w:type="dxa"/>
          </w:tcPr>
          <w:p w14:paraId="38457F47" w14:textId="64AA7A6A" w:rsidR="00A872E1" w:rsidRPr="000F33B9" w:rsidRDefault="00A872E1" w:rsidP="00A85BE9">
            <w:pPr>
              <w:rPr>
                <w:rFonts w:ascii="Arial" w:hAnsi="Arial" w:cs="Arial"/>
              </w:rPr>
            </w:pPr>
            <w:r>
              <w:rPr>
                <w:rFonts w:ascii="Arial" w:hAnsi="Arial" w:cs="Arial"/>
              </w:rPr>
              <w:t>No</w:t>
            </w:r>
          </w:p>
        </w:tc>
        <w:tc>
          <w:tcPr>
            <w:tcW w:w="6940" w:type="dxa"/>
          </w:tcPr>
          <w:p w14:paraId="5D30A3C7" w14:textId="62D7FA89" w:rsidR="00A872E1" w:rsidRDefault="00A872E1" w:rsidP="00A85BE9">
            <w:pPr>
              <w:rPr>
                <w:rFonts w:ascii="Arial" w:hAnsi="Arial" w:cs="Arial"/>
              </w:rPr>
            </w:pPr>
            <w:r>
              <w:rPr>
                <w:rFonts w:ascii="Arial" w:hAnsi="Arial" w:cs="Arial"/>
              </w:rPr>
              <w:t>It is possible due to bad network implementation. But this is not something to be solved in the specificaiton.</w:t>
            </w:r>
          </w:p>
        </w:tc>
      </w:tr>
      <w:tr w:rsidR="00EA0D52" w:rsidRPr="000F33B9" w14:paraId="7A243575" w14:textId="77777777" w:rsidTr="00A85BE9">
        <w:tc>
          <w:tcPr>
            <w:tcW w:w="1555" w:type="dxa"/>
          </w:tcPr>
          <w:p w14:paraId="5F269918" w14:textId="73326FEF"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66CC22C1" w14:textId="57E3BCE9" w:rsidR="00EA0D52" w:rsidRPr="00EA0D52" w:rsidRDefault="00EA0D52" w:rsidP="00A85BE9">
            <w:pPr>
              <w:rPr>
                <w:rFonts w:ascii="Arial" w:eastAsia="游明朝" w:hAnsi="Arial" w:cs="Arial"/>
              </w:rPr>
            </w:pPr>
            <w:r>
              <w:rPr>
                <w:rFonts w:ascii="Arial" w:eastAsia="游明朝" w:hAnsi="Arial" w:cs="Arial" w:hint="eastAsia"/>
              </w:rPr>
              <w:t>No</w:t>
            </w:r>
          </w:p>
        </w:tc>
        <w:tc>
          <w:tcPr>
            <w:tcW w:w="6940" w:type="dxa"/>
          </w:tcPr>
          <w:p w14:paraId="405E3BAD" w14:textId="0DFB2BC5" w:rsidR="00EA0D52" w:rsidRPr="00EA0D52" w:rsidRDefault="00EA0D52" w:rsidP="00A85BE9">
            <w:pPr>
              <w:rPr>
                <w:rFonts w:ascii="Arial" w:eastAsia="游明朝" w:hAnsi="Arial" w:cs="Arial"/>
              </w:rPr>
            </w:pPr>
          </w:p>
        </w:tc>
      </w:tr>
      <w:tr w:rsidR="00F12B64" w:rsidRPr="000F33B9" w14:paraId="4D3E631A" w14:textId="77777777" w:rsidTr="00A85BE9">
        <w:tc>
          <w:tcPr>
            <w:tcW w:w="1555" w:type="dxa"/>
          </w:tcPr>
          <w:p w14:paraId="66EA3AA8" w14:textId="6983123C"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42D93172" w14:textId="3CACBF4E"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6940" w:type="dxa"/>
          </w:tcPr>
          <w:p w14:paraId="214ACA44" w14:textId="6CE5F5C4"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gree weith Ericsson</w:t>
            </w:r>
          </w:p>
        </w:tc>
      </w:tr>
      <w:tr w:rsidR="00F12B64" w:rsidRPr="000F33B9" w14:paraId="69AFB8A1" w14:textId="77777777" w:rsidTr="00A85BE9">
        <w:tc>
          <w:tcPr>
            <w:tcW w:w="1555" w:type="dxa"/>
          </w:tcPr>
          <w:p w14:paraId="6D6CB276" w14:textId="2468CFE4" w:rsidR="00F12B64" w:rsidRDefault="0061789E" w:rsidP="00A85BE9">
            <w:pPr>
              <w:rPr>
                <w:rFonts w:ascii="Arial" w:eastAsia="游明朝" w:hAnsi="Arial" w:cs="Arial"/>
              </w:rPr>
            </w:pPr>
            <w:r>
              <w:rPr>
                <w:rFonts w:ascii="Arial" w:eastAsia="游明朝" w:hAnsi="Arial" w:cs="Arial"/>
              </w:rPr>
              <w:t>vivo</w:t>
            </w:r>
          </w:p>
        </w:tc>
        <w:tc>
          <w:tcPr>
            <w:tcW w:w="1134" w:type="dxa"/>
          </w:tcPr>
          <w:p w14:paraId="7E0746C9" w14:textId="63FC1233" w:rsidR="00F12B64" w:rsidRDefault="0061789E" w:rsidP="00A85BE9">
            <w:pPr>
              <w:rPr>
                <w:rFonts w:ascii="Arial" w:eastAsia="游明朝" w:hAnsi="Arial" w:cs="Arial"/>
              </w:rPr>
            </w:pPr>
            <w:r>
              <w:rPr>
                <w:rFonts w:ascii="Arial" w:eastAsia="游明朝" w:hAnsi="Arial" w:cs="Arial"/>
              </w:rPr>
              <w:t>No</w:t>
            </w:r>
          </w:p>
        </w:tc>
        <w:tc>
          <w:tcPr>
            <w:tcW w:w="6940" w:type="dxa"/>
          </w:tcPr>
          <w:p w14:paraId="783378D7" w14:textId="77777777" w:rsidR="00F12B64" w:rsidRPr="00EA0D52" w:rsidRDefault="00F12B64" w:rsidP="00A85BE9">
            <w:pPr>
              <w:rPr>
                <w:rFonts w:ascii="Arial" w:eastAsia="游明朝" w:hAnsi="Arial" w:cs="Arial"/>
              </w:rPr>
            </w:pPr>
          </w:p>
        </w:tc>
      </w:tr>
      <w:tr w:rsidR="00FB035F" w:rsidRPr="000F33B9" w14:paraId="13CF9FDF" w14:textId="77777777" w:rsidTr="00A85BE9">
        <w:tc>
          <w:tcPr>
            <w:tcW w:w="1555" w:type="dxa"/>
          </w:tcPr>
          <w:p w14:paraId="154AE151" w14:textId="7B4780A8" w:rsidR="00FB035F" w:rsidRDefault="00FB035F" w:rsidP="00A85BE9">
            <w:pPr>
              <w:rPr>
                <w:rFonts w:ascii="Arial" w:eastAsia="游明朝" w:hAnsi="Arial" w:cs="Arial"/>
              </w:rPr>
            </w:pPr>
            <w:r>
              <w:rPr>
                <w:rFonts w:ascii="Arial" w:eastAsia="游明朝" w:hAnsi="Arial" w:cs="Arial"/>
              </w:rPr>
              <w:t>CATT</w:t>
            </w:r>
          </w:p>
        </w:tc>
        <w:tc>
          <w:tcPr>
            <w:tcW w:w="1134" w:type="dxa"/>
          </w:tcPr>
          <w:p w14:paraId="74B29852" w14:textId="011F9A81" w:rsidR="00FB035F" w:rsidRDefault="00FB035F" w:rsidP="00A85BE9">
            <w:pPr>
              <w:rPr>
                <w:rFonts w:ascii="Arial" w:eastAsia="游明朝" w:hAnsi="Arial" w:cs="Arial"/>
              </w:rPr>
            </w:pPr>
            <w:r>
              <w:rPr>
                <w:rFonts w:ascii="Arial" w:eastAsia="游明朝" w:hAnsi="Arial" w:cs="Arial"/>
              </w:rPr>
              <w:t>No</w:t>
            </w:r>
          </w:p>
        </w:tc>
        <w:tc>
          <w:tcPr>
            <w:tcW w:w="6940" w:type="dxa"/>
          </w:tcPr>
          <w:p w14:paraId="028A6EF7" w14:textId="347708E0" w:rsidR="00FB035F" w:rsidRPr="00EA0D52" w:rsidRDefault="00FB035F" w:rsidP="00A85BE9">
            <w:pPr>
              <w:rPr>
                <w:rFonts w:ascii="Arial" w:eastAsia="游明朝" w:hAnsi="Arial" w:cs="Arial"/>
              </w:rPr>
            </w:pPr>
            <w:r>
              <w:rPr>
                <w:rFonts w:ascii="Arial" w:eastAsia="游明朝" w:hAnsi="Arial" w:cs="Arial"/>
              </w:rPr>
              <w:t>We have the same understanding as Ericsson</w:t>
            </w:r>
          </w:p>
        </w:tc>
      </w:tr>
      <w:tr w:rsidR="00FB035F" w:rsidRPr="000F33B9" w14:paraId="374C46B8" w14:textId="77777777" w:rsidTr="00A85BE9">
        <w:tc>
          <w:tcPr>
            <w:tcW w:w="1555" w:type="dxa"/>
          </w:tcPr>
          <w:p w14:paraId="1F34F2F3" w14:textId="5FEA1D5D"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4D5922F4" w14:textId="270C1259"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F9EB9D6" w14:textId="2DBE03FF" w:rsidR="00FB035F" w:rsidRPr="00030578" w:rsidRDefault="00030578" w:rsidP="00A85BE9">
            <w:pPr>
              <w:rPr>
                <w:rFonts w:ascii="Arial" w:eastAsia="Malgun Gothic" w:hAnsi="Arial" w:cs="Arial"/>
                <w:lang w:eastAsia="ko-KR"/>
              </w:rPr>
            </w:pPr>
            <w:r>
              <w:rPr>
                <w:rFonts w:ascii="Arial" w:eastAsia="Malgun Gothic" w:hAnsi="Arial" w:cs="Arial" w:hint="eastAsia"/>
                <w:lang w:eastAsia="ko-KR"/>
              </w:rPr>
              <w:t>AM message is never lost.</w:t>
            </w:r>
          </w:p>
        </w:tc>
      </w:tr>
      <w:tr w:rsidR="00604D30" w:rsidRPr="000F33B9" w14:paraId="4719B35E" w14:textId="77777777" w:rsidTr="00A85BE9">
        <w:tc>
          <w:tcPr>
            <w:tcW w:w="1555" w:type="dxa"/>
          </w:tcPr>
          <w:p w14:paraId="38A77966" w14:textId="4002EE72"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0BE9017E" w14:textId="4B826853" w:rsidR="00604D30" w:rsidRPr="00604D30" w:rsidRDefault="00604D30"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04EB0489" w14:textId="5733F0B0" w:rsidR="00604D30" w:rsidRPr="00604D30" w:rsidRDefault="00604D30" w:rsidP="00A85BE9">
            <w:pPr>
              <w:rPr>
                <w:rFonts w:ascii="Arial" w:eastAsia="PMingLiU" w:hAnsi="Arial" w:cs="Arial"/>
                <w:lang w:eastAsia="zh-TW"/>
              </w:rPr>
            </w:pPr>
            <w:r>
              <w:rPr>
                <w:rFonts w:ascii="Arial" w:eastAsia="PMingLiU" w:hAnsi="Arial" w:cs="Arial"/>
                <w:lang w:eastAsia="zh-TW"/>
              </w:rPr>
              <w:t>Same understanding as Ericsson</w:t>
            </w:r>
          </w:p>
        </w:tc>
      </w:tr>
      <w:tr w:rsidR="005641E4" w:rsidRPr="000F33B9" w14:paraId="1B43AB01" w14:textId="77777777" w:rsidTr="00A85BE9">
        <w:tc>
          <w:tcPr>
            <w:tcW w:w="1555" w:type="dxa"/>
          </w:tcPr>
          <w:p w14:paraId="003F686B" w14:textId="0E03FA0B"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B9587DF" w14:textId="499C1FB5" w:rsidR="005641E4" w:rsidRDefault="005641E4"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528A35ED" w14:textId="77777777" w:rsidR="005641E4" w:rsidRDefault="005641E4" w:rsidP="00A85BE9">
            <w:pPr>
              <w:rPr>
                <w:rFonts w:ascii="Arial" w:eastAsia="PMingLiU" w:hAnsi="Arial" w:cs="Arial"/>
                <w:lang w:eastAsia="zh-TW"/>
              </w:rPr>
            </w:pPr>
          </w:p>
        </w:tc>
      </w:tr>
      <w:tr w:rsidR="006F4B0D" w:rsidRPr="000F33B9" w14:paraId="25346F7C" w14:textId="77777777" w:rsidTr="00A85BE9">
        <w:tc>
          <w:tcPr>
            <w:tcW w:w="1555" w:type="dxa"/>
          </w:tcPr>
          <w:p w14:paraId="53BB5BC6" w14:textId="31B1A042"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55BC8D46" w14:textId="065DC88A"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3D84A82C" w14:textId="56E31153" w:rsidR="006F4B0D" w:rsidRDefault="006F4B0D" w:rsidP="006F4B0D">
            <w:pPr>
              <w:rPr>
                <w:rFonts w:ascii="Arial" w:eastAsia="PMingLiU" w:hAnsi="Arial" w:cs="Arial"/>
                <w:lang w:eastAsia="zh-TW"/>
              </w:rPr>
            </w:pPr>
            <w:r>
              <w:rPr>
                <w:rFonts w:ascii="Arial" w:eastAsia="PMingLiU" w:hAnsi="Arial" w:cs="Arial"/>
                <w:lang w:val="en-US" w:eastAsia="zh-TW"/>
              </w:rPr>
              <w:t>This may happen due to some outage on the network side, but in such a case resending the request does not help at all.</w:t>
            </w:r>
          </w:p>
        </w:tc>
      </w:tr>
      <w:tr w:rsidR="002E276F" w:rsidRPr="000F33B9" w14:paraId="5DB4F000" w14:textId="77777777" w:rsidTr="00A85BE9">
        <w:tc>
          <w:tcPr>
            <w:tcW w:w="1555" w:type="dxa"/>
          </w:tcPr>
          <w:p w14:paraId="305E7510" w14:textId="13DC0B8A"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w:t>
            </w:r>
            <w:r w:rsidRPr="00375230">
              <w:rPr>
                <w:rFonts w:ascii="Arial" w:eastAsia="PMingLiU" w:hAnsi="Arial" w:cs="Arial"/>
                <w:sz w:val="20"/>
                <w:szCs w:val="20"/>
                <w:lang w:eastAsia="zh-TW"/>
              </w:rPr>
              <w:t>TE</w:t>
            </w:r>
          </w:p>
        </w:tc>
        <w:tc>
          <w:tcPr>
            <w:tcW w:w="1134" w:type="dxa"/>
          </w:tcPr>
          <w:p w14:paraId="32BDAE25" w14:textId="7BB35CEF"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Yes</w:t>
            </w:r>
          </w:p>
        </w:tc>
        <w:tc>
          <w:tcPr>
            <w:tcW w:w="6940" w:type="dxa"/>
          </w:tcPr>
          <w:p w14:paraId="31CE9849" w14:textId="2B0138AF" w:rsidR="002E276F" w:rsidRDefault="002E276F" w:rsidP="002E276F">
            <w:pPr>
              <w:rPr>
                <w:rFonts w:ascii="Arial" w:eastAsia="PMingLiU" w:hAnsi="Arial" w:cs="Arial"/>
                <w:lang w:val="en-US" w:eastAsia="zh-TW"/>
              </w:rPr>
            </w:pPr>
            <w:r w:rsidRPr="00375230">
              <w:rPr>
                <w:rFonts w:ascii="Arial" w:eastAsia="PMingLiU" w:hAnsi="Arial" w:cs="Arial"/>
                <w:sz w:val="20"/>
                <w:szCs w:val="20"/>
                <w:lang w:eastAsia="zh-TW"/>
              </w:rPr>
              <w:t xml:space="preserve">It’s not message lost. </w:t>
            </w:r>
            <w:r w:rsidRPr="00375230">
              <w:rPr>
                <w:rFonts w:ascii="Arial" w:eastAsia="PMingLiU" w:hAnsi="Arial" w:cs="Arial" w:hint="eastAsia"/>
                <w:sz w:val="20"/>
                <w:szCs w:val="20"/>
                <w:lang w:eastAsia="zh-TW"/>
              </w:rPr>
              <w:t>W</w:t>
            </w:r>
            <w:r w:rsidRPr="00375230">
              <w:rPr>
                <w:rFonts w:ascii="Arial" w:eastAsia="PMingLiU" w:hAnsi="Arial" w:cs="Arial"/>
                <w:sz w:val="20"/>
                <w:szCs w:val="20"/>
                <w:lang w:eastAsia="zh-TW"/>
              </w:rPr>
              <w:t xml:space="preserve">e just think </w:t>
            </w:r>
            <w:r w:rsidRPr="00375230">
              <w:rPr>
                <w:rFonts w:ascii="Arial" w:eastAsia="PMingLiU" w:hAnsi="Arial" w:cs="Arial"/>
                <w:i/>
                <w:sz w:val="20"/>
                <w:szCs w:val="20"/>
                <w:lang w:eastAsia="zh-TW"/>
              </w:rPr>
              <w:t>UEAssistanceInformation</w:t>
            </w:r>
            <w:r w:rsidRPr="00375230">
              <w:rPr>
                <w:rFonts w:ascii="Arial" w:eastAsia="PMingLiU" w:hAnsi="Arial" w:cs="Arial"/>
                <w:sz w:val="20"/>
                <w:szCs w:val="20"/>
                <w:lang w:eastAsia="zh-TW"/>
              </w:rPr>
              <w:t xml:space="preserve"> is not a message that </w:t>
            </w:r>
            <w:r w:rsidRPr="00375230">
              <w:rPr>
                <w:rFonts w:ascii="Arial" w:eastAsia="PMingLiU" w:hAnsi="Arial" w:cs="Arial" w:hint="eastAsia"/>
                <w:sz w:val="20"/>
                <w:szCs w:val="20"/>
                <w:lang w:eastAsia="zh-TW"/>
              </w:rPr>
              <w:t>mandatorily</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to</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be</w:t>
            </w:r>
            <w:r w:rsidRPr="00375230">
              <w:rPr>
                <w:rFonts w:ascii="Arial" w:eastAsia="PMingLiU" w:hAnsi="Arial" w:cs="Arial"/>
                <w:sz w:val="20"/>
                <w:szCs w:val="20"/>
                <w:lang w:eastAsia="zh-TW"/>
              </w:rPr>
              <w:t xml:space="preserve"> </w:t>
            </w:r>
            <w:r w:rsidRPr="00375230">
              <w:rPr>
                <w:rFonts w:ascii="Arial" w:eastAsia="PMingLiU" w:hAnsi="Arial" w:cs="Arial" w:hint="eastAsia"/>
                <w:sz w:val="20"/>
                <w:szCs w:val="20"/>
                <w:lang w:eastAsia="zh-TW"/>
              </w:rPr>
              <w:t>replied.</w:t>
            </w:r>
          </w:p>
        </w:tc>
      </w:tr>
      <w:tr w:rsidR="00B54EC9" w:rsidRPr="000F33B9" w14:paraId="5DD84771" w14:textId="77777777" w:rsidTr="00A85BE9">
        <w:tc>
          <w:tcPr>
            <w:tcW w:w="1555" w:type="dxa"/>
          </w:tcPr>
          <w:p w14:paraId="63F3411C" w14:textId="1F4AB10B" w:rsidR="00B54EC9" w:rsidRPr="00375230" w:rsidRDefault="00B54EC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0615C02B" w14:textId="0F76B696" w:rsidR="00B54EC9" w:rsidRPr="00375230" w:rsidRDefault="00B54EC9" w:rsidP="002E276F">
            <w:pPr>
              <w:rPr>
                <w:rFonts w:ascii="Arial" w:eastAsia="PMingLiU" w:hAnsi="Arial" w:cs="Arial"/>
                <w:lang w:eastAsia="zh-TW"/>
              </w:rPr>
            </w:pPr>
            <w:r>
              <w:rPr>
                <w:rFonts w:ascii="Arial" w:eastAsia="PMingLiU" w:hAnsi="Arial" w:cs="Arial"/>
                <w:lang w:eastAsia="zh-TW"/>
              </w:rPr>
              <w:t>Yes</w:t>
            </w:r>
          </w:p>
        </w:tc>
        <w:tc>
          <w:tcPr>
            <w:tcW w:w="6940" w:type="dxa"/>
          </w:tcPr>
          <w:p w14:paraId="0B79E1CE" w14:textId="3D4598CE" w:rsidR="00B54EC9" w:rsidRPr="00375230" w:rsidRDefault="00B54EC9" w:rsidP="002E276F">
            <w:pPr>
              <w:rPr>
                <w:rFonts w:ascii="Arial" w:eastAsia="PMingLiU" w:hAnsi="Arial" w:cs="Arial"/>
                <w:lang w:eastAsia="zh-TW"/>
              </w:rPr>
            </w:pPr>
            <w:r>
              <w:rPr>
                <w:rFonts w:ascii="Arial" w:eastAsia="PMingLiU" w:hAnsi="Arial" w:cs="Arial"/>
                <w:lang w:eastAsia="zh-TW"/>
              </w:rPr>
              <w:t>Agree with QC – this is not a case for the specifications to solve.</w:t>
            </w:r>
          </w:p>
        </w:tc>
      </w:tr>
      <w:tr w:rsidR="00AE5A64" w:rsidRPr="000F33B9" w14:paraId="1FDDE945" w14:textId="77777777" w:rsidTr="00A85BE9">
        <w:tc>
          <w:tcPr>
            <w:tcW w:w="1555" w:type="dxa"/>
          </w:tcPr>
          <w:p w14:paraId="4D39AF50" w14:textId="17A62014" w:rsidR="00AE5A64" w:rsidRPr="00375230" w:rsidRDefault="00AE5A64" w:rsidP="00AE5A64">
            <w:pPr>
              <w:rPr>
                <w:rFonts w:ascii="Arial" w:eastAsia="PMingLiU" w:hAnsi="Arial" w:cs="Arial"/>
                <w:lang w:eastAsia="zh-TW"/>
              </w:rPr>
            </w:pPr>
            <w:r>
              <w:rPr>
                <w:rFonts w:ascii="Arial" w:eastAsia="游明朝" w:hAnsi="Arial" w:cs="Arial"/>
              </w:rPr>
              <w:t>Intel</w:t>
            </w:r>
          </w:p>
        </w:tc>
        <w:tc>
          <w:tcPr>
            <w:tcW w:w="1134" w:type="dxa"/>
          </w:tcPr>
          <w:p w14:paraId="3907742B" w14:textId="5B295F07" w:rsidR="00AE5A64" w:rsidRPr="00375230" w:rsidRDefault="00AE5A64" w:rsidP="00AE5A64">
            <w:pPr>
              <w:rPr>
                <w:rFonts w:ascii="Arial" w:eastAsia="PMingLiU" w:hAnsi="Arial" w:cs="Arial"/>
                <w:lang w:eastAsia="zh-TW"/>
              </w:rPr>
            </w:pPr>
            <w:r>
              <w:rPr>
                <w:rFonts w:ascii="Arial" w:eastAsia="游明朝" w:hAnsi="Arial" w:cs="Arial"/>
              </w:rPr>
              <w:t>No</w:t>
            </w:r>
          </w:p>
        </w:tc>
        <w:tc>
          <w:tcPr>
            <w:tcW w:w="6940" w:type="dxa"/>
          </w:tcPr>
          <w:p w14:paraId="6E0062DF" w14:textId="4478FAE4" w:rsidR="00AE5A64" w:rsidRPr="00375230" w:rsidRDefault="00AE5A64" w:rsidP="00AE5A64">
            <w:pPr>
              <w:rPr>
                <w:rFonts w:ascii="Arial" w:eastAsia="PMingLiU" w:hAnsi="Arial" w:cs="Arial"/>
                <w:lang w:eastAsia="zh-TW"/>
              </w:rPr>
            </w:pPr>
            <w:r>
              <w:rPr>
                <w:rFonts w:ascii="Arial" w:eastAsia="游明朝" w:hAnsi="Arial" w:cs="Arial"/>
              </w:rPr>
              <w:t>We assume a sensible gNB implementation will provi</w:t>
            </w:r>
            <w:r w:rsidR="00EE1326">
              <w:rPr>
                <w:rFonts w:ascii="Arial" w:eastAsia="游明朝" w:hAnsi="Arial" w:cs="Arial"/>
              </w:rPr>
              <w:t>d</w:t>
            </w:r>
            <w:r>
              <w:rPr>
                <w:rFonts w:ascii="Arial" w:eastAsia="游明朝" w:hAnsi="Arial" w:cs="Arial"/>
              </w:rPr>
              <w:t>e reference time information to UE after receiving UE’s request.</w:t>
            </w:r>
          </w:p>
        </w:tc>
      </w:tr>
      <w:tr w:rsidR="003B0406" w:rsidRPr="000F33B9" w14:paraId="4A3031D3" w14:textId="77777777" w:rsidTr="00A85BE9">
        <w:tc>
          <w:tcPr>
            <w:tcW w:w="1555" w:type="dxa"/>
          </w:tcPr>
          <w:p w14:paraId="18BAF79B" w14:textId="1F5845AB" w:rsidR="003B0406" w:rsidRDefault="003B0406" w:rsidP="003B0406">
            <w:pPr>
              <w:rPr>
                <w:rFonts w:ascii="Arial" w:eastAsia="游明朝" w:hAnsi="Arial" w:cs="Arial"/>
              </w:rPr>
            </w:pPr>
            <w:r>
              <w:rPr>
                <w:rFonts w:ascii="Arial" w:eastAsia="Malgun Gothic" w:hAnsi="Arial" w:cs="Arial" w:hint="eastAsia"/>
                <w:lang w:eastAsia="ko-KR"/>
              </w:rPr>
              <w:t>LG</w:t>
            </w:r>
          </w:p>
        </w:tc>
        <w:tc>
          <w:tcPr>
            <w:tcW w:w="1134" w:type="dxa"/>
          </w:tcPr>
          <w:p w14:paraId="57B9B7C5" w14:textId="187582B9" w:rsidR="003B0406" w:rsidRDefault="003B0406" w:rsidP="003B0406">
            <w:pPr>
              <w:rPr>
                <w:rFonts w:ascii="Arial" w:eastAsia="游明朝" w:hAnsi="Arial" w:cs="Arial"/>
              </w:rPr>
            </w:pPr>
            <w:r>
              <w:rPr>
                <w:rFonts w:ascii="Arial" w:eastAsia="Malgun Gothic" w:hAnsi="Arial" w:cs="Arial" w:hint="eastAsia"/>
                <w:lang w:eastAsia="ko-KR"/>
              </w:rPr>
              <w:t>No</w:t>
            </w:r>
          </w:p>
        </w:tc>
        <w:tc>
          <w:tcPr>
            <w:tcW w:w="6940" w:type="dxa"/>
          </w:tcPr>
          <w:p w14:paraId="0ACBDED4" w14:textId="77777777" w:rsidR="003B0406" w:rsidRDefault="003B0406" w:rsidP="003B0406">
            <w:pPr>
              <w:rPr>
                <w:rFonts w:ascii="Arial" w:eastAsia="游明朝" w:hAnsi="Arial" w:cs="Arial"/>
              </w:rPr>
            </w:pPr>
          </w:p>
        </w:tc>
      </w:tr>
    </w:tbl>
    <w:p w14:paraId="584E9148" w14:textId="4877984B" w:rsidR="00E94FC4" w:rsidRDefault="00E94FC4" w:rsidP="006633D2">
      <w:pPr>
        <w:rPr>
          <w:ins w:id="135" w:author="NTT  DOCOMO" w:date="2020-06-05T13:40:00Z"/>
        </w:rPr>
      </w:pPr>
    </w:p>
    <w:p w14:paraId="2F1A4A37" w14:textId="714F7A37" w:rsidR="005B1660" w:rsidRPr="00A94AC3" w:rsidRDefault="005B1660" w:rsidP="006633D2">
      <w:pPr>
        <w:rPr>
          <w:ins w:id="136" w:author="NTT  DOCOMO" w:date="2020-06-05T13:41:00Z"/>
          <w:b/>
        </w:rPr>
      </w:pPr>
      <w:ins w:id="137" w:author="NTT  DOCOMO" w:date="2020-06-05T13:41:00Z">
        <w:r w:rsidRPr="00A94AC3">
          <w:rPr>
            <w:b/>
          </w:rPr>
          <w:t>&lt;Summary&gt;</w:t>
        </w:r>
      </w:ins>
    </w:p>
    <w:p w14:paraId="37D63865" w14:textId="0792B2D3" w:rsidR="00ED2758" w:rsidRDefault="003B0406" w:rsidP="006633D2">
      <w:pPr>
        <w:rPr>
          <w:ins w:id="138" w:author="NTT  DOCOMO" w:date="2020-06-05T13:41:00Z"/>
        </w:rPr>
      </w:pPr>
      <w:ins w:id="139" w:author="NTT  DOCOMO" w:date="2020-06-05T13:41:00Z">
        <w:r>
          <w:rPr>
            <w:rFonts w:hint="eastAsia"/>
          </w:rPr>
          <w:lastRenderedPageBreak/>
          <w:t>14</w:t>
        </w:r>
        <w:r w:rsidR="005B1660">
          <w:rPr>
            <w:rFonts w:hint="eastAsia"/>
          </w:rPr>
          <w:t xml:space="preserve"> companies answered </w:t>
        </w:r>
        <w:r w:rsidR="00812563">
          <w:rPr>
            <w:rFonts w:hint="eastAsia"/>
          </w:rPr>
          <w:t>Q5.</w:t>
        </w:r>
      </w:ins>
    </w:p>
    <w:p w14:paraId="3B456A66" w14:textId="081F7698" w:rsidR="00812563" w:rsidRDefault="00812563" w:rsidP="006633D2">
      <w:pPr>
        <w:rPr>
          <w:ins w:id="140" w:author="NTT  DOCOMO" w:date="2020-06-05T14:26:00Z"/>
        </w:rPr>
      </w:pPr>
      <w:ins w:id="141" w:author="NTT  DOCOMO" w:date="2020-06-05T14:24:00Z">
        <w:r>
          <w:t>1</w:t>
        </w:r>
        <w:r w:rsidR="003B0406">
          <w:t>3</w:t>
        </w:r>
        <w:r w:rsidR="00A94AC3">
          <w:t xml:space="preserve"> companies answered</w:t>
        </w:r>
        <w:r>
          <w:t xml:space="preserve"> there exists no</w:t>
        </w:r>
        <w:r w:rsidRPr="00812563">
          <w:t xml:space="preserve"> possibility UE who is configured with referenceTimeInterestReporting-r16 send the referenceTimeInfo interest message to network but no reference time information is received from network</w:t>
        </w:r>
      </w:ins>
      <w:ins w:id="142" w:author="NTT  DOCOMO" w:date="2020-06-05T14:25:00Z">
        <w:r w:rsidR="00EA6B26">
          <w:t xml:space="preserve">. (Ericsson, Qualcomm, DOCOMO, OPPO, </w:t>
        </w:r>
      </w:ins>
      <w:ins w:id="143" w:author="NTT  DOCOMO" w:date="2020-06-05T14:26:00Z">
        <w:r w:rsidR="00EA6B26">
          <w:t xml:space="preserve">vivo, </w:t>
        </w:r>
      </w:ins>
      <w:ins w:id="144" w:author="NTT  DOCOMO" w:date="2020-06-05T14:25:00Z">
        <w:r w:rsidR="00EA6B26">
          <w:t>CATT, Samsung, III, Huawei, Nokia, MediaTek, Intel</w:t>
        </w:r>
      </w:ins>
      <w:ins w:id="145" w:author="NTT  DOCOMO" w:date="2020-06-05T16:27:00Z">
        <w:r w:rsidR="003B0406">
          <w:t>, LG</w:t>
        </w:r>
      </w:ins>
      <w:ins w:id="146" w:author="NTT  DOCOMO" w:date="2020-06-05T14:25:00Z">
        <w:r w:rsidR="00EA6B26">
          <w:t>)</w:t>
        </w:r>
      </w:ins>
      <w:ins w:id="147" w:author="NTT  DOCOMO" w:date="2020-06-05T14:26:00Z">
        <w:r w:rsidR="00EA6B26">
          <w:t xml:space="preserve">. </w:t>
        </w:r>
      </w:ins>
    </w:p>
    <w:p w14:paraId="2A6734F5" w14:textId="3E57F793" w:rsidR="00EA6B26" w:rsidRDefault="00A94AC3" w:rsidP="006633D2">
      <w:pPr>
        <w:rPr>
          <w:ins w:id="148" w:author="NTT  DOCOMO" w:date="2020-06-05T14:50:00Z"/>
        </w:rPr>
      </w:pPr>
      <w:ins w:id="149" w:author="NTT  DOCOMO" w:date="2020-06-05T14:27:00Z">
        <w:r>
          <w:t>1 company answered</w:t>
        </w:r>
        <w:r w:rsidR="00EA6B26">
          <w:t xml:space="preserve"> </w:t>
        </w:r>
        <w:r w:rsidR="00EA6B26" w:rsidRPr="00EA6B26">
          <w:t>UEAssistanceInformation is not a message that mandatorily to be replied</w:t>
        </w:r>
        <w:r w:rsidR="00EA6B26">
          <w:t xml:space="preserve">, so UE may not receive </w:t>
        </w:r>
      </w:ins>
      <w:ins w:id="150" w:author="NTT  DOCOMO" w:date="2020-06-05T14:28:00Z">
        <w:r w:rsidR="00EA6B26">
          <w:t xml:space="preserve">reference time information from network. </w:t>
        </w:r>
      </w:ins>
      <w:ins w:id="151" w:author="NTT  DOCOMO" w:date="2020-06-05T14:51:00Z">
        <w:r w:rsidR="00EE1D86">
          <w:t>(ZTE)</w:t>
        </w:r>
      </w:ins>
    </w:p>
    <w:p w14:paraId="4F41D49C" w14:textId="77777777" w:rsidR="00EA6B26" w:rsidRPr="00212C2D" w:rsidRDefault="00EA6B26" w:rsidP="006633D2"/>
    <w:p w14:paraId="6B30F00D" w14:textId="761A3210" w:rsidR="00E94FC4" w:rsidRDefault="00E94FC4" w:rsidP="00E94FC4">
      <w:pPr>
        <w:pStyle w:val="21"/>
      </w:pPr>
      <w:r>
        <w:t>2.3</w:t>
      </w:r>
      <w:r>
        <w:tab/>
        <w:t>Whether prohibit timer T346 is needed</w:t>
      </w:r>
    </w:p>
    <w:p w14:paraId="1A32454F" w14:textId="4EE1E915" w:rsidR="00E94FC4" w:rsidRDefault="00E94FC4" w:rsidP="006633D2">
      <w:r>
        <w:t>R</w:t>
      </w:r>
      <w:r>
        <w:rPr>
          <w:rFonts w:hint="eastAsia"/>
        </w:rPr>
        <w:t xml:space="preserve">egarding whether the prohibit timer T346 is needed, </w:t>
      </w:r>
      <w:r>
        <w:t xml:space="preserve">since </w:t>
      </w:r>
      <w:r>
        <w:rPr>
          <w:rFonts w:hint="eastAsia"/>
        </w:rPr>
        <w:t xml:space="preserve">it is </w:t>
      </w:r>
      <w:r>
        <w:t xml:space="preserve">highly </w:t>
      </w:r>
      <w:r>
        <w:rPr>
          <w:rFonts w:hint="eastAsia"/>
        </w:rPr>
        <w:t xml:space="preserve">related to </w:t>
      </w:r>
      <w:r>
        <w:t xml:space="preserve">discussion result of </w:t>
      </w:r>
      <w:r>
        <w:rPr>
          <w:rFonts w:hint="eastAsia"/>
        </w:rPr>
        <w:t>previous Q1/</w:t>
      </w:r>
      <w:r>
        <w:t>2/3/4, so it is necessary to confirm companies with the following understandings 1~4 one by one:</w:t>
      </w:r>
    </w:p>
    <w:p w14:paraId="5C503C99" w14:textId="5EF99DB3" w:rsidR="00E94FC4" w:rsidRDefault="00E94FC4" w:rsidP="00E94FC4">
      <w:pPr>
        <w:rPr>
          <w:b/>
        </w:rPr>
      </w:pPr>
      <w:r>
        <w:rPr>
          <w:b/>
        </w:rPr>
        <w:t>Question 6. Do companies agree with the following understanding? If not, please explain the reason</w:t>
      </w:r>
      <w:r w:rsidR="00074850">
        <w:rPr>
          <w:b/>
        </w:rPr>
        <w:t>s</w:t>
      </w:r>
      <w:r>
        <w:rPr>
          <w:b/>
        </w:rPr>
        <w:t xml:space="preserve">. </w:t>
      </w:r>
    </w:p>
    <w:p w14:paraId="6A8D29D7" w14:textId="56E0C1A3" w:rsidR="00E94FC4" w:rsidRPr="00E94FC4" w:rsidRDefault="00E94FC4" w:rsidP="00E94FC4">
      <w:pPr>
        <w:pStyle w:val="aff"/>
        <w:numPr>
          <w:ilvl w:val="0"/>
          <w:numId w:val="30"/>
        </w:numPr>
        <w:rPr>
          <w:b/>
          <w:i/>
          <w:lang w:val="en-GB"/>
        </w:rPr>
      </w:pPr>
      <w:r w:rsidRPr="00E94FC4">
        <w:rPr>
          <w:b/>
          <w:i/>
        </w:rPr>
        <w:t xml:space="preserve">If UE can always calculate the reference timing based on DL timing information after receiving the reference time from gNB once, then there is no necessity for UE to resend the interest message to network and prohibit timer T346 is not needed [8]. </w:t>
      </w:r>
    </w:p>
    <w:tbl>
      <w:tblPr>
        <w:tblStyle w:val="aff4"/>
        <w:tblW w:w="0" w:type="auto"/>
        <w:tblLook w:val="04A0" w:firstRow="1" w:lastRow="0" w:firstColumn="1" w:lastColumn="0" w:noHBand="0" w:noVBand="1"/>
      </w:tblPr>
      <w:tblGrid>
        <w:gridCol w:w="1555"/>
        <w:gridCol w:w="1134"/>
        <w:gridCol w:w="6940"/>
      </w:tblGrid>
      <w:tr w:rsidR="00E94FC4" w14:paraId="07910E8F" w14:textId="77777777" w:rsidTr="00A85BE9">
        <w:tc>
          <w:tcPr>
            <w:tcW w:w="1555" w:type="dxa"/>
          </w:tcPr>
          <w:p w14:paraId="0D319A05"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42EE5C87"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4D606F0C"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0AE30A94" w14:textId="77777777" w:rsidTr="00A85BE9">
        <w:tc>
          <w:tcPr>
            <w:tcW w:w="1555" w:type="dxa"/>
          </w:tcPr>
          <w:p w14:paraId="62E82657" w14:textId="3F06F306" w:rsidR="00E94FC4" w:rsidRPr="001258D9" w:rsidRDefault="006F780E" w:rsidP="00A85BE9">
            <w:pPr>
              <w:rPr>
                <w:rFonts w:ascii="Arial" w:hAnsi="Arial" w:cs="Arial"/>
                <w:sz w:val="20"/>
                <w:szCs w:val="20"/>
              </w:rPr>
            </w:pPr>
            <w:r w:rsidRPr="001258D9">
              <w:rPr>
                <w:rFonts w:ascii="Arial" w:hAnsi="Arial" w:cs="Arial"/>
                <w:sz w:val="20"/>
                <w:szCs w:val="20"/>
              </w:rPr>
              <w:t>Ericsson</w:t>
            </w:r>
          </w:p>
        </w:tc>
        <w:tc>
          <w:tcPr>
            <w:tcW w:w="1134" w:type="dxa"/>
          </w:tcPr>
          <w:p w14:paraId="7F13BFC1" w14:textId="360F6157" w:rsidR="00E94FC4" w:rsidRPr="001258D9" w:rsidRDefault="006F780E" w:rsidP="00A85BE9">
            <w:pPr>
              <w:rPr>
                <w:rFonts w:ascii="Arial" w:hAnsi="Arial" w:cs="Arial"/>
                <w:sz w:val="20"/>
                <w:szCs w:val="20"/>
              </w:rPr>
            </w:pPr>
            <w:r w:rsidRPr="001258D9">
              <w:rPr>
                <w:rFonts w:ascii="Arial" w:hAnsi="Arial" w:cs="Arial"/>
                <w:sz w:val="20"/>
                <w:szCs w:val="20"/>
              </w:rPr>
              <w:t>Yes</w:t>
            </w:r>
          </w:p>
        </w:tc>
        <w:tc>
          <w:tcPr>
            <w:tcW w:w="6940" w:type="dxa"/>
          </w:tcPr>
          <w:p w14:paraId="33B03B63" w14:textId="35C9F335" w:rsidR="00E94FC4" w:rsidRPr="001258D9" w:rsidRDefault="001258D9" w:rsidP="00A85BE9">
            <w:pPr>
              <w:rPr>
                <w:rFonts w:ascii="Arial" w:hAnsi="Arial" w:cs="Arial"/>
                <w:sz w:val="20"/>
                <w:szCs w:val="20"/>
              </w:rPr>
            </w:pPr>
            <w:r>
              <w:rPr>
                <w:rFonts w:ascii="Arial" w:hAnsi="Arial" w:cs="Arial"/>
                <w:sz w:val="20"/>
                <w:szCs w:val="20"/>
              </w:rPr>
              <w:t xml:space="preserve">Interest message is one-shot, i.e., there is no need for UE to re-send the interest message. </w:t>
            </w:r>
          </w:p>
        </w:tc>
      </w:tr>
      <w:tr w:rsidR="00A872E1" w14:paraId="27E0D668" w14:textId="77777777" w:rsidTr="00A85BE9">
        <w:tc>
          <w:tcPr>
            <w:tcW w:w="1555" w:type="dxa"/>
          </w:tcPr>
          <w:p w14:paraId="5B4EFA09" w14:textId="65D2D9D0" w:rsidR="00A872E1" w:rsidRPr="001258D9" w:rsidRDefault="00A872E1" w:rsidP="00A85BE9">
            <w:pPr>
              <w:rPr>
                <w:rFonts w:ascii="Arial" w:hAnsi="Arial" w:cs="Arial"/>
              </w:rPr>
            </w:pPr>
            <w:r>
              <w:rPr>
                <w:rFonts w:ascii="Arial" w:hAnsi="Arial" w:cs="Arial"/>
              </w:rPr>
              <w:t>Qualcomm</w:t>
            </w:r>
          </w:p>
        </w:tc>
        <w:tc>
          <w:tcPr>
            <w:tcW w:w="1134" w:type="dxa"/>
          </w:tcPr>
          <w:p w14:paraId="7FDB0837" w14:textId="4F002E92" w:rsidR="00A872E1" w:rsidRPr="001258D9" w:rsidRDefault="00A872E1" w:rsidP="00A85BE9">
            <w:pPr>
              <w:rPr>
                <w:rFonts w:ascii="Arial" w:hAnsi="Arial" w:cs="Arial"/>
              </w:rPr>
            </w:pPr>
            <w:r>
              <w:rPr>
                <w:rFonts w:ascii="Arial" w:hAnsi="Arial" w:cs="Arial"/>
              </w:rPr>
              <w:t>Yes</w:t>
            </w:r>
          </w:p>
        </w:tc>
        <w:tc>
          <w:tcPr>
            <w:tcW w:w="6940" w:type="dxa"/>
          </w:tcPr>
          <w:p w14:paraId="10D71F84" w14:textId="77777777" w:rsidR="00A872E1" w:rsidRDefault="00A872E1" w:rsidP="00A85BE9">
            <w:pPr>
              <w:rPr>
                <w:rFonts w:ascii="Arial" w:hAnsi="Arial" w:cs="Arial"/>
              </w:rPr>
            </w:pPr>
          </w:p>
        </w:tc>
      </w:tr>
      <w:tr w:rsidR="00EA0D52" w14:paraId="00089ACC" w14:textId="77777777" w:rsidTr="00A85BE9">
        <w:tc>
          <w:tcPr>
            <w:tcW w:w="1555" w:type="dxa"/>
          </w:tcPr>
          <w:p w14:paraId="6447374E" w14:textId="751AE4F0"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1B219955" w14:textId="0C9B172A"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73041E3A" w14:textId="77777777" w:rsidR="00EA0D52" w:rsidRDefault="00EA0D52" w:rsidP="00A85BE9">
            <w:pPr>
              <w:rPr>
                <w:rFonts w:ascii="Arial" w:hAnsi="Arial" w:cs="Arial"/>
              </w:rPr>
            </w:pPr>
          </w:p>
        </w:tc>
      </w:tr>
      <w:tr w:rsidR="00F12B64" w14:paraId="528B7E9A" w14:textId="77777777" w:rsidTr="00A85BE9">
        <w:tc>
          <w:tcPr>
            <w:tcW w:w="1555" w:type="dxa"/>
          </w:tcPr>
          <w:p w14:paraId="16EE55C9" w14:textId="03466562"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505DAF60" w14:textId="6C9726E5"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351DC7EC" w14:textId="77777777" w:rsidR="00F12B64" w:rsidRDefault="00F12B64" w:rsidP="00A85BE9">
            <w:pPr>
              <w:rPr>
                <w:rFonts w:ascii="Arial" w:hAnsi="Arial" w:cs="Arial"/>
              </w:rPr>
            </w:pPr>
          </w:p>
        </w:tc>
      </w:tr>
      <w:tr w:rsidR="00F12B64" w14:paraId="2A567728" w14:textId="77777777" w:rsidTr="00A85BE9">
        <w:tc>
          <w:tcPr>
            <w:tcW w:w="1555" w:type="dxa"/>
          </w:tcPr>
          <w:p w14:paraId="4C84B9EE" w14:textId="114FB212" w:rsidR="00F12B64" w:rsidRDefault="00CB3009" w:rsidP="00A85BE9">
            <w:pPr>
              <w:rPr>
                <w:rFonts w:ascii="Arial" w:eastAsia="游明朝" w:hAnsi="Arial" w:cs="Arial"/>
              </w:rPr>
            </w:pPr>
            <w:r>
              <w:rPr>
                <w:rFonts w:ascii="Arial" w:eastAsia="游明朝" w:hAnsi="Arial" w:cs="Arial"/>
              </w:rPr>
              <w:t>vivo</w:t>
            </w:r>
          </w:p>
        </w:tc>
        <w:tc>
          <w:tcPr>
            <w:tcW w:w="1134" w:type="dxa"/>
          </w:tcPr>
          <w:p w14:paraId="1ADDAD17" w14:textId="07405291" w:rsidR="00F12B64" w:rsidRDefault="00B65468" w:rsidP="00A85BE9">
            <w:pPr>
              <w:rPr>
                <w:rFonts w:ascii="Arial" w:eastAsia="游明朝" w:hAnsi="Arial" w:cs="Arial"/>
              </w:rPr>
            </w:pPr>
            <w:r>
              <w:rPr>
                <w:rFonts w:ascii="Arial" w:eastAsia="游明朝" w:hAnsi="Arial" w:cs="Arial"/>
              </w:rPr>
              <w:t>Yes</w:t>
            </w:r>
          </w:p>
        </w:tc>
        <w:tc>
          <w:tcPr>
            <w:tcW w:w="6940" w:type="dxa"/>
          </w:tcPr>
          <w:p w14:paraId="454605BA" w14:textId="3D52E556" w:rsidR="00F12B64" w:rsidRDefault="00F12B64" w:rsidP="00A85BE9">
            <w:pPr>
              <w:rPr>
                <w:rFonts w:ascii="Arial" w:hAnsi="Arial" w:cs="Arial"/>
              </w:rPr>
            </w:pPr>
          </w:p>
        </w:tc>
      </w:tr>
      <w:tr w:rsidR="00FB035F" w14:paraId="34D35797" w14:textId="77777777" w:rsidTr="00A85BE9">
        <w:tc>
          <w:tcPr>
            <w:tcW w:w="1555" w:type="dxa"/>
          </w:tcPr>
          <w:p w14:paraId="5225F10D" w14:textId="5BDDA123" w:rsidR="00FB035F" w:rsidRDefault="00FB035F" w:rsidP="00A85BE9">
            <w:pPr>
              <w:rPr>
                <w:rFonts w:ascii="Arial" w:eastAsia="游明朝" w:hAnsi="Arial" w:cs="Arial"/>
              </w:rPr>
            </w:pPr>
            <w:r>
              <w:rPr>
                <w:rFonts w:ascii="Arial" w:eastAsia="游明朝" w:hAnsi="Arial" w:cs="Arial"/>
              </w:rPr>
              <w:t>CATT</w:t>
            </w:r>
          </w:p>
        </w:tc>
        <w:tc>
          <w:tcPr>
            <w:tcW w:w="1134" w:type="dxa"/>
          </w:tcPr>
          <w:p w14:paraId="149D706B" w14:textId="607BB46C" w:rsidR="00FB035F" w:rsidRDefault="00FB035F" w:rsidP="00A85BE9">
            <w:pPr>
              <w:rPr>
                <w:rFonts w:ascii="Arial" w:eastAsia="游明朝" w:hAnsi="Arial" w:cs="Arial"/>
              </w:rPr>
            </w:pPr>
            <w:r>
              <w:rPr>
                <w:rFonts w:ascii="Arial" w:eastAsia="游明朝" w:hAnsi="Arial" w:cs="Arial"/>
              </w:rPr>
              <w:t>Agree</w:t>
            </w:r>
          </w:p>
        </w:tc>
        <w:tc>
          <w:tcPr>
            <w:tcW w:w="6940" w:type="dxa"/>
          </w:tcPr>
          <w:p w14:paraId="76EE7389" w14:textId="04C584FB" w:rsidR="00FB035F" w:rsidRDefault="00FB035F" w:rsidP="00A85BE9">
            <w:pPr>
              <w:rPr>
                <w:rFonts w:ascii="Arial" w:hAnsi="Arial" w:cs="Arial"/>
              </w:rPr>
            </w:pPr>
            <w:r>
              <w:rPr>
                <w:rFonts w:ascii="Arial" w:hAnsi="Arial" w:cs="Arial"/>
              </w:rPr>
              <w:t>For the very same reason as indicated by Ericsson (on-shot request).</w:t>
            </w:r>
          </w:p>
        </w:tc>
      </w:tr>
      <w:tr w:rsidR="00FB035F" w14:paraId="7A1756D2" w14:textId="77777777" w:rsidTr="00A85BE9">
        <w:tc>
          <w:tcPr>
            <w:tcW w:w="1555" w:type="dxa"/>
          </w:tcPr>
          <w:p w14:paraId="2AD40968" w14:textId="51BEEA17" w:rsidR="00FB035F" w:rsidRPr="004C0CDC" w:rsidRDefault="004C0CDC" w:rsidP="00A85BE9">
            <w:pPr>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amsung</w:t>
            </w:r>
          </w:p>
        </w:tc>
        <w:tc>
          <w:tcPr>
            <w:tcW w:w="1134" w:type="dxa"/>
          </w:tcPr>
          <w:p w14:paraId="2379B48C" w14:textId="199BC94E" w:rsidR="00FB035F" w:rsidRPr="004C0CDC" w:rsidRDefault="004C0CDC"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0F102991" w14:textId="77777777" w:rsidR="00FB035F" w:rsidRDefault="00FB035F" w:rsidP="00A85BE9">
            <w:pPr>
              <w:rPr>
                <w:rFonts w:ascii="Arial" w:hAnsi="Arial" w:cs="Arial"/>
              </w:rPr>
            </w:pPr>
          </w:p>
        </w:tc>
      </w:tr>
      <w:tr w:rsidR="00604D30" w14:paraId="2B199EA5" w14:textId="77777777" w:rsidTr="00A85BE9">
        <w:tc>
          <w:tcPr>
            <w:tcW w:w="1555" w:type="dxa"/>
          </w:tcPr>
          <w:p w14:paraId="19A4AD43" w14:textId="10E7E255" w:rsidR="00604D30" w:rsidRPr="00604D30" w:rsidRDefault="00604D30"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5D97B323" w14:textId="2AE287CF" w:rsidR="00604D30" w:rsidRPr="00604D30" w:rsidRDefault="00604D30"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1FC030B7" w14:textId="77777777" w:rsidR="00604D30" w:rsidRDefault="00604D30" w:rsidP="00A85BE9">
            <w:pPr>
              <w:rPr>
                <w:rFonts w:ascii="Arial" w:hAnsi="Arial" w:cs="Arial"/>
              </w:rPr>
            </w:pPr>
          </w:p>
        </w:tc>
      </w:tr>
      <w:tr w:rsidR="005641E4" w14:paraId="2A0D13E8" w14:textId="77777777" w:rsidTr="00A85BE9">
        <w:tc>
          <w:tcPr>
            <w:tcW w:w="1555" w:type="dxa"/>
          </w:tcPr>
          <w:p w14:paraId="014D668E" w14:textId="52C18173"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116407B7" w14:textId="648FEE45" w:rsidR="005641E4" w:rsidRDefault="005641E4"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588BED0" w14:textId="77777777" w:rsidR="005641E4" w:rsidRDefault="005641E4" w:rsidP="00A85BE9">
            <w:pPr>
              <w:rPr>
                <w:rFonts w:ascii="Arial" w:hAnsi="Arial" w:cs="Arial"/>
              </w:rPr>
            </w:pPr>
          </w:p>
        </w:tc>
      </w:tr>
      <w:tr w:rsidR="006F4B0D" w14:paraId="6A2F6003" w14:textId="77777777" w:rsidTr="00A85BE9">
        <w:tc>
          <w:tcPr>
            <w:tcW w:w="1555" w:type="dxa"/>
          </w:tcPr>
          <w:p w14:paraId="3E16796D" w14:textId="1B9B6A53"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F3D0F27" w14:textId="515DC16B" w:rsidR="006F4B0D" w:rsidRDefault="006F4B0D" w:rsidP="006F4B0D">
            <w:pPr>
              <w:rPr>
                <w:rFonts w:ascii="Arial" w:eastAsia="PMingLiU" w:hAnsi="Arial" w:cs="Arial"/>
                <w:lang w:eastAsia="zh-TW"/>
              </w:rPr>
            </w:pPr>
            <w:r>
              <w:rPr>
                <w:rFonts w:ascii="Arial" w:eastAsia="PMingLiU" w:hAnsi="Arial" w:cs="Arial"/>
                <w:lang w:eastAsia="zh-TW"/>
              </w:rPr>
              <w:t>No</w:t>
            </w:r>
          </w:p>
        </w:tc>
        <w:tc>
          <w:tcPr>
            <w:tcW w:w="6940" w:type="dxa"/>
          </w:tcPr>
          <w:p w14:paraId="647B5316" w14:textId="3CE1EF16" w:rsidR="006F4B0D" w:rsidRDefault="006F4B0D" w:rsidP="006F4B0D">
            <w:pPr>
              <w:rPr>
                <w:rFonts w:ascii="Arial" w:hAnsi="Arial" w:cs="Arial"/>
              </w:rPr>
            </w:pPr>
            <w:r>
              <w:rPr>
                <w:rFonts w:ascii="Arial" w:hAnsi="Arial" w:cs="Arial"/>
              </w:rPr>
              <w:t>There is no need to resend the message, but the prohibit timer is still needed due to the reasons mentioned under Question 7 below.</w:t>
            </w:r>
          </w:p>
        </w:tc>
      </w:tr>
      <w:tr w:rsidR="002E276F" w14:paraId="1D6451DE" w14:textId="77777777" w:rsidTr="00A85BE9">
        <w:tc>
          <w:tcPr>
            <w:tcW w:w="1555" w:type="dxa"/>
          </w:tcPr>
          <w:p w14:paraId="67F966CC" w14:textId="59AC9531" w:rsidR="002E276F" w:rsidRDefault="002E276F" w:rsidP="002E276F">
            <w:pPr>
              <w:rPr>
                <w:rFonts w:ascii="Arial" w:eastAsia="PMingLiU" w:hAnsi="Arial" w:cs="Arial"/>
                <w:lang w:val="en-US" w:eastAsia="zh-TW"/>
              </w:rPr>
            </w:pPr>
            <w:r w:rsidRPr="00375230">
              <w:rPr>
                <w:rFonts w:ascii="Arial" w:eastAsia="PMingLiU" w:hAnsi="Arial" w:cs="Arial" w:hint="eastAsia"/>
                <w:sz w:val="20"/>
                <w:szCs w:val="20"/>
                <w:lang w:eastAsia="zh-TW"/>
              </w:rPr>
              <w:t>ZTE</w:t>
            </w:r>
          </w:p>
        </w:tc>
        <w:tc>
          <w:tcPr>
            <w:tcW w:w="1134" w:type="dxa"/>
          </w:tcPr>
          <w:p w14:paraId="65E98BA1" w14:textId="4CE46200" w:rsidR="002E276F" w:rsidRDefault="002E276F" w:rsidP="002E276F">
            <w:pPr>
              <w:rPr>
                <w:rFonts w:ascii="Arial" w:eastAsia="PMingLiU" w:hAnsi="Arial" w:cs="Arial"/>
                <w:lang w:eastAsia="zh-TW"/>
              </w:rPr>
            </w:pPr>
            <w:r>
              <w:rPr>
                <w:rFonts w:ascii="Arial" w:eastAsia="PMingLiU" w:hAnsi="Arial" w:cs="Arial"/>
                <w:sz w:val="20"/>
                <w:szCs w:val="20"/>
                <w:lang w:eastAsia="zh-TW"/>
              </w:rPr>
              <w:t>Yes, but</w:t>
            </w:r>
          </w:p>
        </w:tc>
        <w:tc>
          <w:tcPr>
            <w:tcW w:w="6940" w:type="dxa"/>
          </w:tcPr>
          <w:p w14:paraId="4B9E926E" w14:textId="6E6A66DB" w:rsidR="002E276F" w:rsidRDefault="002E276F" w:rsidP="002E276F">
            <w:pPr>
              <w:rPr>
                <w:rFonts w:ascii="Arial" w:hAnsi="Arial" w:cs="Arial"/>
              </w:rPr>
            </w:pPr>
            <w:r>
              <w:rPr>
                <w:rFonts w:ascii="Arial" w:eastAsia="PMingLiU" w:hAnsi="Arial" w:cs="Arial"/>
                <w:sz w:val="20"/>
                <w:szCs w:val="20"/>
                <w:lang w:eastAsia="zh-TW"/>
              </w:rPr>
              <w:t xml:space="preserve">With </w:t>
            </w:r>
            <w:r w:rsidRPr="00734095">
              <w:rPr>
                <w:rFonts w:ascii="Arial" w:eastAsia="PMingLiU" w:hAnsi="Arial" w:cs="Arial"/>
                <w:sz w:val="20"/>
                <w:szCs w:val="20"/>
                <w:lang w:eastAsia="zh-TW"/>
              </w:rPr>
              <w:t>comments for Q1 and Q2</w:t>
            </w:r>
            <w:r>
              <w:rPr>
                <w:rFonts w:ascii="Arial" w:eastAsia="PMingLiU" w:hAnsi="Arial" w:cs="Arial"/>
                <w:sz w:val="20"/>
                <w:szCs w:val="20"/>
                <w:lang w:eastAsia="zh-TW"/>
              </w:rPr>
              <w:t>, we think</w:t>
            </w:r>
            <w:r w:rsidR="00F92052">
              <w:rPr>
                <w:rFonts w:ascii="Arial" w:eastAsia="PMingLiU" w:hAnsi="Arial" w:cs="Arial"/>
                <w:sz w:val="20"/>
                <w:szCs w:val="20"/>
                <w:lang w:eastAsia="zh-TW"/>
              </w:rPr>
              <w:t xml:space="preserve"> </w:t>
            </w:r>
            <w:r>
              <w:rPr>
                <w:rFonts w:ascii="Arial" w:eastAsia="PMingLiU" w:hAnsi="Arial" w:cs="Arial"/>
                <w:sz w:val="20"/>
                <w:szCs w:val="20"/>
                <w:lang w:eastAsia="zh-TW"/>
              </w:rPr>
              <w:t>“</w:t>
            </w:r>
            <w:r w:rsidRPr="00C769E5">
              <w:rPr>
                <w:rFonts w:ascii="Arial" w:eastAsia="PMingLiU" w:hAnsi="Arial" w:cs="Arial"/>
                <w:i/>
                <w:sz w:val="20"/>
                <w:szCs w:val="20"/>
                <w:lang w:eastAsia="zh-TW"/>
              </w:rPr>
              <w:t>UE can always calculate the reference timing based on DL timing information</w:t>
            </w:r>
            <w:r>
              <w:rPr>
                <w:rFonts w:ascii="Arial" w:eastAsia="PMingLiU" w:hAnsi="Arial" w:cs="Arial"/>
                <w:sz w:val="20"/>
                <w:szCs w:val="20"/>
                <w:lang w:eastAsia="zh-TW"/>
              </w:rPr>
              <w:t xml:space="preserve">“ may be only an ideal assumption. So it cannot rush to conclude that </w:t>
            </w:r>
            <w:r>
              <w:rPr>
                <w:rFonts w:ascii="Arial" w:hAnsi="Arial" w:cs="Arial"/>
                <w:sz w:val="20"/>
                <w:szCs w:val="20"/>
              </w:rPr>
              <w:t>Interest message is one-shot.</w:t>
            </w:r>
          </w:p>
        </w:tc>
      </w:tr>
      <w:tr w:rsidR="00B54EC9" w14:paraId="2B5FACD0" w14:textId="77777777" w:rsidTr="00A85BE9">
        <w:tc>
          <w:tcPr>
            <w:tcW w:w="1555" w:type="dxa"/>
          </w:tcPr>
          <w:p w14:paraId="2C512CC9" w14:textId="6FC2B94C" w:rsidR="00B54EC9" w:rsidRPr="00375230" w:rsidRDefault="00B54EC9" w:rsidP="002E276F">
            <w:pPr>
              <w:rPr>
                <w:rFonts w:ascii="Arial" w:eastAsia="PMingLiU" w:hAnsi="Arial" w:cs="Arial"/>
                <w:lang w:eastAsia="zh-TW"/>
              </w:rPr>
            </w:pPr>
            <w:r>
              <w:rPr>
                <w:rFonts w:ascii="Arial" w:eastAsia="PMingLiU" w:hAnsi="Arial" w:cs="Arial"/>
                <w:lang w:eastAsia="zh-TW"/>
              </w:rPr>
              <w:t>MediaTek</w:t>
            </w:r>
          </w:p>
        </w:tc>
        <w:tc>
          <w:tcPr>
            <w:tcW w:w="1134" w:type="dxa"/>
          </w:tcPr>
          <w:p w14:paraId="412FF409" w14:textId="3467110A" w:rsidR="00B54EC9" w:rsidRDefault="00732847" w:rsidP="002E276F">
            <w:pPr>
              <w:rPr>
                <w:rFonts w:ascii="Arial" w:eastAsia="PMingLiU" w:hAnsi="Arial" w:cs="Arial"/>
                <w:lang w:eastAsia="zh-TW"/>
              </w:rPr>
            </w:pPr>
            <w:r>
              <w:rPr>
                <w:rFonts w:ascii="Arial" w:eastAsia="PMingLiU" w:hAnsi="Arial" w:cs="Arial"/>
                <w:lang w:eastAsia="zh-TW"/>
              </w:rPr>
              <w:t>Yes, but</w:t>
            </w:r>
          </w:p>
        </w:tc>
        <w:tc>
          <w:tcPr>
            <w:tcW w:w="6940" w:type="dxa"/>
          </w:tcPr>
          <w:p w14:paraId="17EDBADF" w14:textId="77777777" w:rsidR="00B54EC9" w:rsidRDefault="00B54EC9" w:rsidP="002E276F">
            <w:pPr>
              <w:rPr>
                <w:rFonts w:ascii="Arial" w:eastAsia="PMingLiU" w:hAnsi="Arial" w:cs="Arial"/>
                <w:lang w:eastAsia="zh-TW"/>
              </w:rPr>
            </w:pPr>
            <w:r>
              <w:rPr>
                <w:rFonts w:ascii="Arial" w:eastAsia="PMingLiU" w:hAnsi="Arial" w:cs="Arial"/>
                <w:lang w:eastAsia="zh-TW"/>
              </w:rPr>
              <w:t>Agree that there is no need to resend the interest message.</w:t>
            </w:r>
          </w:p>
          <w:p w14:paraId="67B1CF04" w14:textId="04D4AC50" w:rsidR="00B54EC9" w:rsidRDefault="00B54EC9" w:rsidP="00732847">
            <w:pPr>
              <w:rPr>
                <w:rFonts w:ascii="Arial" w:eastAsia="PMingLiU" w:hAnsi="Arial" w:cs="Arial"/>
                <w:lang w:eastAsia="zh-TW"/>
              </w:rPr>
            </w:pPr>
            <w:r>
              <w:rPr>
                <w:rFonts w:ascii="Arial" w:eastAsia="PMingLiU" w:hAnsi="Arial" w:cs="Arial"/>
                <w:lang w:eastAsia="zh-TW"/>
              </w:rPr>
              <w:t xml:space="preserve">However </w:t>
            </w:r>
            <w:r w:rsidR="00732847">
              <w:rPr>
                <w:rFonts w:ascii="Arial" w:eastAsia="PMingLiU" w:hAnsi="Arial" w:cs="Arial"/>
                <w:lang w:eastAsia="zh-TW"/>
              </w:rPr>
              <w:t xml:space="preserve">we are open to defining </w:t>
            </w:r>
            <w:r>
              <w:rPr>
                <w:rFonts w:ascii="Arial" w:eastAsia="PMingLiU" w:hAnsi="Arial" w:cs="Arial"/>
                <w:lang w:eastAsia="zh-TW"/>
              </w:rPr>
              <w:t xml:space="preserve">a prohibit timer to </w:t>
            </w:r>
            <w:r w:rsidR="00732847">
              <w:rPr>
                <w:rFonts w:ascii="Arial" w:eastAsia="PMingLiU" w:hAnsi="Arial" w:cs="Arial"/>
                <w:lang w:eastAsia="zh-TW"/>
              </w:rPr>
              <w:t xml:space="preserve">address </w:t>
            </w:r>
            <w:r>
              <w:rPr>
                <w:rFonts w:ascii="Arial" w:eastAsia="PMingLiU" w:hAnsi="Arial" w:cs="Arial"/>
                <w:lang w:eastAsia="zh-TW"/>
              </w:rPr>
              <w:t xml:space="preserve">the </w:t>
            </w:r>
            <w:r w:rsidR="00732847">
              <w:rPr>
                <w:rFonts w:ascii="Arial" w:eastAsia="PMingLiU" w:hAnsi="Arial" w:cs="Arial"/>
                <w:lang w:eastAsia="zh-TW"/>
              </w:rPr>
              <w:t xml:space="preserve">concerns raised </w:t>
            </w:r>
            <w:r>
              <w:rPr>
                <w:rFonts w:ascii="Arial" w:eastAsia="PMingLiU" w:hAnsi="Arial" w:cs="Arial"/>
                <w:lang w:eastAsia="zh-TW"/>
              </w:rPr>
              <w:t>in Q7</w:t>
            </w:r>
          </w:p>
        </w:tc>
      </w:tr>
      <w:tr w:rsidR="00AE5A64" w14:paraId="3CDC7008" w14:textId="77777777" w:rsidTr="00A85BE9">
        <w:tc>
          <w:tcPr>
            <w:tcW w:w="1555" w:type="dxa"/>
          </w:tcPr>
          <w:p w14:paraId="107571AB" w14:textId="4B62A48A" w:rsidR="00AE5A64" w:rsidRPr="00375230" w:rsidRDefault="00AE5A64" w:rsidP="00AE5A64">
            <w:pPr>
              <w:rPr>
                <w:rFonts w:ascii="Arial" w:eastAsia="PMingLiU" w:hAnsi="Arial" w:cs="Arial"/>
                <w:lang w:eastAsia="zh-TW"/>
              </w:rPr>
            </w:pPr>
            <w:r>
              <w:rPr>
                <w:rFonts w:ascii="Arial" w:eastAsia="游明朝" w:hAnsi="Arial" w:cs="Arial"/>
              </w:rPr>
              <w:t>Intel</w:t>
            </w:r>
          </w:p>
        </w:tc>
        <w:tc>
          <w:tcPr>
            <w:tcW w:w="1134" w:type="dxa"/>
          </w:tcPr>
          <w:p w14:paraId="04967941" w14:textId="224F2291" w:rsidR="00AE5A64" w:rsidRDefault="00AE5A64" w:rsidP="00AE5A64">
            <w:pPr>
              <w:rPr>
                <w:rFonts w:ascii="Arial" w:eastAsia="PMingLiU" w:hAnsi="Arial" w:cs="Arial"/>
                <w:lang w:eastAsia="zh-TW"/>
              </w:rPr>
            </w:pPr>
            <w:r>
              <w:rPr>
                <w:rFonts w:ascii="Arial" w:eastAsia="游明朝" w:hAnsi="Arial" w:cs="Arial"/>
              </w:rPr>
              <w:t>Yes</w:t>
            </w:r>
          </w:p>
        </w:tc>
        <w:tc>
          <w:tcPr>
            <w:tcW w:w="6940" w:type="dxa"/>
          </w:tcPr>
          <w:p w14:paraId="1BB654B5" w14:textId="77777777" w:rsidR="00AE5A64" w:rsidRDefault="00AE5A64" w:rsidP="00AE5A64">
            <w:pPr>
              <w:rPr>
                <w:rFonts w:ascii="Arial" w:eastAsia="PMingLiU" w:hAnsi="Arial" w:cs="Arial"/>
                <w:lang w:eastAsia="zh-TW"/>
              </w:rPr>
            </w:pPr>
          </w:p>
        </w:tc>
      </w:tr>
      <w:tr w:rsidR="003B0406" w14:paraId="0D4493C3" w14:textId="77777777" w:rsidTr="00A85BE9">
        <w:tc>
          <w:tcPr>
            <w:tcW w:w="1555" w:type="dxa"/>
          </w:tcPr>
          <w:p w14:paraId="5B565024" w14:textId="02A4459B" w:rsidR="003B0406" w:rsidRDefault="003B0406" w:rsidP="003B0406">
            <w:pPr>
              <w:rPr>
                <w:rFonts w:ascii="Arial" w:eastAsia="游明朝" w:hAnsi="Arial" w:cs="Arial"/>
              </w:rPr>
            </w:pPr>
            <w:r>
              <w:rPr>
                <w:rFonts w:ascii="Arial" w:eastAsia="Malgun Gothic" w:hAnsi="Arial" w:cs="Arial" w:hint="eastAsia"/>
                <w:lang w:eastAsia="ko-KR"/>
              </w:rPr>
              <w:t>LG</w:t>
            </w:r>
          </w:p>
        </w:tc>
        <w:tc>
          <w:tcPr>
            <w:tcW w:w="1134" w:type="dxa"/>
          </w:tcPr>
          <w:p w14:paraId="194D6805" w14:textId="730F103D" w:rsidR="003B0406" w:rsidRDefault="003B0406" w:rsidP="003B0406">
            <w:pPr>
              <w:rPr>
                <w:rFonts w:ascii="Arial" w:eastAsia="游明朝" w:hAnsi="Arial" w:cs="Arial"/>
              </w:rPr>
            </w:pPr>
            <w:r>
              <w:rPr>
                <w:rFonts w:ascii="Arial" w:eastAsia="Malgun Gothic" w:hAnsi="Arial" w:cs="Arial" w:hint="eastAsia"/>
                <w:lang w:eastAsia="ko-KR"/>
              </w:rPr>
              <w:t>Yes</w:t>
            </w:r>
          </w:p>
        </w:tc>
        <w:tc>
          <w:tcPr>
            <w:tcW w:w="6940" w:type="dxa"/>
          </w:tcPr>
          <w:p w14:paraId="499C53B8" w14:textId="23EEF890" w:rsidR="003B0406" w:rsidRDefault="003B0406" w:rsidP="003B0406">
            <w:pPr>
              <w:rPr>
                <w:rFonts w:ascii="Arial" w:eastAsia="PMingLiU" w:hAnsi="Arial" w:cs="Arial"/>
                <w:lang w:eastAsia="zh-TW"/>
              </w:rPr>
            </w:pPr>
            <w:r>
              <w:rPr>
                <w:rFonts w:ascii="Arial" w:eastAsia="Malgun Gothic" w:hAnsi="Arial" w:cs="Arial" w:hint="eastAsia"/>
                <w:lang w:eastAsia="ko-KR"/>
              </w:rPr>
              <w:t>In that case,</w:t>
            </w:r>
            <w:r>
              <w:rPr>
                <w:rFonts w:ascii="Arial" w:eastAsia="Malgun Gothic" w:hAnsi="Arial" w:cs="Arial"/>
                <w:lang w:eastAsia="ko-KR"/>
              </w:rPr>
              <w:t xml:space="preserve"> timer is not needed.</w:t>
            </w:r>
            <w:r>
              <w:rPr>
                <w:rFonts w:ascii="Arial" w:eastAsia="Malgun Gothic" w:hAnsi="Arial" w:cs="Arial" w:hint="eastAsia"/>
                <w:lang w:eastAsia="ko-KR"/>
              </w:rPr>
              <w:t xml:space="preserve"> </w:t>
            </w:r>
          </w:p>
        </w:tc>
      </w:tr>
    </w:tbl>
    <w:p w14:paraId="1AD1D7E3" w14:textId="6C798AA4" w:rsidR="00E94FC4" w:rsidRDefault="00E94FC4" w:rsidP="006633D2">
      <w:pPr>
        <w:rPr>
          <w:ins w:id="152" w:author="NTT  DOCOMO" w:date="2020-06-05T14:42:00Z"/>
          <w:b/>
          <w:i/>
        </w:rPr>
      </w:pPr>
    </w:p>
    <w:p w14:paraId="0DC8B0FD" w14:textId="4866F79B" w:rsidR="00A94AC3" w:rsidRPr="00A94AC3" w:rsidRDefault="00A94AC3" w:rsidP="006633D2">
      <w:pPr>
        <w:rPr>
          <w:ins w:id="153" w:author="NTT  DOCOMO" w:date="2020-06-05T14:42:00Z"/>
        </w:rPr>
      </w:pPr>
      <w:ins w:id="154" w:author="NTT  DOCOMO" w:date="2020-06-05T14:42:00Z">
        <w:r w:rsidRPr="00A94AC3">
          <w:t>&lt;Summary&gt;</w:t>
        </w:r>
      </w:ins>
    </w:p>
    <w:p w14:paraId="761801A7" w14:textId="7150C23E" w:rsidR="00A94AC3" w:rsidRDefault="003B0406" w:rsidP="00A94AC3">
      <w:pPr>
        <w:rPr>
          <w:ins w:id="155" w:author="NTT  DOCOMO" w:date="2020-06-05T14:45:00Z"/>
        </w:rPr>
      </w:pPr>
      <w:ins w:id="156" w:author="NTT  DOCOMO" w:date="2020-06-05T14:44:00Z">
        <w:r>
          <w:rPr>
            <w:rFonts w:hint="eastAsia"/>
          </w:rPr>
          <w:lastRenderedPageBreak/>
          <w:t>14</w:t>
        </w:r>
        <w:r w:rsidR="00A94AC3">
          <w:rPr>
            <w:rFonts w:hint="eastAsia"/>
          </w:rPr>
          <w:t xml:space="preserve"> companies answered Q6.</w:t>
        </w:r>
      </w:ins>
    </w:p>
    <w:p w14:paraId="205FDF84" w14:textId="7B82F3C8" w:rsidR="00EE1D86" w:rsidRDefault="003B0406" w:rsidP="00A94AC3">
      <w:pPr>
        <w:rPr>
          <w:ins w:id="157" w:author="NTT  DOCOMO" w:date="2020-06-05T14:46:00Z"/>
        </w:rPr>
      </w:pPr>
      <w:ins w:id="158" w:author="NTT  DOCOMO" w:date="2020-06-05T14:45:00Z">
        <w:r>
          <w:t>12</w:t>
        </w:r>
        <w:r w:rsidR="00EE1D86">
          <w:t xml:space="preserve"> companies agree if</w:t>
        </w:r>
        <w:r w:rsidR="00EE1D86" w:rsidRPr="00EE1D86">
          <w:t xml:space="preserve"> UE can always calculate the reference timing based on DL timing information after receiving the reference time from gNB once, then there is no necessity for UE to resend the interest message to network and prohibit timer T346 is not needed</w:t>
        </w:r>
      </w:ins>
      <w:ins w:id="159" w:author="NTT  DOCOMO" w:date="2020-06-05T14:46:00Z">
        <w:r w:rsidR="00EE1D86">
          <w:t>.</w:t>
        </w:r>
      </w:ins>
      <w:ins w:id="160" w:author="NTT  DOCOMO" w:date="2020-06-05T14:51:00Z">
        <w:r w:rsidR="00EE1D86">
          <w:t xml:space="preserve"> (Ericsson, Qualcomm, DOCOMO, OPPO, vivo, CATT, Samsung, III, Huawei, ZTE, MediaTek, Intel</w:t>
        </w:r>
      </w:ins>
      <w:ins w:id="161" w:author="NTT  DOCOMO" w:date="2020-06-05T16:28:00Z">
        <w:r>
          <w:t>, LG</w:t>
        </w:r>
      </w:ins>
      <w:ins w:id="162" w:author="NTT  DOCOMO" w:date="2020-06-05T14:51:00Z">
        <w:r w:rsidR="00EE1D86">
          <w:t>).</w:t>
        </w:r>
      </w:ins>
    </w:p>
    <w:p w14:paraId="45F3EE2C" w14:textId="443A5269" w:rsidR="00EE1D86" w:rsidRDefault="00EE1D86" w:rsidP="00A94AC3">
      <w:pPr>
        <w:rPr>
          <w:ins w:id="163" w:author="NTT  DOCOMO" w:date="2020-06-05T14:53:00Z"/>
        </w:rPr>
      </w:pPr>
      <w:ins w:id="164" w:author="NTT  DOCOMO" w:date="2020-06-05T14:52:00Z">
        <w:r>
          <w:t>2</w:t>
        </w:r>
      </w:ins>
      <w:ins w:id="165" w:author="NTT  DOCOMO" w:date="2020-06-05T14:46:00Z">
        <w:r>
          <w:t xml:space="preserve"> company answered </w:t>
        </w:r>
        <w:r w:rsidRPr="00EE1D86">
          <w:t>There is no need to resend the message, but the prohibit timer is still needed</w:t>
        </w:r>
      </w:ins>
      <w:ins w:id="166" w:author="NTT  DOCOMO" w:date="2020-06-05T14:47:00Z">
        <w:r>
          <w:t xml:space="preserve"> </w:t>
        </w:r>
        <w:r w:rsidRPr="00EE1D86">
          <w:t xml:space="preserve">to protect the network from </w:t>
        </w:r>
      </w:ins>
      <w:ins w:id="167" w:author="NTT  DOCOMO" w:date="2020-06-05T14:48:00Z">
        <w:r>
          <w:t xml:space="preserve">badly implemented </w:t>
        </w:r>
      </w:ins>
      <w:ins w:id="168" w:author="NTT  DOCOMO" w:date="2020-06-05T14:47:00Z">
        <w:r w:rsidRPr="00EE1D86">
          <w:t xml:space="preserve">UE </w:t>
        </w:r>
      </w:ins>
      <w:ins w:id="169" w:author="NTT  DOCOMO" w:date="2020-06-05T14:48:00Z">
        <w:r>
          <w:t xml:space="preserve">who </w:t>
        </w:r>
      </w:ins>
      <w:ins w:id="170" w:author="NTT  DOCOMO" w:date="2020-06-05T14:47:00Z">
        <w:r w:rsidRPr="00EE1D86">
          <w:t>frequently</w:t>
        </w:r>
      </w:ins>
      <w:ins w:id="171" w:author="NTT  DOCOMO" w:date="2020-06-05T14:48:00Z">
        <w:r w:rsidRPr="00EE1D86">
          <w:t xml:space="preserve"> toggle their interest back and forth</w:t>
        </w:r>
      </w:ins>
      <w:ins w:id="172" w:author="NTT  DOCOMO" w:date="2020-06-05T14:47:00Z">
        <w:r w:rsidRPr="00EE1D86">
          <w:t xml:space="preserve"> changing its assistance information</w:t>
        </w:r>
      </w:ins>
      <w:ins w:id="173" w:author="NTT  DOCOMO" w:date="2020-06-05T14:49:00Z">
        <w:r>
          <w:t>. (Nokia</w:t>
        </w:r>
      </w:ins>
      <w:ins w:id="174" w:author="NTT  DOCOMO" w:date="2020-06-05T14:53:00Z">
        <w:r>
          <w:t>, MediaTek</w:t>
        </w:r>
      </w:ins>
      <w:ins w:id="175" w:author="NTT  DOCOMO" w:date="2020-06-05T14:49:00Z">
        <w:r>
          <w:t>).</w:t>
        </w:r>
      </w:ins>
    </w:p>
    <w:p w14:paraId="0C785D97" w14:textId="66BF9243" w:rsidR="00EE1D86" w:rsidRDefault="00EE1D86" w:rsidP="00A94AC3">
      <w:pPr>
        <w:rPr>
          <w:ins w:id="176" w:author="NTT  DOCOMO" w:date="2020-06-05T14:44:00Z"/>
        </w:rPr>
      </w:pPr>
      <w:ins w:id="177" w:author="NTT  DOCOMO" w:date="2020-06-05T14:53:00Z">
        <w:r>
          <w:t xml:space="preserve">1 company showed concern </w:t>
        </w:r>
      </w:ins>
      <w:ins w:id="178" w:author="NTT  DOCOMO" w:date="2020-06-05T14:54:00Z">
        <w:r>
          <w:t>“</w:t>
        </w:r>
        <w:r w:rsidRPr="00EE1D86">
          <w:t>UE can always calculate the reference timing based on DL timing information“ may be only an ideal assumption</w:t>
        </w:r>
        <w:r>
          <w:t>. (ZTE)</w:t>
        </w:r>
      </w:ins>
    </w:p>
    <w:p w14:paraId="3135C4BC" w14:textId="77777777" w:rsidR="00A94AC3" w:rsidRPr="00EE1D86" w:rsidRDefault="00A94AC3" w:rsidP="006633D2"/>
    <w:p w14:paraId="76D9D26B" w14:textId="1EBA8763" w:rsidR="00E94FC4" w:rsidRPr="00E94FC4" w:rsidRDefault="00E94FC4" w:rsidP="00E94FC4">
      <w:pPr>
        <w:rPr>
          <w:b/>
        </w:rPr>
      </w:pPr>
      <w:r>
        <w:rPr>
          <w:b/>
        </w:rPr>
        <w:t xml:space="preserve">Question 7. Do companies agree with the following understanding? </w:t>
      </w:r>
    </w:p>
    <w:p w14:paraId="04416B30" w14:textId="0617760C" w:rsidR="00E94FC4" w:rsidRPr="00E94FC4" w:rsidRDefault="00E94FC4" w:rsidP="00E94FC4">
      <w:pPr>
        <w:pStyle w:val="aff"/>
        <w:numPr>
          <w:ilvl w:val="0"/>
          <w:numId w:val="30"/>
        </w:numPr>
        <w:rPr>
          <w:b/>
          <w:i/>
        </w:rPr>
      </w:pPr>
      <w:r w:rsidRPr="00E94FC4">
        <w:rPr>
          <w:b/>
          <w:i/>
        </w:rPr>
        <w:t>Since current RRC CR allow UE to toggle referenceTimeInfoInterest to false, and toggle referenceTimeInfoInterest to true again to request gNB to send the time information</w:t>
      </w:r>
      <w:r>
        <w:rPr>
          <w:b/>
          <w:i/>
        </w:rPr>
        <w:t xml:space="preserve"> (</w:t>
      </w:r>
      <w:r w:rsidRPr="00E94FC4">
        <w:rPr>
          <w:b/>
          <w:i/>
        </w:rPr>
        <w:t>properly implemented UE may not toggle the field often or even if does toggle the field frequentl</w:t>
      </w:r>
      <w:r w:rsidRPr="001258D9">
        <w:rPr>
          <w:rFonts w:ascii="Arial" w:hAnsi="Arial" w:cs="Arial"/>
          <w:b/>
          <w:i/>
        </w:rPr>
        <w:t>y</w:t>
      </w:r>
      <w:commentRangeStart w:id="179"/>
      <w:ins w:id="180" w:author="Ericsson" w:date="2020-06-03T18:51:00Z">
        <w:r w:rsidR="001258D9" w:rsidRPr="002C7E6A">
          <w:rPr>
            <w:b/>
            <w:i/>
          </w:rPr>
          <w:t>, the network can choose to disable the reporting by releasing the configuration referenceTimeInterestReporting</w:t>
        </w:r>
      </w:ins>
      <w:commentRangeEnd w:id="179"/>
      <w:ins w:id="181" w:author="Ericsson" w:date="2020-06-03T18:52:00Z">
        <w:r w:rsidR="0059673D">
          <w:rPr>
            <w:rStyle w:val="af7"/>
            <w:rFonts w:ascii="Times New Roman" w:eastAsia="ＭＳ 明朝" w:hAnsi="Times New Roman"/>
            <w:lang w:val="en-GB" w:eastAsia="ja-JP"/>
          </w:rPr>
          <w:commentReference w:id="179"/>
        </w:r>
      </w:ins>
      <w:r>
        <w:rPr>
          <w:b/>
          <w:i/>
        </w:rPr>
        <w:t>)</w:t>
      </w:r>
      <w:r w:rsidRPr="00E94FC4">
        <w:rPr>
          <w:b/>
          <w:i/>
        </w:rPr>
        <w:t>,</w:t>
      </w:r>
      <w:r>
        <w:rPr>
          <w:b/>
          <w:i/>
        </w:rPr>
        <w:t xml:space="preserve"> a prohibit timer T346 would be a safe approach</w:t>
      </w:r>
      <w:r w:rsidRPr="00E94FC4">
        <w:rPr>
          <w:b/>
          <w:i/>
        </w:rPr>
        <w:t xml:space="preserve"> to mitigate the UL </w:t>
      </w:r>
      <w:r>
        <w:rPr>
          <w:b/>
          <w:i/>
        </w:rPr>
        <w:t xml:space="preserve">signaling </w:t>
      </w:r>
      <w:r w:rsidRPr="00E94FC4">
        <w:rPr>
          <w:b/>
          <w:i/>
        </w:rPr>
        <w:t>overhead [5].</w:t>
      </w:r>
    </w:p>
    <w:tbl>
      <w:tblPr>
        <w:tblStyle w:val="aff4"/>
        <w:tblW w:w="0" w:type="auto"/>
        <w:tblLook w:val="04A0" w:firstRow="1" w:lastRow="0" w:firstColumn="1" w:lastColumn="0" w:noHBand="0" w:noVBand="1"/>
      </w:tblPr>
      <w:tblGrid>
        <w:gridCol w:w="1555"/>
        <w:gridCol w:w="1134"/>
        <w:gridCol w:w="6940"/>
      </w:tblGrid>
      <w:tr w:rsidR="00E94FC4" w14:paraId="3F2DC42B" w14:textId="77777777" w:rsidTr="00A85BE9">
        <w:tc>
          <w:tcPr>
            <w:tcW w:w="1555" w:type="dxa"/>
          </w:tcPr>
          <w:p w14:paraId="3D89C825"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69D007F5"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6CCE3E02"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362E29CB" w14:textId="77777777" w:rsidTr="00A85BE9">
        <w:tc>
          <w:tcPr>
            <w:tcW w:w="1555" w:type="dxa"/>
          </w:tcPr>
          <w:p w14:paraId="59CB7FC2" w14:textId="530792DA" w:rsidR="00E94FC4" w:rsidRPr="004E0F5E" w:rsidRDefault="004E0F5E" w:rsidP="00A85BE9">
            <w:pPr>
              <w:rPr>
                <w:rFonts w:ascii="Arial" w:hAnsi="Arial" w:cs="Arial"/>
                <w:sz w:val="20"/>
                <w:szCs w:val="20"/>
              </w:rPr>
            </w:pPr>
            <w:r w:rsidRPr="004E0F5E">
              <w:rPr>
                <w:rFonts w:ascii="Arial" w:hAnsi="Arial" w:cs="Arial"/>
                <w:sz w:val="20"/>
                <w:szCs w:val="20"/>
              </w:rPr>
              <w:t>Ericsson</w:t>
            </w:r>
          </w:p>
        </w:tc>
        <w:tc>
          <w:tcPr>
            <w:tcW w:w="1134" w:type="dxa"/>
          </w:tcPr>
          <w:p w14:paraId="6EF12305" w14:textId="48DD4119" w:rsidR="00E94FC4" w:rsidRPr="004E0F5E" w:rsidRDefault="004E0F5E" w:rsidP="00A85BE9">
            <w:pPr>
              <w:rPr>
                <w:rFonts w:ascii="Arial" w:hAnsi="Arial" w:cs="Arial"/>
                <w:sz w:val="20"/>
                <w:szCs w:val="20"/>
              </w:rPr>
            </w:pPr>
            <w:r w:rsidRPr="004E0F5E">
              <w:rPr>
                <w:rFonts w:ascii="Arial" w:hAnsi="Arial" w:cs="Arial"/>
                <w:sz w:val="20"/>
                <w:szCs w:val="20"/>
              </w:rPr>
              <w:t>Yes</w:t>
            </w:r>
          </w:p>
        </w:tc>
        <w:tc>
          <w:tcPr>
            <w:tcW w:w="6940" w:type="dxa"/>
          </w:tcPr>
          <w:p w14:paraId="33D96616" w14:textId="4C93EB2B" w:rsidR="00BD41C2" w:rsidRPr="00BD41C2" w:rsidRDefault="00BD41C2" w:rsidP="00FD71C0">
            <w:pPr>
              <w:rPr>
                <w:rFonts w:ascii="Arial" w:hAnsi="Arial" w:cs="Arial"/>
                <w:sz w:val="20"/>
                <w:szCs w:val="20"/>
              </w:rPr>
            </w:pPr>
            <w:r w:rsidRPr="00BD41C2">
              <w:rPr>
                <w:rFonts w:ascii="Arial" w:hAnsi="Arial" w:cs="Arial"/>
                <w:sz w:val="20"/>
                <w:szCs w:val="20"/>
              </w:rPr>
              <w:t xml:space="preserve">If it can be confirmed that </w:t>
            </w:r>
            <w:r w:rsidR="00FD71C0">
              <w:rPr>
                <w:rFonts w:ascii="Arial" w:hAnsi="Arial" w:cs="Arial"/>
                <w:sz w:val="20"/>
                <w:szCs w:val="20"/>
              </w:rPr>
              <w:t xml:space="preserve">the </w:t>
            </w:r>
            <w:r w:rsidRPr="00BD41C2">
              <w:rPr>
                <w:rFonts w:ascii="Arial" w:hAnsi="Arial" w:cs="Arial"/>
                <w:sz w:val="20"/>
                <w:szCs w:val="20"/>
              </w:rPr>
              <w:t>interest message is one-shot, then the benefit of the prohibit timer is</w:t>
            </w:r>
            <w:r w:rsidR="00FD71C0">
              <w:rPr>
                <w:rFonts w:ascii="Arial" w:hAnsi="Arial" w:cs="Arial"/>
                <w:sz w:val="20"/>
                <w:szCs w:val="20"/>
              </w:rPr>
              <w:t xml:space="preserve"> limited. Nevertheless, as there are still ongoing disucssions and the prohit timer T346 has been introdcued for other UE assistant information, it would be good to introduce it too here.</w:t>
            </w:r>
          </w:p>
        </w:tc>
      </w:tr>
      <w:tr w:rsidR="00A872E1" w14:paraId="121A3AEE" w14:textId="77777777" w:rsidTr="00A85BE9">
        <w:tc>
          <w:tcPr>
            <w:tcW w:w="1555" w:type="dxa"/>
          </w:tcPr>
          <w:p w14:paraId="22084AB5" w14:textId="4B447D88" w:rsidR="00A872E1" w:rsidRPr="004E0F5E" w:rsidRDefault="00A872E1" w:rsidP="00A85BE9">
            <w:pPr>
              <w:rPr>
                <w:rFonts w:ascii="Arial" w:hAnsi="Arial" w:cs="Arial"/>
              </w:rPr>
            </w:pPr>
            <w:r>
              <w:rPr>
                <w:rFonts w:ascii="Arial" w:hAnsi="Arial" w:cs="Arial"/>
              </w:rPr>
              <w:t>Qualcomm</w:t>
            </w:r>
          </w:p>
        </w:tc>
        <w:tc>
          <w:tcPr>
            <w:tcW w:w="1134" w:type="dxa"/>
          </w:tcPr>
          <w:p w14:paraId="3326C5DD" w14:textId="4F3F2A79" w:rsidR="00A872E1" w:rsidRPr="004E0F5E" w:rsidRDefault="00A872E1" w:rsidP="00A85BE9">
            <w:pPr>
              <w:rPr>
                <w:rFonts w:ascii="Arial" w:hAnsi="Arial" w:cs="Arial"/>
              </w:rPr>
            </w:pPr>
            <w:r>
              <w:rPr>
                <w:rFonts w:ascii="Arial" w:hAnsi="Arial" w:cs="Arial"/>
              </w:rPr>
              <w:t>No</w:t>
            </w:r>
          </w:p>
        </w:tc>
        <w:tc>
          <w:tcPr>
            <w:tcW w:w="6940" w:type="dxa"/>
          </w:tcPr>
          <w:p w14:paraId="71818D64" w14:textId="0199EDD2" w:rsidR="00A872E1" w:rsidRPr="00BD41C2" w:rsidRDefault="00A872E1" w:rsidP="00A872E1">
            <w:pPr>
              <w:rPr>
                <w:rFonts w:ascii="Arial" w:hAnsi="Arial" w:cs="Arial"/>
              </w:rPr>
            </w:pPr>
            <w:r>
              <w:rPr>
                <w:rFonts w:ascii="Arial" w:hAnsi="Arial" w:cs="Arial"/>
              </w:rPr>
              <w:t>There is no need for a prohibit timer because UE has no need to resend the message. Prohibit timer suggests that there is a valid case when UE resends the message</w:t>
            </w:r>
            <w:r w:rsidR="007B4A82">
              <w:rPr>
                <w:rFonts w:ascii="Arial" w:hAnsi="Arial" w:cs="Arial"/>
              </w:rPr>
              <w:t>, which is not the case.</w:t>
            </w:r>
          </w:p>
        </w:tc>
      </w:tr>
      <w:tr w:rsidR="00EA0D52" w14:paraId="40DF4D8F" w14:textId="77777777" w:rsidTr="00A85BE9">
        <w:tc>
          <w:tcPr>
            <w:tcW w:w="1555" w:type="dxa"/>
          </w:tcPr>
          <w:p w14:paraId="372B6B5F" w14:textId="283959DF"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17C2FF9E" w14:textId="5D9BB9BC" w:rsidR="00EA0D52" w:rsidRPr="00EA0D52" w:rsidRDefault="00EA0D52" w:rsidP="00A85BE9">
            <w:pPr>
              <w:rPr>
                <w:rFonts w:ascii="Arial" w:eastAsia="游明朝" w:hAnsi="Arial" w:cs="Arial"/>
              </w:rPr>
            </w:pPr>
            <w:r>
              <w:rPr>
                <w:rFonts w:ascii="Arial" w:eastAsia="游明朝" w:hAnsi="Arial" w:cs="Arial" w:hint="eastAsia"/>
              </w:rPr>
              <w:t>No</w:t>
            </w:r>
          </w:p>
        </w:tc>
        <w:tc>
          <w:tcPr>
            <w:tcW w:w="6940" w:type="dxa"/>
          </w:tcPr>
          <w:p w14:paraId="2ED51DA7" w14:textId="7481445B" w:rsidR="00EA0D52" w:rsidRPr="00EA0D52" w:rsidRDefault="00EA0D52" w:rsidP="00A872E1">
            <w:pPr>
              <w:rPr>
                <w:rFonts w:ascii="Arial" w:eastAsia="游明朝" w:hAnsi="Arial" w:cs="Arial"/>
              </w:rPr>
            </w:pPr>
            <w:r>
              <w:rPr>
                <w:rFonts w:ascii="Arial" w:eastAsia="游明朝" w:hAnsi="Arial" w:cs="Arial" w:hint="eastAsia"/>
              </w:rPr>
              <w:t>Agree with Qualcomm.</w:t>
            </w:r>
          </w:p>
        </w:tc>
      </w:tr>
      <w:tr w:rsidR="00FA3738" w14:paraId="66E32F1B" w14:textId="77777777" w:rsidTr="00A85BE9">
        <w:tc>
          <w:tcPr>
            <w:tcW w:w="1555" w:type="dxa"/>
          </w:tcPr>
          <w:p w14:paraId="6E864446" w14:textId="172D297B" w:rsidR="00FA3738" w:rsidRDefault="00C655B9" w:rsidP="00A85BE9">
            <w:pPr>
              <w:rPr>
                <w:rFonts w:ascii="Arial" w:eastAsia="游明朝" w:hAnsi="Arial" w:cs="Arial"/>
              </w:rPr>
            </w:pPr>
            <w:r>
              <w:rPr>
                <w:rFonts w:ascii="Arial" w:eastAsia="游明朝" w:hAnsi="Arial" w:cs="Arial"/>
              </w:rPr>
              <w:t>V</w:t>
            </w:r>
            <w:r w:rsidR="00FA3738">
              <w:rPr>
                <w:rFonts w:ascii="Arial" w:eastAsia="游明朝" w:hAnsi="Arial" w:cs="Arial"/>
              </w:rPr>
              <w:t>ivo</w:t>
            </w:r>
          </w:p>
        </w:tc>
        <w:tc>
          <w:tcPr>
            <w:tcW w:w="1134" w:type="dxa"/>
          </w:tcPr>
          <w:p w14:paraId="2FF6300F" w14:textId="06F1F79E" w:rsidR="00FA3738" w:rsidRDefault="00FA3738" w:rsidP="00A85BE9">
            <w:pPr>
              <w:rPr>
                <w:rFonts w:ascii="Arial" w:eastAsia="游明朝" w:hAnsi="Arial" w:cs="Arial"/>
              </w:rPr>
            </w:pPr>
            <w:r>
              <w:rPr>
                <w:rFonts w:ascii="Arial" w:eastAsia="游明朝" w:hAnsi="Arial" w:cs="Arial"/>
              </w:rPr>
              <w:t>Yes, but</w:t>
            </w:r>
          </w:p>
        </w:tc>
        <w:tc>
          <w:tcPr>
            <w:tcW w:w="6940" w:type="dxa"/>
          </w:tcPr>
          <w:p w14:paraId="129E8864" w14:textId="14855012" w:rsidR="00FA3738" w:rsidRDefault="00FA3738" w:rsidP="00F162B8">
            <w:pPr>
              <w:rPr>
                <w:rFonts w:ascii="Arial" w:eastAsia="游明朝" w:hAnsi="Arial" w:cs="Arial"/>
              </w:rPr>
            </w:pPr>
            <w:r>
              <w:rPr>
                <w:rFonts w:ascii="Arial" w:hAnsi="Arial" w:cs="Arial"/>
              </w:rPr>
              <w:t>The prohibit timer should not prohibit the report of the toggle</w:t>
            </w:r>
            <w:r w:rsidR="00F162B8">
              <w:rPr>
                <w:rFonts w:ascii="Arial" w:hAnsi="Arial" w:cs="Arial"/>
              </w:rPr>
              <w:t>d</w:t>
            </w:r>
            <w:r w:rsidR="00650A8B">
              <w:rPr>
                <w:rFonts w:ascii="Arial" w:hAnsi="Arial" w:cs="Arial"/>
              </w:rPr>
              <w:t>/changed</w:t>
            </w:r>
            <w:r w:rsidR="00A01C76">
              <w:rPr>
                <w:rFonts w:ascii="Arial" w:hAnsi="Arial" w:cs="Arial"/>
              </w:rPr>
              <w:t xml:space="preserve"> </w:t>
            </w:r>
            <w:r>
              <w:rPr>
                <w:rFonts w:ascii="Arial" w:hAnsi="Arial" w:cs="Arial"/>
              </w:rPr>
              <w:t>interest.</w:t>
            </w:r>
          </w:p>
        </w:tc>
      </w:tr>
      <w:tr w:rsidR="00FB035F" w14:paraId="41A49DF2" w14:textId="77777777" w:rsidTr="00A85BE9">
        <w:tc>
          <w:tcPr>
            <w:tcW w:w="1555" w:type="dxa"/>
          </w:tcPr>
          <w:p w14:paraId="694F798E" w14:textId="23F74B88" w:rsidR="00FB035F" w:rsidRDefault="00FB035F" w:rsidP="00A85BE9">
            <w:pPr>
              <w:rPr>
                <w:rFonts w:ascii="Arial" w:eastAsia="游明朝" w:hAnsi="Arial" w:cs="Arial"/>
              </w:rPr>
            </w:pPr>
            <w:r>
              <w:rPr>
                <w:rFonts w:ascii="Arial" w:eastAsia="游明朝" w:hAnsi="Arial" w:cs="Arial"/>
              </w:rPr>
              <w:t>CATT</w:t>
            </w:r>
          </w:p>
        </w:tc>
        <w:tc>
          <w:tcPr>
            <w:tcW w:w="1134" w:type="dxa"/>
          </w:tcPr>
          <w:p w14:paraId="28F71CF2" w14:textId="61195946" w:rsidR="00FB035F" w:rsidRDefault="00FB035F" w:rsidP="00A85BE9">
            <w:pPr>
              <w:rPr>
                <w:rFonts w:ascii="Arial" w:eastAsia="游明朝" w:hAnsi="Arial" w:cs="Arial"/>
              </w:rPr>
            </w:pPr>
            <w:r>
              <w:rPr>
                <w:rFonts w:ascii="Arial" w:eastAsia="游明朝" w:hAnsi="Arial" w:cs="Arial"/>
              </w:rPr>
              <w:t>No</w:t>
            </w:r>
          </w:p>
        </w:tc>
        <w:tc>
          <w:tcPr>
            <w:tcW w:w="6940" w:type="dxa"/>
          </w:tcPr>
          <w:p w14:paraId="2B1E3A05" w14:textId="2482CD77" w:rsidR="00FB035F" w:rsidRDefault="00FB035F" w:rsidP="00F162B8">
            <w:pPr>
              <w:rPr>
                <w:rFonts w:ascii="Arial" w:hAnsi="Arial" w:cs="Arial"/>
              </w:rPr>
            </w:pPr>
            <w:r>
              <w:rPr>
                <w:rFonts w:ascii="Arial" w:eastAsia="游明朝" w:hAnsi="Arial" w:cs="Arial"/>
              </w:rPr>
              <w:t>Based on the on-shot principle, a UE using this technique to request the reference time periodically would be a bad UE impementation and the network can just disable its UAI for reference time.</w:t>
            </w:r>
          </w:p>
        </w:tc>
      </w:tr>
      <w:tr w:rsidR="004C0CDC" w14:paraId="266F182F" w14:textId="77777777" w:rsidTr="00A85BE9">
        <w:tc>
          <w:tcPr>
            <w:tcW w:w="1555" w:type="dxa"/>
          </w:tcPr>
          <w:p w14:paraId="45564B7E" w14:textId="068B9252"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1A9B0A5A" w14:textId="17220B60" w:rsidR="004C0CDC" w:rsidRPr="00030578" w:rsidRDefault="00030578" w:rsidP="00A85BE9">
            <w:pPr>
              <w:rPr>
                <w:rFonts w:ascii="Arial" w:eastAsia="Malgun Gothic" w:hAnsi="Arial" w:cs="Arial"/>
                <w:lang w:eastAsia="ko-KR"/>
              </w:rPr>
            </w:pPr>
            <w:r>
              <w:rPr>
                <w:rFonts w:ascii="Arial" w:eastAsia="Malgun Gothic" w:hAnsi="Arial" w:cs="Arial" w:hint="eastAsia"/>
                <w:lang w:eastAsia="ko-KR"/>
              </w:rPr>
              <w:t>Yes</w:t>
            </w:r>
          </w:p>
        </w:tc>
        <w:tc>
          <w:tcPr>
            <w:tcW w:w="6940" w:type="dxa"/>
          </w:tcPr>
          <w:p w14:paraId="48E8CF8C" w14:textId="019383E0" w:rsidR="004C0CDC" w:rsidRPr="00EB0D40" w:rsidRDefault="00EB0D40" w:rsidP="00F162B8">
            <w:pPr>
              <w:rPr>
                <w:rFonts w:ascii="Arial" w:eastAsia="Malgun Gothic" w:hAnsi="Arial" w:cs="Arial"/>
                <w:lang w:eastAsia="ko-KR"/>
              </w:rPr>
            </w:pPr>
            <w:r>
              <w:rPr>
                <w:rFonts w:ascii="Arial" w:eastAsia="Malgun Gothic" w:hAnsi="Arial" w:cs="Arial" w:hint="eastAsia"/>
                <w:lang w:eastAsia="ko-KR"/>
              </w:rPr>
              <w:t xml:space="preserve">Agree with vivo. </w:t>
            </w:r>
            <w:r>
              <w:rPr>
                <w:rFonts w:ascii="Arial" w:hAnsi="Arial" w:cs="Arial"/>
              </w:rPr>
              <w:t>The prohibit timer should not prohibit the report of the toggled/changed interest</w:t>
            </w:r>
          </w:p>
        </w:tc>
      </w:tr>
      <w:tr w:rsidR="007E789F" w14:paraId="21FBF075" w14:textId="77777777" w:rsidTr="00A85BE9">
        <w:tc>
          <w:tcPr>
            <w:tcW w:w="1555" w:type="dxa"/>
          </w:tcPr>
          <w:p w14:paraId="0EA60C14" w14:textId="59447FE9" w:rsidR="007E789F" w:rsidRPr="007E789F" w:rsidRDefault="007E789F"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32A2466" w14:textId="3A0BC570" w:rsidR="007E789F" w:rsidRPr="007E789F" w:rsidRDefault="007E789F"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52C31B52" w14:textId="70A23BEA" w:rsidR="007E789F" w:rsidRPr="007E789F" w:rsidRDefault="007E789F" w:rsidP="00F162B8">
            <w:pPr>
              <w:rPr>
                <w:rFonts w:ascii="Arial" w:eastAsia="PMingLiU" w:hAnsi="Arial" w:cs="Arial"/>
                <w:lang w:eastAsia="zh-TW"/>
              </w:rPr>
            </w:pPr>
            <w:r>
              <w:rPr>
                <w:rFonts w:ascii="Arial" w:eastAsia="PMingLiU" w:hAnsi="Arial" w:cs="Arial" w:hint="eastAsia"/>
                <w:lang w:eastAsia="zh-TW"/>
              </w:rPr>
              <w:t>Agree with Qualcomm</w:t>
            </w:r>
          </w:p>
        </w:tc>
      </w:tr>
      <w:tr w:rsidR="005641E4" w14:paraId="1275F4E6" w14:textId="77777777" w:rsidTr="00A85BE9">
        <w:tc>
          <w:tcPr>
            <w:tcW w:w="1555" w:type="dxa"/>
          </w:tcPr>
          <w:p w14:paraId="16C633CB" w14:textId="5240E4C2" w:rsidR="005641E4" w:rsidRDefault="005641E4"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4CBDACE4" w14:textId="1E94D213" w:rsidR="005641E4" w:rsidRDefault="005641E4"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239E7EDF" w14:textId="050295B0" w:rsidR="005641E4" w:rsidRDefault="005641E4" w:rsidP="00657F8D">
            <w:pPr>
              <w:rPr>
                <w:rFonts w:ascii="Arial" w:eastAsia="PMingLiU" w:hAnsi="Arial" w:cs="Arial"/>
                <w:lang w:eastAsia="zh-TW"/>
              </w:rPr>
            </w:pPr>
            <w:r w:rsidRPr="005641E4">
              <w:rPr>
                <w:rFonts w:ascii="Arial" w:eastAsia="PMingLiU" w:hAnsi="Arial" w:cs="Arial"/>
                <w:lang w:eastAsia="zh-TW"/>
              </w:rPr>
              <w:t>The network shall be able to turn</w:t>
            </w:r>
            <w:r w:rsidR="00657F8D">
              <w:rPr>
                <w:rFonts w:ascii="Arial" w:eastAsia="PMingLiU" w:hAnsi="Arial" w:cs="Arial"/>
                <w:lang w:eastAsia="zh-TW"/>
              </w:rPr>
              <w:t xml:space="preserve"> </w:t>
            </w:r>
            <w:r w:rsidRPr="005641E4">
              <w:rPr>
                <w:rFonts w:ascii="Arial" w:eastAsia="PMingLiU" w:hAnsi="Arial" w:cs="Arial"/>
                <w:lang w:eastAsia="zh-TW"/>
              </w:rPr>
              <w:t>off UE reporting th</w:t>
            </w:r>
            <w:r w:rsidR="00657F8D">
              <w:rPr>
                <w:rFonts w:ascii="Arial" w:eastAsia="PMingLiU" w:hAnsi="Arial" w:cs="Arial"/>
                <w:lang w:eastAsia="zh-TW"/>
              </w:rPr>
              <w:t>r</w:t>
            </w:r>
            <w:r w:rsidRPr="005641E4">
              <w:rPr>
                <w:rFonts w:ascii="Arial" w:eastAsia="PMingLiU" w:hAnsi="Arial" w:cs="Arial"/>
                <w:lang w:eastAsia="zh-TW"/>
              </w:rPr>
              <w:t xml:space="preserve">ough realeasing </w:t>
            </w:r>
            <w:r w:rsidRPr="005641E4">
              <w:rPr>
                <w:rFonts w:ascii="Arial" w:eastAsia="PMingLiU" w:hAnsi="Arial" w:cs="Arial"/>
                <w:i/>
                <w:lang w:eastAsia="zh-TW"/>
              </w:rPr>
              <w:t>referenceTimeInterestReporting</w:t>
            </w:r>
            <w:r w:rsidRPr="005641E4">
              <w:rPr>
                <w:rFonts w:ascii="Arial" w:eastAsia="PMingLiU" w:hAnsi="Arial" w:cs="Arial"/>
                <w:lang w:eastAsia="zh-TW"/>
              </w:rPr>
              <w:t xml:space="preserve"> such that there is no need for a prohibit timer T346.</w:t>
            </w:r>
          </w:p>
        </w:tc>
      </w:tr>
      <w:tr w:rsidR="006F4B0D" w14:paraId="2E418535" w14:textId="77777777" w:rsidTr="00A85BE9">
        <w:tc>
          <w:tcPr>
            <w:tcW w:w="1555" w:type="dxa"/>
          </w:tcPr>
          <w:p w14:paraId="5170C2FC" w14:textId="66FA3745"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6DF5276B" w14:textId="67D3128E"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77BAEE0" w14:textId="7B77A56C" w:rsidR="006F4B0D" w:rsidRDefault="006F4B0D" w:rsidP="006F4B0D">
            <w:pPr>
              <w:rPr>
                <w:rFonts w:ascii="Arial" w:eastAsia="PMingLiU" w:hAnsi="Arial" w:cs="Arial"/>
                <w:lang w:val="en-US" w:eastAsia="zh-TW"/>
              </w:rPr>
            </w:pPr>
            <w:r>
              <w:rPr>
                <w:rFonts w:ascii="Arial" w:eastAsia="PMingLiU" w:hAnsi="Arial" w:cs="Arial"/>
                <w:lang w:val="en-US" w:eastAsia="zh-TW"/>
              </w:rPr>
              <w:t xml:space="preserve">We do not agree with the comment from QCM. If we look at how this is defined for other kinds of assistance information, we see that prohibit timer is used to protect the network from UE frequently changing its assistance information. UE assistance procedure is designed in such a way that the UE never resends the same information and this is not the purpose of prohibit timer. </w:t>
            </w:r>
          </w:p>
          <w:p w14:paraId="70F626F5" w14:textId="4EF08052" w:rsidR="006F4B0D" w:rsidRPr="005641E4" w:rsidRDefault="006F4B0D" w:rsidP="006F4B0D">
            <w:pPr>
              <w:rPr>
                <w:rFonts w:ascii="Arial" w:eastAsia="PMingLiU" w:hAnsi="Arial" w:cs="Arial"/>
                <w:lang w:eastAsia="zh-TW"/>
              </w:rPr>
            </w:pPr>
            <w:r>
              <w:rPr>
                <w:rFonts w:ascii="Arial" w:eastAsia="PMingLiU" w:hAnsi="Arial" w:cs="Arial"/>
                <w:lang w:val="en-US" w:eastAsia="zh-TW"/>
              </w:rPr>
              <w:lastRenderedPageBreak/>
              <w:t>Hence, the prohibit timer is needed specifically to protect the network from bad UE implementations, e.g. such that would toggle their interest back and forth for some reason.</w:t>
            </w:r>
          </w:p>
        </w:tc>
      </w:tr>
      <w:tr w:rsidR="002E276F" w14:paraId="20327F4E" w14:textId="77777777" w:rsidTr="00A85BE9">
        <w:tc>
          <w:tcPr>
            <w:tcW w:w="1555" w:type="dxa"/>
          </w:tcPr>
          <w:p w14:paraId="5F582E4E" w14:textId="49A0C5D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lastRenderedPageBreak/>
              <w:t>Z</w:t>
            </w:r>
            <w:r w:rsidRPr="002E276F">
              <w:rPr>
                <w:rFonts w:ascii="Arial" w:eastAsiaTheme="minorEastAsia" w:hAnsi="Arial" w:cs="Arial"/>
                <w:sz w:val="20"/>
                <w:szCs w:val="20"/>
                <w:lang w:eastAsia="zh-CN"/>
              </w:rPr>
              <w:t>TE</w:t>
            </w:r>
          </w:p>
        </w:tc>
        <w:tc>
          <w:tcPr>
            <w:tcW w:w="1134" w:type="dxa"/>
          </w:tcPr>
          <w:p w14:paraId="54F54438" w14:textId="37D1C20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 but</w:t>
            </w:r>
          </w:p>
        </w:tc>
        <w:tc>
          <w:tcPr>
            <w:tcW w:w="6940" w:type="dxa"/>
          </w:tcPr>
          <w:p w14:paraId="60470909" w14:textId="5C5065A0" w:rsidR="002E276F" w:rsidRPr="002E276F" w:rsidRDefault="002E276F" w:rsidP="002E276F">
            <w:pPr>
              <w:rPr>
                <w:rFonts w:ascii="Arial" w:eastAsia="PMingLiU" w:hAnsi="Arial" w:cs="Arial"/>
                <w:sz w:val="20"/>
                <w:szCs w:val="20"/>
                <w:lang w:val="en-US" w:eastAsia="zh-TW"/>
              </w:rPr>
            </w:pPr>
            <w:r w:rsidRPr="002E276F">
              <w:rPr>
                <w:rFonts w:ascii="Arial" w:eastAsia="Malgun Gothic" w:hAnsi="Arial" w:cs="Arial"/>
                <w:sz w:val="20"/>
                <w:szCs w:val="20"/>
                <w:lang w:eastAsia="ko-KR"/>
              </w:rPr>
              <w:t>Tend to a</w:t>
            </w:r>
            <w:r w:rsidRPr="002E276F">
              <w:rPr>
                <w:rFonts w:ascii="Arial" w:eastAsia="Malgun Gothic" w:hAnsi="Arial" w:cs="Arial" w:hint="eastAsia"/>
                <w:sz w:val="20"/>
                <w:szCs w:val="20"/>
                <w:lang w:eastAsia="ko-KR"/>
              </w:rPr>
              <w:t>gree with vivo</w:t>
            </w:r>
            <w:r w:rsidRPr="002E276F">
              <w:rPr>
                <w:rFonts w:ascii="Arial" w:eastAsia="Malgun Gothic" w:hAnsi="Arial" w:cs="Arial"/>
                <w:sz w:val="20"/>
                <w:szCs w:val="20"/>
                <w:lang w:eastAsia="ko-KR"/>
              </w:rPr>
              <w:t xml:space="preserve"> and Nokia</w:t>
            </w:r>
            <w:r w:rsidRPr="002E276F">
              <w:rPr>
                <w:rFonts w:ascii="Arial" w:eastAsia="Malgun Gothic" w:hAnsi="Arial" w:cs="Arial" w:hint="eastAsia"/>
                <w:sz w:val="20"/>
                <w:szCs w:val="20"/>
                <w:lang w:eastAsia="ko-KR"/>
              </w:rPr>
              <w:t>.</w:t>
            </w:r>
          </w:p>
        </w:tc>
      </w:tr>
      <w:tr w:rsidR="00FA1C35" w14:paraId="7E2A77C3" w14:textId="77777777" w:rsidTr="00A85BE9">
        <w:tc>
          <w:tcPr>
            <w:tcW w:w="1555" w:type="dxa"/>
          </w:tcPr>
          <w:p w14:paraId="66F93525" w14:textId="047A866D" w:rsidR="00FA1C35" w:rsidRPr="002E276F" w:rsidRDefault="00FA1C35"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0178A769" w14:textId="6B83A384" w:rsidR="00FA1C35" w:rsidRPr="002E276F" w:rsidRDefault="00FA1C35" w:rsidP="002E276F">
            <w:pPr>
              <w:rPr>
                <w:rFonts w:ascii="Arial" w:eastAsiaTheme="minorEastAsia" w:hAnsi="Arial" w:cs="Arial"/>
                <w:lang w:eastAsia="zh-CN"/>
              </w:rPr>
            </w:pPr>
            <w:r>
              <w:rPr>
                <w:rFonts w:ascii="Arial" w:eastAsiaTheme="minorEastAsia" w:hAnsi="Arial" w:cs="Arial"/>
                <w:lang w:eastAsia="zh-CN"/>
              </w:rPr>
              <w:t>Yes</w:t>
            </w:r>
          </w:p>
        </w:tc>
        <w:tc>
          <w:tcPr>
            <w:tcW w:w="6940" w:type="dxa"/>
          </w:tcPr>
          <w:p w14:paraId="0CBB07E4" w14:textId="6DE31B61" w:rsidR="00FA1C35" w:rsidRPr="002E276F" w:rsidRDefault="00732847" w:rsidP="002E276F">
            <w:pPr>
              <w:rPr>
                <w:rFonts w:ascii="Arial" w:eastAsia="Malgun Gothic" w:hAnsi="Arial" w:cs="Arial"/>
                <w:lang w:eastAsia="ko-KR"/>
              </w:rPr>
            </w:pPr>
            <w:r>
              <w:rPr>
                <w:rFonts w:ascii="Arial" w:eastAsia="Malgun Gothic" w:hAnsi="Arial" w:cs="Arial"/>
                <w:lang w:eastAsia="ko-KR"/>
              </w:rPr>
              <w:t>While we think that the benefits of having a prohibit timer are limited, we are open to introducing such a timer if NW vendors have concerns.</w:t>
            </w:r>
          </w:p>
        </w:tc>
      </w:tr>
      <w:tr w:rsidR="00AE5A64" w14:paraId="3100BDB5" w14:textId="77777777" w:rsidTr="00A85BE9">
        <w:tc>
          <w:tcPr>
            <w:tcW w:w="1555" w:type="dxa"/>
          </w:tcPr>
          <w:p w14:paraId="3E41798D" w14:textId="1B21B783" w:rsidR="00AE5A64" w:rsidRPr="002E276F" w:rsidRDefault="00AE5A64" w:rsidP="00AE5A64">
            <w:pPr>
              <w:rPr>
                <w:rFonts w:ascii="Arial" w:eastAsiaTheme="minorEastAsia" w:hAnsi="Arial" w:cs="Arial"/>
                <w:lang w:eastAsia="zh-CN"/>
              </w:rPr>
            </w:pPr>
            <w:r>
              <w:rPr>
                <w:rFonts w:ascii="Arial" w:eastAsia="游明朝" w:hAnsi="Arial" w:cs="Arial"/>
              </w:rPr>
              <w:t>Intel</w:t>
            </w:r>
          </w:p>
        </w:tc>
        <w:tc>
          <w:tcPr>
            <w:tcW w:w="1134" w:type="dxa"/>
          </w:tcPr>
          <w:p w14:paraId="70E0E246" w14:textId="7789D442" w:rsidR="00AE5A64" w:rsidRPr="002E276F" w:rsidRDefault="00AE5A64" w:rsidP="00AE5A64">
            <w:pPr>
              <w:rPr>
                <w:rFonts w:ascii="Arial" w:eastAsiaTheme="minorEastAsia" w:hAnsi="Arial" w:cs="Arial"/>
                <w:lang w:eastAsia="zh-CN"/>
              </w:rPr>
            </w:pPr>
            <w:r>
              <w:rPr>
                <w:rFonts w:ascii="Arial" w:eastAsia="游明朝" w:hAnsi="Arial" w:cs="Arial"/>
              </w:rPr>
              <w:t>Yes</w:t>
            </w:r>
          </w:p>
        </w:tc>
        <w:tc>
          <w:tcPr>
            <w:tcW w:w="6940" w:type="dxa"/>
          </w:tcPr>
          <w:p w14:paraId="7E557F47" w14:textId="7DA0E69A" w:rsidR="00AE5A64" w:rsidRPr="002E276F" w:rsidRDefault="00AE5A64" w:rsidP="00AE5A64">
            <w:pPr>
              <w:rPr>
                <w:rFonts w:ascii="Arial" w:eastAsia="Malgun Gothic" w:hAnsi="Arial" w:cs="Arial"/>
                <w:lang w:eastAsia="ko-KR"/>
              </w:rPr>
            </w:pPr>
            <w:r>
              <w:rPr>
                <w:rFonts w:ascii="Arial" w:hAnsi="Arial" w:cs="Arial"/>
              </w:rPr>
              <w:t xml:space="preserve">We thinkg a prohibit timer provides gNB flexibity to configure the UE assistance information.  </w:t>
            </w:r>
          </w:p>
        </w:tc>
      </w:tr>
      <w:tr w:rsidR="003B0406" w14:paraId="3975A814" w14:textId="77777777" w:rsidTr="00A85BE9">
        <w:tc>
          <w:tcPr>
            <w:tcW w:w="1555" w:type="dxa"/>
          </w:tcPr>
          <w:p w14:paraId="29D12252" w14:textId="58B4E1AD" w:rsidR="003B0406" w:rsidRDefault="003B0406" w:rsidP="003B0406">
            <w:pPr>
              <w:rPr>
                <w:rFonts w:ascii="Arial" w:eastAsia="游明朝" w:hAnsi="Arial" w:cs="Arial"/>
              </w:rPr>
            </w:pPr>
            <w:r>
              <w:rPr>
                <w:rFonts w:ascii="Arial" w:eastAsia="Malgun Gothic" w:hAnsi="Arial" w:cs="Arial" w:hint="eastAsia"/>
                <w:lang w:eastAsia="ko-KR"/>
              </w:rPr>
              <w:t>LG</w:t>
            </w:r>
          </w:p>
        </w:tc>
        <w:tc>
          <w:tcPr>
            <w:tcW w:w="1134" w:type="dxa"/>
          </w:tcPr>
          <w:p w14:paraId="571E74DC" w14:textId="2E428137" w:rsidR="003B0406" w:rsidRDefault="003B0406" w:rsidP="003B0406">
            <w:pPr>
              <w:rPr>
                <w:rFonts w:ascii="Arial" w:eastAsia="游明朝" w:hAnsi="Arial" w:cs="Arial"/>
              </w:rPr>
            </w:pPr>
            <w:r>
              <w:rPr>
                <w:rFonts w:ascii="Arial" w:eastAsia="Malgun Gothic" w:hAnsi="Arial" w:cs="Arial" w:hint="eastAsia"/>
                <w:lang w:eastAsia="ko-KR"/>
              </w:rPr>
              <w:t>Yes</w:t>
            </w:r>
          </w:p>
        </w:tc>
        <w:tc>
          <w:tcPr>
            <w:tcW w:w="6940" w:type="dxa"/>
          </w:tcPr>
          <w:p w14:paraId="46760A4B" w14:textId="77777777" w:rsidR="003B0406" w:rsidRDefault="003B0406" w:rsidP="003B0406">
            <w:pPr>
              <w:rPr>
                <w:rFonts w:ascii="Arial" w:hAnsi="Arial" w:cs="Arial"/>
              </w:rPr>
            </w:pPr>
          </w:p>
        </w:tc>
      </w:tr>
    </w:tbl>
    <w:p w14:paraId="561C8976" w14:textId="77777777" w:rsidR="00FC47D3" w:rsidRPr="00A94AC3" w:rsidRDefault="00FC47D3" w:rsidP="00FC47D3">
      <w:pPr>
        <w:rPr>
          <w:ins w:id="182" w:author="NTT  DOCOMO" w:date="2020-06-05T14:55:00Z"/>
        </w:rPr>
      </w:pPr>
      <w:ins w:id="183" w:author="NTT  DOCOMO" w:date="2020-06-05T14:55:00Z">
        <w:r w:rsidRPr="00A94AC3">
          <w:t>&lt;Summary&gt;</w:t>
        </w:r>
      </w:ins>
    </w:p>
    <w:p w14:paraId="3FF67F9D" w14:textId="477FAC0F" w:rsidR="00FC47D3" w:rsidRDefault="003B0406" w:rsidP="00FC47D3">
      <w:pPr>
        <w:rPr>
          <w:ins w:id="184" w:author="NTT  DOCOMO" w:date="2020-06-05T14:56:00Z"/>
        </w:rPr>
      </w:pPr>
      <w:ins w:id="185" w:author="NTT  DOCOMO" w:date="2020-06-05T14:55:00Z">
        <w:r>
          <w:rPr>
            <w:rFonts w:hint="eastAsia"/>
          </w:rPr>
          <w:t>13</w:t>
        </w:r>
        <w:r w:rsidR="00FC47D3">
          <w:rPr>
            <w:rFonts w:hint="eastAsia"/>
          </w:rPr>
          <w:t xml:space="preserve"> companies answered Q7</w:t>
        </w:r>
      </w:ins>
    </w:p>
    <w:p w14:paraId="52089D16" w14:textId="62BCCDA2" w:rsidR="00D873CB" w:rsidRDefault="00FC47D3" w:rsidP="00FC47D3">
      <w:pPr>
        <w:rPr>
          <w:ins w:id="186" w:author="NTT  DOCOMO" w:date="2020-06-05T15:00:00Z"/>
        </w:rPr>
      </w:pPr>
      <w:ins w:id="187" w:author="NTT  DOCOMO" w:date="2020-06-05T15:04:00Z">
        <w:r>
          <w:t xml:space="preserve">5 </w:t>
        </w:r>
      </w:ins>
      <w:ins w:id="188" w:author="NTT  DOCOMO" w:date="2020-06-05T15:02:00Z">
        <w:r>
          <w:t xml:space="preserve">companies </w:t>
        </w:r>
        <w:r w:rsidR="00D873CB">
          <w:t>answered</w:t>
        </w:r>
        <w:r>
          <w:t xml:space="preserve"> if referenceTimeInfo interest message is a one-shot, then prohibit </w:t>
        </w:r>
      </w:ins>
      <w:ins w:id="189" w:author="NTT  DOCOMO" w:date="2020-06-05T15:06:00Z">
        <w:r w:rsidR="00D873CB">
          <w:t xml:space="preserve">timer is </w:t>
        </w:r>
      </w:ins>
      <w:ins w:id="190" w:author="NTT  DOCOMO" w:date="2020-06-05T15:07:00Z">
        <w:r w:rsidR="00D873CB">
          <w:t xml:space="preserve">limited or </w:t>
        </w:r>
      </w:ins>
      <w:ins w:id="191" w:author="NTT  DOCOMO" w:date="2020-06-05T15:06:00Z">
        <w:r w:rsidR="00D873CB">
          <w:t xml:space="preserve">not needed. (Ericsson, </w:t>
        </w:r>
      </w:ins>
      <w:ins w:id="192" w:author="NTT  DOCOMO" w:date="2020-06-05T15:07:00Z">
        <w:r w:rsidR="00D873CB">
          <w:t>Qualcomm, DOCOMO, CATT, III)</w:t>
        </w:r>
      </w:ins>
      <w:ins w:id="193" w:author="NTT  DOCOMO" w:date="2020-06-05T15:11:00Z">
        <w:r w:rsidR="00D873CB">
          <w:t>.</w:t>
        </w:r>
      </w:ins>
    </w:p>
    <w:p w14:paraId="72051C78" w14:textId="43383BC8" w:rsidR="00FC47D3" w:rsidRDefault="00D873CB" w:rsidP="00FC47D3">
      <w:pPr>
        <w:rPr>
          <w:ins w:id="194" w:author="NTT  DOCOMO" w:date="2020-06-05T15:13:00Z"/>
        </w:rPr>
      </w:pPr>
      <w:ins w:id="195" w:author="NTT  DOCOMO" w:date="2020-06-05T15:08:00Z">
        <w:r>
          <w:t>3</w:t>
        </w:r>
      </w:ins>
      <w:ins w:id="196" w:author="NTT  DOCOMO" w:date="2020-06-05T15:04:00Z">
        <w:r w:rsidR="00FC47D3">
          <w:t xml:space="preserve"> companies answered </w:t>
        </w:r>
        <w:r w:rsidR="00FC47D3" w:rsidRPr="00FC47D3">
          <w:t>a prohibit timer T</w:t>
        </w:r>
        <w:r>
          <w:t xml:space="preserve">346 is needed while </w:t>
        </w:r>
      </w:ins>
      <w:ins w:id="197" w:author="NTT  DOCOMO" w:date="2020-06-05T15:08:00Z">
        <w:r>
          <w:t xml:space="preserve">it should not </w:t>
        </w:r>
      </w:ins>
      <w:ins w:id="198" w:author="NTT  DOCOMO" w:date="2020-06-05T15:09:00Z">
        <w:r w:rsidRPr="00D873CB">
          <w:t>prohibit the report of the toggled/changed interest</w:t>
        </w:r>
        <w:r>
          <w:t xml:space="preserve">. (vivo, Samsung, </w:t>
        </w:r>
      </w:ins>
      <w:ins w:id="199" w:author="NTT  DOCOMO" w:date="2020-06-05T15:10:00Z">
        <w:r>
          <w:t>ZTE)</w:t>
        </w:r>
      </w:ins>
      <w:ins w:id="200" w:author="NTT  DOCOMO" w:date="2020-06-05T15:13:00Z">
        <w:r>
          <w:t>.</w:t>
        </w:r>
      </w:ins>
    </w:p>
    <w:p w14:paraId="5F5A3EB9" w14:textId="676E372B" w:rsidR="00D873CB" w:rsidRDefault="003B0406" w:rsidP="00FC47D3">
      <w:pPr>
        <w:rPr>
          <w:ins w:id="201" w:author="NTT  DOCOMO" w:date="2020-06-05T15:11:00Z"/>
        </w:rPr>
      </w:pPr>
      <w:ins w:id="202" w:author="NTT  DOCOMO" w:date="2020-06-05T16:28:00Z">
        <w:r>
          <w:t>4</w:t>
        </w:r>
      </w:ins>
      <w:ins w:id="203" w:author="NTT  DOCOMO" w:date="2020-06-05T15:13:00Z">
        <w:r w:rsidR="00D873CB">
          <w:t xml:space="preserve"> companies answered </w:t>
        </w:r>
        <w:r w:rsidR="00D873CB" w:rsidRPr="00FC47D3">
          <w:t>a prohibit timer T</w:t>
        </w:r>
        <w:r w:rsidR="00D873CB">
          <w:t>346 is needed</w:t>
        </w:r>
      </w:ins>
      <w:ins w:id="204" w:author="NTT  DOCOMO" w:date="2020-06-05T15:14:00Z">
        <w:r w:rsidR="00D873CB">
          <w:t xml:space="preserve"> </w:t>
        </w:r>
        <w:r w:rsidR="00D873CB" w:rsidRPr="00EE1D86">
          <w:t xml:space="preserve">to protect the network from </w:t>
        </w:r>
        <w:r w:rsidR="00D873CB">
          <w:t xml:space="preserve">badly implemented </w:t>
        </w:r>
        <w:r w:rsidR="00D873CB" w:rsidRPr="00EE1D86">
          <w:t xml:space="preserve">UE </w:t>
        </w:r>
        <w:r w:rsidR="00D873CB">
          <w:t xml:space="preserve">who </w:t>
        </w:r>
        <w:r w:rsidR="00D873CB" w:rsidRPr="00EE1D86">
          <w:t>frequently toggle their interest back and forth changing its assistance information</w:t>
        </w:r>
        <w:r w:rsidR="00D873CB">
          <w:t>.</w:t>
        </w:r>
      </w:ins>
      <w:ins w:id="205" w:author="NTT  DOCOMO" w:date="2020-06-05T15:43:00Z">
        <w:r w:rsidR="00B42302">
          <w:t xml:space="preserve"> (Nokia, MediaTek, Intel</w:t>
        </w:r>
      </w:ins>
      <w:ins w:id="206" w:author="NTT  DOCOMO" w:date="2020-06-05T16:28:00Z">
        <w:r>
          <w:t>, LG</w:t>
        </w:r>
      </w:ins>
      <w:ins w:id="207" w:author="NTT  DOCOMO" w:date="2020-06-05T15:43:00Z">
        <w:r w:rsidR="00B42302">
          <w:t>)</w:t>
        </w:r>
      </w:ins>
    </w:p>
    <w:p w14:paraId="49F5CF40" w14:textId="1D51D53A" w:rsidR="00D873CB" w:rsidRDefault="00D873CB" w:rsidP="00FC47D3">
      <w:pPr>
        <w:rPr>
          <w:ins w:id="208" w:author="NTT  DOCOMO" w:date="2020-06-05T15:04:00Z"/>
        </w:rPr>
      </w:pPr>
      <w:ins w:id="209" w:author="NTT  DOCOMO" w:date="2020-06-05T15:11:00Z">
        <w:r>
          <w:t xml:space="preserve">1 company </w:t>
        </w:r>
      </w:ins>
      <w:ins w:id="210" w:author="NTT  DOCOMO" w:date="2020-06-05T15:13:00Z">
        <w:r>
          <w:t>answered</w:t>
        </w:r>
      </w:ins>
      <w:ins w:id="211" w:author="NTT  DOCOMO" w:date="2020-06-05T15:11:00Z">
        <w:r>
          <w:t xml:space="preserve"> the no matter </w:t>
        </w:r>
      </w:ins>
      <w:ins w:id="212" w:author="NTT  DOCOMO" w:date="2020-06-05T15:12:00Z">
        <w:r>
          <w:t>referenceTimeInfo interest message is a one-shot or multiple shots, prohibit timer is not needed. (Huawei)</w:t>
        </w:r>
      </w:ins>
    </w:p>
    <w:p w14:paraId="1A4E4E9B" w14:textId="77777777" w:rsidR="00FC47D3" w:rsidRPr="00FC47D3" w:rsidRDefault="00FC47D3" w:rsidP="00FC47D3">
      <w:pPr>
        <w:rPr>
          <w:ins w:id="213" w:author="NTT  DOCOMO" w:date="2020-06-05T15:04:00Z"/>
        </w:rPr>
      </w:pPr>
    </w:p>
    <w:p w14:paraId="1FD254E7" w14:textId="11328106" w:rsidR="00FC47D3" w:rsidRPr="00B42302" w:rsidRDefault="00B42302" w:rsidP="00FC47D3">
      <w:pPr>
        <w:rPr>
          <w:ins w:id="214" w:author="NTT  DOCOMO" w:date="2020-06-05T14:55:00Z"/>
          <w:b/>
        </w:rPr>
      </w:pPr>
      <w:ins w:id="215" w:author="NTT  DOCOMO" w:date="2020-06-05T15:38:00Z">
        <w:r w:rsidRPr="00B42302">
          <w:rPr>
            <w:b/>
          </w:rPr>
          <w:t>P</w:t>
        </w:r>
        <w:r w:rsidRPr="00B42302">
          <w:rPr>
            <w:rFonts w:hint="eastAsia"/>
            <w:b/>
          </w:rPr>
          <w:t>roposal</w:t>
        </w:r>
      </w:ins>
      <w:ins w:id="216" w:author="NTT  DOCOMO" w:date="2020-06-05T15:59:00Z">
        <w:r w:rsidR="00A56182">
          <w:rPr>
            <w:b/>
          </w:rPr>
          <w:t xml:space="preserve"> </w:t>
        </w:r>
      </w:ins>
      <w:ins w:id="217" w:author="NTT  DOCOMO" w:date="2020-06-05T15:38:00Z">
        <w:r w:rsidRPr="00B42302">
          <w:rPr>
            <w:rFonts w:hint="eastAsia"/>
            <w:b/>
          </w:rPr>
          <w:t xml:space="preserve">3: </w:t>
        </w:r>
      </w:ins>
      <w:ins w:id="218" w:author="NTT  DOCOMO" w:date="2020-06-05T15:41:00Z">
        <w:r w:rsidRPr="00B42302">
          <w:rPr>
            <w:b/>
          </w:rPr>
          <w:t xml:space="preserve">if referenceTimeInfo interest message is a one-shot message, prohibit timer T346 is not needed. </w:t>
        </w:r>
      </w:ins>
    </w:p>
    <w:p w14:paraId="57839EC1" w14:textId="6CE9BF77" w:rsidR="00E94FC4" w:rsidRDefault="00E94FC4" w:rsidP="006633D2">
      <w:pPr>
        <w:rPr>
          <w:b/>
          <w:i/>
        </w:rPr>
      </w:pPr>
    </w:p>
    <w:p w14:paraId="4EC262BF" w14:textId="4C6F3A53" w:rsidR="00E94FC4" w:rsidRPr="00E94FC4" w:rsidRDefault="00E94FC4" w:rsidP="00E94FC4">
      <w:pPr>
        <w:rPr>
          <w:b/>
        </w:rPr>
      </w:pPr>
      <w:r>
        <w:rPr>
          <w:b/>
        </w:rPr>
        <w:t xml:space="preserve">Question 8. Do companies agree with the following understanding? </w:t>
      </w:r>
    </w:p>
    <w:p w14:paraId="4BA83965" w14:textId="7A1F9C08" w:rsidR="00E94FC4" w:rsidRPr="00E94FC4" w:rsidRDefault="00E94FC4" w:rsidP="00E94FC4">
      <w:pPr>
        <w:pStyle w:val="aff"/>
        <w:numPr>
          <w:ilvl w:val="0"/>
          <w:numId w:val="30"/>
        </w:numPr>
        <w:rPr>
          <w:b/>
          <w:i/>
          <w:lang w:val="en-GB"/>
        </w:rPr>
      </w:pPr>
      <w:r w:rsidRPr="00E94FC4">
        <w:rPr>
          <w:b/>
          <w:i/>
        </w:rPr>
        <w:t xml:space="preserve">If UE is allowed to resend UEAssistanceInformation message with referenceTimeInfoInterest set to true again after it previously sending UEAssistanceInformation with referenceTimeInfoInterest also set to true, a prohibit timer T346 is needed to mitigate the UL </w:t>
      </w:r>
      <w:r>
        <w:rPr>
          <w:b/>
          <w:i/>
        </w:rPr>
        <w:t>signaling</w:t>
      </w:r>
      <w:r w:rsidRPr="00E94FC4">
        <w:rPr>
          <w:b/>
          <w:i/>
        </w:rPr>
        <w:t xml:space="preserve"> overhead [8]. </w:t>
      </w:r>
    </w:p>
    <w:tbl>
      <w:tblPr>
        <w:tblStyle w:val="aff4"/>
        <w:tblW w:w="0" w:type="auto"/>
        <w:tblLook w:val="04A0" w:firstRow="1" w:lastRow="0" w:firstColumn="1" w:lastColumn="0" w:noHBand="0" w:noVBand="1"/>
      </w:tblPr>
      <w:tblGrid>
        <w:gridCol w:w="1555"/>
        <w:gridCol w:w="1134"/>
        <w:gridCol w:w="6940"/>
      </w:tblGrid>
      <w:tr w:rsidR="00E94FC4" w14:paraId="1E2AC17B" w14:textId="77777777" w:rsidTr="00A85BE9">
        <w:tc>
          <w:tcPr>
            <w:tcW w:w="1555" w:type="dxa"/>
          </w:tcPr>
          <w:p w14:paraId="1A517002"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4142C7A8"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39F24416"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31E36DAC" w14:textId="77777777" w:rsidTr="00A85BE9">
        <w:tc>
          <w:tcPr>
            <w:tcW w:w="1555" w:type="dxa"/>
          </w:tcPr>
          <w:p w14:paraId="694D5C14" w14:textId="5FC7318E" w:rsidR="00E94FC4" w:rsidRPr="00B7348C" w:rsidRDefault="00E378F8" w:rsidP="00A85BE9">
            <w:pPr>
              <w:rPr>
                <w:rFonts w:ascii="Arial" w:hAnsi="Arial" w:cs="Arial"/>
                <w:sz w:val="20"/>
                <w:szCs w:val="20"/>
              </w:rPr>
            </w:pPr>
            <w:r w:rsidRPr="00B7348C">
              <w:rPr>
                <w:rFonts w:ascii="Arial" w:hAnsi="Arial" w:cs="Arial"/>
                <w:sz w:val="20"/>
                <w:szCs w:val="20"/>
              </w:rPr>
              <w:t>Ericsson</w:t>
            </w:r>
          </w:p>
        </w:tc>
        <w:tc>
          <w:tcPr>
            <w:tcW w:w="1134" w:type="dxa"/>
          </w:tcPr>
          <w:p w14:paraId="57D267A5" w14:textId="254A0FF0" w:rsidR="00E94FC4" w:rsidRPr="00B7348C" w:rsidRDefault="00E378F8" w:rsidP="00A85BE9">
            <w:pPr>
              <w:rPr>
                <w:rFonts w:ascii="Arial" w:hAnsi="Arial" w:cs="Arial"/>
                <w:sz w:val="20"/>
                <w:szCs w:val="20"/>
              </w:rPr>
            </w:pPr>
            <w:r w:rsidRPr="00B7348C">
              <w:rPr>
                <w:rFonts w:ascii="Arial" w:hAnsi="Arial" w:cs="Arial"/>
                <w:sz w:val="20"/>
                <w:szCs w:val="20"/>
              </w:rPr>
              <w:t>Yes</w:t>
            </w:r>
          </w:p>
        </w:tc>
        <w:tc>
          <w:tcPr>
            <w:tcW w:w="6940" w:type="dxa"/>
          </w:tcPr>
          <w:p w14:paraId="48A995A6" w14:textId="5DBC636A" w:rsidR="00E94FC4" w:rsidRDefault="00A62418" w:rsidP="00A85BE9">
            <w:pPr>
              <w:rPr>
                <w:rFonts w:ascii="Arial" w:hAnsi="Arial" w:cs="Arial"/>
                <w:sz w:val="20"/>
                <w:szCs w:val="20"/>
              </w:rPr>
            </w:pPr>
            <w:r>
              <w:rPr>
                <w:rFonts w:ascii="Arial" w:hAnsi="Arial" w:cs="Arial"/>
                <w:sz w:val="20"/>
                <w:szCs w:val="20"/>
              </w:rPr>
              <w:t xml:space="preserve">In this case, the prohit timer T346 is a must. </w:t>
            </w:r>
          </w:p>
          <w:p w14:paraId="3DDF12DD" w14:textId="2CDEE676" w:rsidR="00A62418" w:rsidRDefault="00A62418" w:rsidP="00A85BE9">
            <w:r>
              <w:rPr>
                <w:rFonts w:ascii="Arial" w:hAnsi="Arial" w:cs="Arial"/>
                <w:sz w:val="20"/>
                <w:szCs w:val="20"/>
              </w:rPr>
              <w:t>There would not be any condition on when UE can trigger the same interest message. Thus, it cannot be guranteed that the UE does not send the interest message frequently.</w:t>
            </w:r>
          </w:p>
        </w:tc>
      </w:tr>
      <w:tr w:rsidR="007B4A82" w14:paraId="4E04FFDE" w14:textId="77777777" w:rsidTr="00A85BE9">
        <w:tc>
          <w:tcPr>
            <w:tcW w:w="1555" w:type="dxa"/>
          </w:tcPr>
          <w:p w14:paraId="733F77A6" w14:textId="46C4485B" w:rsidR="007B4A82" w:rsidRPr="00B7348C" w:rsidRDefault="007B4A82" w:rsidP="00A85BE9">
            <w:pPr>
              <w:rPr>
                <w:rFonts w:ascii="Arial" w:hAnsi="Arial" w:cs="Arial"/>
              </w:rPr>
            </w:pPr>
            <w:r>
              <w:rPr>
                <w:rFonts w:ascii="Arial" w:hAnsi="Arial" w:cs="Arial"/>
              </w:rPr>
              <w:t>Qualcomm</w:t>
            </w:r>
          </w:p>
        </w:tc>
        <w:tc>
          <w:tcPr>
            <w:tcW w:w="1134" w:type="dxa"/>
          </w:tcPr>
          <w:p w14:paraId="64DE0B05" w14:textId="010D31C7" w:rsidR="007B4A82" w:rsidRPr="00B7348C" w:rsidRDefault="007B4A82" w:rsidP="00A85BE9">
            <w:pPr>
              <w:rPr>
                <w:rFonts w:ascii="Arial" w:hAnsi="Arial" w:cs="Arial"/>
              </w:rPr>
            </w:pPr>
            <w:r>
              <w:rPr>
                <w:rFonts w:ascii="Arial" w:hAnsi="Arial" w:cs="Arial"/>
              </w:rPr>
              <w:t>N/A</w:t>
            </w:r>
          </w:p>
        </w:tc>
        <w:tc>
          <w:tcPr>
            <w:tcW w:w="6940" w:type="dxa"/>
          </w:tcPr>
          <w:p w14:paraId="3559B86D" w14:textId="5B70A34E" w:rsidR="007B4A82" w:rsidRDefault="007B4A82" w:rsidP="00A85BE9">
            <w:pPr>
              <w:rPr>
                <w:rFonts w:ascii="Arial" w:hAnsi="Arial" w:cs="Arial"/>
              </w:rPr>
            </w:pPr>
            <w:r>
              <w:rPr>
                <w:rFonts w:ascii="Arial" w:hAnsi="Arial" w:cs="Arial"/>
              </w:rPr>
              <w:t>UE has no reason to resend the message.</w:t>
            </w:r>
          </w:p>
        </w:tc>
      </w:tr>
      <w:tr w:rsidR="00EA0D52" w14:paraId="26AE6B02" w14:textId="77777777" w:rsidTr="00A85BE9">
        <w:tc>
          <w:tcPr>
            <w:tcW w:w="1555" w:type="dxa"/>
          </w:tcPr>
          <w:p w14:paraId="7BCF9C8F" w14:textId="30708E7E" w:rsidR="00EA0D52" w:rsidRPr="00EA0D52" w:rsidRDefault="00EA0D52" w:rsidP="00A85BE9">
            <w:pPr>
              <w:rPr>
                <w:rFonts w:ascii="Arial" w:eastAsia="游明朝" w:hAnsi="Arial" w:cs="Arial"/>
              </w:rPr>
            </w:pPr>
            <w:r>
              <w:rPr>
                <w:rFonts w:ascii="Arial" w:eastAsia="游明朝" w:hAnsi="Arial" w:cs="Arial" w:hint="eastAsia"/>
              </w:rPr>
              <w:t>DOCOMO</w:t>
            </w:r>
          </w:p>
        </w:tc>
        <w:tc>
          <w:tcPr>
            <w:tcW w:w="1134" w:type="dxa"/>
          </w:tcPr>
          <w:p w14:paraId="66B60ED6" w14:textId="03BFF6EF" w:rsidR="00EA0D52" w:rsidRPr="00EA0D52" w:rsidRDefault="00EA0D52" w:rsidP="00A85BE9">
            <w:pPr>
              <w:rPr>
                <w:rFonts w:ascii="Arial" w:eastAsia="游明朝" w:hAnsi="Arial" w:cs="Arial"/>
              </w:rPr>
            </w:pPr>
            <w:r>
              <w:rPr>
                <w:rFonts w:ascii="Arial" w:eastAsia="游明朝" w:hAnsi="Arial" w:cs="Arial" w:hint="eastAsia"/>
              </w:rPr>
              <w:t>Yes</w:t>
            </w:r>
          </w:p>
        </w:tc>
        <w:tc>
          <w:tcPr>
            <w:tcW w:w="6940" w:type="dxa"/>
          </w:tcPr>
          <w:p w14:paraId="71640F5E" w14:textId="7CD4016C" w:rsidR="00EA0D52" w:rsidRPr="00EA0D52" w:rsidRDefault="00EA0D52" w:rsidP="00A85BE9">
            <w:pPr>
              <w:rPr>
                <w:rFonts w:ascii="Arial" w:eastAsia="游明朝" w:hAnsi="Arial" w:cs="Arial"/>
              </w:rPr>
            </w:pPr>
            <w:r>
              <w:rPr>
                <w:rFonts w:ascii="Arial" w:eastAsia="游明朝" w:hAnsi="Arial" w:cs="Arial"/>
              </w:rPr>
              <w:t xml:space="preserve">Though a prohibit timer is needed in this case, we still believe </w:t>
            </w:r>
            <w:r>
              <w:rPr>
                <w:rFonts w:ascii="Arial" w:eastAsia="游明朝" w:hAnsi="Arial" w:cs="Arial" w:hint="eastAsia"/>
              </w:rPr>
              <w:t>UE dont</w:t>
            </w:r>
            <w:r>
              <w:rPr>
                <w:rFonts w:ascii="Arial" w:eastAsia="游明朝" w:hAnsi="Arial" w:cs="Arial"/>
              </w:rPr>
              <w:t>‘ need to resend the interest message.</w:t>
            </w:r>
          </w:p>
        </w:tc>
      </w:tr>
      <w:tr w:rsidR="007A7D73" w14:paraId="4522ACB0" w14:textId="77777777" w:rsidTr="00A85BE9">
        <w:tc>
          <w:tcPr>
            <w:tcW w:w="1555" w:type="dxa"/>
          </w:tcPr>
          <w:p w14:paraId="6DDA97C8" w14:textId="33F20F89" w:rsidR="007A7D73" w:rsidRDefault="00C655B9" w:rsidP="00A85BE9">
            <w:pPr>
              <w:rPr>
                <w:rFonts w:ascii="Arial" w:eastAsia="游明朝" w:hAnsi="Arial" w:cs="Arial"/>
              </w:rPr>
            </w:pPr>
            <w:r>
              <w:rPr>
                <w:rFonts w:ascii="Arial" w:eastAsia="游明朝" w:hAnsi="Arial" w:cs="Arial"/>
              </w:rPr>
              <w:t>V</w:t>
            </w:r>
            <w:r w:rsidR="007A7D73">
              <w:rPr>
                <w:rFonts w:ascii="Arial" w:eastAsia="游明朝" w:hAnsi="Arial" w:cs="Arial"/>
              </w:rPr>
              <w:t>ivo</w:t>
            </w:r>
          </w:p>
        </w:tc>
        <w:tc>
          <w:tcPr>
            <w:tcW w:w="1134" w:type="dxa"/>
          </w:tcPr>
          <w:p w14:paraId="75FDBC8E" w14:textId="7F2C8F70" w:rsidR="007A7D73" w:rsidRDefault="007A7D73" w:rsidP="00A85BE9">
            <w:pPr>
              <w:rPr>
                <w:rFonts w:ascii="Arial" w:eastAsia="游明朝" w:hAnsi="Arial" w:cs="Arial"/>
              </w:rPr>
            </w:pPr>
            <w:r>
              <w:rPr>
                <w:rFonts w:ascii="Arial" w:eastAsia="游明朝" w:hAnsi="Arial" w:cs="Arial"/>
              </w:rPr>
              <w:t>Yes</w:t>
            </w:r>
          </w:p>
        </w:tc>
        <w:tc>
          <w:tcPr>
            <w:tcW w:w="6940" w:type="dxa"/>
          </w:tcPr>
          <w:p w14:paraId="223778D1" w14:textId="77777777" w:rsidR="007A7D73" w:rsidRDefault="007A7D73" w:rsidP="00A85BE9">
            <w:pPr>
              <w:rPr>
                <w:rFonts w:ascii="Arial" w:eastAsia="游明朝" w:hAnsi="Arial" w:cs="Arial"/>
              </w:rPr>
            </w:pPr>
          </w:p>
        </w:tc>
      </w:tr>
      <w:tr w:rsidR="00AC611D" w14:paraId="7A9231E0" w14:textId="77777777" w:rsidTr="00A85BE9">
        <w:tc>
          <w:tcPr>
            <w:tcW w:w="1555" w:type="dxa"/>
          </w:tcPr>
          <w:p w14:paraId="2A4FAD10" w14:textId="378081A3" w:rsidR="00AC611D" w:rsidRDefault="00AC611D" w:rsidP="00A85BE9">
            <w:pPr>
              <w:rPr>
                <w:rFonts w:ascii="Arial" w:eastAsia="游明朝" w:hAnsi="Arial" w:cs="Arial"/>
              </w:rPr>
            </w:pPr>
            <w:r>
              <w:rPr>
                <w:rFonts w:ascii="Arial" w:eastAsia="游明朝" w:hAnsi="Arial" w:cs="Arial"/>
              </w:rPr>
              <w:t>CATT</w:t>
            </w:r>
          </w:p>
        </w:tc>
        <w:tc>
          <w:tcPr>
            <w:tcW w:w="1134" w:type="dxa"/>
          </w:tcPr>
          <w:p w14:paraId="4DAF0A57" w14:textId="57FA2759" w:rsidR="00AC611D" w:rsidRDefault="00AC611D" w:rsidP="00A85BE9">
            <w:pPr>
              <w:rPr>
                <w:rFonts w:ascii="Arial" w:eastAsia="游明朝" w:hAnsi="Arial" w:cs="Arial"/>
              </w:rPr>
            </w:pPr>
            <w:r>
              <w:rPr>
                <w:rFonts w:ascii="Arial" w:eastAsia="游明朝" w:hAnsi="Arial" w:cs="Arial"/>
              </w:rPr>
              <w:t>Yes</w:t>
            </w:r>
          </w:p>
        </w:tc>
        <w:tc>
          <w:tcPr>
            <w:tcW w:w="6940" w:type="dxa"/>
          </w:tcPr>
          <w:p w14:paraId="4F2C890A" w14:textId="60DF1AB9" w:rsidR="00AC611D" w:rsidRDefault="00AC611D" w:rsidP="00A85BE9">
            <w:pPr>
              <w:rPr>
                <w:rFonts w:ascii="Arial" w:eastAsia="游明朝" w:hAnsi="Arial" w:cs="Arial"/>
              </w:rPr>
            </w:pPr>
            <w:r>
              <w:rPr>
                <w:rFonts w:ascii="Arial" w:eastAsia="游明朝" w:hAnsi="Arial" w:cs="Arial"/>
              </w:rPr>
              <w:t>But only with this type UAI design (which is different from the one-shot request currently capturedin RRC CR).</w:t>
            </w:r>
          </w:p>
        </w:tc>
      </w:tr>
      <w:tr w:rsidR="004C0CDC" w14:paraId="7116C903" w14:textId="77777777" w:rsidTr="00A85BE9">
        <w:tc>
          <w:tcPr>
            <w:tcW w:w="1555" w:type="dxa"/>
          </w:tcPr>
          <w:p w14:paraId="41374DC5" w14:textId="7F2E82DD"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01AF5556" w14:textId="7A38CF9C" w:rsidR="004C0CDC" w:rsidRPr="004C0CDC" w:rsidRDefault="00030578" w:rsidP="00A85BE9">
            <w:pPr>
              <w:rPr>
                <w:rFonts w:ascii="Arial" w:eastAsia="Malgun Gothic" w:hAnsi="Arial" w:cs="Arial"/>
                <w:lang w:eastAsia="ko-KR"/>
              </w:rPr>
            </w:pPr>
            <w:r>
              <w:rPr>
                <w:rFonts w:ascii="Arial" w:eastAsia="Malgun Gothic" w:hAnsi="Arial" w:cs="Arial" w:hint="eastAsia"/>
                <w:lang w:eastAsia="ko-KR"/>
              </w:rPr>
              <w:t>N/A</w:t>
            </w:r>
          </w:p>
        </w:tc>
        <w:tc>
          <w:tcPr>
            <w:tcW w:w="6940" w:type="dxa"/>
          </w:tcPr>
          <w:p w14:paraId="3E6984C2" w14:textId="0F0BFCD5" w:rsidR="004C0CDC" w:rsidRPr="004C0CDC" w:rsidRDefault="00030578" w:rsidP="00A85BE9">
            <w:pPr>
              <w:rPr>
                <w:rFonts w:ascii="Arial" w:eastAsia="Malgun Gothic" w:hAnsi="Arial" w:cs="Arial"/>
                <w:lang w:eastAsia="ko-KR"/>
              </w:rPr>
            </w:pPr>
            <w:r>
              <w:rPr>
                <w:rFonts w:ascii="Arial" w:eastAsia="Malgun Gothic" w:hAnsi="Arial" w:cs="Arial"/>
                <w:lang w:eastAsia="ko-KR"/>
              </w:rPr>
              <w:t>No need to send the same message.</w:t>
            </w:r>
          </w:p>
        </w:tc>
      </w:tr>
      <w:tr w:rsidR="00C655B9" w14:paraId="3F5B4320" w14:textId="77777777" w:rsidTr="00A85BE9">
        <w:tc>
          <w:tcPr>
            <w:tcW w:w="1555" w:type="dxa"/>
          </w:tcPr>
          <w:p w14:paraId="133BB766" w14:textId="2B2AF57F" w:rsidR="00C655B9" w:rsidRPr="00C655B9" w:rsidRDefault="00C655B9"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74F78504" w14:textId="684AC4DF" w:rsidR="00C655B9" w:rsidRPr="00C655B9" w:rsidRDefault="00C655B9"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56B6D6CC" w14:textId="372C9C42" w:rsidR="00C655B9" w:rsidRPr="007E789F" w:rsidRDefault="007E789F" w:rsidP="00A85BE9">
            <w:pPr>
              <w:rPr>
                <w:rFonts w:ascii="Arial" w:eastAsia="PMingLiU" w:hAnsi="Arial" w:cs="Arial"/>
                <w:lang w:eastAsia="zh-TW"/>
              </w:rPr>
            </w:pPr>
            <w:r>
              <w:rPr>
                <w:rFonts w:ascii="Arial" w:eastAsia="PMingLiU" w:hAnsi="Arial" w:cs="Arial" w:hint="eastAsia"/>
                <w:lang w:eastAsia="zh-TW"/>
              </w:rPr>
              <w:t>But UE doesn</w:t>
            </w:r>
            <w:r>
              <w:rPr>
                <w:rFonts w:ascii="Arial" w:eastAsia="PMingLiU" w:hAnsi="Arial" w:cs="Arial"/>
                <w:lang w:eastAsia="zh-TW"/>
              </w:rPr>
              <w:t xml:space="preserve">’t need to resend the interest message. </w:t>
            </w:r>
          </w:p>
        </w:tc>
      </w:tr>
      <w:tr w:rsidR="00657F8D" w14:paraId="5FD65256" w14:textId="77777777" w:rsidTr="00A85BE9">
        <w:tc>
          <w:tcPr>
            <w:tcW w:w="1555" w:type="dxa"/>
          </w:tcPr>
          <w:p w14:paraId="192FE115" w14:textId="3C218642" w:rsidR="00657F8D" w:rsidRDefault="00657F8D" w:rsidP="00A85BE9">
            <w:pPr>
              <w:rPr>
                <w:rFonts w:ascii="Arial" w:eastAsia="PMingLiU" w:hAnsi="Arial" w:cs="Arial"/>
                <w:lang w:eastAsia="zh-TW"/>
              </w:rPr>
            </w:pPr>
            <w:r>
              <w:rPr>
                <w:rFonts w:ascii="Arial" w:eastAsia="PMingLiU" w:hAnsi="Arial" w:cs="Arial" w:hint="eastAsia"/>
                <w:lang w:eastAsia="zh-TW"/>
              </w:rPr>
              <w:lastRenderedPageBreak/>
              <w:t>Huawei</w:t>
            </w:r>
          </w:p>
        </w:tc>
        <w:tc>
          <w:tcPr>
            <w:tcW w:w="1134" w:type="dxa"/>
          </w:tcPr>
          <w:p w14:paraId="5CDAAF47" w14:textId="6D2863B9" w:rsidR="00657F8D" w:rsidRDefault="00657F8D"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4C833007" w14:textId="160375B2" w:rsidR="00657F8D" w:rsidRDefault="00657F8D" w:rsidP="00A85BE9">
            <w:pPr>
              <w:rPr>
                <w:rFonts w:ascii="Arial" w:eastAsia="PMingLiU" w:hAnsi="Arial" w:cs="Arial"/>
                <w:lang w:eastAsia="zh-TW"/>
              </w:rPr>
            </w:pPr>
            <w:r w:rsidRPr="00657F8D">
              <w:rPr>
                <w:rFonts w:ascii="Arial" w:eastAsia="PMingLiU" w:hAnsi="Arial" w:cs="Arial"/>
                <w:lang w:eastAsia="zh-TW"/>
              </w:rPr>
              <w:t>Don’t think the prohibit timer T346 is useful, UE will only request the reference time when the reference time info is not up to its use. Don’t think UE implementation would be so unreasonable to repeat the same reference time request very frequently.</w:t>
            </w:r>
          </w:p>
        </w:tc>
      </w:tr>
      <w:tr w:rsidR="006F4B0D" w14:paraId="4CBAC558" w14:textId="77777777" w:rsidTr="00A85BE9">
        <w:tc>
          <w:tcPr>
            <w:tcW w:w="1555" w:type="dxa"/>
          </w:tcPr>
          <w:p w14:paraId="13B72EEB" w14:textId="6ACEAD6B"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758FA185" w14:textId="15DFD93C" w:rsidR="006F4B0D" w:rsidRDefault="006F4B0D" w:rsidP="006F4B0D">
            <w:pPr>
              <w:rPr>
                <w:rFonts w:ascii="Arial" w:eastAsia="PMingLiU" w:hAnsi="Arial" w:cs="Arial"/>
                <w:lang w:eastAsia="zh-TW"/>
              </w:rPr>
            </w:pPr>
            <w:r>
              <w:rPr>
                <w:rFonts w:ascii="Arial" w:eastAsia="PMingLiU" w:hAnsi="Arial" w:cs="Arial"/>
                <w:lang w:val="en-US" w:eastAsia="zh-TW"/>
              </w:rPr>
              <w:t>Yes</w:t>
            </w:r>
          </w:p>
        </w:tc>
        <w:tc>
          <w:tcPr>
            <w:tcW w:w="6940" w:type="dxa"/>
          </w:tcPr>
          <w:p w14:paraId="22345558" w14:textId="479D93E9" w:rsidR="006F4B0D" w:rsidRPr="00657F8D" w:rsidRDefault="006F4B0D" w:rsidP="006F4B0D">
            <w:pPr>
              <w:rPr>
                <w:rFonts w:ascii="Arial" w:eastAsia="PMingLiU" w:hAnsi="Arial" w:cs="Arial"/>
                <w:lang w:eastAsia="zh-TW"/>
              </w:rPr>
            </w:pPr>
            <w:r>
              <w:rPr>
                <w:rFonts w:ascii="Arial" w:eastAsia="PMingLiU" w:hAnsi="Arial" w:cs="Arial"/>
                <w:lang w:val="en-US" w:eastAsia="zh-TW"/>
              </w:rPr>
              <w:t>If that would be allowed, the prohibit is even more important, but as explained above, this is not its main purpose currently as the UEs are not allowed to resend the same information in UE assistance info message.</w:t>
            </w:r>
          </w:p>
        </w:tc>
      </w:tr>
      <w:tr w:rsidR="002E276F" w14:paraId="6DB45C9B" w14:textId="77777777" w:rsidTr="00A85BE9">
        <w:tc>
          <w:tcPr>
            <w:tcW w:w="1555" w:type="dxa"/>
          </w:tcPr>
          <w:p w14:paraId="4C7E6EE0" w14:textId="0C25ABA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29706A6F" w14:textId="1C362492" w:rsidR="002E276F" w:rsidRDefault="002E276F" w:rsidP="002E276F">
            <w:pPr>
              <w:rPr>
                <w:rFonts w:ascii="Arial" w:eastAsia="PMingLiU" w:hAnsi="Arial" w:cs="Arial"/>
                <w:lang w:val="en-US" w:eastAsia="zh-TW"/>
              </w:rPr>
            </w:pPr>
            <w:r w:rsidRPr="000C0B9E">
              <w:rPr>
                <w:rFonts w:ascii="Arial" w:eastAsiaTheme="minorEastAsia" w:hAnsi="Arial" w:cs="Arial" w:hint="eastAsia"/>
                <w:sz w:val="20"/>
                <w:szCs w:val="20"/>
                <w:lang w:eastAsia="zh-CN"/>
              </w:rPr>
              <w:t>Y</w:t>
            </w:r>
            <w:r w:rsidRPr="000C0B9E">
              <w:rPr>
                <w:rFonts w:ascii="Arial" w:eastAsiaTheme="minorEastAsia" w:hAnsi="Arial" w:cs="Arial"/>
                <w:sz w:val="20"/>
                <w:szCs w:val="20"/>
                <w:lang w:eastAsia="zh-CN"/>
              </w:rPr>
              <w:t>es</w:t>
            </w:r>
          </w:p>
        </w:tc>
        <w:tc>
          <w:tcPr>
            <w:tcW w:w="6940" w:type="dxa"/>
          </w:tcPr>
          <w:p w14:paraId="6425A9C9" w14:textId="77777777" w:rsidR="002E276F" w:rsidRPr="000C0B9E" w:rsidRDefault="002E276F" w:rsidP="002E276F">
            <w:pPr>
              <w:spacing w:after="100"/>
              <w:rPr>
                <w:rFonts w:ascii="Arial" w:eastAsiaTheme="minorEastAsia" w:hAnsi="Arial" w:cs="Arial"/>
                <w:sz w:val="20"/>
                <w:szCs w:val="20"/>
                <w:lang w:eastAsia="zh-CN"/>
              </w:rPr>
            </w:pPr>
            <w:r w:rsidRPr="000C0B9E">
              <w:rPr>
                <w:rFonts w:ascii="Arial" w:eastAsiaTheme="minorEastAsia" w:hAnsi="Arial" w:cs="Arial"/>
                <w:sz w:val="20"/>
                <w:szCs w:val="20"/>
                <w:lang w:eastAsia="zh-CN"/>
              </w:rPr>
              <w:t>Per our understanding, the reasons for UE to resend messages may be as following:</w:t>
            </w:r>
          </w:p>
          <w:p w14:paraId="13EF7F6E" w14:textId="77777777" w:rsidR="002E276F" w:rsidRPr="000C0B9E" w:rsidRDefault="002E276F" w:rsidP="002E276F">
            <w:pPr>
              <w:spacing w:after="100"/>
              <w:rPr>
                <w:rFonts w:ascii="Arial" w:eastAsia="PMingLiU" w:hAnsi="Arial" w:cs="Arial"/>
                <w:sz w:val="20"/>
                <w:szCs w:val="20"/>
                <w:lang w:eastAsia="zh-TW"/>
              </w:rPr>
            </w:pPr>
            <w:r w:rsidRPr="000C0B9E">
              <w:rPr>
                <w:rFonts w:ascii="Arial" w:eastAsiaTheme="minorEastAsia" w:hAnsi="Arial" w:cs="Arial"/>
                <w:sz w:val="20"/>
                <w:szCs w:val="20"/>
                <w:lang w:eastAsia="zh-CN"/>
              </w:rPr>
              <w:t xml:space="preserve">1. </w:t>
            </w:r>
            <w:r w:rsidRPr="000C0B9E">
              <w:rPr>
                <w:rFonts w:ascii="Arial" w:eastAsia="PMingLiU" w:hAnsi="Arial" w:cs="Arial"/>
                <w:sz w:val="20"/>
                <w:szCs w:val="20"/>
                <w:lang w:eastAsia="zh-TW"/>
              </w:rPr>
              <w:t>UE cannot always calculate the reference timing based on DL timing information, so UE needs to (re)request time info based on its own expected</w:t>
            </w:r>
            <w:r w:rsidRPr="000C0B9E">
              <w:rPr>
                <w:rFonts w:ascii="Arial" w:hAnsi="Arial" w:cs="Arial"/>
                <w:sz w:val="20"/>
                <w:szCs w:val="20"/>
              </w:rPr>
              <w:t xml:space="preserve"> freque</w:t>
            </w:r>
            <w:r w:rsidRPr="000C0B9E">
              <w:rPr>
                <w:rFonts w:ascii="Arial" w:eastAsia="PMingLiU" w:hAnsi="Arial" w:cs="Arial"/>
                <w:sz w:val="20"/>
                <w:szCs w:val="20"/>
                <w:lang w:eastAsia="zh-TW"/>
              </w:rPr>
              <w:t>ncy/periodicity.</w:t>
            </w:r>
          </w:p>
          <w:p w14:paraId="58AFDCBE" w14:textId="65F858A7" w:rsidR="002E276F" w:rsidRDefault="002E276F" w:rsidP="002E276F">
            <w:pPr>
              <w:rPr>
                <w:rFonts w:ascii="Arial" w:eastAsia="PMingLiU" w:hAnsi="Arial" w:cs="Arial"/>
                <w:lang w:val="en-US" w:eastAsia="zh-TW"/>
              </w:rPr>
            </w:pPr>
            <w:r w:rsidRPr="000C0B9E">
              <w:rPr>
                <w:rFonts w:ascii="Arial" w:eastAsia="PMingLiU" w:hAnsi="Arial" w:cs="Arial"/>
                <w:sz w:val="20"/>
                <w:szCs w:val="20"/>
                <w:lang w:eastAsia="zh-TW"/>
              </w:rPr>
              <w:t xml:space="preserve">2. the </w:t>
            </w:r>
            <w:r w:rsidRPr="000C0B9E">
              <w:rPr>
                <w:rFonts w:ascii="Arial" w:eastAsia="PMingLiU" w:hAnsi="Arial" w:cs="Arial"/>
                <w:i/>
                <w:sz w:val="20"/>
                <w:szCs w:val="20"/>
                <w:lang w:eastAsia="zh-TW"/>
              </w:rPr>
              <w:t>UEAssistanceInformation</w:t>
            </w:r>
            <w:r w:rsidRPr="000C0B9E">
              <w:rPr>
                <w:rFonts w:ascii="Arial" w:eastAsia="PMingLiU" w:hAnsi="Arial" w:cs="Arial"/>
                <w:sz w:val="20"/>
                <w:szCs w:val="20"/>
                <w:lang w:eastAsia="zh-TW"/>
              </w:rPr>
              <w:t xml:space="preserve"> may not be responsed </w:t>
            </w:r>
            <w:r w:rsidRPr="000C0B9E">
              <w:rPr>
                <w:rFonts w:ascii="Arial" w:eastAsia="PMingLiU" w:hAnsi="Arial" w:cs="Arial" w:hint="eastAsia"/>
                <w:sz w:val="20"/>
                <w:szCs w:val="20"/>
                <w:lang w:eastAsia="zh-TW"/>
              </w:rPr>
              <w:t>immediately</w:t>
            </w:r>
            <w:r w:rsidRPr="000C0B9E">
              <w:rPr>
                <w:rFonts w:ascii="Arial" w:eastAsiaTheme="minorEastAsia" w:hAnsi="Arial" w:cs="Arial" w:hint="eastAsia"/>
                <w:sz w:val="20"/>
                <w:szCs w:val="20"/>
                <w:lang w:eastAsia="zh-CN"/>
              </w:rPr>
              <w:t>.</w:t>
            </w:r>
            <w:r w:rsidRPr="000C0B9E">
              <w:rPr>
                <w:rFonts w:ascii="Arial" w:eastAsia="PMingLiU" w:hAnsi="Arial" w:cs="Arial"/>
                <w:sz w:val="20"/>
                <w:szCs w:val="20"/>
                <w:lang w:eastAsia="zh-TW"/>
              </w:rPr>
              <w:t xml:space="preserve">  </w:t>
            </w:r>
          </w:p>
        </w:tc>
      </w:tr>
      <w:tr w:rsidR="00F9785E" w14:paraId="5A691309" w14:textId="77777777" w:rsidTr="00A85BE9">
        <w:tc>
          <w:tcPr>
            <w:tcW w:w="1555" w:type="dxa"/>
          </w:tcPr>
          <w:p w14:paraId="013360CE" w14:textId="1865C066" w:rsidR="00F9785E" w:rsidRPr="000C0B9E" w:rsidRDefault="00F9785E"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2B157EC0" w14:textId="1292C753" w:rsidR="00F9785E" w:rsidRPr="000C0B9E" w:rsidRDefault="00F9785E" w:rsidP="002E276F">
            <w:pPr>
              <w:rPr>
                <w:rFonts w:ascii="Arial" w:eastAsiaTheme="minorEastAsia" w:hAnsi="Arial" w:cs="Arial"/>
                <w:lang w:eastAsia="zh-CN"/>
              </w:rPr>
            </w:pPr>
            <w:r>
              <w:rPr>
                <w:rFonts w:ascii="Arial" w:eastAsiaTheme="minorEastAsia" w:hAnsi="Arial" w:cs="Arial"/>
                <w:lang w:eastAsia="zh-CN"/>
              </w:rPr>
              <w:t>N/A</w:t>
            </w:r>
          </w:p>
        </w:tc>
        <w:tc>
          <w:tcPr>
            <w:tcW w:w="6940" w:type="dxa"/>
          </w:tcPr>
          <w:p w14:paraId="72AC6344" w14:textId="3221F9E0" w:rsidR="00F9785E" w:rsidRPr="000C0B9E" w:rsidRDefault="00F9785E" w:rsidP="002E276F">
            <w:pPr>
              <w:spacing w:after="100"/>
              <w:rPr>
                <w:rFonts w:ascii="Arial" w:eastAsiaTheme="minorEastAsia" w:hAnsi="Arial" w:cs="Arial"/>
                <w:lang w:eastAsia="zh-CN"/>
              </w:rPr>
            </w:pPr>
            <w:r>
              <w:rPr>
                <w:rFonts w:ascii="Arial" w:eastAsiaTheme="minorEastAsia" w:hAnsi="Arial" w:cs="Arial"/>
                <w:lang w:eastAsia="zh-CN"/>
              </w:rPr>
              <w:t xml:space="preserve">We agree </w:t>
            </w:r>
            <w:r w:rsidR="00082030">
              <w:rPr>
                <w:rFonts w:ascii="Arial" w:eastAsiaTheme="minorEastAsia" w:hAnsi="Arial" w:cs="Arial"/>
                <w:lang w:eastAsia="zh-CN"/>
              </w:rPr>
              <w:t xml:space="preserve">with QC and Samsung </w:t>
            </w:r>
            <w:r>
              <w:rPr>
                <w:rFonts w:ascii="Arial" w:eastAsiaTheme="minorEastAsia" w:hAnsi="Arial" w:cs="Arial"/>
                <w:lang w:eastAsia="zh-CN"/>
              </w:rPr>
              <w:t>that there is no need for the UE to resend the message</w:t>
            </w:r>
            <w:r w:rsidR="00082030">
              <w:rPr>
                <w:rFonts w:ascii="Arial" w:eastAsiaTheme="minorEastAsia" w:hAnsi="Arial" w:cs="Arial"/>
                <w:lang w:eastAsia="zh-CN"/>
              </w:rPr>
              <w:t>, so do not see a point in discussing a prohibit timer for this case.</w:t>
            </w:r>
          </w:p>
        </w:tc>
      </w:tr>
      <w:tr w:rsidR="00AE5A64" w14:paraId="7F346724" w14:textId="77777777" w:rsidTr="00A85BE9">
        <w:tc>
          <w:tcPr>
            <w:tcW w:w="1555" w:type="dxa"/>
          </w:tcPr>
          <w:p w14:paraId="0C0C3516" w14:textId="77C71B6A" w:rsidR="00AE5A64" w:rsidRPr="000C0B9E" w:rsidRDefault="00AE5A64" w:rsidP="00AE5A64">
            <w:pPr>
              <w:rPr>
                <w:rFonts w:ascii="Arial" w:eastAsiaTheme="minorEastAsia" w:hAnsi="Arial" w:cs="Arial"/>
                <w:lang w:eastAsia="zh-CN"/>
              </w:rPr>
            </w:pPr>
            <w:r>
              <w:rPr>
                <w:rFonts w:ascii="Arial" w:eastAsia="游明朝" w:hAnsi="Arial" w:cs="Arial"/>
              </w:rPr>
              <w:t>Intel</w:t>
            </w:r>
          </w:p>
        </w:tc>
        <w:tc>
          <w:tcPr>
            <w:tcW w:w="1134" w:type="dxa"/>
          </w:tcPr>
          <w:p w14:paraId="4B5D4749" w14:textId="2C73A666" w:rsidR="00AE5A64" w:rsidRPr="000C0B9E" w:rsidRDefault="00AE5A64" w:rsidP="00AE5A64">
            <w:pPr>
              <w:rPr>
                <w:rFonts w:ascii="Arial" w:eastAsiaTheme="minorEastAsia" w:hAnsi="Arial" w:cs="Arial"/>
                <w:lang w:eastAsia="zh-CN"/>
              </w:rPr>
            </w:pPr>
            <w:r>
              <w:rPr>
                <w:rFonts w:ascii="Arial" w:eastAsia="游明朝" w:hAnsi="Arial" w:cs="Arial"/>
              </w:rPr>
              <w:t>Yes</w:t>
            </w:r>
          </w:p>
        </w:tc>
        <w:tc>
          <w:tcPr>
            <w:tcW w:w="6940" w:type="dxa"/>
          </w:tcPr>
          <w:p w14:paraId="5484A17F" w14:textId="6F392708" w:rsidR="00AE5A64" w:rsidRPr="000C0B9E" w:rsidRDefault="00AB7BE8" w:rsidP="00AE5A64">
            <w:pPr>
              <w:spacing w:after="100"/>
              <w:rPr>
                <w:rFonts w:ascii="Arial" w:eastAsiaTheme="minorEastAsia" w:hAnsi="Arial" w:cs="Arial"/>
                <w:lang w:eastAsia="zh-CN"/>
              </w:rPr>
            </w:pPr>
            <w:r>
              <w:rPr>
                <w:rFonts w:ascii="Arial" w:eastAsiaTheme="minorEastAsia" w:hAnsi="Arial" w:cs="Arial"/>
                <w:lang w:eastAsia="zh-CN"/>
              </w:rPr>
              <w:t>In this option,</w:t>
            </w:r>
            <w:r w:rsidRPr="00AB7BE8">
              <w:rPr>
                <w:rFonts w:ascii="Arial" w:eastAsiaTheme="minorEastAsia" w:hAnsi="Arial" w:cs="Arial"/>
                <w:lang w:eastAsia="zh-CN"/>
              </w:rPr>
              <w:t xml:space="preserve"> if network sets the prohibit timer to infinity, gNB implementation could behave as explained in Option 1 defined </w:t>
            </w:r>
            <w:r w:rsidR="00207DFF">
              <w:rPr>
                <w:rFonts w:ascii="Arial" w:eastAsiaTheme="minorEastAsia" w:hAnsi="Arial" w:cs="Arial"/>
                <w:lang w:eastAsia="zh-CN"/>
              </w:rPr>
              <w:t>Q</w:t>
            </w:r>
            <w:r w:rsidRPr="00AB7BE8">
              <w:rPr>
                <w:rFonts w:ascii="Arial" w:eastAsiaTheme="minorEastAsia" w:hAnsi="Arial" w:cs="Arial"/>
                <w:lang w:eastAsia="zh-CN"/>
              </w:rPr>
              <w:t>uestion 4 (where UE does only sends a single UAI request and relies in the NW implementation)</w:t>
            </w:r>
            <w:r>
              <w:rPr>
                <w:rFonts w:ascii="Arial" w:eastAsiaTheme="minorEastAsia" w:hAnsi="Arial" w:cs="Arial"/>
                <w:lang w:eastAsia="zh-CN"/>
              </w:rPr>
              <w:t>.</w:t>
            </w:r>
          </w:p>
        </w:tc>
      </w:tr>
      <w:tr w:rsidR="003B0406" w14:paraId="4D831367" w14:textId="77777777" w:rsidTr="00A85BE9">
        <w:tc>
          <w:tcPr>
            <w:tcW w:w="1555" w:type="dxa"/>
          </w:tcPr>
          <w:p w14:paraId="72784868" w14:textId="7EE339D2" w:rsidR="003B0406" w:rsidRDefault="003B0406" w:rsidP="003B0406">
            <w:pPr>
              <w:rPr>
                <w:rFonts w:ascii="Arial" w:eastAsia="游明朝" w:hAnsi="Arial" w:cs="Arial"/>
              </w:rPr>
            </w:pPr>
            <w:r>
              <w:rPr>
                <w:rFonts w:ascii="Arial" w:eastAsia="Malgun Gothic" w:hAnsi="Arial" w:cs="Arial" w:hint="eastAsia"/>
                <w:lang w:eastAsia="ko-KR"/>
              </w:rPr>
              <w:t>LG</w:t>
            </w:r>
          </w:p>
        </w:tc>
        <w:tc>
          <w:tcPr>
            <w:tcW w:w="1134" w:type="dxa"/>
          </w:tcPr>
          <w:p w14:paraId="0B7EA2B7" w14:textId="6E2E2399" w:rsidR="003B0406" w:rsidRDefault="003B0406" w:rsidP="003B0406">
            <w:pPr>
              <w:rPr>
                <w:rFonts w:ascii="Arial" w:eastAsia="游明朝" w:hAnsi="Arial" w:cs="Arial"/>
              </w:rPr>
            </w:pPr>
            <w:r>
              <w:rPr>
                <w:rFonts w:ascii="Arial" w:eastAsia="Malgun Gothic" w:hAnsi="Arial" w:cs="Arial" w:hint="eastAsia"/>
                <w:lang w:eastAsia="ko-KR"/>
              </w:rPr>
              <w:t>Yes</w:t>
            </w:r>
          </w:p>
        </w:tc>
        <w:tc>
          <w:tcPr>
            <w:tcW w:w="6940" w:type="dxa"/>
          </w:tcPr>
          <w:p w14:paraId="1434ED5F" w14:textId="7B189D97" w:rsidR="003B0406" w:rsidRDefault="003B0406" w:rsidP="003B0406">
            <w:pPr>
              <w:spacing w:after="100"/>
              <w:rPr>
                <w:rFonts w:ascii="Arial" w:eastAsiaTheme="minorEastAsia" w:hAnsi="Arial" w:cs="Arial"/>
                <w:lang w:eastAsia="zh-CN"/>
              </w:rPr>
            </w:pPr>
            <w:r>
              <w:rPr>
                <w:rFonts w:ascii="Arial" w:eastAsia="Malgun Gothic" w:hAnsi="Arial" w:cs="Arial"/>
                <w:lang w:eastAsia="ko-KR"/>
              </w:rPr>
              <w:t>The timer is needed.</w:t>
            </w:r>
          </w:p>
        </w:tc>
      </w:tr>
    </w:tbl>
    <w:p w14:paraId="670D4C90" w14:textId="77777777" w:rsidR="00D873CB" w:rsidRPr="00A94AC3" w:rsidRDefault="00D873CB" w:rsidP="00D873CB">
      <w:pPr>
        <w:rPr>
          <w:ins w:id="219" w:author="NTT  DOCOMO" w:date="2020-06-05T15:14:00Z"/>
        </w:rPr>
      </w:pPr>
      <w:ins w:id="220" w:author="NTT  DOCOMO" w:date="2020-06-05T15:14:00Z">
        <w:r w:rsidRPr="00A94AC3">
          <w:t>&lt;Summary&gt;</w:t>
        </w:r>
      </w:ins>
    </w:p>
    <w:p w14:paraId="043F1026" w14:textId="04C4F973" w:rsidR="00D873CB" w:rsidRDefault="003B0406" w:rsidP="00D873CB">
      <w:pPr>
        <w:rPr>
          <w:ins w:id="221" w:author="NTT  DOCOMO" w:date="2020-06-05T15:15:00Z"/>
        </w:rPr>
      </w:pPr>
      <w:ins w:id="222" w:author="NTT  DOCOMO" w:date="2020-06-05T15:14:00Z">
        <w:r>
          <w:rPr>
            <w:rFonts w:hint="eastAsia"/>
          </w:rPr>
          <w:t>13</w:t>
        </w:r>
        <w:r w:rsidR="00D873CB">
          <w:rPr>
            <w:rFonts w:hint="eastAsia"/>
          </w:rPr>
          <w:t xml:space="preserve"> companies answered Q8</w:t>
        </w:r>
      </w:ins>
      <w:ins w:id="223" w:author="NTT  DOCOMO" w:date="2020-06-05T15:15:00Z">
        <w:r w:rsidR="00B52542">
          <w:t>.</w:t>
        </w:r>
      </w:ins>
    </w:p>
    <w:p w14:paraId="35D997DE" w14:textId="34D0B0AE" w:rsidR="00B52542" w:rsidRDefault="003B0406" w:rsidP="00D873CB">
      <w:pPr>
        <w:rPr>
          <w:ins w:id="224" w:author="NTT  DOCOMO" w:date="2020-06-05T15:18:00Z"/>
        </w:rPr>
      </w:pPr>
      <w:ins w:id="225" w:author="NTT  DOCOMO" w:date="2020-06-05T16:29:00Z">
        <w:r>
          <w:t>8</w:t>
        </w:r>
      </w:ins>
      <w:ins w:id="226" w:author="NTT  DOCOMO" w:date="2020-06-05T15:15:00Z">
        <w:r w:rsidR="00B52542">
          <w:t xml:space="preserve"> companies answered </w:t>
        </w:r>
      </w:ins>
      <w:ins w:id="227" w:author="NTT  DOCOMO" w:date="2020-06-05T15:16:00Z">
        <w:r w:rsidR="00B52542">
          <w:t>i</w:t>
        </w:r>
        <w:r w:rsidR="00B52542" w:rsidRPr="00B52542">
          <w:t>f UE is allowed to resend UEAssistanceInformation message with referenceTimeInfoInterest set to true again after it previously sending UEAssistanceInformation with referenceTimeInfoInterest also set to true, a prohibit timer T346 is needed to mitigate the UL signaling overhead</w:t>
        </w:r>
        <w:r w:rsidR="00B52542">
          <w:t xml:space="preserve">. (Ericsson, DOCOMO, </w:t>
        </w:r>
      </w:ins>
      <w:ins w:id="228" w:author="NTT  DOCOMO" w:date="2020-06-05T15:20:00Z">
        <w:r w:rsidR="00B52542">
          <w:t xml:space="preserve">vivo, </w:t>
        </w:r>
      </w:ins>
      <w:ins w:id="229" w:author="NTT  DOCOMO" w:date="2020-06-05T15:16:00Z">
        <w:r w:rsidR="00B52542">
          <w:t xml:space="preserve">CATT, </w:t>
        </w:r>
      </w:ins>
      <w:ins w:id="230" w:author="NTT  DOCOMO" w:date="2020-06-05T15:17:00Z">
        <w:r w:rsidR="00B52542">
          <w:t>Nokia, ZTE, Intel</w:t>
        </w:r>
      </w:ins>
      <w:ins w:id="231" w:author="NTT  DOCOMO" w:date="2020-06-05T16:29:00Z">
        <w:r>
          <w:t>, LG</w:t>
        </w:r>
      </w:ins>
      <w:ins w:id="232" w:author="NTT  DOCOMO" w:date="2020-06-05T15:17:00Z">
        <w:r w:rsidR="00B52542">
          <w:t>)</w:t>
        </w:r>
      </w:ins>
    </w:p>
    <w:p w14:paraId="19A24D66" w14:textId="53890143" w:rsidR="00B52542" w:rsidRDefault="00B52542" w:rsidP="00D873CB">
      <w:pPr>
        <w:rPr>
          <w:ins w:id="233" w:author="NTT  DOCOMO" w:date="2020-06-05T15:20:00Z"/>
        </w:rPr>
      </w:pPr>
      <w:ins w:id="234" w:author="NTT  DOCOMO" w:date="2020-06-05T15:20:00Z">
        <w:r>
          <w:t>4</w:t>
        </w:r>
      </w:ins>
      <w:ins w:id="235" w:author="NTT  DOCOMO" w:date="2020-06-05T15:18:00Z">
        <w:r>
          <w:rPr>
            <w:rFonts w:hint="eastAsia"/>
          </w:rPr>
          <w:t xml:space="preserve"> </w:t>
        </w:r>
        <w:r>
          <w:t>companies answered UE should not resend the interest message (</w:t>
        </w:r>
      </w:ins>
      <w:ins w:id="236" w:author="NTT  DOCOMO" w:date="2020-06-05T15:19:00Z">
        <w:r>
          <w:t>Qualcomm, Samsung, III, Mediatek).</w:t>
        </w:r>
      </w:ins>
    </w:p>
    <w:p w14:paraId="5F86966A" w14:textId="06DE8EA2" w:rsidR="00B52542" w:rsidRDefault="00B52542" w:rsidP="00D873CB">
      <w:pPr>
        <w:rPr>
          <w:ins w:id="237" w:author="NTT  DOCOMO" w:date="2020-06-05T15:14:00Z"/>
        </w:rPr>
      </w:pPr>
      <w:ins w:id="238" w:author="NTT  DOCOMO" w:date="2020-06-05T15:21:00Z">
        <w:r>
          <w:rPr>
            <w:rFonts w:hint="eastAsia"/>
          </w:rPr>
          <w:t xml:space="preserve">1 company answered </w:t>
        </w:r>
      </w:ins>
      <w:ins w:id="239" w:author="NTT  DOCOMO" w:date="2020-06-05T15:22:00Z">
        <w:r>
          <w:t xml:space="preserve">UE is not assumed to </w:t>
        </w:r>
      </w:ins>
      <w:ins w:id="240" w:author="NTT  DOCOMO" w:date="2020-06-05T15:25:00Z">
        <w:r>
          <w:t>r</w:t>
        </w:r>
      </w:ins>
      <w:ins w:id="241" w:author="NTT  DOCOMO" w:date="2020-06-05T15:22:00Z">
        <w:r w:rsidRPr="00B52542">
          <w:t>epeat the same reference time request very frequently</w:t>
        </w:r>
        <w:r>
          <w:t>, the T346 is not needed. (Huawei)</w:t>
        </w:r>
      </w:ins>
    </w:p>
    <w:p w14:paraId="5E632A7F" w14:textId="3076F060" w:rsidR="00E94FC4" w:rsidRDefault="00E94FC4" w:rsidP="006633D2">
      <w:pPr>
        <w:rPr>
          <w:b/>
          <w:i/>
        </w:rPr>
      </w:pPr>
    </w:p>
    <w:p w14:paraId="1EC2FBBA" w14:textId="7930E73F" w:rsidR="00E94FC4" w:rsidRPr="00E94FC4" w:rsidRDefault="00E94FC4" w:rsidP="00E94FC4">
      <w:pPr>
        <w:rPr>
          <w:b/>
        </w:rPr>
      </w:pPr>
      <w:r>
        <w:rPr>
          <w:b/>
        </w:rPr>
        <w:t xml:space="preserve">Question 9. Do companies agree with the following understanding? </w:t>
      </w:r>
    </w:p>
    <w:p w14:paraId="5DF06C0A" w14:textId="3C958499" w:rsidR="00E94FC4" w:rsidRDefault="00E94FC4" w:rsidP="00E94FC4">
      <w:pPr>
        <w:pStyle w:val="aff"/>
        <w:numPr>
          <w:ilvl w:val="0"/>
          <w:numId w:val="30"/>
        </w:numPr>
        <w:rPr>
          <w:b/>
          <w:i/>
        </w:rPr>
      </w:pPr>
      <w:r>
        <w:rPr>
          <w:b/>
          <w:i/>
        </w:rPr>
        <w:t>Even UE is allowed to resend reference time information request , considering t</w:t>
      </w:r>
      <w:r w:rsidRPr="00E94FC4">
        <w:rPr>
          <w:b/>
          <w:i/>
        </w:rPr>
        <w:t>he overload concern for UE signalling could be solved by gNB implementation, and the UE-frequently-requiring scenario wouldn’t be realistic</w:t>
      </w:r>
      <w:r>
        <w:rPr>
          <w:b/>
          <w:i/>
        </w:rPr>
        <w:t xml:space="preserve">, so </w:t>
      </w:r>
      <w:r w:rsidRPr="00E94FC4">
        <w:rPr>
          <w:b/>
          <w:i/>
        </w:rPr>
        <w:t xml:space="preserve">prohibit timer T346 is not needed </w:t>
      </w:r>
      <w:r>
        <w:rPr>
          <w:b/>
          <w:i/>
        </w:rPr>
        <w:t>[7</w:t>
      </w:r>
      <w:r w:rsidRPr="00E94FC4">
        <w:rPr>
          <w:b/>
          <w:i/>
        </w:rPr>
        <w:t>].</w:t>
      </w:r>
    </w:p>
    <w:tbl>
      <w:tblPr>
        <w:tblStyle w:val="aff4"/>
        <w:tblW w:w="0" w:type="auto"/>
        <w:tblLook w:val="04A0" w:firstRow="1" w:lastRow="0" w:firstColumn="1" w:lastColumn="0" w:noHBand="0" w:noVBand="1"/>
      </w:tblPr>
      <w:tblGrid>
        <w:gridCol w:w="1555"/>
        <w:gridCol w:w="1134"/>
        <w:gridCol w:w="6940"/>
      </w:tblGrid>
      <w:tr w:rsidR="00E94FC4" w14:paraId="0C637F61" w14:textId="77777777" w:rsidTr="00A85BE9">
        <w:tc>
          <w:tcPr>
            <w:tcW w:w="1555" w:type="dxa"/>
          </w:tcPr>
          <w:p w14:paraId="04B8799B"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341DDEE4"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78FC916A" w14:textId="77777777" w:rsidR="00E94FC4" w:rsidRPr="00E94FC4" w:rsidRDefault="00E94FC4" w:rsidP="00A85BE9">
            <w:pPr>
              <w:jc w:val="center"/>
              <w:rPr>
                <w:rFonts w:eastAsia="游明朝"/>
                <w:b/>
              </w:rPr>
            </w:pPr>
            <w:r w:rsidRPr="00E94FC4">
              <w:rPr>
                <w:rFonts w:eastAsia="游明朝" w:hint="eastAsia"/>
                <w:b/>
              </w:rPr>
              <w:t>Comment</w:t>
            </w:r>
          </w:p>
        </w:tc>
      </w:tr>
      <w:tr w:rsidR="00EC0739" w14:paraId="0C83C620" w14:textId="77777777" w:rsidTr="00A85BE9">
        <w:tc>
          <w:tcPr>
            <w:tcW w:w="1555" w:type="dxa"/>
          </w:tcPr>
          <w:p w14:paraId="601A670E" w14:textId="7A42AB01" w:rsidR="00EC0739" w:rsidRDefault="00EC0739" w:rsidP="00EC0739">
            <w:r w:rsidRPr="00B7348C">
              <w:rPr>
                <w:rFonts w:ascii="Arial" w:hAnsi="Arial" w:cs="Arial"/>
                <w:sz w:val="20"/>
                <w:szCs w:val="20"/>
              </w:rPr>
              <w:t>Ericsson</w:t>
            </w:r>
          </w:p>
        </w:tc>
        <w:tc>
          <w:tcPr>
            <w:tcW w:w="1134" w:type="dxa"/>
          </w:tcPr>
          <w:p w14:paraId="6FF0747A" w14:textId="37F0C2CC" w:rsidR="00EC0739" w:rsidRDefault="00EC0739" w:rsidP="00EC0739">
            <w:r>
              <w:rPr>
                <w:rFonts w:ascii="Arial" w:hAnsi="Arial" w:cs="Arial"/>
                <w:sz w:val="20"/>
                <w:szCs w:val="20"/>
              </w:rPr>
              <w:t>No</w:t>
            </w:r>
          </w:p>
        </w:tc>
        <w:tc>
          <w:tcPr>
            <w:tcW w:w="6940" w:type="dxa"/>
          </w:tcPr>
          <w:p w14:paraId="76B157D7" w14:textId="59EA86E9" w:rsidR="00EC0739" w:rsidRDefault="00453D4B" w:rsidP="00EC0739">
            <w:r>
              <w:rPr>
                <w:rFonts w:ascii="Arial" w:hAnsi="Arial" w:cs="Arial"/>
                <w:sz w:val="20"/>
                <w:szCs w:val="20"/>
              </w:rPr>
              <w:t xml:space="preserve">The same as to Question 8. </w:t>
            </w:r>
            <w:r w:rsidR="00826D9F">
              <w:rPr>
                <w:rFonts w:ascii="Arial" w:hAnsi="Arial" w:cs="Arial"/>
                <w:sz w:val="20"/>
                <w:szCs w:val="20"/>
              </w:rPr>
              <w:t xml:space="preserve">There </w:t>
            </w:r>
            <w:r w:rsidR="004201AA">
              <w:rPr>
                <w:rFonts w:ascii="Arial" w:hAnsi="Arial" w:cs="Arial"/>
                <w:sz w:val="20"/>
                <w:szCs w:val="20"/>
              </w:rPr>
              <w:t>would not</w:t>
            </w:r>
            <w:r w:rsidR="00A56011">
              <w:rPr>
                <w:rFonts w:ascii="Arial" w:hAnsi="Arial" w:cs="Arial"/>
                <w:sz w:val="20"/>
                <w:szCs w:val="20"/>
              </w:rPr>
              <w:t xml:space="preserve"> be </w:t>
            </w:r>
            <w:r w:rsidR="0097799B">
              <w:rPr>
                <w:rFonts w:ascii="Arial" w:hAnsi="Arial" w:cs="Arial"/>
                <w:sz w:val="20"/>
                <w:szCs w:val="20"/>
              </w:rPr>
              <w:t xml:space="preserve">any </w:t>
            </w:r>
            <w:r w:rsidR="00826D9F">
              <w:rPr>
                <w:rFonts w:ascii="Arial" w:hAnsi="Arial" w:cs="Arial"/>
                <w:sz w:val="20"/>
                <w:szCs w:val="20"/>
              </w:rPr>
              <w:t xml:space="preserve">condition on when UE can trigger the same </w:t>
            </w:r>
            <w:r w:rsidR="0097799B">
              <w:rPr>
                <w:rFonts w:ascii="Arial" w:hAnsi="Arial" w:cs="Arial"/>
                <w:sz w:val="20"/>
                <w:szCs w:val="20"/>
              </w:rPr>
              <w:t xml:space="preserve">interest </w:t>
            </w:r>
            <w:r w:rsidR="00826D9F">
              <w:rPr>
                <w:rFonts w:ascii="Arial" w:hAnsi="Arial" w:cs="Arial"/>
                <w:sz w:val="20"/>
                <w:szCs w:val="20"/>
              </w:rPr>
              <w:t xml:space="preserve">message. </w:t>
            </w:r>
            <w:r w:rsidR="00991DE5">
              <w:rPr>
                <w:rFonts w:ascii="Arial" w:hAnsi="Arial" w:cs="Arial"/>
                <w:sz w:val="20"/>
                <w:szCs w:val="20"/>
              </w:rPr>
              <w:t>Thus, i</w:t>
            </w:r>
            <w:r w:rsidR="00826D9F">
              <w:rPr>
                <w:rFonts w:ascii="Arial" w:hAnsi="Arial" w:cs="Arial"/>
                <w:sz w:val="20"/>
                <w:szCs w:val="20"/>
              </w:rPr>
              <w:t xml:space="preserve">t cannot be guranteed that the UE </w:t>
            </w:r>
            <w:r w:rsidR="00991DE5">
              <w:rPr>
                <w:rFonts w:ascii="Arial" w:hAnsi="Arial" w:cs="Arial"/>
                <w:sz w:val="20"/>
                <w:szCs w:val="20"/>
              </w:rPr>
              <w:t xml:space="preserve">does </w:t>
            </w:r>
            <w:r w:rsidR="00826D9F">
              <w:rPr>
                <w:rFonts w:ascii="Arial" w:hAnsi="Arial" w:cs="Arial"/>
                <w:sz w:val="20"/>
                <w:szCs w:val="20"/>
              </w:rPr>
              <w:t>not send the interest message</w:t>
            </w:r>
            <w:r w:rsidR="004201AA">
              <w:rPr>
                <w:rFonts w:ascii="Arial" w:hAnsi="Arial" w:cs="Arial"/>
                <w:sz w:val="20"/>
                <w:szCs w:val="20"/>
              </w:rPr>
              <w:t xml:space="preserve"> frequently.</w:t>
            </w:r>
          </w:p>
        </w:tc>
      </w:tr>
      <w:tr w:rsidR="007B4A82" w14:paraId="5C1D0C30" w14:textId="77777777" w:rsidTr="00A85BE9">
        <w:tc>
          <w:tcPr>
            <w:tcW w:w="1555" w:type="dxa"/>
          </w:tcPr>
          <w:p w14:paraId="70C31141" w14:textId="6D872076" w:rsidR="007B4A82" w:rsidRPr="00B7348C" w:rsidRDefault="007B4A82" w:rsidP="00EC0739">
            <w:pPr>
              <w:rPr>
                <w:rFonts w:ascii="Arial" w:hAnsi="Arial" w:cs="Arial"/>
              </w:rPr>
            </w:pPr>
            <w:r>
              <w:rPr>
                <w:rFonts w:ascii="Arial" w:hAnsi="Arial" w:cs="Arial"/>
              </w:rPr>
              <w:t>Qualcomm</w:t>
            </w:r>
          </w:p>
        </w:tc>
        <w:tc>
          <w:tcPr>
            <w:tcW w:w="1134" w:type="dxa"/>
          </w:tcPr>
          <w:p w14:paraId="0679F010" w14:textId="612698C3" w:rsidR="007B4A82" w:rsidRDefault="007B4A82" w:rsidP="00EC0739">
            <w:pPr>
              <w:rPr>
                <w:rFonts w:ascii="Arial" w:hAnsi="Arial" w:cs="Arial"/>
              </w:rPr>
            </w:pPr>
            <w:r>
              <w:rPr>
                <w:rFonts w:ascii="Arial" w:hAnsi="Arial" w:cs="Arial"/>
              </w:rPr>
              <w:t>Yes</w:t>
            </w:r>
          </w:p>
        </w:tc>
        <w:tc>
          <w:tcPr>
            <w:tcW w:w="6940" w:type="dxa"/>
          </w:tcPr>
          <w:p w14:paraId="0EFB5CA0" w14:textId="5B56CA7C" w:rsidR="007B4A82" w:rsidRDefault="007B4A82" w:rsidP="00EC0739">
            <w:pPr>
              <w:rPr>
                <w:rFonts w:ascii="Arial" w:hAnsi="Arial" w:cs="Arial"/>
              </w:rPr>
            </w:pPr>
            <w:r>
              <w:rPr>
                <w:rFonts w:ascii="Arial" w:hAnsi="Arial" w:cs="Arial"/>
              </w:rPr>
              <w:t>UE has no reason to send the message twice.</w:t>
            </w:r>
          </w:p>
        </w:tc>
      </w:tr>
      <w:tr w:rsidR="00EA0D52" w14:paraId="0D6C0FC3" w14:textId="77777777" w:rsidTr="00A85BE9">
        <w:tc>
          <w:tcPr>
            <w:tcW w:w="1555" w:type="dxa"/>
          </w:tcPr>
          <w:p w14:paraId="2CC4C268" w14:textId="36D5EC9A" w:rsidR="00EA0D52" w:rsidRPr="00EA0D52" w:rsidRDefault="00EA0D52" w:rsidP="00EC0739">
            <w:pPr>
              <w:rPr>
                <w:rFonts w:ascii="Arial" w:eastAsia="游明朝" w:hAnsi="Arial" w:cs="Arial"/>
              </w:rPr>
            </w:pPr>
            <w:r>
              <w:rPr>
                <w:rFonts w:ascii="Arial" w:eastAsia="游明朝" w:hAnsi="Arial" w:cs="Arial" w:hint="eastAsia"/>
              </w:rPr>
              <w:t>DOCOMO</w:t>
            </w:r>
          </w:p>
        </w:tc>
        <w:tc>
          <w:tcPr>
            <w:tcW w:w="1134" w:type="dxa"/>
          </w:tcPr>
          <w:p w14:paraId="1362E6DA" w14:textId="1FC6D54A" w:rsidR="00EA0D52" w:rsidRPr="00EA0D52" w:rsidRDefault="00E63002" w:rsidP="00EC0739">
            <w:pPr>
              <w:rPr>
                <w:rFonts w:ascii="Arial" w:eastAsia="游明朝" w:hAnsi="Arial" w:cs="Arial"/>
              </w:rPr>
            </w:pPr>
            <w:r>
              <w:rPr>
                <w:rFonts w:ascii="Arial" w:eastAsia="游明朝" w:hAnsi="Arial" w:cs="Arial"/>
              </w:rPr>
              <w:t>No</w:t>
            </w:r>
          </w:p>
        </w:tc>
        <w:tc>
          <w:tcPr>
            <w:tcW w:w="6940" w:type="dxa"/>
          </w:tcPr>
          <w:p w14:paraId="543EEF38" w14:textId="087A037E" w:rsidR="00EA0D52" w:rsidRPr="00E63002" w:rsidRDefault="00E63002" w:rsidP="00E63002">
            <w:pPr>
              <w:rPr>
                <w:rFonts w:ascii="Arial" w:eastAsia="游明朝" w:hAnsi="Arial" w:cs="Arial"/>
              </w:rPr>
            </w:pPr>
            <w:r>
              <w:rPr>
                <w:rFonts w:ascii="Arial" w:eastAsia="游明朝" w:hAnsi="Arial" w:cs="Arial" w:hint="eastAsia"/>
              </w:rPr>
              <w:t>If UE is allowed to resend the interest message, a prohibit timer would be a safe appr</w:t>
            </w:r>
            <w:r>
              <w:rPr>
                <w:rFonts w:ascii="Arial" w:eastAsia="游明朝" w:hAnsi="Arial" w:cs="Arial"/>
              </w:rPr>
              <w:t>o</w:t>
            </w:r>
            <w:r>
              <w:rPr>
                <w:rFonts w:ascii="Arial" w:eastAsia="游明朝" w:hAnsi="Arial" w:cs="Arial" w:hint="eastAsia"/>
              </w:rPr>
              <w:t>ach.</w:t>
            </w:r>
          </w:p>
        </w:tc>
      </w:tr>
      <w:tr w:rsidR="00F12B64" w:rsidRPr="00F12B64" w14:paraId="02F9034D" w14:textId="77777777" w:rsidTr="00F12B64">
        <w:tc>
          <w:tcPr>
            <w:tcW w:w="1555" w:type="dxa"/>
          </w:tcPr>
          <w:p w14:paraId="489AA196"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134" w:type="dxa"/>
          </w:tcPr>
          <w:p w14:paraId="6F35CEDB"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7E4D9FD1" w14:textId="77777777" w:rsidR="00F12B64" w:rsidRPr="00F12B64" w:rsidRDefault="00F12B64" w:rsidP="00A85BE9">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UE is allowed to send the interest message for multiple times, then the prohibit timer should be leaveraged.</w:t>
            </w:r>
          </w:p>
        </w:tc>
      </w:tr>
      <w:tr w:rsidR="006137A0" w:rsidRPr="00F12B64" w14:paraId="5A19A80D" w14:textId="77777777" w:rsidTr="00F12B64">
        <w:tc>
          <w:tcPr>
            <w:tcW w:w="1555" w:type="dxa"/>
          </w:tcPr>
          <w:p w14:paraId="400AF6DD" w14:textId="20326377" w:rsidR="006137A0" w:rsidRDefault="00C655B9" w:rsidP="00A85BE9">
            <w:pPr>
              <w:rPr>
                <w:rFonts w:ascii="Arial" w:eastAsiaTheme="minorEastAsia" w:hAnsi="Arial" w:cs="Arial"/>
                <w:lang w:eastAsia="zh-CN"/>
              </w:rPr>
            </w:pPr>
            <w:r>
              <w:rPr>
                <w:rFonts w:ascii="Arial" w:eastAsiaTheme="minorEastAsia" w:hAnsi="Arial" w:cs="Arial"/>
                <w:lang w:eastAsia="zh-CN"/>
              </w:rPr>
              <w:t>V</w:t>
            </w:r>
            <w:r w:rsidR="006137A0">
              <w:rPr>
                <w:rFonts w:ascii="Arial" w:eastAsiaTheme="minorEastAsia" w:hAnsi="Arial" w:cs="Arial"/>
                <w:lang w:eastAsia="zh-CN"/>
              </w:rPr>
              <w:t>ivo</w:t>
            </w:r>
          </w:p>
        </w:tc>
        <w:tc>
          <w:tcPr>
            <w:tcW w:w="1134" w:type="dxa"/>
          </w:tcPr>
          <w:p w14:paraId="7FAD470F" w14:textId="445607BA" w:rsidR="006137A0" w:rsidRDefault="00257C9C" w:rsidP="00A85BE9">
            <w:pPr>
              <w:rPr>
                <w:rFonts w:ascii="Arial" w:eastAsiaTheme="minorEastAsia" w:hAnsi="Arial" w:cs="Arial"/>
                <w:lang w:eastAsia="zh-CN"/>
              </w:rPr>
            </w:pPr>
            <w:r>
              <w:rPr>
                <w:rFonts w:ascii="Arial" w:eastAsiaTheme="minorEastAsia" w:hAnsi="Arial" w:cs="Arial"/>
                <w:lang w:eastAsia="zh-CN"/>
              </w:rPr>
              <w:t>No strong view</w:t>
            </w:r>
          </w:p>
        </w:tc>
        <w:tc>
          <w:tcPr>
            <w:tcW w:w="6940" w:type="dxa"/>
          </w:tcPr>
          <w:p w14:paraId="358C154B" w14:textId="18E1BA44" w:rsidR="006137A0" w:rsidRDefault="00561818" w:rsidP="00A85BE9">
            <w:pPr>
              <w:rPr>
                <w:rFonts w:ascii="Arial" w:eastAsiaTheme="minorEastAsia" w:hAnsi="Arial" w:cs="Arial"/>
                <w:lang w:eastAsia="zh-CN"/>
              </w:rPr>
            </w:pPr>
            <w:r>
              <w:rPr>
                <w:rFonts w:ascii="Arial" w:eastAsiaTheme="minorEastAsia" w:hAnsi="Arial" w:cs="Arial"/>
                <w:lang w:eastAsia="zh-CN"/>
              </w:rPr>
              <w:t>In most cases the UE with good clock will not sent the message very frequent.</w:t>
            </w:r>
          </w:p>
        </w:tc>
      </w:tr>
      <w:tr w:rsidR="0028022C" w:rsidRPr="00F12B64" w14:paraId="0126C247" w14:textId="77777777" w:rsidTr="00F12B64">
        <w:tc>
          <w:tcPr>
            <w:tcW w:w="1555" w:type="dxa"/>
          </w:tcPr>
          <w:p w14:paraId="3B53FBD2" w14:textId="38583CC6" w:rsidR="0028022C" w:rsidRDefault="0028022C" w:rsidP="00A85BE9">
            <w:pPr>
              <w:rPr>
                <w:rFonts w:ascii="Arial" w:eastAsiaTheme="minorEastAsia" w:hAnsi="Arial" w:cs="Arial"/>
                <w:lang w:eastAsia="zh-CN"/>
              </w:rPr>
            </w:pPr>
            <w:r>
              <w:rPr>
                <w:rFonts w:ascii="Arial" w:eastAsiaTheme="minorEastAsia" w:hAnsi="Arial" w:cs="Arial"/>
                <w:lang w:eastAsia="zh-CN"/>
              </w:rPr>
              <w:t>CATT</w:t>
            </w:r>
          </w:p>
        </w:tc>
        <w:tc>
          <w:tcPr>
            <w:tcW w:w="1134" w:type="dxa"/>
          </w:tcPr>
          <w:p w14:paraId="1FF08C72" w14:textId="2C204CAD" w:rsidR="0028022C" w:rsidRDefault="0028022C" w:rsidP="00A85BE9">
            <w:pPr>
              <w:rPr>
                <w:rFonts w:ascii="Arial" w:eastAsiaTheme="minorEastAsia" w:hAnsi="Arial" w:cs="Arial"/>
                <w:lang w:eastAsia="zh-CN"/>
              </w:rPr>
            </w:pPr>
            <w:r>
              <w:rPr>
                <w:rFonts w:ascii="Arial" w:eastAsiaTheme="minorEastAsia" w:hAnsi="Arial" w:cs="Arial"/>
                <w:lang w:eastAsia="zh-CN"/>
              </w:rPr>
              <w:t>?</w:t>
            </w:r>
          </w:p>
        </w:tc>
        <w:tc>
          <w:tcPr>
            <w:tcW w:w="6940" w:type="dxa"/>
          </w:tcPr>
          <w:p w14:paraId="6E2A4D08" w14:textId="77777777" w:rsidR="0028022C" w:rsidRDefault="0028022C" w:rsidP="00A85BE9">
            <w:pPr>
              <w:rPr>
                <w:rFonts w:ascii="Arial" w:eastAsiaTheme="minorEastAsia" w:hAnsi="Arial" w:cs="Arial"/>
                <w:lang w:eastAsia="zh-CN"/>
              </w:rPr>
            </w:pPr>
            <w:r>
              <w:rPr>
                <w:rFonts w:ascii="Arial" w:eastAsiaTheme="minorEastAsia" w:hAnsi="Arial" w:cs="Arial"/>
                <w:lang w:eastAsia="zh-CN"/>
              </w:rPr>
              <w:t>Not sure to get the question. How is this question different from Q7? Or Q9? Again, from our perspective:</w:t>
            </w:r>
          </w:p>
          <w:p w14:paraId="67DA10FB" w14:textId="77777777" w:rsidR="0028022C" w:rsidRDefault="0028022C" w:rsidP="00A85BE9">
            <w:pPr>
              <w:rPr>
                <w:rFonts w:ascii="Arial" w:eastAsiaTheme="minorEastAsia" w:hAnsi="Arial" w:cs="Arial"/>
                <w:lang w:eastAsia="zh-CN"/>
              </w:rPr>
            </w:pPr>
            <w:r>
              <w:rPr>
                <w:rFonts w:ascii="Arial" w:eastAsiaTheme="minorEastAsia" w:hAnsi="Arial" w:cs="Arial"/>
                <w:lang w:eastAsia="zh-CN"/>
              </w:rPr>
              <w:t>- if the UAI design allows the UE to send consecutive (same) reference time request (different from current RRC CR), then the prohibit timer is required.</w:t>
            </w:r>
          </w:p>
          <w:p w14:paraId="6A48AD21" w14:textId="33CA6EBC" w:rsidR="0028022C" w:rsidRDefault="0028022C" w:rsidP="00A85BE9">
            <w:pPr>
              <w:rPr>
                <w:rFonts w:ascii="Arial" w:eastAsiaTheme="minorEastAsia" w:hAnsi="Arial" w:cs="Arial"/>
                <w:lang w:eastAsia="zh-CN"/>
              </w:rPr>
            </w:pPr>
            <w:r>
              <w:rPr>
                <w:rFonts w:ascii="Arial" w:eastAsiaTheme="minorEastAsia" w:hAnsi="Arial" w:cs="Arial"/>
                <w:lang w:eastAsia="zh-CN"/>
              </w:rPr>
              <w:t xml:space="preserve">- if the UAI design is one-shot (as in current RRC CR), and the only way for the UE to request the reference time again is with the trick descibed in Q7 (via true/false toggling), then no prohibit timer is needed. </w:t>
            </w:r>
          </w:p>
        </w:tc>
      </w:tr>
      <w:tr w:rsidR="004C0CDC" w:rsidRPr="00F12B64" w14:paraId="4AC8451E" w14:textId="77777777" w:rsidTr="00F12B64">
        <w:tc>
          <w:tcPr>
            <w:tcW w:w="1555" w:type="dxa"/>
          </w:tcPr>
          <w:p w14:paraId="46B9C79C" w14:textId="7770936D" w:rsidR="004C0CDC" w:rsidRPr="004C0CDC" w:rsidRDefault="004C0CDC" w:rsidP="00A85BE9">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602B8330" w14:textId="56A8F7E0" w:rsidR="004C0CDC" w:rsidRPr="00EB0D40" w:rsidRDefault="00EB0D40" w:rsidP="00A85BE9">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0054A846" w14:textId="4CF7CA23" w:rsidR="004C0CDC" w:rsidRPr="00EB0D40" w:rsidRDefault="00EB0D40" w:rsidP="00A85BE9">
            <w:pPr>
              <w:rPr>
                <w:rFonts w:ascii="Arial" w:eastAsia="Malgun Gothic" w:hAnsi="Arial" w:cs="Arial"/>
                <w:lang w:eastAsia="ko-KR"/>
              </w:rPr>
            </w:pPr>
            <w:r>
              <w:rPr>
                <w:rFonts w:ascii="Arial" w:eastAsia="Malgun Gothic" w:hAnsi="Arial" w:cs="Arial" w:hint="eastAsia"/>
                <w:lang w:eastAsia="ko-KR"/>
              </w:rPr>
              <w:t>NW would need safer way.</w:t>
            </w:r>
          </w:p>
        </w:tc>
      </w:tr>
      <w:tr w:rsidR="00C655B9" w:rsidRPr="00F12B64" w14:paraId="36D3E85A" w14:textId="77777777" w:rsidTr="00F12B64">
        <w:tc>
          <w:tcPr>
            <w:tcW w:w="1555" w:type="dxa"/>
          </w:tcPr>
          <w:p w14:paraId="7285FA91" w14:textId="7A859923" w:rsidR="00C655B9" w:rsidRPr="00C655B9" w:rsidRDefault="00C655B9" w:rsidP="00A85BE9">
            <w:pPr>
              <w:rPr>
                <w:rFonts w:ascii="Arial" w:eastAsia="PMingLiU" w:hAnsi="Arial" w:cs="Arial"/>
                <w:lang w:eastAsia="zh-TW"/>
              </w:rPr>
            </w:pPr>
            <w:r>
              <w:rPr>
                <w:rFonts w:ascii="Arial" w:eastAsia="PMingLiU" w:hAnsi="Arial" w:cs="Arial" w:hint="eastAsia"/>
                <w:lang w:eastAsia="zh-TW"/>
              </w:rPr>
              <w:t>III</w:t>
            </w:r>
          </w:p>
        </w:tc>
        <w:tc>
          <w:tcPr>
            <w:tcW w:w="1134" w:type="dxa"/>
          </w:tcPr>
          <w:p w14:paraId="18EA7714" w14:textId="481E8D7E" w:rsidR="00C655B9" w:rsidRPr="00C655B9" w:rsidRDefault="00C655B9" w:rsidP="00A85BE9">
            <w:pPr>
              <w:rPr>
                <w:rFonts w:ascii="Arial" w:eastAsia="PMingLiU" w:hAnsi="Arial" w:cs="Arial"/>
                <w:lang w:eastAsia="zh-TW"/>
              </w:rPr>
            </w:pPr>
            <w:r>
              <w:rPr>
                <w:rFonts w:ascii="Arial" w:eastAsia="PMingLiU" w:hAnsi="Arial" w:cs="Arial" w:hint="eastAsia"/>
                <w:lang w:eastAsia="zh-TW"/>
              </w:rPr>
              <w:t>No</w:t>
            </w:r>
          </w:p>
        </w:tc>
        <w:tc>
          <w:tcPr>
            <w:tcW w:w="6940" w:type="dxa"/>
          </w:tcPr>
          <w:p w14:paraId="75E6EB0A" w14:textId="77777777" w:rsidR="00C655B9" w:rsidRDefault="00C655B9" w:rsidP="00A85BE9">
            <w:pPr>
              <w:rPr>
                <w:rFonts w:ascii="Arial" w:eastAsia="Malgun Gothic" w:hAnsi="Arial" w:cs="Arial"/>
                <w:lang w:eastAsia="ko-KR"/>
              </w:rPr>
            </w:pPr>
          </w:p>
        </w:tc>
      </w:tr>
      <w:tr w:rsidR="00E40345" w:rsidRPr="00F12B64" w14:paraId="7ED2E0D4" w14:textId="77777777" w:rsidTr="00F12B64">
        <w:tc>
          <w:tcPr>
            <w:tcW w:w="1555" w:type="dxa"/>
          </w:tcPr>
          <w:p w14:paraId="4F92FD4B" w14:textId="7B081481" w:rsidR="00E40345" w:rsidRDefault="00E40345" w:rsidP="00A85BE9">
            <w:pPr>
              <w:rPr>
                <w:rFonts w:ascii="Arial" w:eastAsia="PMingLiU" w:hAnsi="Arial" w:cs="Arial"/>
                <w:lang w:eastAsia="zh-TW"/>
              </w:rPr>
            </w:pPr>
            <w:r>
              <w:rPr>
                <w:rFonts w:ascii="Arial" w:eastAsia="PMingLiU" w:hAnsi="Arial" w:cs="Arial" w:hint="eastAsia"/>
                <w:lang w:eastAsia="zh-TW"/>
              </w:rPr>
              <w:t>Huawei</w:t>
            </w:r>
          </w:p>
        </w:tc>
        <w:tc>
          <w:tcPr>
            <w:tcW w:w="1134" w:type="dxa"/>
          </w:tcPr>
          <w:p w14:paraId="550BF764" w14:textId="0007A3DC" w:rsidR="00E40345" w:rsidRDefault="00E40345" w:rsidP="00A85BE9">
            <w:pPr>
              <w:rPr>
                <w:rFonts w:ascii="Arial" w:eastAsia="PMingLiU" w:hAnsi="Arial" w:cs="Arial"/>
                <w:lang w:eastAsia="zh-TW"/>
              </w:rPr>
            </w:pPr>
            <w:r>
              <w:rPr>
                <w:rFonts w:ascii="Arial" w:eastAsia="PMingLiU" w:hAnsi="Arial" w:cs="Arial" w:hint="eastAsia"/>
                <w:lang w:eastAsia="zh-TW"/>
              </w:rPr>
              <w:t>Yes</w:t>
            </w:r>
          </w:p>
        </w:tc>
        <w:tc>
          <w:tcPr>
            <w:tcW w:w="6940" w:type="dxa"/>
          </w:tcPr>
          <w:p w14:paraId="471EACAA" w14:textId="77777777" w:rsidR="00E40345" w:rsidRDefault="00E40345" w:rsidP="00A85BE9">
            <w:pPr>
              <w:rPr>
                <w:rFonts w:ascii="Arial" w:eastAsia="Malgun Gothic" w:hAnsi="Arial" w:cs="Arial"/>
                <w:lang w:eastAsia="ko-KR"/>
              </w:rPr>
            </w:pPr>
          </w:p>
        </w:tc>
      </w:tr>
      <w:tr w:rsidR="006F4B0D" w:rsidRPr="00F12B64" w14:paraId="5A396CDB" w14:textId="77777777" w:rsidTr="00F12B64">
        <w:tc>
          <w:tcPr>
            <w:tcW w:w="1555" w:type="dxa"/>
          </w:tcPr>
          <w:p w14:paraId="0E2CEF88" w14:textId="1F006FCF"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6CEDFB70" w14:textId="6ECE0A66" w:rsidR="006F4B0D" w:rsidRDefault="006F4B0D" w:rsidP="006F4B0D">
            <w:pPr>
              <w:rPr>
                <w:rFonts w:ascii="Arial" w:eastAsia="PMingLiU" w:hAnsi="Arial" w:cs="Arial"/>
                <w:lang w:eastAsia="zh-TW"/>
              </w:rPr>
            </w:pPr>
            <w:r>
              <w:rPr>
                <w:rFonts w:ascii="Arial" w:eastAsia="PMingLiU" w:hAnsi="Arial" w:cs="Arial"/>
                <w:lang w:val="en-US" w:eastAsia="zh-TW"/>
              </w:rPr>
              <w:t>No</w:t>
            </w:r>
          </w:p>
        </w:tc>
        <w:tc>
          <w:tcPr>
            <w:tcW w:w="6940" w:type="dxa"/>
          </w:tcPr>
          <w:p w14:paraId="00D3D906" w14:textId="7171DFB7" w:rsidR="006F4B0D" w:rsidRDefault="006F4B0D" w:rsidP="006F4B0D">
            <w:pPr>
              <w:rPr>
                <w:rFonts w:ascii="Arial" w:eastAsia="Malgun Gothic" w:hAnsi="Arial" w:cs="Arial"/>
                <w:lang w:eastAsia="ko-KR"/>
              </w:rPr>
            </w:pPr>
            <w:r>
              <w:rPr>
                <w:rFonts w:ascii="Arial" w:eastAsia="Malgun Gothic" w:hAnsi="Arial" w:cs="Arial"/>
                <w:lang w:val="en-US" w:eastAsia="ko-KR"/>
              </w:rPr>
              <w:t>We believe prohibit timer is needed regardless of whether the UE can resend the same message or not.</w:t>
            </w:r>
          </w:p>
        </w:tc>
      </w:tr>
      <w:tr w:rsidR="002E276F" w:rsidRPr="00F12B64" w14:paraId="6FEA4A86" w14:textId="77777777" w:rsidTr="00F12B64">
        <w:tc>
          <w:tcPr>
            <w:tcW w:w="1555" w:type="dxa"/>
          </w:tcPr>
          <w:p w14:paraId="5BB0B106" w14:textId="09D4A623"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sz w:val="20"/>
                <w:szCs w:val="20"/>
                <w:lang w:eastAsia="zh-CN"/>
              </w:rPr>
              <w:t>ZTE</w:t>
            </w:r>
          </w:p>
        </w:tc>
        <w:tc>
          <w:tcPr>
            <w:tcW w:w="1134" w:type="dxa"/>
          </w:tcPr>
          <w:p w14:paraId="24841DA8" w14:textId="3DF641B1" w:rsidR="002E276F" w:rsidRPr="002E276F" w:rsidRDefault="002E276F" w:rsidP="002E276F">
            <w:pPr>
              <w:rPr>
                <w:rFonts w:ascii="Arial" w:eastAsia="PMingLiU" w:hAnsi="Arial" w:cs="Arial"/>
                <w:sz w:val="20"/>
                <w:szCs w:val="20"/>
                <w:lang w:val="en-US" w:eastAsia="zh-TW"/>
              </w:rPr>
            </w:pPr>
            <w:r w:rsidRPr="002E276F">
              <w:rPr>
                <w:rFonts w:ascii="Arial" w:eastAsiaTheme="minorEastAsia" w:hAnsi="Arial" w:cs="Arial" w:hint="eastAsia"/>
                <w:sz w:val="20"/>
                <w:szCs w:val="20"/>
                <w:lang w:eastAsia="zh-CN"/>
              </w:rPr>
              <w:t>N</w:t>
            </w:r>
            <w:r w:rsidRPr="002E276F">
              <w:rPr>
                <w:rFonts w:ascii="Arial" w:eastAsiaTheme="minorEastAsia" w:hAnsi="Arial" w:cs="Arial"/>
                <w:sz w:val="20"/>
                <w:szCs w:val="20"/>
                <w:lang w:eastAsia="zh-CN"/>
              </w:rPr>
              <w:t>o</w:t>
            </w:r>
          </w:p>
        </w:tc>
        <w:tc>
          <w:tcPr>
            <w:tcW w:w="6940" w:type="dxa"/>
          </w:tcPr>
          <w:p w14:paraId="7B726DC6" w14:textId="2B42E6E3" w:rsidR="002E276F" w:rsidRPr="002E276F" w:rsidRDefault="002E276F" w:rsidP="002E276F">
            <w:pPr>
              <w:rPr>
                <w:rFonts w:ascii="Arial" w:eastAsia="Malgun Gothic" w:hAnsi="Arial" w:cs="Arial"/>
                <w:sz w:val="20"/>
                <w:szCs w:val="20"/>
                <w:lang w:val="en-US" w:eastAsia="ko-KR"/>
              </w:rPr>
            </w:pPr>
            <w:r w:rsidRPr="002E276F">
              <w:rPr>
                <w:rFonts w:ascii="Arial" w:eastAsiaTheme="minorEastAsia" w:hAnsi="Arial" w:cs="Arial"/>
                <w:sz w:val="20"/>
                <w:szCs w:val="20"/>
                <w:lang w:eastAsia="zh-CN"/>
              </w:rPr>
              <w:t xml:space="preserve">With comments for Q8, we think at least </w:t>
            </w:r>
            <w:r w:rsidRPr="002E276F">
              <w:rPr>
                <w:rFonts w:ascii="Arial" w:eastAsiaTheme="minorEastAsia" w:hAnsi="Arial" w:cs="Arial"/>
                <w:i/>
                <w:sz w:val="20"/>
                <w:szCs w:val="20"/>
                <w:lang w:eastAsia="zh-CN"/>
              </w:rPr>
              <w:t xml:space="preserve">UE-frequently-requiring </w:t>
            </w:r>
            <w:r w:rsidRPr="002E276F">
              <w:rPr>
                <w:rFonts w:ascii="Arial" w:eastAsiaTheme="minorEastAsia" w:hAnsi="Arial" w:cs="Arial"/>
                <w:sz w:val="20"/>
                <w:szCs w:val="20"/>
                <w:lang w:eastAsia="zh-CN"/>
              </w:rPr>
              <w:t>scenario is possible.</w:t>
            </w:r>
          </w:p>
        </w:tc>
      </w:tr>
      <w:tr w:rsidR="00082030" w:rsidRPr="00F12B64" w14:paraId="58C8C17B" w14:textId="77777777" w:rsidTr="00F12B64">
        <w:tc>
          <w:tcPr>
            <w:tcW w:w="1555" w:type="dxa"/>
          </w:tcPr>
          <w:p w14:paraId="4C785CC4" w14:textId="468F69D9"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408BAD49" w14:textId="06DC961B"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N/A</w:t>
            </w:r>
          </w:p>
        </w:tc>
        <w:tc>
          <w:tcPr>
            <w:tcW w:w="6940" w:type="dxa"/>
          </w:tcPr>
          <w:p w14:paraId="49839A71" w14:textId="3D64F6E5" w:rsidR="00082030" w:rsidRPr="002E276F" w:rsidRDefault="00082030" w:rsidP="002E276F">
            <w:pPr>
              <w:rPr>
                <w:rFonts w:ascii="Arial" w:eastAsiaTheme="minorEastAsia" w:hAnsi="Arial" w:cs="Arial"/>
                <w:lang w:eastAsia="zh-CN"/>
              </w:rPr>
            </w:pPr>
            <w:r>
              <w:rPr>
                <w:rFonts w:ascii="Arial" w:eastAsiaTheme="minorEastAsia" w:hAnsi="Arial" w:cs="Arial"/>
                <w:lang w:eastAsia="zh-CN"/>
              </w:rPr>
              <w:t>Similar to Q8, we see no reason to have this discussion as there is no point in having the UE resend the same message.</w:t>
            </w:r>
          </w:p>
        </w:tc>
      </w:tr>
      <w:tr w:rsidR="00AE5A64" w:rsidRPr="00F12B64" w14:paraId="5530A74F" w14:textId="77777777" w:rsidTr="00F12B64">
        <w:tc>
          <w:tcPr>
            <w:tcW w:w="1555" w:type="dxa"/>
          </w:tcPr>
          <w:p w14:paraId="28B3831F" w14:textId="7EB28A24"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Intel</w:t>
            </w:r>
          </w:p>
        </w:tc>
        <w:tc>
          <w:tcPr>
            <w:tcW w:w="1134" w:type="dxa"/>
          </w:tcPr>
          <w:p w14:paraId="09BA0445" w14:textId="226A8D21"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No</w:t>
            </w:r>
          </w:p>
        </w:tc>
        <w:tc>
          <w:tcPr>
            <w:tcW w:w="6940" w:type="dxa"/>
          </w:tcPr>
          <w:p w14:paraId="404293E6" w14:textId="6CB4DCD0" w:rsidR="00AE5A64" w:rsidRPr="002E276F" w:rsidRDefault="00AE5A64" w:rsidP="00AE5A64">
            <w:pPr>
              <w:rPr>
                <w:rFonts w:ascii="Arial" w:eastAsiaTheme="minorEastAsia" w:hAnsi="Arial" w:cs="Arial"/>
                <w:lang w:eastAsia="zh-CN"/>
              </w:rPr>
            </w:pPr>
            <w:r>
              <w:rPr>
                <w:rFonts w:ascii="Arial" w:eastAsiaTheme="minorEastAsia" w:hAnsi="Arial" w:cs="Arial"/>
                <w:lang w:eastAsia="zh-CN"/>
              </w:rPr>
              <w:t>We think prohibit timer mechanism is needed, just as other UE assistance information.</w:t>
            </w:r>
          </w:p>
        </w:tc>
      </w:tr>
    </w:tbl>
    <w:p w14:paraId="4F0CB7C0" w14:textId="11B2396E" w:rsidR="00E94FC4" w:rsidRDefault="00B52542" w:rsidP="00E94FC4">
      <w:pPr>
        <w:rPr>
          <w:ins w:id="242" w:author="NTT  DOCOMO" w:date="2020-06-05T15:23:00Z"/>
        </w:rPr>
      </w:pPr>
      <w:ins w:id="243" w:author="NTT  DOCOMO" w:date="2020-06-05T15:23:00Z">
        <w:r w:rsidRPr="00B52542">
          <w:rPr>
            <w:rFonts w:hint="eastAsia"/>
          </w:rPr>
          <w:t>&lt;</w:t>
        </w:r>
        <w:r>
          <w:t>Summary&gt;</w:t>
        </w:r>
      </w:ins>
    </w:p>
    <w:p w14:paraId="6EB53457" w14:textId="1A59534D" w:rsidR="00B52542" w:rsidRDefault="00B52542" w:rsidP="00B52542">
      <w:pPr>
        <w:rPr>
          <w:ins w:id="244" w:author="NTT  DOCOMO" w:date="2020-06-05T15:23:00Z"/>
        </w:rPr>
      </w:pPr>
      <w:ins w:id="245" w:author="NTT  DOCOMO" w:date="2020-06-05T15:23:00Z">
        <w:r>
          <w:rPr>
            <w:rFonts w:hint="eastAsia"/>
          </w:rPr>
          <w:t>13 companies answered Q9</w:t>
        </w:r>
        <w:r>
          <w:t>.</w:t>
        </w:r>
      </w:ins>
    </w:p>
    <w:p w14:paraId="7D51DB24" w14:textId="7D8D9AE2" w:rsidR="00B52542" w:rsidRDefault="00B42302" w:rsidP="00E94FC4">
      <w:pPr>
        <w:rPr>
          <w:ins w:id="246" w:author="NTT  DOCOMO" w:date="2020-06-05T15:24:00Z"/>
        </w:rPr>
      </w:pPr>
      <w:ins w:id="247" w:author="NTT  DOCOMO" w:date="2020-06-05T15:24:00Z">
        <w:r>
          <w:rPr>
            <w:rFonts w:hint="eastAsia"/>
          </w:rPr>
          <w:t>11</w:t>
        </w:r>
        <w:r w:rsidR="00B52542">
          <w:rPr>
            <w:rFonts w:hint="eastAsia"/>
          </w:rPr>
          <w:t xml:space="preserve"> companies answered if </w:t>
        </w:r>
        <w:r w:rsidR="00B52542">
          <w:t xml:space="preserve">UE is allowed to resend interest message, a prohibit timer </w:t>
        </w:r>
        <w:r>
          <w:t xml:space="preserve">is needed. </w:t>
        </w:r>
      </w:ins>
      <w:ins w:id="248" w:author="NTT  DOCOMO" w:date="2020-06-05T15:44:00Z">
        <w:r>
          <w:t xml:space="preserve">(Ericsson, Qualcomm, DOCOMO, </w:t>
        </w:r>
      </w:ins>
      <w:ins w:id="249" w:author="NTT  DOCOMO" w:date="2020-06-05T15:45:00Z">
        <w:r>
          <w:t xml:space="preserve">Oppo, CATT, Samsung, III, Nokia, ZTE, </w:t>
        </w:r>
      </w:ins>
      <w:ins w:id="250" w:author="NTT  DOCOMO" w:date="2020-06-05T15:46:00Z">
        <w:r>
          <w:t>MediaTek, Intel).</w:t>
        </w:r>
      </w:ins>
    </w:p>
    <w:p w14:paraId="2B5E866B" w14:textId="12A90C01" w:rsidR="00B52542" w:rsidRDefault="00B52542" w:rsidP="00B52542">
      <w:pPr>
        <w:rPr>
          <w:ins w:id="251" w:author="NTT  DOCOMO" w:date="2020-06-05T15:25:00Z"/>
        </w:rPr>
      </w:pPr>
      <w:ins w:id="252" w:author="NTT  DOCOMO" w:date="2020-06-05T15:24:00Z">
        <w:r>
          <w:t xml:space="preserve">1 </w:t>
        </w:r>
      </w:ins>
      <w:ins w:id="253" w:author="NTT  DOCOMO" w:date="2020-06-05T15:25:00Z">
        <w:r>
          <w:t>company answered UE is not assumed to r</w:t>
        </w:r>
        <w:r w:rsidRPr="00B52542">
          <w:t>epeat the same reference time request very frequently</w:t>
        </w:r>
        <w:r>
          <w:t>, the T346 is not needed. (Huawei)</w:t>
        </w:r>
      </w:ins>
      <w:ins w:id="254" w:author="NTT  DOCOMO" w:date="2020-06-05T15:46:00Z">
        <w:r w:rsidR="00B42302">
          <w:t>.</w:t>
        </w:r>
      </w:ins>
    </w:p>
    <w:p w14:paraId="6B931F6F" w14:textId="17D98773" w:rsidR="00B52542" w:rsidRPr="00B52542" w:rsidRDefault="00B42302" w:rsidP="00E94FC4">
      <w:ins w:id="255" w:author="NTT  DOCOMO" w:date="2020-06-05T15:45:00Z">
        <w:r>
          <w:rPr>
            <w:rFonts w:hint="eastAsia"/>
          </w:rPr>
          <w:t>1 company has no strong view.</w:t>
        </w:r>
      </w:ins>
      <w:ins w:id="256" w:author="NTT  DOCOMO" w:date="2020-06-05T15:46:00Z">
        <w:r>
          <w:t>(vivo)</w:t>
        </w:r>
      </w:ins>
    </w:p>
    <w:p w14:paraId="4B17B7D0" w14:textId="40CFC317" w:rsidR="00E94FC4" w:rsidRDefault="00E94FC4" w:rsidP="00E94FC4">
      <w:pPr>
        <w:rPr>
          <w:b/>
        </w:rPr>
      </w:pPr>
      <w:r>
        <w:rPr>
          <w:b/>
        </w:rPr>
        <w:t xml:space="preserve">Question 10. If there are other reasons showing T346 is necessary,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2AD5423D" w14:textId="77777777" w:rsidTr="00A85BE9">
        <w:tc>
          <w:tcPr>
            <w:tcW w:w="1555" w:type="dxa"/>
          </w:tcPr>
          <w:p w14:paraId="175B0D96"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1B24EAA4"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724A636D" w14:textId="77777777" w:rsidR="00E94FC4" w:rsidRPr="00E94FC4" w:rsidRDefault="00E94FC4" w:rsidP="00A85BE9">
            <w:pPr>
              <w:jc w:val="center"/>
              <w:rPr>
                <w:rFonts w:eastAsia="游明朝"/>
                <w:b/>
              </w:rPr>
            </w:pPr>
            <w:r w:rsidRPr="00E94FC4">
              <w:rPr>
                <w:rFonts w:eastAsia="游明朝" w:hint="eastAsia"/>
                <w:b/>
              </w:rPr>
              <w:t>Comment</w:t>
            </w:r>
          </w:p>
        </w:tc>
      </w:tr>
      <w:tr w:rsidR="00E94FC4" w14:paraId="02807E72" w14:textId="77777777" w:rsidTr="00A85BE9">
        <w:tc>
          <w:tcPr>
            <w:tcW w:w="1555" w:type="dxa"/>
          </w:tcPr>
          <w:p w14:paraId="525AD887" w14:textId="48F08EEA" w:rsidR="00E94FC4" w:rsidRDefault="00E94FC4" w:rsidP="00A85BE9"/>
        </w:tc>
        <w:tc>
          <w:tcPr>
            <w:tcW w:w="1134" w:type="dxa"/>
          </w:tcPr>
          <w:p w14:paraId="02319FFE" w14:textId="77777777" w:rsidR="00E94FC4" w:rsidRDefault="00E94FC4" w:rsidP="00A85BE9"/>
        </w:tc>
        <w:tc>
          <w:tcPr>
            <w:tcW w:w="6940" w:type="dxa"/>
          </w:tcPr>
          <w:p w14:paraId="44D38ACC" w14:textId="77777777" w:rsidR="00E94FC4" w:rsidRDefault="00E94FC4" w:rsidP="00A85BE9"/>
        </w:tc>
      </w:tr>
    </w:tbl>
    <w:p w14:paraId="5D74FD16" w14:textId="77777777" w:rsidR="00E94FC4" w:rsidRPr="00E94FC4" w:rsidRDefault="00E94FC4" w:rsidP="00E94FC4">
      <w:pPr>
        <w:rPr>
          <w:b/>
          <w:i/>
        </w:rPr>
      </w:pPr>
    </w:p>
    <w:p w14:paraId="48F06EB3" w14:textId="6BF66E72" w:rsidR="00E94FC4" w:rsidRDefault="00E94FC4" w:rsidP="00E94FC4">
      <w:pPr>
        <w:pStyle w:val="21"/>
      </w:pPr>
      <w:r>
        <w:t>2.4</w:t>
      </w:r>
      <w:r>
        <w:tab/>
        <w:t>Further enhancement</w:t>
      </w:r>
    </w:p>
    <w:p w14:paraId="19A70E6C" w14:textId="24037253" w:rsidR="00E94FC4" w:rsidRDefault="00E94FC4" w:rsidP="006633D2">
      <w:r>
        <w:rPr>
          <w:rFonts w:hint="eastAsia"/>
        </w:rPr>
        <w:t xml:space="preserve">In </w:t>
      </w:r>
      <w:r>
        <w:t xml:space="preserve">[9], it mentioned since the clock accuracy of each UE might be different, setting them with a common timer might result in a problem UE with a worse clock drift cannot send the RRC message with </w:t>
      </w:r>
      <w:r w:rsidRPr="00E94FC4">
        <w:rPr>
          <w:i/>
        </w:rPr>
        <w:t>referenceTimeInfo</w:t>
      </w:r>
      <w:r>
        <w:rPr>
          <w:i/>
        </w:rPr>
        <w:t xml:space="preserve"> </w:t>
      </w:r>
      <w:r>
        <w:t xml:space="preserve">if needed. So it proposed the configuration of timer should take the UE clock accuracy performance e.g. clock drift rate into account. </w:t>
      </w:r>
    </w:p>
    <w:p w14:paraId="38375AA0" w14:textId="6789951E" w:rsidR="00E94FC4" w:rsidRPr="00E94FC4" w:rsidRDefault="00E94FC4" w:rsidP="00E94FC4">
      <w:pPr>
        <w:rPr>
          <w:b/>
        </w:rPr>
      </w:pPr>
      <w:r>
        <w:rPr>
          <w:b/>
        </w:rPr>
        <w:lastRenderedPageBreak/>
        <w:t>Question 11. Do companies agree with the following enhancement in rel-16?</w:t>
      </w:r>
    </w:p>
    <w:p w14:paraId="3E9C77E1" w14:textId="137ECED9" w:rsidR="00E94FC4" w:rsidRPr="00E94FC4" w:rsidRDefault="007E789F" w:rsidP="00E94FC4">
      <w:pPr>
        <w:rPr>
          <w:b/>
          <w:i/>
        </w:rPr>
      </w:pPr>
      <w:r w:rsidRPr="00E94FC4">
        <w:rPr>
          <w:b/>
          <w:i/>
        </w:rPr>
        <w:t>A</w:t>
      </w:r>
      <w:r w:rsidR="00E94FC4" w:rsidRPr="00E94FC4">
        <w:rPr>
          <w:b/>
          <w:i/>
        </w:rPr>
        <w:t xml:space="preserve"> prohibit timer configured according to the UE clock accuracy performance should be introduced to prevent the UE from sending the RRC message requesting for the referenceTimeInfo IE too frequently, which saves transmission resource over uu interface.</w:t>
      </w:r>
    </w:p>
    <w:tbl>
      <w:tblPr>
        <w:tblStyle w:val="aff4"/>
        <w:tblW w:w="0" w:type="auto"/>
        <w:tblLook w:val="04A0" w:firstRow="1" w:lastRow="0" w:firstColumn="1" w:lastColumn="0" w:noHBand="0" w:noVBand="1"/>
      </w:tblPr>
      <w:tblGrid>
        <w:gridCol w:w="1555"/>
        <w:gridCol w:w="1134"/>
        <w:gridCol w:w="6940"/>
      </w:tblGrid>
      <w:tr w:rsidR="00E94FC4" w14:paraId="3C45E4FB" w14:textId="77777777" w:rsidTr="00A85BE9">
        <w:tc>
          <w:tcPr>
            <w:tcW w:w="1555" w:type="dxa"/>
          </w:tcPr>
          <w:p w14:paraId="13AFBEB8"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5834535D"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6A6EEB4D" w14:textId="77777777" w:rsidR="00E94FC4" w:rsidRPr="00E94FC4" w:rsidRDefault="00E94FC4" w:rsidP="00A85BE9">
            <w:pPr>
              <w:jc w:val="center"/>
              <w:rPr>
                <w:rFonts w:eastAsia="游明朝"/>
                <w:b/>
              </w:rPr>
            </w:pPr>
            <w:r w:rsidRPr="00E94FC4">
              <w:rPr>
                <w:rFonts w:eastAsia="游明朝" w:hint="eastAsia"/>
                <w:b/>
              </w:rPr>
              <w:t>Comment</w:t>
            </w:r>
          </w:p>
        </w:tc>
      </w:tr>
      <w:tr w:rsidR="004201AA" w14:paraId="7729AAC5" w14:textId="77777777" w:rsidTr="00A85BE9">
        <w:tc>
          <w:tcPr>
            <w:tcW w:w="1555" w:type="dxa"/>
          </w:tcPr>
          <w:p w14:paraId="606E3C43" w14:textId="13DF9FD0" w:rsidR="004201AA" w:rsidRPr="004201AA" w:rsidRDefault="004201AA" w:rsidP="004201AA">
            <w:pPr>
              <w:rPr>
                <w:rFonts w:ascii="Arial" w:hAnsi="Arial" w:cs="Arial"/>
                <w:sz w:val="20"/>
                <w:szCs w:val="20"/>
              </w:rPr>
            </w:pPr>
            <w:r w:rsidRPr="004201AA">
              <w:rPr>
                <w:rFonts w:ascii="Arial" w:hAnsi="Arial" w:cs="Arial"/>
                <w:sz w:val="20"/>
                <w:szCs w:val="20"/>
              </w:rPr>
              <w:t>Eri</w:t>
            </w:r>
            <w:r>
              <w:rPr>
                <w:rFonts w:ascii="Arial" w:hAnsi="Arial" w:cs="Arial"/>
                <w:sz w:val="20"/>
                <w:szCs w:val="20"/>
              </w:rPr>
              <w:t>c</w:t>
            </w:r>
            <w:r w:rsidRPr="004201AA">
              <w:rPr>
                <w:rFonts w:ascii="Arial" w:hAnsi="Arial" w:cs="Arial"/>
                <w:sz w:val="20"/>
                <w:szCs w:val="20"/>
              </w:rPr>
              <w:t>sson</w:t>
            </w:r>
          </w:p>
        </w:tc>
        <w:tc>
          <w:tcPr>
            <w:tcW w:w="1134" w:type="dxa"/>
          </w:tcPr>
          <w:p w14:paraId="000AB055" w14:textId="512DB041" w:rsidR="004201AA" w:rsidRPr="004201AA" w:rsidRDefault="004201AA" w:rsidP="004201AA">
            <w:pPr>
              <w:rPr>
                <w:rFonts w:ascii="Arial" w:hAnsi="Arial" w:cs="Arial"/>
                <w:sz w:val="20"/>
                <w:szCs w:val="20"/>
              </w:rPr>
            </w:pPr>
            <w:r>
              <w:rPr>
                <w:rFonts w:ascii="Arial" w:hAnsi="Arial" w:cs="Arial"/>
                <w:sz w:val="20"/>
                <w:szCs w:val="20"/>
              </w:rPr>
              <w:t>Yes</w:t>
            </w:r>
          </w:p>
        </w:tc>
        <w:tc>
          <w:tcPr>
            <w:tcW w:w="6940" w:type="dxa"/>
          </w:tcPr>
          <w:p w14:paraId="351B6620" w14:textId="39080B6D" w:rsidR="008C2FDB" w:rsidRPr="004201AA" w:rsidRDefault="008C2FDB" w:rsidP="004201AA">
            <w:pPr>
              <w:rPr>
                <w:rFonts w:ascii="Arial" w:hAnsi="Arial" w:cs="Arial"/>
                <w:sz w:val="20"/>
                <w:szCs w:val="20"/>
              </w:rPr>
            </w:pPr>
            <w:r>
              <w:rPr>
                <w:rFonts w:ascii="Arial" w:hAnsi="Arial" w:cs="Arial"/>
                <w:sz w:val="20"/>
                <w:szCs w:val="20"/>
              </w:rPr>
              <w:t xml:space="preserve">This is covered by Question 7 and </w:t>
            </w:r>
            <w:r w:rsidR="00E14B7C">
              <w:rPr>
                <w:rFonts w:ascii="Arial" w:hAnsi="Arial" w:cs="Arial"/>
                <w:sz w:val="20"/>
                <w:szCs w:val="20"/>
              </w:rPr>
              <w:t xml:space="preserve">Question </w:t>
            </w:r>
            <w:r>
              <w:rPr>
                <w:rFonts w:ascii="Arial" w:hAnsi="Arial" w:cs="Arial"/>
                <w:sz w:val="20"/>
                <w:szCs w:val="20"/>
              </w:rPr>
              <w:t>8 above.</w:t>
            </w:r>
            <w:r w:rsidR="00E14B7C">
              <w:rPr>
                <w:rFonts w:ascii="Arial" w:hAnsi="Arial" w:cs="Arial"/>
                <w:sz w:val="20"/>
                <w:szCs w:val="20"/>
              </w:rPr>
              <w:t xml:space="preserve"> </w:t>
            </w:r>
            <w:r w:rsidR="00714D27">
              <w:rPr>
                <w:rFonts w:ascii="Arial" w:hAnsi="Arial" w:cs="Arial"/>
                <w:sz w:val="20"/>
                <w:szCs w:val="20"/>
              </w:rPr>
              <w:t>In addition, h</w:t>
            </w:r>
            <w:r w:rsidR="00E14B7C">
              <w:rPr>
                <w:rFonts w:ascii="Arial" w:hAnsi="Arial" w:cs="Arial"/>
                <w:sz w:val="20"/>
                <w:szCs w:val="20"/>
              </w:rPr>
              <w:t>ow to set the exact timer value is up-to network implemeantion</w:t>
            </w:r>
            <w:r w:rsidR="00440867">
              <w:rPr>
                <w:rFonts w:ascii="Arial" w:hAnsi="Arial" w:cs="Arial"/>
                <w:sz w:val="20"/>
                <w:szCs w:val="20"/>
              </w:rPr>
              <w:t>.</w:t>
            </w:r>
            <w:r w:rsidR="00E14B7C">
              <w:rPr>
                <w:rFonts w:ascii="Arial" w:hAnsi="Arial" w:cs="Arial"/>
                <w:sz w:val="20"/>
                <w:szCs w:val="20"/>
              </w:rPr>
              <w:t xml:space="preserve"> </w:t>
            </w:r>
          </w:p>
        </w:tc>
      </w:tr>
      <w:tr w:rsidR="007B4A82" w14:paraId="79A3A24A" w14:textId="77777777" w:rsidTr="00A85BE9">
        <w:tc>
          <w:tcPr>
            <w:tcW w:w="1555" w:type="dxa"/>
          </w:tcPr>
          <w:p w14:paraId="0A21863D" w14:textId="7CF6286E" w:rsidR="007B4A82" w:rsidRPr="004201AA" w:rsidRDefault="007B4A82" w:rsidP="004201AA">
            <w:pPr>
              <w:rPr>
                <w:rFonts w:ascii="Arial" w:hAnsi="Arial" w:cs="Arial"/>
              </w:rPr>
            </w:pPr>
            <w:r>
              <w:rPr>
                <w:rFonts w:ascii="Arial" w:hAnsi="Arial" w:cs="Arial"/>
              </w:rPr>
              <w:t>Qualcomm</w:t>
            </w:r>
          </w:p>
        </w:tc>
        <w:tc>
          <w:tcPr>
            <w:tcW w:w="1134" w:type="dxa"/>
          </w:tcPr>
          <w:p w14:paraId="43278A22" w14:textId="3808502E" w:rsidR="007B4A82" w:rsidRDefault="007B4A82" w:rsidP="004201AA">
            <w:pPr>
              <w:rPr>
                <w:rFonts w:ascii="Arial" w:hAnsi="Arial" w:cs="Arial"/>
              </w:rPr>
            </w:pPr>
            <w:r>
              <w:rPr>
                <w:rFonts w:ascii="Arial" w:hAnsi="Arial" w:cs="Arial"/>
              </w:rPr>
              <w:t>No</w:t>
            </w:r>
          </w:p>
        </w:tc>
        <w:tc>
          <w:tcPr>
            <w:tcW w:w="6940" w:type="dxa"/>
          </w:tcPr>
          <w:p w14:paraId="5EEB0820" w14:textId="7C557554" w:rsidR="007B4A82" w:rsidRDefault="007B4A82" w:rsidP="004201AA">
            <w:pPr>
              <w:rPr>
                <w:rFonts w:ascii="Arial" w:hAnsi="Arial" w:cs="Arial"/>
              </w:rPr>
            </w:pPr>
            <w:r>
              <w:rPr>
                <w:rFonts w:ascii="Arial" w:hAnsi="Arial" w:cs="Arial"/>
              </w:rPr>
              <w:t xml:space="preserve">Why have a prohibit timer to prohibit a behavior that </w:t>
            </w:r>
            <w:r w:rsidR="00571494">
              <w:rPr>
                <w:rFonts w:ascii="Arial" w:hAnsi="Arial" w:cs="Arial"/>
              </w:rPr>
              <w:t>UE is not going to do anyway? (prohibit timer should just be assumed to have value infinity).</w:t>
            </w:r>
          </w:p>
        </w:tc>
      </w:tr>
      <w:tr w:rsidR="00E63002" w14:paraId="6E0A76DE" w14:textId="77777777" w:rsidTr="00A85BE9">
        <w:tc>
          <w:tcPr>
            <w:tcW w:w="1555" w:type="dxa"/>
          </w:tcPr>
          <w:p w14:paraId="5CB6CF86" w14:textId="77F00175" w:rsidR="00E63002" w:rsidRPr="00E63002" w:rsidRDefault="00E63002" w:rsidP="004201AA">
            <w:pPr>
              <w:rPr>
                <w:rFonts w:ascii="Arial" w:eastAsia="游明朝" w:hAnsi="Arial" w:cs="Arial"/>
              </w:rPr>
            </w:pPr>
            <w:r>
              <w:rPr>
                <w:rFonts w:ascii="Arial" w:eastAsia="游明朝" w:hAnsi="Arial" w:cs="Arial" w:hint="eastAsia"/>
              </w:rPr>
              <w:t>DOCOMO</w:t>
            </w:r>
          </w:p>
        </w:tc>
        <w:tc>
          <w:tcPr>
            <w:tcW w:w="1134" w:type="dxa"/>
          </w:tcPr>
          <w:p w14:paraId="6C44366C" w14:textId="540DAEAE" w:rsidR="00E63002" w:rsidRPr="00E63002" w:rsidRDefault="00E63002" w:rsidP="004201AA">
            <w:pPr>
              <w:rPr>
                <w:rFonts w:ascii="Arial" w:eastAsia="游明朝" w:hAnsi="Arial" w:cs="Arial"/>
              </w:rPr>
            </w:pPr>
            <w:r>
              <w:rPr>
                <w:rFonts w:ascii="Arial" w:eastAsia="游明朝" w:hAnsi="Arial" w:cs="Arial" w:hint="eastAsia"/>
              </w:rPr>
              <w:t>No</w:t>
            </w:r>
          </w:p>
        </w:tc>
        <w:tc>
          <w:tcPr>
            <w:tcW w:w="6940" w:type="dxa"/>
          </w:tcPr>
          <w:p w14:paraId="0FE8B8E9" w14:textId="1D21D163" w:rsidR="00E63002" w:rsidRPr="00E63002" w:rsidRDefault="00E63002" w:rsidP="004201AA">
            <w:pPr>
              <w:rPr>
                <w:rFonts w:ascii="Arial" w:eastAsia="游明朝" w:hAnsi="Arial" w:cs="Arial"/>
              </w:rPr>
            </w:pPr>
            <w:r>
              <w:rPr>
                <w:rFonts w:ascii="Arial" w:eastAsia="游明朝" w:hAnsi="Arial" w:cs="Arial"/>
              </w:rPr>
              <w:t>W</w:t>
            </w:r>
            <w:r>
              <w:rPr>
                <w:rFonts w:ascii="Arial" w:eastAsia="游明朝" w:hAnsi="Arial" w:cs="Arial" w:hint="eastAsia"/>
              </w:rPr>
              <w:t xml:space="preserve">e </w:t>
            </w:r>
            <w:r>
              <w:rPr>
                <w:rFonts w:ascii="Arial" w:eastAsia="游明朝" w:hAnsi="Arial" w:cs="Arial"/>
              </w:rPr>
              <w:t>do not see necessity to introduce a prohibit timer in this release.</w:t>
            </w:r>
          </w:p>
        </w:tc>
      </w:tr>
      <w:tr w:rsidR="006972DD" w14:paraId="0BB94A47" w14:textId="77777777" w:rsidTr="00A85BE9">
        <w:tc>
          <w:tcPr>
            <w:tcW w:w="1555" w:type="dxa"/>
          </w:tcPr>
          <w:p w14:paraId="5344931C" w14:textId="4726D89C"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134" w:type="dxa"/>
          </w:tcPr>
          <w:p w14:paraId="08CC6B72" w14:textId="7A0C062F"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940" w:type="dxa"/>
          </w:tcPr>
          <w:p w14:paraId="2542B8D3" w14:textId="360737A4" w:rsidR="006972DD" w:rsidRPr="006972DD" w:rsidRDefault="006972DD" w:rsidP="004201AA">
            <w:pPr>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s explained in the answer to Q4</w:t>
            </w:r>
          </w:p>
        </w:tc>
      </w:tr>
      <w:tr w:rsidR="006972DD" w14:paraId="3A9BE3F0" w14:textId="77777777" w:rsidTr="00A85BE9">
        <w:tc>
          <w:tcPr>
            <w:tcW w:w="1555" w:type="dxa"/>
          </w:tcPr>
          <w:p w14:paraId="5E632E2E" w14:textId="408ACDC3" w:rsidR="006972DD" w:rsidRDefault="009146C9" w:rsidP="004201AA">
            <w:pPr>
              <w:rPr>
                <w:rFonts w:ascii="Arial" w:eastAsia="游明朝" w:hAnsi="Arial" w:cs="Arial"/>
              </w:rPr>
            </w:pPr>
            <w:r>
              <w:rPr>
                <w:rFonts w:ascii="Arial" w:eastAsia="游明朝" w:hAnsi="Arial" w:cs="Arial"/>
              </w:rPr>
              <w:t>vivo</w:t>
            </w:r>
          </w:p>
        </w:tc>
        <w:tc>
          <w:tcPr>
            <w:tcW w:w="1134" w:type="dxa"/>
          </w:tcPr>
          <w:p w14:paraId="1DEF70E2" w14:textId="1E009EC7" w:rsidR="006972DD" w:rsidRDefault="008E789F" w:rsidP="004201AA">
            <w:pPr>
              <w:rPr>
                <w:rFonts w:ascii="Arial" w:eastAsia="游明朝" w:hAnsi="Arial" w:cs="Arial"/>
              </w:rPr>
            </w:pPr>
            <w:r>
              <w:rPr>
                <w:rFonts w:ascii="Arial" w:eastAsia="游明朝" w:hAnsi="Arial" w:cs="Arial"/>
              </w:rPr>
              <w:t>Yes</w:t>
            </w:r>
            <w:r w:rsidR="00597476">
              <w:rPr>
                <w:rFonts w:ascii="Arial" w:eastAsia="游明朝" w:hAnsi="Arial" w:cs="Arial"/>
              </w:rPr>
              <w:t>, but</w:t>
            </w:r>
          </w:p>
        </w:tc>
        <w:tc>
          <w:tcPr>
            <w:tcW w:w="6940" w:type="dxa"/>
          </w:tcPr>
          <w:p w14:paraId="05CA3D3C" w14:textId="77135C23" w:rsidR="006972DD" w:rsidRDefault="005A334A" w:rsidP="004201AA">
            <w:pPr>
              <w:rPr>
                <w:rFonts w:ascii="Arial" w:eastAsia="游明朝" w:hAnsi="Arial" w:cs="Arial"/>
              </w:rPr>
            </w:pPr>
            <w:r>
              <w:rPr>
                <w:rFonts w:ascii="Arial" w:eastAsia="游明朝" w:hAnsi="Arial" w:cs="Arial"/>
              </w:rPr>
              <w:t>The UE clock accuracy performance is not known by the gNB</w:t>
            </w:r>
            <w:r w:rsidR="0029425C">
              <w:rPr>
                <w:rFonts w:ascii="Arial" w:eastAsia="游明朝" w:hAnsi="Arial" w:cs="Arial"/>
              </w:rPr>
              <w:t xml:space="preserve"> so far.</w:t>
            </w:r>
          </w:p>
        </w:tc>
      </w:tr>
      <w:tr w:rsidR="00303A14" w14:paraId="01303273" w14:textId="77777777" w:rsidTr="00A85BE9">
        <w:tc>
          <w:tcPr>
            <w:tcW w:w="1555" w:type="dxa"/>
          </w:tcPr>
          <w:p w14:paraId="0984506C" w14:textId="74D1065B" w:rsidR="00303A14" w:rsidRDefault="00303A14" w:rsidP="004201AA">
            <w:pPr>
              <w:rPr>
                <w:rFonts w:ascii="Arial" w:eastAsia="游明朝" w:hAnsi="Arial" w:cs="Arial"/>
              </w:rPr>
            </w:pPr>
            <w:r>
              <w:rPr>
                <w:rFonts w:ascii="Arial" w:eastAsia="游明朝" w:hAnsi="Arial" w:cs="Arial"/>
              </w:rPr>
              <w:t>CATT</w:t>
            </w:r>
          </w:p>
        </w:tc>
        <w:tc>
          <w:tcPr>
            <w:tcW w:w="1134" w:type="dxa"/>
          </w:tcPr>
          <w:p w14:paraId="340DF7BB" w14:textId="11EDC1D4" w:rsidR="00303A14" w:rsidRDefault="00303A14" w:rsidP="004201AA">
            <w:pPr>
              <w:rPr>
                <w:rFonts w:ascii="Arial" w:eastAsia="游明朝" w:hAnsi="Arial" w:cs="Arial"/>
              </w:rPr>
            </w:pPr>
            <w:r>
              <w:rPr>
                <w:rFonts w:ascii="Arial" w:eastAsia="游明朝" w:hAnsi="Arial" w:cs="Arial"/>
              </w:rPr>
              <w:t>No</w:t>
            </w:r>
          </w:p>
        </w:tc>
        <w:tc>
          <w:tcPr>
            <w:tcW w:w="6940" w:type="dxa"/>
          </w:tcPr>
          <w:p w14:paraId="16E59921" w14:textId="6931A3BA" w:rsidR="00303A14" w:rsidRDefault="00303A14" w:rsidP="004201AA">
            <w:pPr>
              <w:rPr>
                <w:rFonts w:ascii="Arial" w:eastAsia="游明朝" w:hAnsi="Arial" w:cs="Arial"/>
              </w:rPr>
            </w:pPr>
            <w:r>
              <w:rPr>
                <w:rFonts w:ascii="Arial" w:eastAsia="游明朝" w:hAnsi="Arial" w:cs="Arial"/>
              </w:rPr>
              <w:t>Again it depends on the UAI design. With the one-shot design (current spec), we share the same understanding as Qualcomm.</w:t>
            </w:r>
          </w:p>
        </w:tc>
      </w:tr>
      <w:tr w:rsidR="00303A14" w14:paraId="6F19228D" w14:textId="77777777" w:rsidTr="00A85BE9">
        <w:tc>
          <w:tcPr>
            <w:tcW w:w="1555" w:type="dxa"/>
          </w:tcPr>
          <w:p w14:paraId="310C26BE" w14:textId="11695E65" w:rsidR="00303A14" w:rsidRPr="004C0CDC" w:rsidRDefault="004C0CDC" w:rsidP="004201AA">
            <w:pPr>
              <w:rPr>
                <w:rFonts w:ascii="Arial" w:eastAsia="Malgun Gothic" w:hAnsi="Arial" w:cs="Arial"/>
                <w:lang w:eastAsia="ko-KR"/>
              </w:rPr>
            </w:pPr>
            <w:r>
              <w:rPr>
                <w:rFonts w:ascii="Arial" w:eastAsia="Malgun Gothic" w:hAnsi="Arial" w:cs="Arial" w:hint="eastAsia"/>
                <w:lang w:eastAsia="ko-KR"/>
              </w:rPr>
              <w:t>Samsung</w:t>
            </w:r>
          </w:p>
        </w:tc>
        <w:tc>
          <w:tcPr>
            <w:tcW w:w="1134" w:type="dxa"/>
          </w:tcPr>
          <w:p w14:paraId="3A370D02" w14:textId="661C8452"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No</w:t>
            </w:r>
          </w:p>
        </w:tc>
        <w:tc>
          <w:tcPr>
            <w:tcW w:w="6940" w:type="dxa"/>
          </w:tcPr>
          <w:p w14:paraId="6CFADDBA" w14:textId="69496686" w:rsidR="00303A14" w:rsidRPr="00EB0D40" w:rsidRDefault="00EB0D40" w:rsidP="004201AA">
            <w:pPr>
              <w:rPr>
                <w:rFonts w:ascii="Arial" w:eastAsia="Malgun Gothic" w:hAnsi="Arial" w:cs="Arial"/>
                <w:lang w:eastAsia="ko-KR"/>
              </w:rPr>
            </w:pPr>
            <w:r>
              <w:rPr>
                <w:rFonts w:ascii="Arial" w:eastAsia="Malgun Gothic" w:hAnsi="Arial" w:cs="Arial" w:hint="eastAsia"/>
                <w:lang w:eastAsia="ko-KR"/>
              </w:rPr>
              <w:t>UE should not have such an inaccurate clock.</w:t>
            </w:r>
          </w:p>
        </w:tc>
      </w:tr>
      <w:tr w:rsidR="007E789F" w14:paraId="6C40E5E5" w14:textId="77777777" w:rsidTr="00A85BE9">
        <w:tc>
          <w:tcPr>
            <w:tcW w:w="1555" w:type="dxa"/>
          </w:tcPr>
          <w:p w14:paraId="37C8D253" w14:textId="10C0671F" w:rsidR="007E789F" w:rsidRPr="007E789F" w:rsidRDefault="007E789F" w:rsidP="004201AA">
            <w:pPr>
              <w:rPr>
                <w:rFonts w:ascii="Arial" w:eastAsia="PMingLiU" w:hAnsi="Arial" w:cs="Arial"/>
                <w:lang w:eastAsia="zh-TW"/>
              </w:rPr>
            </w:pPr>
            <w:r>
              <w:rPr>
                <w:rFonts w:ascii="Arial" w:eastAsia="PMingLiU" w:hAnsi="Arial" w:cs="Arial" w:hint="eastAsia"/>
                <w:lang w:eastAsia="zh-TW"/>
              </w:rPr>
              <w:t>III</w:t>
            </w:r>
          </w:p>
        </w:tc>
        <w:tc>
          <w:tcPr>
            <w:tcW w:w="1134" w:type="dxa"/>
          </w:tcPr>
          <w:p w14:paraId="2E3990D9" w14:textId="5192D2FA" w:rsidR="007E789F" w:rsidRPr="007E789F" w:rsidRDefault="00497787"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71768E60" w14:textId="46EBE519" w:rsidR="007E789F" w:rsidRDefault="00497787" w:rsidP="004201AA">
            <w:pPr>
              <w:rPr>
                <w:rFonts w:ascii="Arial" w:eastAsia="Malgun Gothic" w:hAnsi="Arial" w:cs="Arial"/>
                <w:lang w:eastAsia="ko-KR"/>
              </w:rPr>
            </w:pPr>
            <w:r w:rsidRPr="00497787">
              <w:rPr>
                <w:rFonts w:ascii="Arial" w:eastAsia="Malgun Gothic" w:hAnsi="Arial" w:cs="Arial"/>
                <w:lang w:eastAsia="ko-KR"/>
              </w:rPr>
              <w:t>prohibit timer configured according to the UE clock accuracy performance</w:t>
            </w:r>
            <w:r>
              <w:rPr>
                <w:rFonts w:ascii="Arial" w:eastAsia="Malgun Gothic" w:hAnsi="Arial" w:cs="Arial"/>
                <w:lang w:eastAsia="ko-KR"/>
              </w:rPr>
              <w:t xml:space="preserve"> can be discussed in next release</w:t>
            </w:r>
          </w:p>
        </w:tc>
      </w:tr>
      <w:tr w:rsidR="00E40345" w14:paraId="5E8B1D0A" w14:textId="77777777" w:rsidTr="00A85BE9">
        <w:tc>
          <w:tcPr>
            <w:tcW w:w="1555" w:type="dxa"/>
          </w:tcPr>
          <w:p w14:paraId="378EBA61" w14:textId="19E5E0E7" w:rsidR="00E40345" w:rsidRDefault="00E40345" w:rsidP="004201AA">
            <w:pPr>
              <w:rPr>
                <w:rFonts w:ascii="Arial" w:eastAsia="PMingLiU" w:hAnsi="Arial" w:cs="Arial"/>
                <w:lang w:eastAsia="zh-TW"/>
              </w:rPr>
            </w:pPr>
            <w:r>
              <w:rPr>
                <w:rFonts w:ascii="Arial" w:eastAsia="PMingLiU" w:hAnsi="Arial" w:cs="Arial" w:hint="eastAsia"/>
                <w:lang w:eastAsia="zh-TW"/>
              </w:rPr>
              <w:t>Huawei</w:t>
            </w:r>
          </w:p>
        </w:tc>
        <w:tc>
          <w:tcPr>
            <w:tcW w:w="1134" w:type="dxa"/>
          </w:tcPr>
          <w:p w14:paraId="7990E7BD" w14:textId="22F1B059" w:rsidR="00E40345" w:rsidRDefault="00E40345" w:rsidP="004201AA">
            <w:pPr>
              <w:rPr>
                <w:rFonts w:ascii="Arial" w:eastAsia="PMingLiU" w:hAnsi="Arial" w:cs="Arial"/>
                <w:lang w:eastAsia="zh-TW"/>
              </w:rPr>
            </w:pPr>
            <w:r>
              <w:rPr>
                <w:rFonts w:ascii="Arial" w:eastAsia="PMingLiU" w:hAnsi="Arial" w:cs="Arial" w:hint="eastAsia"/>
                <w:lang w:eastAsia="zh-TW"/>
              </w:rPr>
              <w:t>No</w:t>
            </w:r>
          </w:p>
        </w:tc>
        <w:tc>
          <w:tcPr>
            <w:tcW w:w="6940" w:type="dxa"/>
          </w:tcPr>
          <w:p w14:paraId="471728F5" w14:textId="2DB22E69" w:rsidR="00E40345" w:rsidRPr="00497787" w:rsidRDefault="00E40345" w:rsidP="00855C7A">
            <w:pPr>
              <w:rPr>
                <w:rFonts w:ascii="Arial" w:eastAsia="Malgun Gothic" w:hAnsi="Arial" w:cs="Arial"/>
                <w:lang w:eastAsia="ko-KR"/>
              </w:rPr>
            </w:pPr>
            <w:r w:rsidRPr="00E40345">
              <w:rPr>
                <w:rFonts w:ascii="Arial" w:eastAsia="Malgun Gothic" w:hAnsi="Arial" w:cs="Arial"/>
                <w:lang w:eastAsia="ko-KR"/>
              </w:rPr>
              <w:t>1. UE only request</w:t>
            </w:r>
            <w:r w:rsidR="00855C7A">
              <w:rPr>
                <w:rFonts w:ascii="Arial" w:eastAsia="Malgun Gothic" w:hAnsi="Arial" w:cs="Arial"/>
                <w:lang w:eastAsia="ko-KR"/>
              </w:rPr>
              <w:t>s</w:t>
            </w:r>
            <w:r w:rsidRPr="00E40345">
              <w:rPr>
                <w:rFonts w:ascii="Arial" w:eastAsia="Malgun Gothic" w:hAnsi="Arial" w:cs="Arial"/>
                <w:lang w:eastAsia="ko-KR"/>
              </w:rPr>
              <w:t xml:space="preserve"> reference time info when it is needed, 2. the signalling load of such reference time request won’t be significant, 3. gNB can always </w:t>
            </w:r>
            <w:r w:rsidR="00855C7A">
              <w:rPr>
                <w:rFonts w:ascii="Arial" w:eastAsia="Malgun Gothic" w:hAnsi="Arial" w:cs="Arial"/>
                <w:lang w:eastAsia="ko-KR"/>
              </w:rPr>
              <w:t>turn</w:t>
            </w:r>
            <w:r w:rsidRPr="00E40345">
              <w:rPr>
                <w:rFonts w:ascii="Arial" w:eastAsia="Malgun Gothic" w:hAnsi="Arial" w:cs="Arial"/>
                <w:lang w:eastAsia="ko-KR"/>
              </w:rPr>
              <w:t xml:space="preserve"> off UE’s request though “</w:t>
            </w:r>
            <w:r w:rsidRPr="00855C7A">
              <w:rPr>
                <w:rFonts w:ascii="Arial" w:eastAsia="Malgun Gothic" w:hAnsi="Arial" w:cs="Arial"/>
                <w:i/>
                <w:lang w:eastAsia="ko-KR"/>
              </w:rPr>
              <w:t>referenceTimeInterestReporting</w:t>
            </w:r>
            <w:r w:rsidRPr="00E40345">
              <w:rPr>
                <w:rFonts w:ascii="Arial" w:eastAsia="Malgun Gothic" w:hAnsi="Arial" w:cs="Arial"/>
                <w:lang w:eastAsia="ko-KR"/>
              </w:rPr>
              <w:t>”, 4. setting the value of T346 for ever</w:t>
            </w:r>
            <w:r w:rsidR="00855C7A">
              <w:rPr>
                <w:rFonts w:ascii="Arial" w:eastAsia="Malgun Gothic" w:hAnsi="Arial" w:cs="Arial"/>
                <w:lang w:eastAsia="ko-KR"/>
              </w:rPr>
              <w:t>y UE would be difficult for gNB, t</w:t>
            </w:r>
            <w:r w:rsidRPr="00E40345">
              <w:rPr>
                <w:rFonts w:ascii="Arial" w:eastAsia="Malgun Gothic" w:hAnsi="Arial" w:cs="Arial"/>
                <w:lang w:eastAsia="ko-KR"/>
              </w:rPr>
              <w:t>oo big or too small value will make this timer harmful/useless.</w:t>
            </w:r>
          </w:p>
        </w:tc>
      </w:tr>
      <w:tr w:rsidR="006F4B0D" w14:paraId="4A8FAEC0" w14:textId="77777777" w:rsidTr="00A85BE9">
        <w:tc>
          <w:tcPr>
            <w:tcW w:w="1555" w:type="dxa"/>
          </w:tcPr>
          <w:p w14:paraId="4D97CCC7" w14:textId="1E0C6BBE" w:rsidR="006F4B0D" w:rsidRDefault="006F4B0D" w:rsidP="006F4B0D">
            <w:pPr>
              <w:rPr>
                <w:rFonts w:ascii="Arial" w:eastAsia="PMingLiU" w:hAnsi="Arial" w:cs="Arial"/>
                <w:lang w:eastAsia="zh-TW"/>
              </w:rPr>
            </w:pPr>
            <w:r>
              <w:rPr>
                <w:rFonts w:ascii="Arial" w:eastAsia="PMingLiU" w:hAnsi="Arial" w:cs="Arial"/>
                <w:lang w:val="en-US" w:eastAsia="zh-TW"/>
              </w:rPr>
              <w:t>Nokia</w:t>
            </w:r>
          </w:p>
        </w:tc>
        <w:tc>
          <w:tcPr>
            <w:tcW w:w="1134" w:type="dxa"/>
          </w:tcPr>
          <w:p w14:paraId="5397D924" w14:textId="77777777" w:rsidR="006F4B0D" w:rsidRDefault="006F4B0D" w:rsidP="006F4B0D">
            <w:pPr>
              <w:rPr>
                <w:rFonts w:ascii="Arial" w:eastAsia="PMingLiU" w:hAnsi="Arial" w:cs="Arial"/>
                <w:lang w:eastAsia="zh-TW"/>
              </w:rPr>
            </w:pPr>
          </w:p>
        </w:tc>
        <w:tc>
          <w:tcPr>
            <w:tcW w:w="6940" w:type="dxa"/>
          </w:tcPr>
          <w:p w14:paraId="037214AC" w14:textId="5D8E15EA" w:rsidR="006F4B0D" w:rsidRPr="00E40345" w:rsidRDefault="006F4B0D" w:rsidP="006F4B0D">
            <w:pPr>
              <w:rPr>
                <w:rFonts w:ascii="Arial" w:eastAsia="Malgun Gothic" w:hAnsi="Arial" w:cs="Arial"/>
                <w:lang w:eastAsia="ko-KR"/>
              </w:rPr>
            </w:pPr>
            <w:r>
              <w:rPr>
                <w:rFonts w:ascii="Arial" w:eastAsia="Malgun Gothic" w:hAnsi="Arial" w:cs="Arial"/>
                <w:lang w:val="en-US" w:eastAsia="ko-KR"/>
              </w:rPr>
              <w:t>Prohibit timer is needed as explained above. How the network chooses a value is up to network implementation, but it has nothing to do with clock drift as already indicated in section 2.1 by many companies.</w:t>
            </w:r>
          </w:p>
        </w:tc>
      </w:tr>
      <w:tr w:rsidR="002E276F" w14:paraId="5B32D89B" w14:textId="77777777" w:rsidTr="00A85BE9">
        <w:tc>
          <w:tcPr>
            <w:tcW w:w="1555" w:type="dxa"/>
          </w:tcPr>
          <w:p w14:paraId="39AD160F" w14:textId="7EB91964" w:rsidR="002E276F" w:rsidRDefault="002E276F" w:rsidP="002E276F">
            <w:pPr>
              <w:rPr>
                <w:rFonts w:ascii="Arial" w:eastAsia="PMingLiU" w:hAnsi="Arial" w:cs="Arial"/>
                <w:lang w:val="en-US" w:eastAsia="zh-TW"/>
              </w:rPr>
            </w:pPr>
            <w:r>
              <w:rPr>
                <w:rFonts w:ascii="Arial" w:eastAsiaTheme="minorEastAsia" w:hAnsi="Arial" w:cs="Arial" w:hint="eastAsia"/>
                <w:lang w:eastAsia="zh-CN"/>
              </w:rPr>
              <w:t>Z</w:t>
            </w:r>
            <w:r>
              <w:rPr>
                <w:rFonts w:ascii="Arial" w:eastAsiaTheme="minorEastAsia" w:hAnsi="Arial" w:cs="Arial"/>
                <w:lang w:eastAsia="zh-CN"/>
              </w:rPr>
              <w:t>TE</w:t>
            </w:r>
          </w:p>
        </w:tc>
        <w:tc>
          <w:tcPr>
            <w:tcW w:w="1134" w:type="dxa"/>
          </w:tcPr>
          <w:p w14:paraId="403407C7" w14:textId="1E1009D1" w:rsidR="002E276F" w:rsidRDefault="002E276F" w:rsidP="002E276F">
            <w:pPr>
              <w:rPr>
                <w:rFonts w:ascii="Arial" w:eastAsia="PMingLiU" w:hAnsi="Arial" w:cs="Arial"/>
                <w:lang w:eastAsia="zh-TW"/>
              </w:rPr>
            </w:pPr>
            <w:r w:rsidRPr="00C769E5">
              <w:rPr>
                <w:rFonts w:ascii="Arial" w:eastAsia="游明朝" w:hAnsi="Arial" w:cs="Arial"/>
                <w:sz w:val="20"/>
                <w:szCs w:val="20"/>
              </w:rPr>
              <w:t>Yes, but</w:t>
            </w:r>
          </w:p>
        </w:tc>
        <w:tc>
          <w:tcPr>
            <w:tcW w:w="6940" w:type="dxa"/>
          </w:tcPr>
          <w:p w14:paraId="271B3E54" w14:textId="68554D66" w:rsidR="002E276F" w:rsidRDefault="002E276F" w:rsidP="002E276F">
            <w:pPr>
              <w:rPr>
                <w:rFonts w:ascii="Arial" w:eastAsia="Malgun Gothic" w:hAnsi="Arial" w:cs="Arial"/>
                <w:lang w:val="en-US" w:eastAsia="ko-KR"/>
              </w:rPr>
            </w:pPr>
            <w:r w:rsidRPr="00C769E5">
              <w:rPr>
                <w:rFonts w:ascii="Arial" w:eastAsiaTheme="minorEastAsia" w:hAnsi="Arial" w:cs="Arial"/>
                <w:sz w:val="20"/>
                <w:szCs w:val="20"/>
                <w:lang w:eastAsia="zh-CN"/>
              </w:rPr>
              <w:t xml:space="preserve">With the reason mentioned by vivo, it’s difficult for gNB to </w:t>
            </w:r>
            <w:r>
              <w:rPr>
                <w:rFonts w:ascii="Arial" w:eastAsiaTheme="minorEastAsia" w:hAnsi="Arial" w:cs="Arial"/>
                <w:sz w:val="20"/>
                <w:szCs w:val="20"/>
                <w:lang w:eastAsia="zh-CN"/>
              </w:rPr>
              <w:t xml:space="preserve">configure </w:t>
            </w:r>
            <w:r w:rsidRPr="00C769E5">
              <w:rPr>
                <w:rFonts w:ascii="Arial" w:eastAsiaTheme="minorEastAsia" w:hAnsi="Arial" w:cs="Arial"/>
                <w:sz w:val="20"/>
                <w:szCs w:val="20"/>
                <w:lang w:eastAsia="zh-CN"/>
              </w:rPr>
              <w:t xml:space="preserve">suitable time length for </w:t>
            </w:r>
            <w:r w:rsidRPr="00C769E5">
              <w:rPr>
                <w:rFonts w:ascii="Arial" w:hAnsi="Arial" w:cs="Arial"/>
                <w:sz w:val="20"/>
                <w:szCs w:val="20"/>
              </w:rPr>
              <w:t>prohibit timer for a certain UE. gNB can only do this with best effort.</w:t>
            </w:r>
          </w:p>
        </w:tc>
      </w:tr>
      <w:tr w:rsidR="00082030" w14:paraId="071153BB" w14:textId="77777777" w:rsidTr="00A85BE9">
        <w:tc>
          <w:tcPr>
            <w:tcW w:w="1555" w:type="dxa"/>
          </w:tcPr>
          <w:p w14:paraId="39F8CF22" w14:textId="362BCAA9" w:rsidR="00082030" w:rsidRDefault="00082030" w:rsidP="002E276F">
            <w:pPr>
              <w:rPr>
                <w:rFonts w:ascii="Arial" w:eastAsiaTheme="minorEastAsia" w:hAnsi="Arial" w:cs="Arial"/>
                <w:lang w:eastAsia="zh-CN"/>
              </w:rPr>
            </w:pPr>
            <w:r>
              <w:rPr>
                <w:rFonts w:ascii="Arial" w:eastAsiaTheme="minorEastAsia" w:hAnsi="Arial" w:cs="Arial"/>
                <w:lang w:eastAsia="zh-CN"/>
              </w:rPr>
              <w:t>MediaTek</w:t>
            </w:r>
          </w:p>
        </w:tc>
        <w:tc>
          <w:tcPr>
            <w:tcW w:w="1134" w:type="dxa"/>
          </w:tcPr>
          <w:p w14:paraId="192F2BC9" w14:textId="490A7E73" w:rsidR="00082030" w:rsidRPr="00C769E5" w:rsidRDefault="00082030" w:rsidP="002E276F">
            <w:pPr>
              <w:rPr>
                <w:rFonts w:ascii="Arial" w:eastAsia="游明朝" w:hAnsi="Arial" w:cs="Arial"/>
              </w:rPr>
            </w:pPr>
            <w:r>
              <w:rPr>
                <w:rFonts w:ascii="Arial" w:eastAsia="游明朝" w:hAnsi="Arial" w:cs="Arial"/>
              </w:rPr>
              <w:t>No</w:t>
            </w:r>
          </w:p>
        </w:tc>
        <w:tc>
          <w:tcPr>
            <w:tcW w:w="6940" w:type="dxa"/>
          </w:tcPr>
          <w:p w14:paraId="41AF8F18" w14:textId="10C0A5A2" w:rsidR="00082030" w:rsidRPr="00C769E5" w:rsidRDefault="00082030" w:rsidP="00082030">
            <w:pPr>
              <w:rPr>
                <w:rFonts w:ascii="Arial" w:eastAsiaTheme="minorEastAsia" w:hAnsi="Arial" w:cs="Arial"/>
                <w:lang w:eastAsia="zh-CN"/>
              </w:rPr>
            </w:pPr>
            <w:r>
              <w:rPr>
                <w:rFonts w:ascii="Arial" w:eastAsiaTheme="minorEastAsia" w:hAnsi="Arial" w:cs="Arial"/>
                <w:lang w:eastAsia="zh-CN"/>
              </w:rPr>
              <w:t>The only justification to have a prohibit timer is to avoid having bad UE implementations that toggle frequently between reference time needed/not needed as raised in Q7.</w:t>
            </w:r>
          </w:p>
        </w:tc>
      </w:tr>
      <w:tr w:rsidR="00AE5A64" w14:paraId="1D3C87A0" w14:textId="77777777" w:rsidTr="00A85BE9">
        <w:tc>
          <w:tcPr>
            <w:tcW w:w="1555" w:type="dxa"/>
          </w:tcPr>
          <w:p w14:paraId="3EC5CF67" w14:textId="44676EC2" w:rsidR="00AE5A64" w:rsidRDefault="00AE5A64" w:rsidP="00AE5A64">
            <w:pPr>
              <w:rPr>
                <w:rFonts w:ascii="Arial" w:eastAsiaTheme="minorEastAsia" w:hAnsi="Arial" w:cs="Arial"/>
                <w:lang w:eastAsia="zh-CN"/>
              </w:rPr>
            </w:pPr>
            <w:r>
              <w:rPr>
                <w:rFonts w:ascii="Arial" w:eastAsia="游明朝" w:hAnsi="Arial" w:cs="Arial"/>
              </w:rPr>
              <w:t>Inte</w:t>
            </w:r>
            <w:r w:rsidR="009611E8">
              <w:rPr>
                <w:rFonts w:ascii="Arial" w:eastAsia="游明朝" w:hAnsi="Arial" w:cs="Arial" w:hint="eastAsia"/>
              </w:rPr>
              <w:t>l</w:t>
            </w:r>
          </w:p>
        </w:tc>
        <w:tc>
          <w:tcPr>
            <w:tcW w:w="1134" w:type="dxa"/>
          </w:tcPr>
          <w:p w14:paraId="45B26B2C" w14:textId="0DB5F76B" w:rsidR="00AE5A64" w:rsidRPr="00C769E5" w:rsidRDefault="00AE5A64" w:rsidP="00AE5A64">
            <w:pPr>
              <w:rPr>
                <w:rFonts w:ascii="Arial" w:eastAsia="游明朝" w:hAnsi="Arial" w:cs="Arial"/>
              </w:rPr>
            </w:pPr>
            <w:r>
              <w:rPr>
                <w:rFonts w:ascii="Arial" w:eastAsia="游明朝" w:hAnsi="Arial" w:cs="Arial"/>
              </w:rPr>
              <w:t>Yes</w:t>
            </w:r>
          </w:p>
        </w:tc>
        <w:tc>
          <w:tcPr>
            <w:tcW w:w="6940" w:type="dxa"/>
          </w:tcPr>
          <w:p w14:paraId="68C65F22" w14:textId="18E17DDE" w:rsidR="00AE5A64" w:rsidRPr="00C769E5" w:rsidRDefault="00AE5A64" w:rsidP="00AE5A64">
            <w:pPr>
              <w:rPr>
                <w:rFonts w:ascii="Arial" w:eastAsiaTheme="minorEastAsia" w:hAnsi="Arial" w:cs="Arial"/>
                <w:lang w:eastAsia="zh-CN"/>
              </w:rPr>
            </w:pPr>
            <w:r>
              <w:rPr>
                <w:rFonts w:ascii="Arial" w:eastAsia="游明朝" w:hAnsi="Arial" w:cs="Arial"/>
              </w:rPr>
              <w:t>See our reply to Question 7 and 8.</w:t>
            </w:r>
          </w:p>
        </w:tc>
      </w:tr>
      <w:tr w:rsidR="003B0406" w14:paraId="36F5EAC2" w14:textId="77777777" w:rsidTr="00A85BE9">
        <w:tc>
          <w:tcPr>
            <w:tcW w:w="1555" w:type="dxa"/>
          </w:tcPr>
          <w:p w14:paraId="4074F0C9" w14:textId="3EB54513" w:rsidR="003B0406" w:rsidRDefault="003B0406" w:rsidP="003B0406">
            <w:pPr>
              <w:rPr>
                <w:rFonts w:ascii="Arial" w:eastAsia="游明朝" w:hAnsi="Arial" w:cs="Arial"/>
              </w:rPr>
            </w:pPr>
            <w:r>
              <w:rPr>
                <w:rFonts w:ascii="Arial" w:eastAsia="Malgun Gothic" w:hAnsi="Arial" w:cs="Arial" w:hint="eastAsia"/>
                <w:lang w:eastAsia="ko-KR"/>
              </w:rPr>
              <w:t>LG</w:t>
            </w:r>
          </w:p>
        </w:tc>
        <w:tc>
          <w:tcPr>
            <w:tcW w:w="1134" w:type="dxa"/>
          </w:tcPr>
          <w:p w14:paraId="614617A0" w14:textId="4B27D2BA" w:rsidR="003B0406" w:rsidRDefault="003B0406" w:rsidP="003B0406">
            <w:pPr>
              <w:rPr>
                <w:rFonts w:ascii="Arial" w:eastAsia="游明朝" w:hAnsi="Arial" w:cs="Arial"/>
              </w:rPr>
            </w:pPr>
            <w:r>
              <w:rPr>
                <w:rFonts w:ascii="Arial" w:eastAsia="Malgun Gothic" w:hAnsi="Arial" w:cs="Arial" w:hint="eastAsia"/>
                <w:lang w:eastAsia="ko-KR"/>
              </w:rPr>
              <w:t>No</w:t>
            </w:r>
          </w:p>
        </w:tc>
        <w:tc>
          <w:tcPr>
            <w:tcW w:w="6940" w:type="dxa"/>
          </w:tcPr>
          <w:p w14:paraId="59052F56" w14:textId="51CC07D4" w:rsidR="003B0406" w:rsidRDefault="003B0406" w:rsidP="003B0406">
            <w:pPr>
              <w:rPr>
                <w:rFonts w:ascii="Arial" w:eastAsia="游明朝" w:hAnsi="Arial" w:cs="Arial"/>
              </w:rPr>
            </w:pPr>
            <w:r w:rsidRPr="008B3CCC">
              <w:rPr>
                <w:rFonts w:ascii="Arial" w:eastAsia="Malgun Gothic" w:hAnsi="Arial" w:cs="Arial"/>
                <w:lang w:eastAsia="ko-KR"/>
              </w:rPr>
              <w:t>Clock accuracy of each UE might be different, but all UEs keep clock performance which meets requirements.</w:t>
            </w:r>
          </w:p>
        </w:tc>
      </w:tr>
    </w:tbl>
    <w:p w14:paraId="6B66958E" w14:textId="65A83219" w:rsidR="00B52542" w:rsidRDefault="00B52542" w:rsidP="00B52542">
      <w:pPr>
        <w:rPr>
          <w:ins w:id="257" w:author="NTT  DOCOMO" w:date="2020-06-05T15:59:00Z"/>
        </w:rPr>
      </w:pPr>
      <w:ins w:id="258" w:author="NTT  DOCOMO" w:date="2020-06-05T15:25:00Z">
        <w:r w:rsidRPr="00B52542">
          <w:rPr>
            <w:rFonts w:hint="eastAsia"/>
          </w:rPr>
          <w:t>&lt;</w:t>
        </w:r>
        <w:r>
          <w:t>Summary&gt;</w:t>
        </w:r>
      </w:ins>
    </w:p>
    <w:p w14:paraId="0096DF79" w14:textId="651A76ED" w:rsidR="00A56182" w:rsidRDefault="009611E8" w:rsidP="00B52542">
      <w:pPr>
        <w:rPr>
          <w:ins w:id="259" w:author="NTT  DOCOMO" w:date="2020-06-05T15:25:00Z"/>
        </w:rPr>
      </w:pPr>
      <w:ins w:id="260" w:author="NTT  DOCOMO" w:date="2020-06-05T15:59:00Z">
        <w:r>
          <w:rPr>
            <w:rFonts w:hint="eastAsia"/>
          </w:rPr>
          <w:t>14</w:t>
        </w:r>
        <w:r w:rsidR="00A56182">
          <w:rPr>
            <w:rFonts w:hint="eastAsia"/>
          </w:rPr>
          <w:t xml:space="preserve"> companies answered Q11</w:t>
        </w:r>
        <w:r w:rsidR="00A56182">
          <w:t>.</w:t>
        </w:r>
      </w:ins>
    </w:p>
    <w:p w14:paraId="59845AC7" w14:textId="45687190" w:rsidR="00B52542" w:rsidRDefault="009611E8" w:rsidP="00B52542">
      <w:pPr>
        <w:rPr>
          <w:ins w:id="261" w:author="NTT  DOCOMO" w:date="2020-06-05T15:25:00Z"/>
        </w:rPr>
      </w:pPr>
      <w:ins w:id="262" w:author="NTT  DOCOMO" w:date="2020-06-05T16:31:00Z">
        <w:r>
          <w:t>10</w:t>
        </w:r>
      </w:ins>
      <w:ins w:id="263" w:author="NTT  DOCOMO" w:date="2020-06-05T15:25:00Z">
        <w:r w:rsidR="00B52542">
          <w:rPr>
            <w:rFonts w:hint="eastAsia"/>
          </w:rPr>
          <w:t xml:space="preserve"> companies answered </w:t>
        </w:r>
        <w:r w:rsidR="00A615E0">
          <w:rPr>
            <w:rFonts w:hint="eastAsia"/>
          </w:rPr>
          <w:t xml:space="preserve">there is no further enhancement to </w:t>
        </w:r>
      </w:ins>
      <w:ins w:id="264" w:author="NTT  DOCOMO" w:date="2020-06-05T15:27:00Z">
        <w:r w:rsidR="00A615E0">
          <w:t xml:space="preserve">take UE clock </w:t>
        </w:r>
      </w:ins>
      <w:ins w:id="265" w:author="NTT  DOCOMO" w:date="2020-06-05T15:28:00Z">
        <w:r w:rsidR="00A615E0">
          <w:t>accuracy</w:t>
        </w:r>
      </w:ins>
      <w:ins w:id="266" w:author="NTT  DOCOMO" w:date="2020-06-05T15:27:00Z">
        <w:r w:rsidR="00A615E0">
          <w:t xml:space="preserve"> </w:t>
        </w:r>
      </w:ins>
      <w:ins w:id="267" w:author="NTT  DOCOMO" w:date="2020-06-05T15:28:00Z">
        <w:r w:rsidR="00A615E0">
          <w:t>performance (e.g. clock drift rate) into account to configure the prohibit timer</w:t>
        </w:r>
      </w:ins>
      <w:ins w:id="268" w:author="NTT  DOCOMO" w:date="2020-06-05T15:25:00Z">
        <w:r w:rsidR="00B52542">
          <w:t>.</w:t>
        </w:r>
      </w:ins>
      <w:ins w:id="269" w:author="NTT  DOCOMO" w:date="2020-06-05T15:47:00Z">
        <w:r w:rsidR="00B42302">
          <w:t xml:space="preserve"> (</w:t>
        </w:r>
        <w:r w:rsidR="00E25A8D">
          <w:t>Ericsson, Qualcomm, DOCOMO, CATT, Samsung, III, Huawei, Nokia, MediaTek</w:t>
        </w:r>
      </w:ins>
      <w:ins w:id="270" w:author="NTT  DOCOMO" w:date="2020-06-05T16:31:00Z">
        <w:r>
          <w:t>, LG</w:t>
        </w:r>
      </w:ins>
      <w:ins w:id="271" w:author="NTT  DOCOMO" w:date="2020-06-05T15:47:00Z">
        <w:r w:rsidR="00E25A8D">
          <w:t>)</w:t>
        </w:r>
      </w:ins>
    </w:p>
    <w:p w14:paraId="14894A8B" w14:textId="50457B99" w:rsidR="00E94FC4" w:rsidRDefault="00A615E0" w:rsidP="00E94FC4">
      <w:pPr>
        <w:rPr>
          <w:ins w:id="272" w:author="NTT  DOCOMO" w:date="2020-06-05T15:31:00Z"/>
        </w:rPr>
      </w:pPr>
      <w:ins w:id="273" w:author="NTT  DOCOMO" w:date="2020-06-05T15:33:00Z">
        <w:r>
          <w:lastRenderedPageBreak/>
          <w:t>4</w:t>
        </w:r>
      </w:ins>
      <w:ins w:id="274" w:author="NTT  DOCOMO" w:date="2020-06-05T15:31:00Z">
        <w:r>
          <w:rPr>
            <w:rFonts w:hint="eastAsia"/>
          </w:rPr>
          <w:t xml:space="preserve"> companies answered </w:t>
        </w:r>
      </w:ins>
      <w:ins w:id="275" w:author="NTT  DOCOMO" w:date="2020-06-05T15:32:00Z">
        <w:r w:rsidRPr="00A615E0">
          <w:t xml:space="preserve">further enhancement </w:t>
        </w:r>
        <w:r>
          <w:t xml:space="preserve">is needed </w:t>
        </w:r>
        <w:r w:rsidRPr="00A615E0">
          <w:t>to take UE clock accuracy performance (e.g. clock drift rate) into account to configure the prohibit timer.</w:t>
        </w:r>
      </w:ins>
      <w:ins w:id="276" w:author="NTT  DOCOMO" w:date="2020-06-05T15:48:00Z">
        <w:r w:rsidR="00E25A8D">
          <w:t xml:space="preserve"> (Oppo, vivo, ZTE, intel)</w:t>
        </w:r>
      </w:ins>
    </w:p>
    <w:p w14:paraId="335EDC43" w14:textId="5FC17F6A" w:rsidR="00A615E0" w:rsidRPr="00E25A8D" w:rsidDel="00A615E0" w:rsidRDefault="00A615E0" w:rsidP="00E94FC4">
      <w:pPr>
        <w:rPr>
          <w:del w:id="277" w:author="NTT  DOCOMO" w:date="2020-06-05T15:33:00Z"/>
          <w:b/>
        </w:rPr>
      </w:pPr>
      <w:ins w:id="278" w:author="NTT  DOCOMO" w:date="2020-06-05T15:34:00Z">
        <w:r w:rsidRPr="00E25A8D">
          <w:rPr>
            <w:rFonts w:hint="eastAsia"/>
            <w:b/>
          </w:rPr>
          <w:t xml:space="preserve">Proposal: </w:t>
        </w:r>
      </w:ins>
      <w:ins w:id="279" w:author="NTT  DOCOMO" w:date="2020-06-05T15:35:00Z">
        <w:r w:rsidRPr="00E25A8D">
          <w:rPr>
            <w:rFonts w:hint="eastAsia"/>
            <w:b/>
          </w:rPr>
          <w:t xml:space="preserve">No further enhancement to </w:t>
        </w:r>
        <w:r w:rsidRPr="00E25A8D">
          <w:rPr>
            <w:b/>
          </w:rPr>
          <w:t>report</w:t>
        </w:r>
        <w:r w:rsidR="00B42302" w:rsidRPr="00E25A8D">
          <w:rPr>
            <w:b/>
          </w:rPr>
          <w:t xml:space="preserve"> </w:t>
        </w:r>
        <w:r w:rsidRPr="00E25A8D">
          <w:rPr>
            <w:b/>
          </w:rPr>
          <w:t xml:space="preserve">clock accuracy performance (e.g. clock drift rate) </w:t>
        </w:r>
      </w:ins>
      <w:ins w:id="280" w:author="NTT  DOCOMO" w:date="2020-06-05T15:36:00Z">
        <w:r w:rsidR="00B42302" w:rsidRPr="00E25A8D">
          <w:rPr>
            <w:b/>
          </w:rPr>
          <w:t xml:space="preserve">from UE </w:t>
        </w:r>
      </w:ins>
      <w:ins w:id="281" w:author="NTT  DOCOMO" w:date="2020-06-05T15:35:00Z">
        <w:r w:rsidRPr="00E25A8D">
          <w:rPr>
            <w:b/>
          </w:rPr>
          <w:t xml:space="preserve">to network for prohibit timer </w:t>
        </w:r>
      </w:ins>
      <w:ins w:id="282" w:author="NTT  DOCOMO" w:date="2020-06-05T15:36:00Z">
        <w:r w:rsidRPr="00E25A8D">
          <w:rPr>
            <w:b/>
          </w:rPr>
          <w:t xml:space="preserve">configuration </w:t>
        </w:r>
      </w:ins>
      <w:ins w:id="283" w:author="NTT  DOCOMO" w:date="2020-06-05T15:35:00Z">
        <w:r w:rsidRPr="00E25A8D">
          <w:rPr>
            <w:b/>
          </w:rPr>
          <w:t>in rel-16</w:t>
        </w:r>
      </w:ins>
      <w:ins w:id="284" w:author="NTT  DOCOMO" w:date="2020-06-05T15:37:00Z">
        <w:r w:rsidR="00B42302" w:rsidRPr="00E25A8D">
          <w:rPr>
            <w:b/>
          </w:rPr>
          <w:t>.</w:t>
        </w:r>
      </w:ins>
    </w:p>
    <w:p w14:paraId="39518893" w14:textId="4CE0F63E" w:rsidR="00E94FC4" w:rsidRDefault="00E94FC4" w:rsidP="00E94FC4">
      <w:pPr>
        <w:pStyle w:val="21"/>
      </w:pPr>
      <w:r>
        <w:t>2.5</w:t>
      </w:r>
      <w:r>
        <w:tab/>
        <w:t>Other issues</w:t>
      </w:r>
    </w:p>
    <w:p w14:paraId="47D7432A" w14:textId="58A45104" w:rsidR="00E94FC4" w:rsidRDefault="00E94FC4" w:rsidP="00E94FC4">
      <w:pPr>
        <w:rPr>
          <w:b/>
        </w:rPr>
      </w:pPr>
      <w:r>
        <w:rPr>
          <w:b/>
        </w:rPr>
        <w:t xml:space="preserve">Question 12. If there are any issues which are not mentioned in section 2.1~2.4, please comment it bellow. </w:t>
      </w:r>
    </w:p>
    <w:tbl>
      <w:tblPr>
        <w:tblStyle w:val="aff4"/>
        <w:tblW w:w="0" w:type="auto"/>
        <w:tblLook w:val="04A0" w:firstRow="1" w:lastRow="0" w:firstColumn="1" w:lastColumn="0" w:noHBand="0" w:noVBand="1"/>
      </w:tblPr>
      <w:tblGrid>
        <w:gridCol w:w="1555"/>
        <w:gridCol w:w="1134"/>
        <w:gridCol w:w="6940"/>
      </w:tblGrid>
      <w:tr w:rsidR="00E94FC4" w:rsidRPr="00E94FC4" w14:paraId="38A50C8C" w14:textId="77777777" w:rsidTr="00A85BE9">
        <w:tc>
          <w:tcPr>
            <w:tcW w:w="1555" w:type="dxa"/>
          </w:tcPr>
          <w:p w14:paraId="6AACCA84" w14:textId="77777777" w:rsidR="00E94FC4" w:rsidRPr="00E94FC4" w:rsidRDefault="00E94FC4" w:rsidP="00A85BE9">
            <w:pPr>
              <w:jc w:val="center"/>
              <w:rPr>
                <w:rFonts w:eastAsia="游明朝"/>
                <w:b/>
              </w:rPr>
            </w:pPr>
            <w:r w:rsidRPr="00E94FC4">
              <w:rPr>
                <w:rFonts w:eastAsia="游明朝" w:hint="eastAsia"/>
                <w:b/>
              </w:rPr>
              <w:t>Company</w:t>
            </w:r>
          </w:p>
        </w:tc>
        <w:tc>
          <w:tcPr>
            <w:tcW w:w="1134" w:type="dxa"/>
          </w:tcPr>
          <w:p w14:paraId="01E2273D" w14:textId="77777777" w:rsidR="00E94FC4" w:rsidRPr="00E94FC4" w:rsidRDefault="00E94FC4" w:rsidP="00A85BE9">
            <w:pPr>
              <w:jc w:val="center"/>
              <w:rPr>
                <w:rFonts w:eastAsia="游明朝"/>
                <w:b/>
              </w:rPr>
            </w:pPr>
            <w:r w:rsidRPr="00E94FC4">
              <w:rPr>
                <w:rFonts w:eastAsia="游明朝" w:hint="eastAsia"/>
                <w:b/>
              </w:rPr>
              <w:t>Yes/No</w:t>
            </w:r>
          </w:p>
        </w:tc>
        <w:tc>
          <w:tcPr>
            <w:tcW w:w="6940" w:type="dxa"/>
          </w:tcPr>
          <w:p w14:paraId="5C07F73F" w14:textId="77777777" w:rsidR="00E94FC4" w:rsidRPr="00E94FC4" w:rsidRDefault="00E94FC4" w:rsidP="00A85BE9">
            <w:pPr>
              <w:jc w:val="center"/>
              <w:rPr>
                <w:rFonts w:eastAsia="游明朝"/>
                <w:b/>
              </w:rPr>
            </w:pPr>
            <w:r w:rsidRPr="00E94FC4">
              <w:rPr>
                <w:rFonts w:eastAsia="游明朝" w:hint="eastAsia"/>
                <w:b/>
              </w:rPr>
              <w:t>Comment</w:t>
            </w:r>
          </w:p>
        </w:tc>
      </w:tr>
      <w:tr w:rsidR="002E276F" w14:paraId="184C8E61" w14:textId="77777777" w:rsidTr="00A85BE9">
        <w:tc>
          <w:tcPr>
            <w:tcW w:w="1555" w:type="dxa"/>
          </w:tcPr>
          <w:p w14:paraId="2EDF2D7A" w14:textId="4DEDDE04" w:rsidR="002E276F" w:rsidRPr="002E276F" w:rsidRDefault="002E276F" w:rsidP="002E276F">
            <w:pPr>
              <w:rPr>
                <w:rFonts w:ascii="Arial" w:eastAsiaTheme="minorEastAsia" w:hAnsi="Arial" w:cs="Arial"/>
                <w:sz w:val="20"/>
                <w:szCs w:val="20"/>
                <w:lang w:eastAsia="zh-CN"/>
              </w:rPr>
            </w:pPr>
            <w:r w:rsidRPr="000C0B9E">
              <w:rPr>
                <w:rFonts w:ascii="Arial" w:eastAsiaTheme="minorEastAsia" w:hAnsi="Arial" w:cs="Arial" w:hint="eastAsia"/>
                <w:sz w:val="20"/>
                <w:szCs w:val="20"/>
                <w:lang w:eastAsia="zh-CN"/>
              </w:rPr>
              <w:t>Z</w:t>
            </w:r>
            <w:r w:rsidRPr="000C0B9E">
              <w:rPr>
                <w:rFonts w:ascii="Arial" w:eastAsiaTheme="minorEastAsia" w:hAnsi="Arial" w:cs="Arial"/>
                <w:sz w:val="20"/>
                <w:szCs w:val="20"/>
                <w:lang w:eastAsia="zh-CN"/>
              </w:rPr>
              <w:t>TE</w:t>
            </w:r>
          </w:p>
        </w:tc>
        <w:tc>
          <w:tcPr>
            <w:tcW w:w="1134" w:type="dxa"/>
          </w:tcPr>
          <w:p w14:paraId="42E07A43" w14:textId="3A016649" w:rsidR="002E276F" w:rsidRPr="002E276F" w:rsidRDefault="002E276F" w:rsidP="002E276F">
            <w:pPr>
              <w:rPr>
                <w:rFonts w:ascii="Arial" w:eastAsiaTheme="minorEastAsia" w:hAnsi="Arial" w:cs="Arial"/>
                <w:sz w:val="20"/>
                <w:szCs w:val="20"/>
                <w:lang w:eastAsia="zh-CN"/>
              </w:rPr>
            </w:pPr>
            <w:r w:rsidRPr="002E276F">
              <w:rPr>
                <w:rFonts w:ascii="Arial" w:eastAsiaTheme="minorEastAsia" w:hAnsi="Arial" w:cs="Arial" w:hint="eastAsia"/>
                <w:sz w:val="20"/>
                <w:szCs w:val="20"/>
                <w:lang w:eastAsia="zh-CN"/>
              </w:rPr>
              <w:t>Y</w:t>
            </w:r>
            <w:r w:rsidRPr="002E276F">
              <w:rPr>
                <w:rFonts w:ascii="Arial" w:eastAsiaTheme="minorEastAsia" w:hAnsi="Arial" w:cs="Arial"/>
                <w:sz w:val="20"/>
                <w:szCs w:val="20"/>
                <w:lang w:eastAsia="zh-CN"/>
              </w:rPr>
              <w:t>es</w:t>
            </w:r>
          </w:p>
        </w:tc>
        <w:tc>
          <w:tcPr>
            <w:tcW w:w="6940" w:type="dxa"/>
          </w:tcPr>
          <w:p w14:paraId="38BF271E" w14:textId="396B0F07" w:rsidR="002E276F" w:rsidRDefault="002E276F" w:rsidP="002E276F">
            <w:r>
              <w:rPr>
                <w:rFonts w:ascii="Arial" w:eastAsiaTheme="minorEastAsia" w:hAnsi="Arial" w:cs="Arial"/>
                <w:sz w:val="20"/>
                <w:szCs w:val="20"/>
                <w:lang w:eastAsia="zh-CN"/>
              </w:rPr>
              <w:t>I</w:t>
            </w:r>
            <w:r w:rsidRPr="00C769E5">
              <w:rPr>
                <w:rFonts w:ascii="Arial" w:eastAsiaTheme="minorEastAsia" w:hAnsi="Arial" w:cs="Arial"/>
                <w:sz w:val="20"/>
                <w:szCs w:val="20"/>
                <w:lang w:eastAsia="zh-CN"/>
              </w:rPr>
              <w:t xml:space="preserve">n current running CR, it’s not crystal clear which message would be used to response UE when the gNB receives request for reference time information from UE. </w:t>
            </w:r>
            <w:r w:rsidRPr="00C769E5">
              <w:rPr>
                <w:rFonts w:ascii="Arial" w:eastAsiaTheme="minorEastAsia" w:hAnsi="Arial" w:cs="Arial" w:hint="eastAsia"/>
                <w:sz w:val="20"/>
                <w:szCs w:val="20"/>
                <w:lang w:eastAsia="zh-CN"/>
              </w:rPr>
              <w:t>B</w:t>
            </w:r>
            <w:r w:rsidRPr="00C769E5">
              <w:rPr>
                <w:rFonts w:ascii="Arial" w:eastAsiaTheme="minorEastAsia" w:hAnsi="Arial" w:cs="Arial"/>
                <w:sz w:val="20"/>
                <w:szCs w:val="20"/>
                <w:lang w:eastAsia="zh-CN"/>
              </w:rPr>
              <w:t>ased on the output of email discussion</w:t>
            </w:r>
            <w:r>
              <w:rPr>
                <w:rFonts w:ascii="Arial" w:eastAsiaTheme="minorEastAsia" w:hAnsi="Arial" w:cs="Arial"/>
                <w:sz w:val="20"/>
                <w:szCs w:val="20"/>
                <w:lang w:eastAsia="zh-CN"/>
              </w:rPr>
              <w:t xml:space="preserve"> in last meeting [</w:t>
            </w:r>
            <w:r w:rsidRPr="00C769E5">
              <w:rPr>
                <w:rFonts w:ascii="Arial" w:eastAsiaTheme="minorEastAsia" w:hAnsi="Arial" w:cs="Arial" w:hint="eastAsia"/>
                <w:sz w:val="20"/>
                <w:szCs w:val="20"/>
                <w:lang w:eastAsia="zh-CN"/>
              </w:rPr>
              <w:t>R2-2004150</w:t>
            </w:r>
            <w:r>
              <w:rPr>
                <w:rFonts w:ascii="Arial" w:eastAsiaTheme="minorEastAsia" w:hAnsi="Arial" w:cs="Arial"/>
                <w:sz w:val="20"/>
                <w:szCs w:val="20"/>
                <w:lang w:eastAsia="zh-CN"/>
              </w:rPr>
              <w:t>]</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we</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understand</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t</w:t>
            </w:r>
            <w:r w:rsidRPr="00C769E5">
              <w:rPr>
                <w:rFonts w:ascii="Arial" w:eastAsiaTheme="minorEastAsia" w:hAnsi="Arial" w:cs="Arial"/>
                <w:sz w:val="20"/>
                <w:szCs w:val="20"/>
                <w:lang w:eastAsia="zh-CN"/>
              </w:rPr>
              <w:t xml:space="preserve">he Option 1 is supported by majority and can be agreed, in which </w:t>
            </w:r>
            <w:r w:rsidRPr="00C769E5">
              <w:rPr>
                <w:rFonts w:ascii="Arial" w:eastAsiaTheme="minorEastAsia" w:hAnsi="Arial" w:cs="Arial"/>
                <w:i/>
                <w:sz w:val="20"/>
                <w:szCs w:val="20"/>
                <w:lang w:eastAsia="zh-CN"/>
              </w:rPr>
              <w:t>DLInformationTransfer</w:t>
            </w:r>
            <w:r w:rsidRPr="00C769E5">
              <w:rPr>
                <w:rFonts w:ascii="Arial" w:eastAsiaTheme="minorEastAsia" w:hAnsi="Arial" w:cs="Arial"/>
                <w:sz w:val="20"/>
                <w:szCs w:val="20"/>
                <w:lang w:eastAsia="zh-CN"/>
              </w:rPr>
              <w:t xml:space="preserve"> is the only suitable response message. Therefore, we suggest to add some clarification to reflect th</w:t>
            </w:r>
            <w:r>
              <w:rPr>
                <w:rFonts w:ascii="Arial" w:eastAsiaTheme="minorEastAsia" w:hAnsi="Arial" w:cs="Arial"/>
                <w:sz w:val="20"/>
                <w:szCs w:val="20"/>
                <w:lang w:eastAsia="zh-CN"/>
              </w:rPr>
              <w:t>is</w:t>
            </w:r>
            <w:r w:rsidRPr="00C769E5">
              <w:rPr>
                <w:rFonts w:ascii="Arial" w:eastAsiaTheme="minorEastAsia" w:hAnsi="Arial" w:cs="Arial"/>
                <w:sz w:val="20"/>
                <w:szCs w:val="20"/>
                <w:lang w:eastAsia="zh-CN"/>
              </w:rPr>
              <w:t xml:space="preserve"> </w:t>
            </w:r>
            <w:r w:rsidRPr="00C769E5">
              <w:rPr>
                <w:rFonts w:ascii="Arial" w:eastAsiaTheme="minorEastAsia" w:hAnsi="Arial" w:cs="Arial" w:hint="eastAsia"/>
                <w:sz w:val="20"/>
                <w:szCs w:val="20"/>
                <w:lang w:eastAsia="zh-CN"/>
              </w:rPr>
              <w:t>agreed</w:t>
            </w:r>
            <w:r w:rsidRPr="00C769E5">
              <w:rPr>
                <w:rFonts w:ascii="Arial" w:eastAsiaTheme="minorEastAsia" w:hAnsi="Arial" w:cs="Arial"/>
                <w:sz w:val="20"/>
                <w:szCs w:val="20"/>
                <w:lang w:eastAsia="zh-CN"/>
              </w:rPr>
              <w:t xml:space="preserve"> understanding.</w:t>
            </w:r>
          </w:p>
        </w:tc>
      </w:tr>
    </w:tbl>
    <w:p w14:paraId="4C494B69" w14:textId="77777777" w:rsidR="00E94FC4" w:rsidRPr="00E94FC4" w:rsidRDefault="00E94FC4" w:rsidP="006633D2"/>
    <w:p w14:paraId="7C9BD4C2" w14:textId="3EB62A9B" w:rsidR="00C01F33" w:rsidRPr="003100C3" w:rsidRDefault="007E39A2" w:rsidP="00CE0424">
      <w:pPr>
        <w:pStyle w:val="1"/>
        <w:rPr>
          <w:rFonts w:cs="Arial"/>
          <w:lang w:val="en-US"/>
        </w:rPr>
      </w:pPr>
      <w:r>
        <w:rPr>
          <w:rFonts w:cs="Arial" w:hint="eastAsia"/>
          <w:lang w:val="en-US"/>
        </w:rPr>
        <w:t xml:space="preserve">3. </w:t>
      </w:r>
      <w:r w:rsidR="00C01F33" w:rsidRPr="003100C3">
        <w:rPr>
          <w:rFonts w:cs="Arial"/>
          <w:lang w:val="en-US"/>
        </w:rPr>
        <w:t>Conclusion</w:t>
      </w:r>
    </w:p>
    <w:p w14:paraId="0FC3C8F1" w14:textId="06644DF9" w:rsidR="00E25A8D" w:rsidRPr="00E25A8D" w:rsidRDefault="00E25A8D" w:rsidP="00E25A8D">
      <w:pPr>
        <w:rPr>
          <w:ins w:id="285" w:author="NTT  DOCOMO" w:date="2020-06-05T15:49:00Z"/>
          <w:b/>
        </w:rPr>
      </w:pPr>
      <w:bookmarkStart w:id="286" w:name="_In-sequence_SDU_delivery"/>
      <w:bookmarkEnd w:id="286"/>
      <w:ins w:id="287" w:author="NTT  DOCOMO" w:date="2020-06-05T15:49:00Z">
        <w:r w:rsidRPr="005B1660">
          <w:rPr>
            <w:rFonts w:hint="eastAsia"/>
            <w:b/>
          </w:rPr>
          <w:t>Proposal</w:t>
        </w:r>
        <w:r>
          <w:rPr>
            <w:b/>
          </w:rPr>
          <w:t xml:space="preserve"> </w:t>
        </w:r>
        <w:r w:rsidRPr="005B1660">
          <w:rPr>
            <w:rFonts w:hint="eastAsia"/>
            <w:b/>
          </w:rPr>
          <w:t xml:space="preserve">1: </w:t>
        </w:r>
        <w:r>
          <w:rPr>
            <w:b/>
          </w:rPr>
          <w:t xml:space="preserve">UE can always </w:t>
        </w:r>
        <w:r w:rsidRPr="00E94FC4">
          <w:rPr>
            <w:b/>
          </w:rPr>
          <w:t>calculate</w:t>
        </w:r>
      </w:ins>
      <w:ins w:id="288" w:author="NTT  DOCOMO" w:date="2020-06-05T15:57:00Z">
        <w:r w:rsidR="00A56182">
          <w:rPr>
            <w:b/>
          </w:rPr>
          <w:t>/predict</w:t>
        </w:r>
      </w:ins>
      <w:ins w:id="289" w:author="NTT  DOCOMO" w:date="2020-06-05T15:49:00Z">
        <w:r w:rsidRPr="00E94FC4">
          <w:rPr>
            <w:b/>
          </w:rPr>
          <w:t xml:space="preserve"> the reference timing based on DL timing informatio</w:t>
        </w:r>
        <w:r>
          <w:rPr>
            <w:b/>
          </w:rPr>
          <w:t>n after receiving the referenceT</w:t>
        </w:r>
        <w:r w:rsidRPr="00E94FC4">
          <w:rPr>
            <w:b/>
          </w:rPr>
          <w:t>ime</w:t>
        </w:r>
        <w:r>
          <w:rPr>
            <w:b/>
          </w:rPr>
          <w:t>Info</w:t>
        </w:r>
        <w:r w:rsidRPr="00E94FC4">
          <w:rPr>
            <w:b/>
          </w:rPr>
          <w:t xml:space="preserve"> from gNB once</w:t>
        </w:r>
        <w:r>
          <w:rPr>
            <w:b/>
          </w:rPr>
          <w:t>. (No spec impact)</w:t>
        </w:r>
      </w:ins>
    </w:p>
    <w:p w14:paraId="42833AFD" w14:textId="77777777" w:rsidR="00E25A8D" w:rsidRPr="00812563" w:rsidRDefault="00E25A8D" w:rsidP="00E25A8D">
      <w:pPr>
        <w:rPr>
          <w:ins w:id="290" w:author="NTT  DOCOMO" w:date="2020-06-05T15:49:00Z"/>
          <w:b/>
        </w:rPr>
      </w:pPr>
      <w:ins w:id="291" w:author="NTT  DOCOMO" w:date="2020-06-05T15:49:00Z">
        <w:r w:rsidRPr="00812563">
          <w:rPr>
            <w:b/>
          </w:rPr>
          <w:t>Proposal</w:t>
        </w:r>
        <w:r>
          <w:rPr>
            <w:b/>
          </w:rPr>
          <w:t xml:space="preserve"> 2</w:t>
        </w:r>
        <w:r w:rsidRPr="00812563">
          <w:rPr>
            <w:b/>
          </w:rPr>
          <w:t xml:space="preserve">: </w:t>
        </w:r>
        <w:r>
          <w:rPr>
            <w:b/>
          </w:rPr>
          <w:t>In case</w:t>
        </w:r>
        <w:r w:rsidRPr="00812563">
          <w:rPr>
            <w:b/>
          </w:rPr>
          <w:t xml:space="preserve"> there exist</w:t>
        </w:r>
        <w:r>
          <w:rPr>
            <w:b/>
          </w:rPr>
          <w:t>s clock drift issue in UE</w:t>
        </w:r>
        <w:r w:rsidRPr="00812563">
          <w:rPr>
            <w:b/>
          </w:rPr>
          <w:t>, RAN2 further discuss the following two candidate solutions:</w:t>
        </w:r>
      </w:ins>
    </w:p>
    <w:p w14:paraId="3F7ADD18" w14:textId="50CAAF05" w:rsidR="00E25A8D" w:rsidRPr="00E25A8D" w:rsidRDefault="00E25A8D" w:rsidP="00E25A8D">
      <w:pPr>
        <w:pStyle w:val="aff"/>
        <w:numPr>
          <w:ilvl w:val="0"/>
          <w:numId w:val="32"/>
        </w:numPr>
        <w:rPr>
          <w:ins w:id="292" w:author="NTT  DOCOMO" w:date="2020-06-05T15:49:00Z"/>
          <w:b/>
        </w:rPr>
      </w:pPr>
      <w:ins w:id="293" w:author="NTT  DOCOMO" w:date="2020-06-05T15:49:00Z">
        <w:r w:rsidRPr="00E25A8D">
          <w:rPr>
            <w:b/>
          </w:rPr>
          <w:t>Option A. Once UE send the interest request, UE rely on periodic gNB broadcast/unicast to refresh its reference time and should no longer resend the request to the network. (No change is</w:t>
        </w:r>
        <w:r w:rsidR="009611E8">
          <w:rPr>
            <w:b/>
          </w:rPr>
          <w:t xml:space="preserve"> needed in current RRC CR) (8</w:t>
        </w:r>
        <w:bookmarkStart w:id="294" w:name="_GoBack"/>
        <w:bookmarkEnd w:id="294"/>
        <w:r w:rsidR="009611E8">
          <w:rPr>
            <w:b/>
          </w:rPr>
          <w:t>/14</w:t>
        </w:r>
        <w:r w:rsidRPr="00E25A8D">
          <w:rPr>
            <w:b/>
          </w:rPr>
          <w:t>)</w:t>
        </w:r>
      </w:ins>
    </w:p>
    <w:p w14:paraId="6780ABBF" w14:textId="4CCB4EA2" w:rsidR="00E25A8D" w:rsidRPr="00E25A8D" w:rsidRDefault="00E25A8D" w:rsidP="00E25A8D">
      <w:pPr>
        <w:pStyle w:val="aff"/>
        <w:numPr>
          <w:ilvl w:val="0"/>
          <w:numId w:val="33"/>
        </w:numPr>
        <w:rPr>
          <w:ins w:id="295" w:author="NTT  DOCOMO" w:date="2020-06-05T15:49:00Z"/>
          <w:b/>
        </w:rPr>
      </w:pPr>
      <w:ins w:id="296" w:author="NTT  DOCOMO" w:date="2020-06-05T15:49:00Z">
        <w:r w:rsidRPr="00E25A8D">
          <w:rPr>
            <w:b/>
          </w:rPr>
          <w:t>Option B. Once UE send the interest request with referenceTimeInfoInterest set to true, UE is allowed to resend UEAssistanceInformation message with referenceTimeInfoInterest set to true again. (change is</w:t>
        </w:r>
        <w:r w:rsidR="009611E8">
          <w:rPr>
            <w:b/>
          </w:rPr>
          <w:t xml:space="preserve"> needed in current RRC CR) (5/14</w:t>
        </w:r>
        <w:r w:rsidRPr="00E25A8D">
          <w:rPr>
            <w:b/>
          </w:rPr>
          <w:t>)</w:t>
        </w:r>
      </w:ins>
    </w:p>
    <w:p w14:paraId="274C61E1" w14:textId="77777777" w:rsidR="00E25A8D" w:rsidRDefault="00E25A8D" w:rsidP="00E25A8D">
      <w:pPr>
        <w:rPr>
          <w:ins w:id="297" w:author="NTT  DOCOMO" w:date="2020-06-05T15:56:00Z"/>
          <w:b/>
        </w:rPr>
      </w:pPr>
    </w:p>
    <w:p w14:paraId="30A8C9E3" w14:textId="0B5D4156" w:rsidR="00E25A8D" w:rsidRPr="00E25A8D" w:rsidRDefault="00E25A8D" w:rsidP="00E25A8D">
      <w:pPr>
        <w:rPr>
          <w:ins w:id="298" w:author="NTT  DOCOMO" w:date="2020-06-05T15:50:00Z"/>
          <w:b/>
        </w:rPr>
      </w:pPr>
      <w:ins w:id="299" w:author="NTT  DOCOMO" w:date="2020-06-05T15:49:00Z">
        <w:r w:rsidRPr="00E25A8D">
          <w:rPr>
            <w:b/>
          </w:rPr>
          <w:t>P</w:t>
        </w:r>
        <w:r w:rsidRPr="00E25A8D">
          <w:rPr>
            <w:rFonts w:hint="eastAsia"/>
            <w:b/>
          </w:rPr>
          <w:t>roposal</w:t>
        </w:r>
      </w:ins>
      <w:ins w:id="300" w:author="NTT  DOCOMO" w:date="2020-06-05T15:56:00Z">
        <w:r>
          <w:rPr>
            <w:b/>
          </w:rPr>
          <w:t xml:space="preserve"> </w:t>
        </w:r>
      </w:ins>
      <w:ins w:id="301" w:author="NTT  DOCOMO" w:date="2020-06-05T15:49:00Z">
        <w:r w:rsidRPr="00E25A8D">
          <w:rPr>
            <w:rFonts w:hint="eastAsia"/>
            <w:b/>
          </w:rPr>
          <w:t xml:space="preserve">3: </w:t>
        </w:r>
        <w:r w:rsidRPr="00E25A8D">
          <w:rPr>
            <w:b/>
          </w:rPr>
          <w:t>if referenceTimeInfo interest message is a one-shot message</w:t>
        </w:r>
      </w:ins>
      <w:ins w:id="302" w:author="NTT  DOCOMO" w:date="2020-06-05T15:50:00Z">
        <w:r w:rsidRPr="00E25A8D">
          <w:rPr>
            <w:b/>
          </w:rPr>
          <w:t xml:space="preserve"> (OptionA)</w:t>
        </w:r>
      </w:ins>
      <w:ins w:id="303" w:author="NTT  DOCOMO" w:date="2020-06-05T15:49:00Z">
        <w:r w:rsidRPr="00E25A8D">
          <w:rPr>
            <w:b/>
          </w:rPr>
          <w:t xml:space="preserve">, prohibit timer T346 is </w:t>
        </w:r>
      </w:ins>
      <w:ins w:id="304" w:author="NTT  DOCOMO" w:date="2020-06-05T15:55:00Z">
        <w:r>
          <w:rPr>
            <w:b/>
          </w:rPr>
          <w:t xml:space="preserve">not </w:t>
        </w:r>
      </w:ins>
      <w:ins w:id="305" w:author="NTT  DOCOMO" w:date="2020-06-05T15:49:00Z">
        <w:r w:rsidRPr="00E25A8D">
          <w:rPr>
            <w:b/>
          </w:rPr>
          <w:t xml:space="preserve">needed. </w:t>
        </w:r>
      </w:ins>
    </w:p>
    <w:p w14:paraId="12BB30A5" w14:textId="3942DFAA" w:rsidR="00162B03" w:rsidRPr="00E25A8D" w:rsidRDefault="00E25A8D" w:rsidP="00E25A8D">
      <w:pPr>
        <w:rPr>
          <w:b/>
        </w:rPr>
      </w:pPr>
      <w:ins w:id="306" w:author="NTT  DOCOMO" w:date="2020-06-05T15:54:00Z">
        <w:r w:rsidRPr="00E25A8D">
          <w:rPr>
            <w:rFonts w:hint="eastAsia"/>
            <w:b/>
          </w:rPr>
          <w:t>Proposal</w:t>
        </w:r>
      </w:ins>
      <w:ins w:id="307" w:author="NTT  DOCOMO" w:date="2020-06-05T15:56:00Z">
        <w:r>
          <w:rPr>
            <w:b/>
          </w:rPr>
          <w:t xml:space="preserve"> 4</w:t>
        </w:r>
      </w:ins>
      <w:ins w:id="308" w:author="NTT  DOCOMO" w:date="2020-06-05T15:54:00Z">
        <w:r w:rsidRPr="00E25A8D">
          <w:rPr>
            <w:rFonts w:hint="eastAsia"/>
            <w:b/>
          </w:rPr>
          <w:t xml:space="preserve">: No further enhancement to </w:t>
        </w:r>
        <w:r w:rsidRPr="00E25A8D">
          <w:rPr>
            <w:b/>
          </w:rPr>
          <w:t xml:space="preserve">report clock accuracy performance (e.g. clock drift rate) from UE to </w:t>
        </w:r>
        <w:r>
          <w:rPr>
            <w:b/>
          </w:rPr>
          <w:t>network to help netw</w:t>
        </w:r>
      </w:ins>
      <w:ins w:id="309" w:author="NTT  DOCOMO" w:date="2020-06-05T15:57:00Z">
        <w:r>
          <w:rPr>
            <w:b/>
          </w:rPr>
          <w:t>o</w:t>
        </w:r>
      </w:ins>
      <w:ins w:id="310" w:author="NTT  DOCOMO" w:date="2020-06-05T15:54:00Z">
        <w:r>
          <w:rPr>
            <w:b/>
          </w:rPr>
          <w:t>rk</w:t>
        </w:r>
        <w:r w:rsidRPr="00E25A8D">
          <w:rPr>
            <w:b/>
          </w:rPr>
          <w:t xml:space="preserve"> </w:t>
        </w:r>
      </w:ins>
      <w:ins w:id="311" w:author="NTT  DOCOMO" w:date="2020-06-05T15:57:00Z">
        <w:r>
          <w:rPr>
            <w:b/>
          </w:rPr>
          <w:t xml:space="preserve">configure </w:t>
        </w:r>
      </w:ins>
      <w:ins w:id="312" w:author="NTT  DOCOMO" w:date="2020-06-05T15:54:00Z">
        <w:r w:rsidRPr="00E25A8D">
          <w:rPr>
            <w:b/>
          </w:rPr>
          <w:t>prohibit timer in rel-16.</w:t>
        </w:r>
      </w:ins>
    </w:p>
    <w:p w14:paraId="7C01197C" w14:textId="7A75FCE5" w:rsidR="00FB795B" w:rsidRPr="003100C3" w:rsidRDefault="00E94FC4" w:rsidP="00FB795B">
      <w:pPr>
        <w:pStyle w:val="1"/>
        <w:rPr>
          <w:rFonts w:cs="Arial"/>
        </w:rPr>
      </w:pPr>
      <w:r>
        <w:rPr>
          <w:rFonts w:cs="Arial"/>
        </w:rPr>
        <w:t xml:space="preserve">4 </w:t>
      </w:r>
      <w:r w:rsidR="00FB795B" w:rsidRPr="003100C3">
        <w:rPr>
          <w:rFonts w:cs="Arial"/>
        </w:rPr>
        <w:t>References</w:t>
      </w:r>
    </w:p>
    <w:p w14:paraId="35510A3D" w14:textId="3FC73C2B" w:rsidR="004E4A7D" w:rsidRDefault="00E94FC4" w:rsidP="00E94FC4">
      <w:pPr>
        <w:numPr>
          <w:ilvl w:val="0"/>
          <w:numId w:val="13"/>
        </w:numPr>
        <w:rPr>
          <w:rFonts w:ascii="Arial" w:hAnsi="Arial" w:cs="Arial"/>
        </w:rPr>
      </w:pPr>
      <w:r w:rsidRPr="00E94FC4">
        <w:rPr>
          <w:rFonts w:ascii="Arial" w:hAnsi="Arial" w:cs="Arial"/>
        </w:rPr>
        <w:t>R2-2004830</w:t>
      </w:r>
      <w:r w:rsidRPr="00E94FC4">
        <w:rPr>
          <w:rFonts w:ascii="Arial" w:hAnsi="Arial" w:cs="Arial"/>
        </w:rPr>
        <w:tab/>
        <w:t>Remaining issues on Accurate Reference timing</w:t>
      </w:r>
      <w:r w:rsidRPr="00E94FC4">
        <w:rPr>
          <w:rFonts w:ascii="Arial" w:hAnsi="Arial" w:cs="Arial"/>
        </w:rPr>
        <w:tab/>
        <w:t>NTT DOCOMO, INC.</w:t>
      </w:r>
    </w:p>
    <w:p w14:paraId="595C0999" w14:textId="4AA0BFD2" w:rsidR="00E94FC4" w:rsidRDefault="00E94FC4" w:rsidP="00E94FC4">
      <w:pPr>
        <w:numPr>
          <w:ilvl w:val="0"/>
          <w:numId w:val="13"/>
        </w:numPr>
        <w:rPr>
          <w:rFonts w:ascii="Arial" w:hAnsi="Arial" w:cs="Arial"/>
        </w:rPr>
      </w:pPr>
      <w:r w:rsidRPr="00E94FC4">
        <w:rPr>
          <w:rFonts w:ascii="Arial" w:hAnsi="Arial" w:cs="Arial"/>
        </w:rPr>
        <w:t>R2-2004585</w:t>
      </w:r>
      <w:r w:rsidRPr="00E94FC4">
        <w:rPr>
          <w:rFonts w:ascii="Arial" w:hAnsi="Arial" w:cs="Arial"/>
        </w:rPr>
        <w:tab/>
        <w:t>Open issues on Accurate Reference Timing</w:t>
      </w:r>
      <w:r w:rsidRPr="00E94FC4">
        <w:rPr>
          <w:rFonts w:ascii="Arial" w:hAnsi="Arial" w:cs="Arial"/>
        </w:rPr>
        <w:tab/>
        <w:t>CATT</w:t>
      </w:r>
      <w:r w:rsidRPr="00E94FC4">
        <w:rPr>
          <w:rFonts w:ascii="Arial" w:hAnsi="Arial" w:cs="Arial"/>
        </w:rPr>
        <w:tab/>
        <w:t>discussion</w:t>
      </w:r>
    </w:p>
    <w:p w14:paraId="13EBB129" w14:textId="4BE533BE" w:rsidR="00E94FC4" w:rsidRDefault="00E94FC4" w:rsidP="00E94FC4">
      <w:pPr>
        <w:numPr>
          <w:ilvl w:val="0"/>
          <w:numId w:val="13"/>
        </w:numPr>
        <w:rPr>
          <w:rFonts w:ascii="Arial" w:hAnsi="Arial" w:cs="Arial"/>
        </w:rPr>
      </w:pPr>
      <w:r w:rsidRPr="00E94FC4">
        <w:rPr>
          <w:rFonts w:ascii="Arial" w:hAnsi="Arial" w:cs="Arial"/>
        </w:rPr>
        <w:t>R2-2004676</w:t>
      </w:r>
      <w:r w:rsidRPr="00E94FC4">
        <w:rPr>
          <w:rFonts w:ascii="Arial" w:hAnsi="Arial" w:cs="Arial"/>
        </w:rPr>
        <w:tab/>
        <w:t>Remaining issues for accurate reference time request</w:t>
      </w:r>
      <w:r w:rsidRPr="00E94FC4">
        <w:rPr>
          <w:rFonts w:ascii="Arial" w:hAnsi="Arial" w:cs="Arial"/>
        </w:rPr>
        <w:tab/>
        <w:t>Nokia, Nokia Shanghai Bell</w:t>
      </w:r>
    </w:p>
    <w:p w14:paraId="32FEE70D" w14:textId="25667893" w:rsidR="00E94FC4" w:rsidRDefault="00E94FC4" w:rsidP="00E94FC4">
      <w:pPr>
        <w:numPr>
          <w:ilvl w:val="0"/>
          <w:numId w:val="13"/>
        </w:numPr>
        <w:rPr>
          <w:rFonts w:ascii="Arial" w:hAnsi="Arial" w:cs="Arial"/>
        </w:rPr>
      </w:pPr>
      <w:r w:rsidRPr="00E94FC4">
        <w:rPr>
          <w:rFonts w:ascii="Arial" w:hAnsi="Arial" w:cs="Arial"/>
        </w:rPr>
        <w:t>R2-2004736</w:t>
      </w:r>
      <w:r w:rsidRPr="00E94FC4">
        <w:rPr>
          <w:rFonts w:ascii="Arial" w:hAnsi="Arial" w:cs="Arial"/>
        </w:rPr>
        <w:tab/>
        <w:t>Remaining issues on the UE request of the reference time</w:t>
      </w:r>
      <w:r w:rsidRPr="00E94FC4">
        <w:rPr>
          <w:rFonts w:ascii="Arial" w:hAnsi="Arial" w:cs="Arial"/>
        </w:rPr>
        <w:tab/>
        <w:t>vivo</w:t>
      </w:r>
      <w:r w:rsidRPr="00E94FC4">
        <w:rPr>
          <w:rFonts w:ascii="Arial" w:hAnsi="Arial" w:cs="Arial"/>
        </w:rPr>
        <w:tab/>
        <w:t>discussion</w:t>
      </w:r>
    </w:p>
    <w:p w14:paraId="672C76FE" w14:textId="486C41AD" w:rsidR="00E94FC4" w:rsidRDefault="00E94FC4" w:rsidP="00E94FC4">
      <w:pPr>
        <w:numPr>
          <w:ilvl w:val="0"/>
          <w:numId w:val="13"/>
        </w:numPr>
        <w:rPr>
          <w:rFonts w:ascii="Arial" w:hAnsi="Arial" w:cs="Arial"/>
        </w:rPr>
      </w:pPr>
      <w:r w:rsidRPr="00E94FC4">
        <w:rPr>
          <w:rFonts w:ascii="Arial" w:hAnsi="Arial" w:cs="Arial"/>
        </w:rPr>
        <w:t>R2-2004957</w:t>
      </w:r>
      <w:r w:rsidRPr="00E94FC4">
        <w:rPr>
          <w:rFonts w:ascii="Arial" w:hAnsi="Arial" w:cs="Arial"/>
        </w:rPr>
        <w:tab/>
        <w:t>Remaining details on UE request of reference time</w:t>
      </w:r>
      <w:r w:rsidRPr="00E94FC4">
        <w:rPr>
          <w:rFonts w:ascii="Arial" w:hAnsi="Arial" w:cs="Arial"/>
        </w:rPr>
        <w:tab/>
        <w:t>Ericsson</w:t>
      </w:r>
      <w:r w:rsidRPr="00E94FC4">
        <w:rPr>
          <w:rFonts w:ascii="Arial" w:hAnsi="Arial" w:cs="Arial"/>
        </w:rPr>
        <w:tab/>
        <w:t>discussion</w:t>
      </w:r>
    </w:p>
    <w:p w14:paraId="7C206508" w14:textId="39E70751" w:rsidR="00E94FC4" w:rsidRDefault="00E94FC4" w:rsidP="00E94FC4">
      <w:pPr>
        <w:numPr>
          <w:ilvl w:val="0"/>
          <w:numId w:val="13"/>
        </w:numPr>
        <w:rPr>
          <w:rFonts w:ascii="Arial" w:hAnsi="Arial" w:cs="Arial"/>
        </w:rPr>
      </w:pPr>
      <w:r w:rsidRPr="00E94FC4">
        <w:rPr>
          <w:rFonts w:ascii="Arial" w:hAnsi="Arial" w:cs="Arial"/>
        </w:rPr>
        <w:t>R2-2005040</w:t>
      </w:r>
      <w:r w:rsidRPr="00E94FC4">
        <w:rPr>
          <w:rFonts w:ascii="Arial" w:hAnsi="Arial" w:cs="Arial"/>
        </w:rPr>
        <w:tab/>
        <w:t>FFS for UE request for accurate reference timing</w:t>
      </w:r>
      <w:r w:rsidRPr="00E94FC4">
        <w:rPr>
          <w:rFonts w:ascii="Arial" w:hAnsi="Arial" w:cs="Arial"/>
        </w:rPr>
        <w:tab/>
        <w:t>ZTE Corporation, Sanechips, China Southern Power Grid Co., Ltd</w:t>
      </w:r>
      <w:r w:rsidRPr="00E94FC4">
        <w:rPr>
          <w:rFonts w:ascii="Arial" w:hAnsi="Arial" w:cs="Arial"/>
        </w:rPr>
        <w:tab/>
        <w:t>discussion</w:t>
      </w:r>
    </w:p>
    <w:p w14:paraId="6F107528" w14:textId="28D01C00" w:rsidR="00E94FC4" w:rsidRDefault="00E94FC4" w:rsidP="00E94FC4">
      <w:pPr>
        <w:numPr>
          <w:ilvl w:val="0"/>
          <w:numId w:val="13"/>
        </w:numPr>
        <w:rPr>
          <w:rFonts w:ascii="Arial" w:hAnsi="Arial" w:cs="Arial"/>
        </w:rPr>
      </w:pPr>
      <w:r w:rsidRPr="00E94FC4">
        <w:rPr>
          <w:rFonts w:ascii="Arial" w:hAnsi="Arial" w:cs="Arial"/>
        </w:rPr>
        <w:t>R2-2005152</w:t>
      </w:r>
      <w:r w:rsidRPr="00E94FC4">
        <w:rPr>
          <w:rFonts w:ascii="Arial" w:hAnsi="Arial" w:cs="Arial"/>
        </w:rPr>
        <w:tab/>
        <w:t>Request of accurate reference time delivery</w:t>
      </w:r>
      <w:r w:rsidRPr="00E94FC4">
        <w:rPr>
          <w:rFonts w:ascii="Arial" w:hAnsi="Arial" w:cs="Arial"/>
        </w:rPr>
        <w:tab/>
        <w:t>Huawei, HiSilicon</w:t>
      </w:r>
      <w:r w:rsidRPr="00E94FC4">
        <w:rPr>
          <w:rFonts w:ascii="Arial" w:hAnsi="Arial" w:cs="Arial"/>
        </w:rPr>
        <w:tab/>
        <w:t>discussion</w:t>
      </w:r>
    </w:p>
    <w:p w14:paraId="52CEF162" w14:textId="779FA64A" w:rsidR="00E94FC4" w:rsidRDefault="00E94FC4" w:rsidP="00E94FC4">
      <w:pPr>
        <w:numPr>
          <w:ilvl w:val="0"/>
          <w:numId w:val="13"/>
        </w:numPr>
        <w:rPr>
          <w:rFonts w:ascii="Arial" w:hAnsi="Arial" w:cs="Arial"/>
        </w:rPr>
      </w:pPr>
      <w:r w:rsidRPr="00E94FC4">
        <w:rPr>
          <w:rFonts w:ascii="Arial" w:hAnsi="Arial" w:cs="Arial"/>
        </w:rPr>
        <w:lastRenderedPageBreak/>
        <w:t>R2-2005300</w:t>
      </w:r>
      <w:r w:rsidRPr="00E94FC4">
        <w:rPr>
          <w:rFonts w:ascii="Arial" w:hAnsi="Arial" w:cs="Arial"/>
        </w:rPr>
        <w:tab/>
        <w:t>On UE request of reference time provisioning</w:t>
      </w:r>
      <w:r w:rsidRPr="00E94FC4">
        <w:rPr>
          <w:rFonts w:ascii="Arial" w:hAnsi="Arial" w:cs="Arial"/>
        </w:rPr>
        <w:tab/>
        <w:t>Intel Corporation</w:t>
      </w:r>
      <w:r w:rsidRPr="00E94FC4">
        <w:rPr>
          <w:rFonts w:ascii="Arial" w:hAnsi="Arial" w:cs="Arial"/>
        </w:rPr>
        <w:tab/>
        <w:t>discussion</w:t>
      </w:r>
    </w:p>
    <w:p w14:paraId="42BB4BFC" w14:textId="6F02764F" w:rsidR="00E94FC4" w:rsidRDefault="00E94FC4" w:rsidP="00E94FC4">
      <w:pPr>
        <w:numPr>
          <w:ilvl w:val="0"/>
          <w:numId w:val="13"/>
        </w:numPr>
        <w:rPr>
          <w:rFonts w:ascii="Arial" w:hAnsi="Arial" w:cs="Arial"/>
        </w:rPr>
      </w:pPr>
      <w:r w:rsidRPr="00E94FC4">
        <w:rPr>
          <w:rFonts w:ascii="Arial" w:hAnsi="Arial" w:cs="Arial"/>
        </w:rPr>
        <w:t>R2-2005340</w:t>
      </w:r>
      <w:r w:rsidRPr="00E94FC4">
        <w:rPr>
          <w:rFonts w:ascii="Arial" w:hAnsi="Arial" w:cs="Arial"/>
        </w:rPr>
        <w:tab/>
        <w:t>Discussion on the need of prohibit timer and retransmission of the same interest message</w:t>
      </w:r>
      <w:r w:rsidRPr="00E94FC4">
        <w:rPr>
          <w:rFonts w:ascii="Arial" w:hAnsi="Arial" w:cs="Arial"/>
        </w:rPr>
        <w:tab/>
        <w:t>OPPO</w:t>
      </w:r>
      <w:r w:rsidRPr="00E94FC4">
        <w:rPr>
          <w:rFonts w:ascii="Arial" w:hAnsi="Arial" w:cs="Arial"/>
        </w:rPr>
        <w:tab/>
        <w:t>discussion</w:t>
      </w:r>
    </w:p>
    <w:p w14:paraId="4C81A371" w14:textId="3360E9CC" w:rsidR="00E94FC4" w:rsidRDefault="00E94FC4" w:rsidP="00E94FC4">
      <w:pPr>
        <w:numPr>
          <w:ilvl w:val="0"/>
          <w:numId w:val="13"/>
        </w:numPr>
        <w:rPr>
          <w:rFonts w:ascii="Arial" w:hAnsi="Arial" w:cs="Arial"/>
        </w:rPr>
      </w:pPr>
      <w:r w:rsidRPr="00E94FC4">
        <w:rPr>
          <w:rFonts w:ascii="Arial" w:hAnsi="Arial" w:cs="Arial"/>
        </w:rPr>
        <w:t>R2-2005646</w:t>
      </w:r>
      <w:r w:rsidRPr="00E94FC4">
        <w:rPr>
          <w:rFonts w:ascii="Arial" w:hAnsi="Arial" w:cs="Arial"/>
        </w:rPr>
        <w:tab/>
        <w:t>Confirmation of UE assistance with referenceTimeInfoInterest</w:t>
      </w:r>
      <w:r w:rsidRPr="00E94FC4">
        <w:rPr>
          <w:rFonts w:ascii="Arial" w:hAnsi="Arial" w:cs="Arial"/>
        </w:rPr>
        <w:tab/>
        <w:t>Samsung</w:t>
      </w:r>
      <w:r w:rsidRPr="00E94FC4">
        <w:rPr>
          <w:rFonts w:ascii="Arial" w:hAnsi="Arial" w:cs="Arial"/>
        </w:rPr>
        <w:tab/>
        <w:t>discussion</w:t>
      </w:r>
    </w:p>
    <w:p w14:paraId="7C439E25" w14:textId="77777777" w:rsidR="00162B03" w:rsidRPr="00162B03" w:rsidRDefault="00162B03" w:rsidP="00E94FC4"/>
    <w:sectPr w:rsidR="00162B03" w:rsidRPr="00162B03"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9" w:author="Ericsson" w:date="2020-06-03T18:52:00Z" w:initials="ZZ">
    <w:p w14:paraId="6E31AAD3" w14:textId="54AB7A5E" w:rsidR="003B0406" w:rsidRDefault="003B0406">
      <w:pPr>
        <w:pStyle w:val="af8"/>
      </w:pPr>
      <w:r>
        <w:rPr>
          <w:rStyle w:val="af7"/>
        </w:rPr>
        <w:annotationRef/>
      </w:r>
      <w:r>
        <w:t>This part is in paper [5], but missed in the summary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31AA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1AAD3" w16cid:durableId="22826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6089" w14:textId="77777777" w:rsidR="003B0406" w:rsidRDefault="003B0406">
      <w:r>
        <w:separator/>
      </w:r>
    </w:p>
  </w:endnote>
  <w:endnote w:type="continuationSeparator" w:id="0">
    <w:p w14:paraId="2243B887" w14:textId="77777777" w:rsidR="003B0406" w:rsidRDefault="003B0406">
      <w:r>
        <w:continuationSeparator/>
      </w:r>
    </w:p>
  </w:endnote>
  <w:endnote w:type="continuationNotice" w:id="1">
    <w:p w14:paraId="0AFB0520" w14:textId="77777777" w:rsidR="003B0406" w:rsidRDefault="003B04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9254" w14:textId="219FA703" w:rsidR="003B0406" w:rsidRDefault="003B0406"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9611E8">
      <w:rPr>
        <w:rStyle w:val="af3"/>
      </w:rPr>
      <w:t>15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9611E8">
      <w:rPr>
        <w:rStyle w:val="af3"/>
      </w:rPr>
      <w:t>16</w:t>
    </w:r>
    <w:r>
      <w:rPr>
        <w:rStyle w:val="af3"/>
      </w:rPr>
      <w:fldChar w:fldCharType="end"/>
    </w:r>
    <w:r>
      <w:rPr>
        <w:rStyle w:val="af3"/>
      </w:rPr>
      <w:tab/>
    </w:r>
  </w:p>
  <w:p w14:paraId="29CDC404" w14:textId="77777777" w:rsidR="003B0406" w:rsidRDefault="003B04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C566D" w14:textId="77777777" w:rsidR="003B0406" w:rsidRDefault="003B0406">
      <w:r>
        <w:separator/>
      </w:r>
    </w:p>
  </w:footnote>
  <w:footnote w:type="continuationSeparator" w:id="0">
    <w:p w14:paraId="5AABBC27" w14:textId="77777777" w:rsidR="003B0406" w:rsidRDefault="003B0406">
      <w:r>
        <w:continuationSeparator/>
      </w:r>
    </w:p>
  </w:footnote>
  <w:footnote w:type="continuationNotice" w:id="1">
    <w:p w14:paraId="779B50BD" w14:textId="77777777" w:rsidR="003B0406" w:rsidRDefault="003B04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EC61" w14:textId="77777777" w:rsidR="003B0406" w:rsidRDefault="003B0406">
    <w:r>
      <w:t xml:space="preserve">Page </w:t>
    </w:r>
    <w:r>
      <w:fldChar w:fldCharType="begin"/>
    </w:r>
    <w:r>
      <w:instrText>PAGE</w:instrText>
    </w:r>
    <w:r>
      <w:fldChar w:fldCharType="separate"/>
    </w:r>
    <w:r>
      <w:t>4</w:t>
    </w:r>
    <w:r>
      <w:fldChar w:fldCharType="end"/>
    </w:r>
    <w:r>
      <w:br/>
      <w:t>Draft prETS 300 ???: Month YYYY</w:t>
    </w:r>
  </w:p>
  <w:p w14:paraId="181A055C" w14:textId="77777777" w:rsidR="003B0406" w:rsidRDefault="003B04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3503" w:hanging="360"/>
      </w:pPr>
    </w:lvl>
  </w:abstractNum>
  <w:abstractNum w:abstractNumId="1" w15:restartNumberingAfterBreak="0">
    <w:nsid w:val="03230528"/>
    <w:multiLevelType w:val="hybridMultilevel"/>
    <w:tmpl w:val="19620E7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C0780C"/>
    <w:multiLevelType w:val="hybridMultilevel"/>
    <w:tmpl w:val="FD78A0F4"/>
    <w:lvl w:ilvl="0" w:tplc="AF90C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75504"/>
    <w:multiLevelType w:val="hybridMultilevel"/>
    <w:tmpl w:val="884E8120"/>
    <w:lvl w:ilvl="0" w:tplc="0F8E3456">
      <w:start w:val="1"/>
      <w:numFmt w:val="bullet"/>
      <w:lvlText w:val="•"/>
      <w:lvlJc w:val="left"/>
      <w:pPr>
        <w:tabs>
          <w:tab w:val="num" w:pos="720"/>
        </w:tabs>
        <w:ind w:left="720" w:hanging="360"/>
      </w:pPr>
      <w:rPr>
        <w:rFonts w:ascii="Arial" w:hAnsi="Arial" w:hint="default"/>
      </w:rPr>
    </w:lvl>
    <w:lvl w:ilvl="1" w:tplc="19C05A24" w:tentative="1">
      <w:start w:val="1"/>
      <w:numFmt w:val="bullet"/>
      <w:lvlText w:val="•"/>
      <w:lvlJc w:val="left"/>
      <w:pPr>
        <w:tabs>
          <w:tab w:val="num" w:pos="1440"/>
        </w:tabs>
        <w:ind w:left="1440" w:hanging="360"/>
      </w:pPr>
      <w:rPr>
        <w:rFonts w:ascii="Arial" w:hAnsi="Arial" w:hint="default"/>
      </w:rPr>
    </w:lvl>
    <w:lvl w:ilvl="2" w:tplc="86585854" w:tentative="1">
      <w:start w:val="1"/>
      <w:numFmt w:val="bullet"/>
      <w:lvlText w:val="•"/>
      <w:lvlJc w:val="left"/>
      <w:pPr>
        <w:tabs>
          <w:tab w:val="num" w:pos="2160"/>
        </w:tabs>
        <w:ind w:left="2160" w:hanging="360"/>
      </w:pPr>
      <w:rPr>
        <w:rFonts w:ascii="Arial" w:hAnsi="Arial" w:hint="default"/>
      </w:rPr>
    </w:lvl>
    <w:lvl w:ilvl="3" w:tplc="222E9094" w:tentative="1">
      <w:start w:val="1"/>
      <w:numFmt w:val="bullet"/>
      <w:lvlText w:val="•"/>
      <w:lvlJc w:val="left"/>
      <w:pPr>
        <w:tabs>
          <w:tab w:val="num" w:pos="2880"/>
        </w:tabs>
        <w:ind w:left="2880" w:hanging="360"/>
      </w:pPr>
      <w:rPr>
        <w:rFonts w:ascii="Arial" w:hAnsi="Arial" w:hint="default"/>
      </w:rPr>
    </w:lvl>
    <w:lvl w:ilvl="4" w:tplc="2482ECF4" w:tentative="1">
      <w:start w:val="1"/>
      <w:numFmt w:val="bullet"/>
      <w:lvlText w:val="•"/>
      <w:lvlJc w:val="left"/>
      <w:pPr>
        <w:tabs>
          <w:tab w:val="num" w:pos="3600"/>
        </w:tabs>
        <w:ind w:left="3600" w:hanging="360"/>
      </w:pPr>
      <w:rPr>
        <w:rFonts w:ascii="Arial" w:hAnsi="Arial" w:hint="default"/>
      </w:rPr>
    </w:lvl>
    <w:lvl w:ilvl="5" w:tplc="D4E6F60A" w:tentative="1">
      <w:start w:val="1"/>
      <w:numFmt w:val="bullet"/>
      <w:lvlText w:val="•"/>
      <w:lvlJc w:val="left"/>
      <w:pPr>
        <w:tabs>
          <w:tab w:val="num" w:pos="4320"/>
        </w:tabs>
        <w:ind w:left="4320" w:hanging="360"/>
      </w:pPr>
      <w:rPr>
        <w:rFonts w:ascii="Arial" w:hAnsi="Arial" w:hint="default"/>
      </w:rPr>
    </w:lvl>
    <w:lvl w:ilvl="6" w:tplc="611037C0" w:tentative="1">
      <w:start w:val="1"/>
      <w:numFmt w:val="bullet"/>
      <w:lvlText w:val="•"/>
      <w:lvlJc w:val="left"/>
      <w:pPr>
        <w:tabs>
          <w:tab w:val="num" w:pos="5040"/>
        </w:tabs>
        <w:ind w:left="5040" w:hanging="360"/>
      </w:pPr>
      <w:rPr>
        <w:rFonts w:ascii="Arial" w:hAnsi="Arial" w:hint="default"/>
      </w:rPr>
    </w:lvl>
    <w:lvl w:ilvl="7" w:tplc="532049B6" w:tentative="1">
      <w:start w:val="1"/>
      <w:numFmt w:val="bullet"/>
      <w:lvlText w:val="•"/>
      <w:lvlJc w:val="left"/>
      <w:pPr>
        <w:tabs>
          <w:tab w:val="num" w:pos="5760"/>
        </w:tabs>
        <w:ind w:left="5760" w:hanging="360"/>
      </w:pPr>
      <w:rPr>
        <w:rFonts w:ascii="Arial" w:hAnsi="Arial" w:hint="default"/>
      </w:rPr>
    </w:lvl>
    <w:lvl w:ilvl="8" w:tplc="28BC3C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6947FC"/>
    <w:multiLevelType w:val="hybridMultilevel"/>
    <w:tmpl w:val="B08EBB9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2F6856"/>
    <w:multiLevelType w:val="hybridMultilevel"/>
    <w:tmpl w:val="17BA9406"/>
    <w:lvl w:ilvl="0" w:tplc="20CC9AAA">
      <w:start w:val="1"/>
      <w:numFmt w:val="bullet"/>
      <w:lvlText w:val="•"/>
      <w:lvlJc w:val="left"/>
      <w:pPr>
        <w:tabs>
          <w:tab w:val="num" w:pos="720"/>
        </w:tabs>
        <w:ind w:left="720" w:hanging="360"/>
      </w:pPr>
      <w:rPr>
        <w:rFonts w:ascii="Arial" w:hAnsi="Arial" w:hint="default"/>
      </w:rPr>
    </w:lvl>
    <w:lvl w:ilvl="1" w:tplc="EB62D316" w:tentative="1">
      <w:start w:val="1"/>
      <w:numFmt w:val="bullet"/>
      <w:lvlText w:val="•"/>
      <w:lvlJc w:val="left"/>
      <w:pPr>
        <w:tabs>
          <w:tab w:val="num" w:pos="1440"/>
        </w:tabs>
        <w:ind w:left="1440" w:hanging="360"/>
      </w:pPr>
      <w:rPr>
        <w:rFonts w:ascii="Arial" w:hAnsi="Arial" w:hint="default"/>
      </w:rPr>
    </w:lvl>
    <w:lvl w:ilvl="2" w:tplc="A16050D8" w:tentative="1">
      <w:start w:val="1"/>
      <w:numFmt w:val="bullet"/>
      <w:lvlText w:val="•"/>
      <w:lvlJc w:val="left"/>
      <w:pPr>
        <w:tabs>
          <w:tab w:val="num" w:pos="2160"/>
        </w:tabs>
        <w:ind w:left="2160" w:hanging="360"/>
      </w:pPr>
      <w:rPr>
        <w:rFonts w:ascii="Arial" w:hAnsi="Arial" w:hint="default"/>
      </w:rPr>
    </w:lvl>
    <w:lvl w:ilvl="3" w:tplc="FA1462A0" w:tentative="1">
      <w:start w:val="1"/>
      <w:numFmt w:val="bullet"/>
      <w:lvlText w:val="•"/>
      <w:lvlJc w:val="left"/>
      <w:pPr>
        <w:tabs>
          <w:tab w:val="num" w:pos="2880"/>
        </w:tabs>
        <w:ind w:left="2880" w:hanging="360"/>
      </w:pPr>
      <w:rPr>
        <w:rFonts w:ascii="Arial" w:hAnsi="Arial" w:hint="default"/>
      </w:rPr>
    </w:lvl>
    <w:lvl w:ilvl="4" w:tplc="F3BE3F34" w:tentative="1">
      <w:start w:val="1"/>
      <w:numFmt w:val="bullet"/>
      <w:lvlText w:val="•"/>
      <w:lvlJc w:val="left"/>
      <w:pPr>
        <w:tabs>
          <w:tab w:val="num" w:pos="3600"/>
        </w:tabs>
        <w:ind w:left="3600" w:hanging="360"/>
      </w:pPr>
      <w:rPr>
        <w:rFonts w:ascii="Arial" w:hAnsi="Arial" w:hint="default"/>
      </w:rPr>
    </w:lvl>
    <w:lvl w:ilvl="5" w:tplc="1FD0D8FA" w:tentative="1">
      <w:start w:val="1"/>
      <w:numFmt w:val="bullet"/>
      <w:lvlText w:val="•"/>
      <w:lvlJc w:val="left"/>
      <w:pPr>
        <w:tabs>
          <w:tab w:val="num" w:pos="4320"/>
        </w:tabs>
        <w:ind w:left="4320" w:hanging="360"/>
      </w:pPr>
      <w:rPr>
        <w:rFonts w:ascii="Arial" w:hAnsi="Arial" w:hint="default"/>
      </w:rPr>
    </w:lvl>
    <w:lvl w:ilvl="6" w:tplc="70DC18B4" w:tentative="1">
      <w:start w:val="1"/>
      <w:numFmt w:val="bullet"/>
      <w:lvlText w:val="•"/>
      <w:lvlJc w:val="left"/>
      <w:pPr>
        <w:tabs>
          <w:tab w:val="num" w:pos="5040"/>
        </w:tabs>
        <w:ind w:left="5040" w:hanging="360"/>
      </w:pPr>
      <w:rPr>
        <w:rFonts w:ascii="Arial" w:hAnsi="Arial" w:hint="default"/>
      </w:rPr>
    </w:lvl>
    <w:lvl w:ilvl="7" w:tplc="2A2089C4" w:tentative="1">
      <w:start w:val="1"/>
      <w:numFmt w:val="bullet"/>
      <w:lvlText w:val="•"/>
      <w:lvlJc w:val="left"/>
      <w:pPr>
        <w:tabs>
          <w:tab w:val="num" w:pos="5760"/>
        </w:tabs>
        <w:ind w:left="5760" w:hanging="360"/>
      </w:pPr>
      <w:rPr>
        <w:rFonts w:ascii="Arial" w:hAnsi="Arial" w:hint="default"/>
      </w:rPr>
    </w:lvl>
    <w:lvl w:ilvl="8" w:tplc="C590B3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716508"/>
    <w:multiLevelType w:val="hybridMultilevel"/>
    <w:tmpl w:val="79D43DA6"/>
    <w:lvl w:ilvl="0" w:tplc="5ACA949C">
      <w:start w:val="1"/>
      <w:numFmt w:val="bullet"/>
      <w:lvlText w:val=""/>
      <w:lvlJc w:val="left"/>
      <w:pPr>
        <w:tabs>
          <w:tab w:val="num" w:pos="720"/>
        </w:tabs>
        <w:ind w:left="720" w:hanging="360"/>
      </w:pPr>
      <w:rPr>
        <w:rFonts w:ascii="Wingdings" w:hAnsi="Wingdings" w:hint="default"/>
      </w:rPr>
    </w:lvl>
    <w:lvl w:ilvl="1" w:tplc="A212FBD8" w:tentative="1">
      <w:start w:val="1"/>
      <w:numFmt w:val="bullet"/>
      <w:lvlText w:val=""/>
      <w:lvlJc w:val="left"/>
      <w:pPr>
        <w:tabs>
          <w:tab w:val="num" w:pos="1440"/>
        </w:tabs>
        <w:ind w:left="1440" w:hanging="360"/>
      </w:pPr>
      <w:rPr>
        <w:rFonts w:ascii="Wingdings" w:hAnsi="Wingdings" w:hint="default"/>
      </w:rPr>
    </w:lvl>
    <w:lvl w:ilvl="2" w:tplc="54C477F6" w:tentative="1">
      <w:start w:val="1"/>
      <w:numFmt w:val="bullet"/>
      <w:lvlText w:val=""/>
      <w:lvlJc w:val="left"/>
      <w:pPr>
        <w:tabs>
          <w:tab w:val="num" w:pos="2160"/>
        </w:tabs>
        <w:ind w:left="2160" w:hanging="360"/>
      </w:pPr>
      <w:rPr>
        <w:rFonts w:ascii="Wingdings" w:hAnsi="Wingdings" w:hint="default"/>
      </w:rPr>
    </w:lvl>
    <w:lvl w:ilvl="3" w:tplc="7D546770" w:tentative="1">
      <w:start w:val="1"/>
      <w:numFmt w:val="bullet"/>
      <w:lvlText w:val=""/>
      <w:lvlJc w:val="left"/>
      <w:pPr>
        <w:tabs>
          <w:tab w:val="num" w:pos="2880"/>
        </w:tabs>
        <w:ind w:left="2880" w:hanging="360"/>
      </w:pPr>
      <w:rPr>
        <w:rFonts w:ascii="Wingdings" w:hAnsi="Wingdings" w:hint="default"/>
      </w:rPr>
    </w:lvl>
    <w:lvl w:ilvl="4" w:tplc="AAC6157A" w:tentative="1">
      <w:start w:val="1"/>
      <w:numFmt w:val="bullet"/>
      <w:lvlText w:val=""/>
      <w:lvlJc w:val="left"/>
      <w:pPr>
        <w:tabs>
          <w:tab w:val="num" w:pos="3600"/>
        </w:tabs>
        <w:ind w:left="3600" w:hanging="360"/>
      </w:pPr>
      <w:rPr>
        <w:rFonts w:ascii="Wingdings" w:hAnsi="Wingdings" w:hint="default"/>
      </w:rPr>
    </w:lvl>
    <w:lvl w:ilvl="5" w:tplc="61265B16" w:tentative="1">
      <w:start w:val="1"/>
      <w:numFmt w:val="bullet"/>
      <w:lvlText w:val=""/>
      <w:lvlJc w:val="left"/>
      <w:pPr>
        <w:tabs>
          <w:tab w:val="num" w:pos="4320"/>
        </w:tabs>
        <w:ind w:left="4320" w:hanging="360"/>
      </w:pPr>
      <w:rPr>
        <w:rFonts w:ascii="Wingdings" w:hAnsi="Wingdings" w:hint="default"/>
      </w:rPr>
    </w:lvl>
    <w:lvl w:ilvl="6" w:tplc="DB88A5E8" w:tentative="1">
      <w:start w:val="1"/>
      <w:numFmt w:val="bullet"/>
      <w:lvlText w:val=""/>
      <w:lvlJc w:val="left"/>
      <w:pPr>
        <w:tabs>
          <w:tab w:val="num" w:pos="5040"/>
        </w:tabs>
        <w:ind w:left="5040" w:hanging="360"/>
      </w:pPr>
      <w:rPr>
        <w:rFonts w:ascii="Wingdings" w:hAnsi="Wingdings" w:hint="default"/>
      </w:rPr>
    </w:lvl>
    <w:lvl w:ilvl="7" w:tplc="653E9698" w:tentative="1">
      <w:start w:val="1"/>
      <w:numFmt w:val="bullet"/>
      <w:lvlText w:val=""/>
      <w:lvlJc w:val="left"/>
      <w:pPr>
        <w:tabs>
          <w:tab w:val="num" w:pos="5760"/>
        </w:tabs>
        <w:ind w:left="5760" w:hanging="360"/>
      </w:pPr>
      <w:rPr>
        <w:rFonts w:ascii="Wingdings" w:hAnsi="Wingdings" w:hint="default"/>
      </w:rPr>
    </w:lvl>
    <w:lvl w:ilvl="8" w:tplc="C94C0F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23F89"/>
    <w:multiLevelType w:val="hybridMultilevel"/>
    <w:tmpl w:val="3EF8403A"/>
    <w:lvl w:ilvl="0" w:tplc="6E00711A">
      <w:start w:val="1"/>
      <w:numFmt w:val="bullet"/>
      <w:lvlText w:val="•"/>
      <w:lvlJc w:val="left"/>
      <w:pPr>
        <w:tabs>
          <w:tab w:val="num" w:pos="720"/>
        </w:tabs>
        <w:ind w:left="720" w:hanging="360"/>
      </w:pPr>
      <w:rPr>
        <w:rFonts w:ascii="Arial" w:hAnsi="Arial" w:hint="default"/>
      </w:rPr>
    </w:lvl>
    <w:lvl w:ilvl="1" w:tplc="7A06AAD4" w:tentative="1">
      <w:start w:val="1"/>
      <w:numFmt w:val="bullet"/>
      <w:lvlText w:val="•"/>
      <w:lvlJc w:val="left"/>
      <w:pPr>
        <w:tabs>
          <w:tab w:val="num" w:pos="1440"/>
        </w:tabs>
        <w:ind w:left="1440" w:hanging="360"/>
      </w:pPr>
      <w:rPr>
        <w:rFonts w:ascii="Arial" w:hAnsi="Arial" w:hint="default"/>
      </w:rPr>
    </w:lvl>
    <w:lvl w:ilvl="2" w:tplc="2DF0A1FE" w:tentative="1">
      <w:start w:val="1"/>
      <w:numFmt w:val="bullet"/>
      <w:lvlText w:val="•"/>
      <w:lvlJc w:val="left"/>
      <w:pPr>
        <w:tabs>
          <w:tab w:val="num" w:pos="2160"/>
        </w:tabs>
        <w:ind w:left="2160" w:hanging="360"/>
      </w:pPr>
      <w:rPr>
        <w:rFonts w:ascii="Arial" w:hAnsi="Arial" w:hint="default"/>
      </w:rPr>
    </w:lvl>
    <w:lvl w:ilvl="3" w:tplc="24843C1C" w:tentative="1">
      <w:start w:val="1"/>
      <w:numFmt w:val="bullet"/>
      <w:lvlText w:val="•"/>
      <w:lvlJc w:val="left"/>
      <w:pPr>
        <w:tabs>
          <w:tab w:val="num" w:pos="2880"/>
        </w:tabs>
        <w:ind w:left="2880" w:hanging="360"/>
      </w:pPr>
      <w:rPr>
        <w:rFonts w:ascii="Arial" w:hAnsi="Arial" w:hint="default"/>
      </w:rPr>
    </w:lvl>
    <w:lvl w:ilvl="4" w:tplc="6F0A2FB6" w:tentative="1">
      <w:start w:val="1"/>
      <w:numFmt w:val="bullet"/>
      <w:lvlText w:val="•"/>
      <w:lvlJc w:val="left"/>
      <w:pPr>
        <w:tabs>
          <w:tab w:val="num" w:pos="3600"/>
        </w:tabs>
        <w:ind w:left="3600" w:hanging="360"/>
      </w:pPr>
      <w:rPr>
        <w:rFonts w:ascii="Arial" w:hAnsi="Arial" w:hint="default"/>
      </w:rPr>
    </w:lvl>
    <w:lvl w:ilvl="5" w:tplc="C2F01732" w:tentative="1">
      <w:start w:val="1"/>
      <w:numFmt w:val="bullet"/>
      <w:lvlText w:val="•"/>
      <w:lvlJc w:val="left"/>
      <w:pPr>
        <w:tabs>
          <w:tab w:val="num" w:pos="4320"/>
        </w:tabs>
        <w:ind w:left="4320" w:hanging="360"/>
      </w:pPr>
      <w:rPr>
        <w:rFonts w:ascii="Arial" w:hAnsi="Arial" w:hint="default"/>
      </w:rPr>
    </w:lvl>
    <w:lvl w:ilvl="6" w:tplc="3FB46820" w:tentative="1">
      <w:start w:val="1"/>
      <w:numFmt w:val="bullet"/>
      <w:lvlText w:val="•"/>
      <w:lvlJc w:val="left"/>
      <w:pPr>
        <w:tabs>
          <w:tab w:val="num" w:pos="5040"/>
        </w:tabs>
        <w:ind w:left="5040" w:hanging="360"/>
      </w:pPr>
      <w:rPr>
        <w:rFonts w:ascii="Arial" w:hAnsi="Arial" w:hint="default"/>
      </w:rPr>
    </w:lvl>
    <w:lvl w:ilvl="7" w:tplc="0E0A13F4" w:tentative="1">
      <w:start w:val="1"/>
      <w:numFmt w:val="bullet"/>
      <w:lvlText w:val="•"/>
      <w:lvlJc w:val="left"/>
      <w:pPr>
        <w:tabs>
          <w:tab w:val="num" w:pos="5760"/>
        </w:tabs>
        <w:ind w:left="5760" w:hanging="360"/>
      </w:pPr>
      <w:rPr>
        <w:rFonts w:ascii="Arial" w:hAnsi="Arial" w:hint="default"/>
      </w:rPr>
    </w:lvl>
    <w:lvl w:ilvl="8" w:tplc="FB3CB1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4D66867"/>
    <w:multiLevelType w:val="hybridMultilevel"/>
    <w:tmpl w:val="A6349E14"/>
    <w:lvl w:ilvl="0" w:tplc="3D289640">
      <w:start w:val="6"/>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7C1150"/>
    <w:multiLevelType w:val="hybridMultilevel"/>
    <w:tmpl w:val="BBD0C6E6"/>
    <w:lvl w:ilvl="0" w:tplc="E370FEB6">
      <w:start w:val="1"/>
      <w:numFmt w:val="bullet"/>
      <w:lvlText w:val=""/>
      <w:lvlJc w:val="left"/>
      <w:pPr>
        <w:tabs>
          <w:tab w:val="num" w:pos="720"/>
        </w:tabs>
        <w:ind w:left="720" w:hanging="360"/>
      </w:pPr>
      <w:rPr>
        <w:rFonts w:ascii="Wingdings" w:hAnsi="Wingdings" w:hint="default"/>
      </w:rPr>
    </w:lvl>
    <w:lvl w:ilvl="1" w:tplc="459CD6D6" w:tentative="1">
      <w:start w:val="1"/>
      <w:numFmt w:val="bullet"/>
      <w:lvlText w:val=""/>
      <w:lvlJc w:val="left"/>
      <w:pPr>
        <w:tabs>
          <w:tab w:val="num" w:pos="1440"/>
        </w:tabs>
        <w:ind w:left="1440" w:hanging="360"/>
      </w:pPr>
      <w:rPr>
        <w:rFonts w:ascii="Wingdings" w:hAnsi="Wingdings" w:hint="default"/>
      </w:rPr>
    </w:lvl>
    <w:lvl w:ilvl="2" w:tplc="53B84D2A" w:tentative="1">
      <w:start w:val="1"/>
      <w:numFmt w:val="bullet"/>
      <w:lvlText w:val=""/>
      <w:lvlJc w:val="left"/>
      <w:pPr>
        <w:tabs>
          <w:tab w:val="num" w:pos="2160"/>
        </w:tabs>
        <w:ind w:left="2160" w:hanging="360"/>
      </w:pPr>
      <w:rPr>
        <w:rFonts w:ascii="Wingdings" w:hAnsi="Wingdings" w:hint="default"/>
      </w:rPr>
    </w:lvl>
    <w:lvl w:ilvl="3" w:tplc="D4126124" w:tentative="1">
      <w:start w:val="1"/>
      <w:numFmt w:val="bullet"/>
      <w:lvlText w:val=""/>
      <w:lvlJc w:val="left"/>
      <w:pPr>
        <w:tabs>
          <w:tab w:val="num" w:pos="2880"/>
        </w:tabs>
        <w:ind w:left="2880" w:hanging="360"/>
      </w:pPr>
      <w:rPr>
        <w:rFonts w:ascii="Wingdings" w:hAnsi="Wingdings" w:hint="default"/>
      </w:rPr>
    </w:lvl>
    <w:lvl w:ilvl="4" w:tplc="FF84358E" w:tentative="1">
      <w:start w:val="1"/>
      <w:numFmt w:val="bullet"/>
      <w:lvlText w:val=""/>
      <w:lvlJc w:val="left"/>
      <w:pPr>
        <w:tabs>
          <w:tab w:val="num" w:pos="3600"/>
        </w:tabs>
        <w:ind w:left="3600" w:hanging="360"/>
      </w:pPr>
      <w:rPr>
        <w:rFonts w:ascii="Wingdings" w:hAnsi="Wingdings" w:hint="default"/>
      </w:rPr>
    </w:lvl>
    <w:lvl w:ilvl="5" w:tplc="F90CF0C4" w:tentative="1">
      <w:start w:val="1"/>
      <w:numFmt w:val="bullet"/>
      <w:lvlText w:val=""/>
      <w:lvlJc w:val="left"/>
      <w:pPr>
        <w:tabs>
          <w:tab w:val="num" w:pos="4320"/>
        </w:tabs>
        <w:ind w:left="4320" w:hanging="360"/>
      </w:pPr>
      <w:rPr>
        <w:rFonts w:ascii="Wingdings" w:hAnsi="Wingdings" w:hint="default"/>
      </w:rPr>
    </w:lvl>
    <w:lvl w:ilvl="6" w:tplc="214A54AC" w:tentative="1">
      <w:start w:val="1"/>
      <w:numFmt w:val="bullet"/>
      <w:lvlText w:val=""/>
      <w:lvlJc w:val="left"/>
      <w:pPr>
        <w:tabs>
          <w:tab w:val="num" w:pos="5040"/>
        </w:tabs>
        <w:ind w:left="5040" w:hanging="360"/>
      </w:pPr>
      <w:rPr>
        <w:rFonts w:ascii="Wingdings" w:hAnsi="Wingdings" w:hint="default"/>
      </w:rPr>
    </w:lvl>
    <w:lvl w:ilvl="7" w:tplc="BA6AEFAC" w:tentative="1">
      <w:start w:val="1"/>
      <w:numFmt w:val="bullet"/>
      <w:lvlText w:val=""/>
      <w:lvlJc w:val="left"/>
      <w:pPr>
        <w:tabs>
          <w:tab w:val="num" w:pos="5760"/>
        </w:tabs>
        <w:ind w:left="5760" w:hanging="360"/>
      </w:pPr>
      <w:rPr>
        <w:rFonts w:ascii="Wingdings" w:hAnsi="Wingdings" w:hint="default"/>
      </w:rPr>
    </w:lvl>
    <w:lvl w:ilvl="8" w:tplc="4BA097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836914"/>
    <w:multiLevelType w:val="hybridMultilevel"/>
    <w:tmpl w:val="CF38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08670B"/>
    <w:multiLevelType w:val="hybridMultilevel"/>
    <w:tmpl w:val="98DE2040"/>
    <w:lvl w:ilvl="0" w:tplc="975883A4">
      <w:start w:val="1"/>
      <w:numFmt w:val="bullet"/>
      <w:lvlText w:val="•"/>
      <w:lvlJc w:val="left"/>
      <w:pPr>
        <w:tabs>
          <w:tab w:val="num" w:pos="720"/>
        </w:tabs>
        <w:ind w:left="720" w:hanging="360"/>
      </w:pPr>
      <w:rPr>
        <w:rFonts w:ascii="Arial" w:hAnsi="Arial" w:hint="default"/>
      </w:rPr>
    </w:lvl>
    <w:lvl w:ilvl="1" w:tplc="C1C09D08" w:tentative="1">
      <w:start w:val="1"/>
      <w:numFmt w:val="bullet"/>
      <w:lvlText w:val="•"/>
      <w:lvlJc w:val="left"/>
      <w:pPr>
        <w:tabs>
          <w:tab w:val="num" w:pos="1440"/>
        </w:tabs>
        <w:ind w:left="1440" w:hanging="360"/>
      </w:pPr>
      <w:rPr>
        <w:rFonts w:ascii="Arial" w:hAnsi="Arial" w:hint="default"/>
      </w:rPr>
    </w:lvl>
    <w:lvl w:ilvl="2" w:tplc="D3A04E4C" w:tentative="1">
      <w:start w:val="1"/>
      <w:numFmt w:val="bullet"/>
      <w:lvlText w:val="•"/>
      <w:lvlJc w:val="left"/>
      <w:pPr>
        <w:tabs>
          <w:tab w:val="num" w:pos="2160"/>
        </w:tabs>
        <w:ind w:left="2160" w:hanging="360"/>
      </w:pPr>
      <w:rPr>
        <w:rFonts w:ascii="Arial" w:hAnsi="Arial" w:hint="default"/>
      </w:rPr>
    </w:lvl>
    <w:lvl w:ilvl="3" w:tplc="15E69090" w:tentative="1">
      <w:start w:val="1"/>
      <w:numFmt w:val="bullet"/>
      <w:lvlText w:val="•"/>
      <w:lvlJc w:val="left"/>
      <w:pPr>
        <w:tabs>
          <w:tab w:val="num" w:pos="2880"/>
        </w:tabs>
        <w:ind w:left="2880" w:hanging="360"/>
      </w:pPr>
      <w:rPr>
        <w:rFonts w:ascii="Arial" w:hAnsi="Arial" w:hint="default"/>
      </w:rPr>
    </w:lvl>
    <w:lvl w:ilvl="4" w:tplc="6E0AF74E" w:tentative="1">
      <w:start w:val="1"/>
      <w:numFmt w:val="bullet"/>
      <w:lvlText w:val="•"/>
      <w:lvlJc w:val="left"/>
      <w:pPr>
        <w:tabs>
          <w:tab w:val="num" w:pos="3600"/>
        </w:tabs>
        <w:ind w:left="3600" w:hanging="360"/>
      </w:pPr>
      <w:rPr>
        <w:rFonts w:ascii="Arial" w:hAnsi="Arial" w:hint="default"/>
      </w:rPr>
    </w:lvl>
    <w:lvl w:ilvl="5" w:tplc="001A3C94" w:tentative="1">
      <w:start w:val="1"/>
      <w:numFmt w:val="bullet"/>
      <w:lvlText w:val="•"/>
      <w:lvlJc w:val="left"/>
      <w:pPr>
        <w:tabs>
          <w:tab w:val="num" w:pos="4320"/>
        </w:tabs>
        <w:ind w:left="4320" w:hanging="360"/>
      </w:pPr>
      <w:rPr>
        <w:rFonts w:ascii="Arial" w:hAnsi="Arial" w:hint="default"/>
      </w:rPr>
    </w:lvl>
    <w:lvl w:ilvl="6" w:tplc="84FA0F66" w:tentative="1">
      <w:start w:val="1"/>
      <w:numFmt w:val="bullet"/>
      <w:lvlText w:val="•"/>
      <w:lvlJc w:val="left"/>
      <w:pPr>
        <w:tabs>
          <w:tab w:val="num" w:pos="5040"/>
        </w:tabs>
        <w:ind w:left="5040" w:hanging="360"/>
      </w:pPr>
      <w:rPr>
        <w:rFonts w:ascii="Arial" w:hAnsi="Arial" w:hint="default"/>
      </w:rPr>
    </w:lvl>
    <w:lvl w:ilvl="7" w:tplc="F6FA7A82" w:tentative="1">
      <w:start w:val="1"/>
      <w:numFmt w:val="bullet"/>
      <w:lvlText w:val="•"/>
      <w:lvlJc w:val="left"/>
      <w:pPr>
        <w:tabs>
          <w:tab w:val="num" w:pos="5760"/>
        </w:tabs>
        <w:ind w:left="5760" w:hanging="360"/>
      </w:pPr>
      <w:rPr>
        <w:rFonts w:ascii="Arial" w:hAnsi="Arial" w:hint="default"/>
      </w:rPr>
    </w:lvl>
    <w:lvl w:ilvl="8" w:tplc="53007E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134BCC"/>
    <w:multiLevelType w:val="hybridMultilevel"/>
    <w:tmpl w:val="5010E8F8"/>
    <w:lvl w:ilvl="0" w:tplc="011E51FC">
      <w:start w:val="1"/>
      <w:numFmt w:val="bullet"/>
      <w:lvlText w:val=""/>
      <w:lvlJc w:val="left"/>
      <w:pPr>
        <w:tabs>
          <w:tab w:val="num" w:pos="720"/>
        </w:tabs>
        <w:ind w:left="720" w:hanging="360"/>
      </w:pPr>
      <w:rPr>
        <w:rFonts w:ascii="Wingdings" w:hAnsi="Wingdings" w:hint="default"/>
      </w:rPr>
    </w:lvl>
    <w:lvl w:ilvl="1" w:tplc="AB4E854C" w:tentative="1">
      <w:start w:val="1"/>
      <w:numFmt w:val="bullet"/>
      <w:lvlText w:val=""/>
      <w:lvlJc w:val="left"/>
      <w:pPr>
        <w:tabs>
          <w:tab w:val="num" w:pos="1440"/>
        </w:tabs>
        <w:ind w:left="1440" w:hanging="360"/>
      </w:pPr>
      <w:rPr>
        <w:rFonts w:ascii="Wingdings" w:hAnsi="Wingdings" w:hint="default"/>
      </w:rPr>
    </w:lvl>
    <w:lvl w:ilvl="2" w:tplc="2CA8AFE2" w:tentative="1">
      <w:start w:val="1"/>
      <w:numFmt w:val="bullet"/>
      <w:lvlText w:val=""/>
      <w:lvlJc w:val="left"/>
      <w:pPr>
        <w:tabs>
          <w:tab w:val="num" w:pos="2160"/>
        </w:tabs>
        <w:ind w:left="2160" w:hanging="360"/>
      </w:pPr>
      <w:rPr>
        <w:rFonts w:ascii="Wingdings" w:hAnsi="Wingdings" w:hint="default"/>
      </w:rPr>
    </w:lvl>
    <w:lvl w:ilvl="3" w:tplc="F75ADAE6" w:tentative="1">
      <w:start w:val="1"/>
      <w:numFmt w:val="bullet"/>
      <w:lvlText w:val=""/>
      <w:lvlJc w:val="left"/>
      <w:pPr>
        <w:tabs>
          <w:tab w:val="num" w:pos="2880"/>
        </w:tabs>
        <w:ind w:left="2880" w:hanging="360"/>
      </w:pPr>
      <w:rPr>
        <w:rFonts w:ascii="Wingdings" w:hAnsi="Wingdings" w:hint="default"/>
      </w:rPr>
    </w:lvl>
    <w:lvl w:ilvl="4" w:tplc="43325F9A" w:tentative="1">
      <w:start w:val="1"/>
      <w:numFmt w:val="bullet"/>
      <w:lvlText w:val=""/>
      <w:lvlJc w:val="left"/>
      <w:pPr>
        <w:tabs>
          <w:tab w:val="num" w:pos="3600"/>
        </w:tabs>
        <w:ind w:left="3600" w:hanging="360"/>
      </w:pPr>
      <w:rPr>
        <w:rFonts w:ascii="Wingdings" w:hAnsi="Wingdings" w:hint="default"/>
      </w:rPr>
    </w:lvl>
    <w:lvl w:ilvl="5" w:tplc="F7F8A394" w:tentative="1">
      <w:start w:val="1"/>
      <w:numFmt w:val="bullet"/>
      <w:lvlText w:val=""/>
      <w:lvlJc w:val="left"/>
      <w:pPr>
        <w:tabs>
          <w:tab w:val="num" w:pos="4320"/>
        </w:tabs>
        <w:ind w:left="4320" w:hanging="360"/>
      </w:pPr>
      <w:rPr>
        <w:rFonts w:ascii="Wingdings" w:hAnsi="Wingdings" w:hint="default"/>
      </w:rPr>
    </w:lvl>
    <w:lvl w:ilvl="6" w:tplc="D85AA026" w:tentative="1">
      <w:start w:val="1"/>
      <w:numFmt w:val="bullet"/>
      <w:lvlText w:val=""/>
      <w:lvlJc w:val="left"/>
      <w:pPr>
        <w:tabs>
          <w:tab w:val="num" w:pos="5040"/>
        </w:tabs>
        <w:ind w:left="5040" w:hanging="360"/>
      </w:pPr>
      <w:rPr>
        <w:rFonts w:ascii="Wingdings" w:hAnsi="Wingdings" w:hint="default"/>
      </w:rPr>
    </w:lvl>
    <w:lvl w:ilvl="7" w:tplc="4C2A6C1E" w:tentative="1">
      <w:start w:val="1"/>
      <w:numFmt w:val="bullet"/>
      <w:lvlText w:val=""/>
      <w:lvlJc w:val="left"/>
      <w:pPr>
        <w:tabs>
          <w:tab w:val="num" w:pos="5760"/>
        </w:tabs>
        <w:ind w:left="5760" w:hanging="360"/>
      </w:pPr>
      <w:rPr>
        <w:rFonts w:ascii="Wingdings" w:hAnsi="Wingdings" w:hint="default"/>
      </w:rPr>
    </w:lvl>
    <w:lvl w:ilvl="8" w:tplc="43161C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32070"/>
    <w:multiLevelType w:val="hybridMultilevel"/>
    <w:tmpl w:val="2B42E04E"/>
    <w:lvl w:ilvl="0" w:tplc="8D28A160">
      <w:start w:val="1"/>
      <w:numFmt w:val="bullet"/>
      <w:lvlText w:val="•"/>
      <w:lvlJc w:val="left"/>
      <w:pPr>
        <w:tabs>
          <w:tab w:val="num" w:pos="720"/>
        </w:tabs>
        <w:ind w:left="720" w:hanging="360"/>
      </w:pPr>
      <w:rPr>
        <w:rFonts w:ascii="Arial" w:hAnsi="Arial" w:hint="default"/>
      </w:rPr>
    </w:lvl>
    <w:lvl w:ilvl="1" w:tplc="4EB6FDE8" w:tentative="1">
      <w:start w:val="1"/>
      <w:numFmt w:val="bullet"/>
      <w:lvlText w:val="•"/>
      <w:lvlJc w:val="left"/>
      <w:pPr>
        <w:tabs>
          <w:tab w:val="num" w:pos="1440"/>
        </w:tabs>
        <w:ind w:left="1440" w:hanging="360"/>
      </w:pPr>
      <w:rPr>
        <w:rFonts w:ascii="Arial" w:hAnsi="Arial" w:hint="default"/>
      </w:rPr>
    </w:lvl>
    <w:lvl w:ilvl="2" w:tplc="5C5ED50C" w:tentative="1">
      <w:start w:val="1"/>
      <w:numFmt w:val="bullet"/>
      <w:lvlText w:val="•"/>
      <w:lvlJc w:val="left"/>
      <w:pPr>
        <w:tabs>
          <w:tab w:val="num" w:pos="2160"/>
        </w:tabs>
        <w:ind w:left="2160" w:hanging="360"/>
      </w:pPr>
      <w:rPr>
        <w:rFonts w:ascii="Arial" w:hAnsi="Arial" w:hint="default"/>
      </w:rPr>
    </w:lvl>
    <w:lvl w:ilvl="3" w:tplc="B60C58F2" w:tentative="1">
      <w:start w:val="1"/>
      <w:numFmt w:val="bullet"/>
      <w:lvlText w:val="•"/>
      <w:lvlJc w:val="left"/>
      <w:pPr>
        <w:tabs>
          <w:tab w:val="num" w:pos="2880"/>
        </w:tabs>
        <w:ind w:left="2880" w:hanging="360"/>
      </w:pPr>
      <w:rPr>
        <w:rFonts w:ascii="Arial" w:hAnsi="Arial" w:hint="default"/>
      </w:rPr>
    </w:lvl>
    <w:lvl w:ilvl="4" w:tplc="9620AE16" w:tentative="1">
      <w:start w:val="1"/>
      <w:numFmt w:val="bullet"/>
      <w:lvlText w:val="•"/>
      <w:lvlJc w:val="left"/>
      <w:pPr>
        <w:tabs>
          <w:tab w:val="num" w:pos="3600"/>
        </w:tabs>
        <w:ind w:left="3600" w:hanging="360"/>
      </w:pPr>
      <w:rPr>
        <w:rFonts w:ascii="Arial" w:hAnsi="Arial" w:hint="default"/>
      </w:rPr>
    </w:lvl>
    <w:lvl w:ilvl="5" w:tplc="23141E3A" w:tentative="1">
      <w:start w:val="1"/>
      <w:numFmt w:val="bullet"/>
      <w:lvlText w:val="•"/>
      <w:lvlJc w:val="left"/>
      <w:pPr>
        <w:tabs>
          <w:tab w:val="num" w:pos="4320"/>
        </w:tabs>
        <w:ind w:left="4320" w:hanging="360"/>
      </w:pPr>
      <w:rPr>
        <w:rFonts w:ascii="Arial" w:hAnsi="Arial" w:hint="default"/>
      </w:rPr>
    </w:lvl>
    <w:lvl w:ilvl="6" w:tplc="0D56DB56" w:tentative="1">
      <w:start w:val="1"/>
      <w:numFmt w:val="bullet"/>
      <w:lvlText w:val="•"/>
      <w:lvlJc w:val="left"/>
      <w:pPr>
        <w:tabs>
          <w:tab w:val="num" w:pos="5040"/>
        </w:tabs>
        <w:ind w:left="5040" w:hanging="360"/>
      </w:pPr>
      <w:rPr>
        <w:rFonts w:ascii="Arial" w:hAnsi="Arial" w:hint="default"/>
      </w:rPr>
    </w:lvl>
    <w:lvl w:ilvl="7" w:tplc="29AE8160" w:tentative="1">
      <w:start w:val="1"/>
      <w:numFmt w:val="bullet"/>
      <w:lvlText w:val="•"/>
      <w:lvlJc w:val="left"/>
      <w:pPr>
        <w:tabs>
          <w:tab w:val="num" w:pos="5760"/>
        </w:tabs>
        <w:ind w:left="5760" w:hanging="360"/>
      </w:pPr>
      <w:rPr>
        <w:rFonts w:ascii="Arial" w:hAnsi="Arial" w:hint="default"/>
      </w:rPr>
    </w:lvl>
    <w:lvl w:ilvl="8" w:tplc="9DA06E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A6A41"/>
    <w:multiLevelType w:val="hybridMultilevel"/>
    <w:tmpl w:val="1A32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D45FDB"/>
    <w:multiLevelType w:val="hybridMultilevel"/>
    <w:tmpl w:val="59349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272903"/>
    <w:multiLevelType w:val="hybridMultilevel"/>
    <w:tmpl w:val="3B80F888"/>
    <w:lvl w:ilvl="0" w:tplc="35C427D6">
      <w:start w:val="1"/>
      <w:numFmt w:val="bullet"/>
      <w:lvlText w:val=""/>
      <w:lvlJc w:val="left"/>
      <w:pPr>
        <w:tabs>
          <w:tab w:val="num" w:pos="720"/>
        </w:tabs>
        <w:ind w:left="720" w:hanging="360"/>
      </w:pPr>
      <w:rPr>
        <w:rFonts w:ascii="Wingdings" w:hAnsi="Wingdings" w:hint="default"/>
      </w:rPr>
    </w:lvl>
    <w:lvl w:ilvl="1" w:tplc="9362B79E" w:tentative="1">
      <w:start w:val="1"/>
      <w:numFmt w:val="bullet"/>
      <w:lvlText w:val=""/>
      <w:lvlJc w:val="left"/>
      <w:pPr>
        <w:tabs>
          <w:tab w:val="num" w:pos="1440"/>
        </w:tabs>
        <w:ind w:left="1440" w:hanging="360"/>
      </w:pPr>
      <w:rPr>
        <w:rFonts w:ascii="Wingdings" w:hAnsi="Wingdings" w:hint="default"/>
      </w:rPr>
    </w:lvl>
    <w:lvl w:ilvl="2" w:tplc="AFFCEF22" w:tentative="1">
      <w:start w:val="1"/>
      <w:numFmt w:val="bullet"/>
      <w:lvlText w:val=""/>
      <w:lvlJc w:val="left"/>
      <w:pPr>
        <w:tabs>
          <w:tab w:val="num" w:pos="2160"/>
        </w:tabs>
        <w:ind w:left="2160" w:hanging="360"/>
      </w:pPr>
      <w:rPr>
        <w:rFonts w:ascii="Wingdings" w:hAnsi="Wingdings" w:hint="default"/>
      </w:rPr>
    </w:lvl>
    <w:lvl w:ilvl="3" w:tplc="9F5ADFF2" w:tentative="1">
      <w:start w:val="1"/>
      <w:numFmt w:val="bullet"/>
      <w:lvlText w:val=""/>
      <w:lvlJc w:val="left"/>
      <w:pPr>
        <w:tabs>
          <w:tab w:val="num" w:pos="2880"/>
        </w:tabs>
        <w:ind w:left="2880" w:hanging="360"/>
      </w:pPr>
      <w:rPr>
        <w:rFonts w:ascii="Wingdings" w:hAnsi="Wingdings" w:hint="default"/>
      </w:rPr>
    </w:lvl>
    <w:lvl w:ilvl="4" w:tplc="C4C66E44" w:tentative="1">
      <w:start w:val="1"/>
      <w:numFmt w:val="bullet"/>
      <w:lvlText w:val=""/>
      <w:lvlJc w:val="left"/>
      <w:pPr>
        <w:tabs>
          <w:tab w:val="num" w:pos="3600"/>
        </w:tabs>
        <w:ind w:left="3600" w:hanging="360"/>
      </w:pPr>
      <w:rPr>
        <w:rFonts w:ascii="Wingdings" w:hAnsi="Wingdings" w:hint="default"/>
      </w:rPr>
    </w:lvl>
    <w:lvl w:ilvl="5" w:tplc="BB9E2608" w:tentative="1">
      <w:start w:val="1"/>
      <w:numFmt w:val="bullet"/>
      <w:lvlText w:val=""/>
      <w:lvlJc w:val="left"/>
      <w:pPr>
        <w:tabs>
          <w:tab w:val="num" w:pos="4320"/>
        </w:tabs>
        <w:ind w:left="4320" w:hanging="360"/>
      </w:pPr>
      <w:rPr>
        <w:rFonts w:ascii="Wingdings" w:hAnsi="Wingdings" w:hint="default"/>
      </w:rPr>
    </w:lvl>
    <w:lvl w:ilvl="6" w:tplc="6B24BB3E" w:tentative="1">
      <w:start w:val="1"/>
      <w:numFmt w:val="bullet"/>
      <w:lvlText w:val=""/>
      <w:lvlJc w:val="left"/>
      <w:pPr>
        <w:tabs>
          <w:tab w:val="num" w:pos="5040"/>
        </w:tabs>
        <w:ind w:left="5040" w:hanging="360"/>
      </w:pPr>
      <w:rPr>
        <w:rFonts w:ascii="Wingdings" w:hAnsi="Wingdings" w:hint="default"/>
      </w:rPr>
    </w:lvl>
    <w:lvl w:ilvl="7" w:tplc="B91286DC" w:tentative="1">
      <w:start w:val="1"/>
      <w:numFmt w:val="bullet"/>
      <w:lvlText w:val=""/>
      <w:lvlJc w:val="left"/>
      <w:pPr>
        <w:tabs>
          <w:tab w:val="num" w:pos="5760"/>
        </w:tabs>
        <w:ind w:left="5760" w:hanging="360"/>
      </w:pPr>
      <w:rPr>
        <w:rFonts w:ascii="Wingdings" w:hAnsi="Wingdings" w:hint="default"/>
      </w:rPr>
    </w:lvl>
    <w:lvl w:ilvl="8" w:tplc="3EE67B4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171EE"/>
    <w:multiLevelType w:val="hybridMultilevel"/>
    <w:tmpl w:val="1AF46F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0146DC0"/>
    <w:multiLevelType w:val="hybridMultilevel"/>
    <w:tmpl w:val="9BC21240"/>
    <w:lvl w:ilvl="0" w:tplc="0409000F">
      <w:start w:val="1"/>
      <w:numFmt w:val="bullet"/>
      <w:pStyle w:val="Agreement"/>
      <w:lvlText w:val=""/>
      <w:lvlJc w:val="left"/>
      <w:pPr>
        <w:tabs>
          <w:tab w:val="num" w:pos="360"/>
        </w:tabs>
        <w:ind w:left="360" w:hanging="360"/>
      </w:pPr>
      <w:rPr>
        <w:rFonts w:ascii="Symbol" w:hAnsi="Symbol" w:hint="default"/>
        <w:b/>
        <w:i w:val="0"/>
        <w:color w:val="auto"/>
        <w:sz w:val="22"/>
      </w:rPr>
    </w:lvl>
    <w:lvl w:ilvl="1" w:tplc="D602B2F4">
      <w:start w:val="1"/>
      <w:numFmt w:val="bullet"/>
      <w:lvlText w:val="o"/>
      <w:lvlJc w:val="left"/>
      <w:pPr>
        <w:tabs>
          <w:tab w:val="num" w:pos="181"/>
        </w:tabs>
        <w:ind w:left="181" w:hanging="360"/>
      </w:pPr>
      <w:rPr>
        <w:rFonts w:ascii="Courier New" w:hAnsi="Courier New" w:cs="Courier New" w:hint="default"/>
      </w:rPr>
    </w:lvl>
    <w:lvl w:ilvl="2" w:tplc="0409001B">
      <w:start w:val="1"/>
      <w:numFmt w:val="bullet"/>
      <w:lvlText w:val=""/>
      <w:lvlJc w:val="left"/>
      <w:pPr>
        <w:tabs>
          <w:tab w:val="num" w:pos="901"/>
        </w:tabs>
        <w:ind w:left="901" w:hanging="360"/>
      </w:pPr>
      <w:rPr>
        <w:rFonts w:ascii="Wingdings" w:hAnsi="Wingdings" w:hint="default"/>
      </w:rPr>
    </w:lvl>
    <w:lvl w:ilvl="3" w:tplc="0409000F" w:tentative="1">
      <w:start w:val="1"/>
      <w:numFmt w:val="bullet"/>
      <w:lvlText w:val=""/>
      <w:lvlJc w:val="left"/>
      <w:pPr>
        <w:tabs>
          <w:tab w:val="num" w:pos="1621"/>
        </w:tabs>
        <w:ind w:left="1621" w:hanging="360"/>
      </w:pPr>
      <w:rPr>
        <w:rFonts w:ascii="Symbol" w:hAnsi="Symbol" w:hint="default"/>
      </w:rPr>
    </w:lvl>
    <w:lvl w:ilvl="4" w:tplc="04090019" w:tentative="1">
      <w:start w:val="1"/>
      <w:numFmt w:val="bullet"/>
      <w:lvlText w:val="o"/>
      <w:lvlJc w:val="left"/>
      <w:pPr>
        <w:tabs>
          <w:tab w:val="num" w:pos="2341"/>
        </w:tabs>
        <w:ind w:left="2341" w:hanging="360"/>
      </w:pPr>
      <w:rPr>
        <w:rFonts w:ascii="Courier New" w:hAnsi="Courier New" w:cs="Courier New" w:hint="default"/>
      </w:rPr>
    </w:lvl>
    <w:lvl w:ilvl="5" w:tplc="0409001B" w:tentative="1">
      <w:start w:val="1"/>
      <w:numFmt w:val="bullet"/>
      <w:lvlText w:val=""/>
      <w:lvlJc w:val="left"/>
      <w:pPr>
        <w:tabs>
          <w:tab w:val="num" w:pos="3061"/>
        </w:tabs>
        <w:ind w:left="3061" w:hanging="360"/>
      </w:pPr>
      <w:rPr>
        <w:rFonts w:ascii="Wingdings" w:hAnsi="Wingdings" w:hint="default"/>
      </w:rPr>
    </w:lvl>
    <w:lvl w:ilvl="6" w:tplc="0409000F" w:tentative="1">
      <w:start w:val="1"/>
      <w:numFmt w:val="bullet"/>
      <w:lvlText w:val=""/>
      <w:lvlJc w:val="left"/>
      <w:pPr>
        <w:tabs>
          <w:tab w:val="num" w:pos="3781"/>
        </w:tabs>
        <w:ind w:left="3781" w:hanging="360"/>
      </w:pPr>
      <w:rPr>
        <w:rFonts w:ascii="Symbol" w:hAnsi="Symbol" w:hint="default"/>
      </w:rPr>
    </w:lvl>
    <w:lvl w:ilvl="7" w:tplc="04090019" w:tentative="1">
      <w:start w:val="1"/>
      <w:numFmt w:val="bullet"/>
      <w:lvlText w:val="o"/>
      <w:lvlJc w:val="left"/>
      <w:pPr>
        <w:tabs>
          <w:tab w:val="num" w:pos="4501"/>
        </w:tabs>
        <w:ind w:left="4501" w:hanging="360"/>
      </w:pPr>
      <w:rPr>
        <w:rFonts w:ascii="Courier New" w:hAnsi="Courier New" w:cs="Courier New" w:hint="default"/>
      </w:rPr>
    </w:lvl>
    <w:lvl w:ilvl="8" w:tplc="0409001B" w:tentative="1">
      <w:start w:val="1"/>
      <w:numFmt w:val="bullet"/>
      <w:lvlText w:val=""/>
      <w:lvlJc w:val="left"/>
      <w:pPr>
        <w:tabs>
          <w:tab w:val="num" w:pos="5221"/>
        </w:tabs>
        <w:ind w:left="5221" w:hanging="360"/>
      </w:pPr>
      <w:rPr>
        <w:rFonts w:ascii="Wingdings" w:hAnsi="Wingdings" w:hint="default"/>
      </w:rPr>
    </w:lvl>
  </w:abstractNum>
  <w:abstractNum w:abstractNumId="3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7CE47F83"/>
    <w:multiLevelType w:val="hybridMultilevel"/>
    <w:tmpl w:val="4C7822D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num w:numId="1">
    <w:abstractNumId w:val="19"/>
  </w:num>
  <w:num w:numId="2">
    <w:abstractNumId w:val="16"/>
  </w:num>
  <w:num w:numId="3">
    <w:abstractNumId w:val="0"/>
  </w:num>
  <w:num w:numId="4">
    <w:abstractNumId w:val="21"/>
  </w:num>
  <w:num w:numId="5">
    <w:abstractNumId w:val="22"/>
  </w:num>
  <w:num w:numId="6">
    <w:abstractNumId w:val="25"/>
  </w:num>
  <w:num w:numId="7">
    <w:abstractNumId w:val="10"/>
  </w:num>
  <w:num w:numId="8">
    <w:abstractNumId w:val="13"/>
  </w:num>
  <w:num w:numId="9">
    <w:abstractNumId w:val="6"/>
  </w:num>
  <w:num w:numId="10">
    <w:abstractNumId w:val="31"/>
  </w:num>
  <w:num w:numId="11">
    <w:abstractNumId w:val="14"/>
  </w:num>
  <w:num w:numId="12">
    <w:abstractNumId w:val="29"/>
  </w:num>
  <w:num w:numId="13">
    <w:abstractNumId w:val="15"/>
  </w:num>
  <w:num w:numId="14">
    <w:abstractNumId w:val="30"/>
  </w:num>
  <w:num w:numId="15">
    <w:abstractNumId w:val="3"/>
  </w:num>
  <w:num w:numId="16">
    <w:abstractNumId w:val="20"/>
  </w:num>
  <w:num w:numId="17">
    <w:abstractNumId w:val="9"/>
  </w:num>
  <w:num w:numId="18">
    <w:abstractNumId w:val="23"/>
  </w:num>
  <w:num w:numId="19">
    <w:abstractNumId w:val="8"/>
  </w:num>
  <w:num w:numId="20">
    <w:abstractNumId w:val="5"/>
  </w:num>
  <w:num w:numId="21">
    <w:abstractNumId w:val="12"/>
  </w:num>
  <w:num w:numId="22">
    <w:abstractNumId w:val="18"/>
  </w:num>
  <w:num w:numId="23">
    <w:abstractNumId w:val="27"/>
  </w:num>
  <w:num w:numId="24">
    <w:abstractNumId w:val="11"/>
  </w:num>
  <w:num w:numId="25">
    <w:abstractNumId w:val="7"/>
  </w:num>
  <w:num w:numId="26">
    <w:abstractNumId w:val="26"/>
  </w:num>
  <w:num w:numId="27">
    <w:abstractNumId w:val="24"/>
  </w:num>
  <w:num w:numId="28">
    <w:abstractNumId w:val="32"/>
  </w:num>
  <w:num w:numId="29">
    <w:abstractNumId w:val="28"/>
  </w:num>
  <w:num w:numId="30">
    <w:abstractNumId w:val="2"/>
  </w:num>
  <w:num w:numId="31">
    <w:abstractNumId w:val="17"/>
  </w:num>
  <w:num w:numId="32">
    <w:abstractNumId w:val="1"/>
  </w:num>
  <w:num w:numId="33">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w15:presenceInfo w15:providerId="None" w15:userId="NTT  DOCOM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5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i-FI" w:vendorID="64" w:dllVersion="0" w:nlCheck="1" w:checkStyle="0"/>
  <w:activeWritingStyle w:appName="MSWord" w:lang="ja-JP"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F"/>
    <w:rsid w:val="000006E1"/>
    <w:rsid w:val="00001265"/>
    <w:rsid w:val="00001CD2"/>
    <w:rsid w:val="00002A37"/>
    <w:rsid w:val="0000564C"/>
    <w:rsid w:val="00006446"/>
    <w:rsid w:val="00006896"/>
    <w:rsid w:val="00006996"/>
    <w:rsid w:val="000069E6"/>
    <w:rsid w:val="00007CDC"/>
    <w:rsid w:val="00010BD0"/>
    <w:rsid w:val="000112A2"/>
    <w:rsid w:val="00011B28"/>
    <w:rsid w:val="00015D15"/>
    <w:rsid w:val="000161B8"/>
    <w:rsid w:val="00020FD7"/>
    <w:rsid w:val="0002564D"/>
    <w:rsid w:val="00025ECA"/>
    <w:rsid w:val="00030578"/>
    <w:rsid w:val="000325B8"/>
    <w:rsid w:val="00032862"/>
    <w:rsid w:val="00033D67"/>
    <w:rsid w:val="00034C15"/>
    <w:rsid w:val="00036BA1"/>
    <w:rsid w:val="00041406"/>
    <w:rsid w:val="000422E2"/>
    <w:rsid w:val="0004293D"/>
    <w:rsid w:val="00042F22"/>
    <w:rsid w:val="000444EF"/>
    <w:rsid w:val="00047A2A"/>
    <w:rsid w:val="00052A07"/>
    <w:rsid w:val="000534E3"/>
    <w:rsid w:val="00055900"/>
    <w:rsid w:val="0005606A"/>
    <w:rsid w:val="00057117"/>
    <w:rsid w:val="000616E7"/>
    <w:rsid w:val="00064199"/>
    <w:rsid w:val="0006487E"/>
    <w:rsid w:val="00065E1A"/>
    <w:rsid w:val="00070B67"/>
    <w:rsid w:val="00071B9D"/>
    <w:rsid w:val="00072E34"/>
    <w:rsid w:val="00073499"/>
    <w:rsid w:val="00074850"/>
    <w:rsid w:val="00074C51"/>
    <w:rsid w:val="00074EA2"/>
    <w:rsid w:val="00077E5F"/>
    <w:rsid w:val="00077F1C"/>
    <w:rsid w:val="0008036A"/>
    <w:rsid w:val="00081AE6"/>
    <w:rsid w:val="00082030"/>
    <w:rsid w:val="000826BF"/>
    <w:rsid w:val="00083D9A"/>
    <w:rsid w:val="000855EB"/>
    <w:rsid w:val="00085B52"/>
    <w:rsid w:val="00086156"/>
    <w:rsid w:val="000866F2"/>
    <w:rsid w:val="00086B2E"/>
    <w:rsid w:val="0009009F"/>
    <w:rsid w:val="00091557"/>
    <w:rsid w:val="000924C1"/>
    <w:rsid w:val="000924F0"/>
    <w:rsid w:val="00093474"/>
    <w:rsid w:val="0009510F"/>
    <w:rsid w:val="00096600"/>
    <w:rsid w:val="000A1B7B"/>
    <w:rsid w:val="000A2A6D"/>
    <w:rsid w:val="000A3C4F"/>
    <w:rsid w:val="000A56F2"/>
    <w:rsid w:val="000A6C3A"/>
    <w:rsid w:val="000B2719"/>
    <w:rsid w:val="000B2BD2"/>
    <w:rsid w:val="000B3228"/>
    <w:rsid w:val="000B3A8F"/>
    <w:rsid w:val="000B3DF0"/>
    <w:rsid w:val="000B4AB9"/>
    <w:rsid w:val="000B58C3"/>
    <w:rsid w:val="000B61E9"/>
    <w:rsid w:val="000C0D3A"/>
    <w:rsid w:val="000C165A"/>
    <w:rsid w:val="000C1E7C"/>
    <w:rsid w:val="000C238E"/>
    <w:rsid w:val="000C2E19"/>
    <w:rsid w:val="000C4AF7"/>
    <w:rsid w:val="000C77B1"/>
    <w:rsid w:val="000D0D07"/>
    <w:rsid w:val="000D429F"/>
    <w:rsid w:val="000D4797"/>
    <w:rsid w:val="000D47C9"/>
    <w:rsid w:val="000D6799"/>
    <w:rsid w:val="000E0527"/>
    <w:rsid w:val="000E11A0"/>
    <w:rsid w:val="000E1E92"/>
    <w:rsid w:val="000E1FAE"/>
    <w:rsid w:val="000E3775"/>
    <w:rsid w:val="000E4B0A"/>
    <w:rsid w:val="000E664B"/>
    <w:rsid w:val="000F06D6"/>
    <w:rsid w:val="000F0EB1"/>
    <w:rsid w:val="000F1106"/>
    <w:rsid w:val="000F2470"/>
    <w:rsid w:val="000F2857"/>
    <w:rsid w:val="000F33B9"/>
    <w:rsid w:val="000F3BE9"/>
    <w:rsid w:val="000F3F6C"/>
    <w:rsid w:val="000F4BCE"/>
    <w:rsid w:val="000F6812"/>
    <w:rsid w:val="000F6DF3"/>
    <w:rsid w:val="001005FF"/>
    <w:rsid w:val="00101A0C"/>
    <w:rsid w:val="00101E85"/>
    <w:rsid w:val="001062FB"/>
    <w:rsid w:val="001063E6"/>
    <w:rsid w:val="001112D1"/>
    <w:rsid w:val="00112A99"/>
    <w:rsid w:val="00113CF4"/>
    <w:rsid w:val="001153EA"/>
    <w:rsid w:val="00115643"/>
    <w:rsid w:val="001163C8"/>
    <w:rsid w:val="00116765"/>
    <w:rsid w:val="00117669"/>
    <w:rsid w:val="001219F5"/>
    <w:rsid w:val="00121A20"/>
    <w:rsid w:val="00121D79"/>
    <w:rsid w:val="0012377F"/>
    <w:rsid w:val="00124314"/>
    <w:rsid w:val="00124EDC"/>
    <w:rsid w:val="001258D9"/>
    <w:rsid w:val="001260DB"/>
    <w:rsid w:val="00126B4A"/>
    <w:rsid w:val="00127F3D"/>
    <w:rsid w:val="0013036A"/>
    <w:rsid w:val="00132FD0"/>
    <w:rsid w:val="001331D7"/>
    <w:rsid w:val="0013379E"/>
    <w:rsid w:val="00134334"/>
    <w:rsid w:val="001344C0"/>
    <w:rsid w:val="001346FA"/>
    <w:rsid w:val="00135252"/>
    <w:rsid w:val="00137AB5"/>
    <w:rsid w:val="00137F0B"/>
    <w:rsid w:val="00147B63"/>
    <w:rsid w:val="00151984"/>
    <w:rsid w:val="00151E23"/>
    <w:rsid w:val="001526E0"/>
    <w:rsid w:val="00154C18"/>
    <w:rsid w:val="001551B5"/>
    <w:rsid w:val="001555BB"/>
    <w:rsid w:val="0015594A"/>
    <w:rsid w:val="00161D7A"/>
    <w:rsid w:val="00162B03"/>
    <w:rsid w:val="001659B6"/>
    <w:rsid w:val="001659C1"/>
    <w:rsid w:val="001737D0"/>
    <w:rsid w:val="00173A8E"/>
    <w:rsid w:val="0017502C"/>
    <w:rsid w:val="0018143F"/>
    <w:rsid w:val="00181FF8"/>
    <w:rsid w:val="00184917"/>
    <w:rsid w:val="00184A1D"/>
    <w:rsid w:val="00190AC1"/>
    <w:rsid w:val="0019221B"/>
    <w:rsid w:val="0019341A"/>
    <w:rsid w:val="00197DF9"/>
    <w:rsid w:val="001A02CF"/>
    <w:rsid w:val="001A0FFE"/>
    <w:rsid w:val="001A1987"/>
    <w:rsid w:val="001A1D7D"/>
    <w:rsid w:val="001A2564"/>
    <w:rsid w:val="001A6173"/>
    <w:rsid w:val="001A6CBA"/>
    <w:rsid w:val="001B09A8"/>
    <w:rsid w:val="001B0D97"/>
    <w:rsid w:val="001B5A5D"/>
    <w:rsid w:val="001B7E64"/>
    <w:rsid w:val="001B7F99"/>
    <w:rsid w:val="001C0C7D"/>
    <w:rsid w:val="001C1CE5"/>
    <w:rsid w:val="001C36B3"/>
    <w:rsid w:val="001C3D2A"/>
    <w:rsid w:val="001D2959"/>
    <w:rsid w:val="001D31C4"/>
    <w:rsid w:val="001D48D7"/>
    <w:rsid w:val="001D51BA"/>
    <w:rsid w:val="001D53E7"/>
    <w:rsid w:val="001D6342"/>
    <w:rsid w:val="001D64A3"/>
    <w:rsid w:val="001D6D53"/>
    <w:rsid w:val="001E1B85"/>
    <w:rsid w:val="001E2343"/>
    <w:rsid w:val="001E3F4A"/>
    <w:rsid w:val="001E4299"/>
    <w:rsid w:val="001E4FA6"/>
    <w:rsid w:val="001E58E2"/>
    <w:rsid w:val="001E68CC"/>
    <w:rsid w:val="001E7169"/>
    <w:rsid w:val="001E794C"/>
    <w:rsid w:val="001E7AED"/>
    <w:rsid w:val="001F3916"/>
    <w:rsid w:val="001F54C5"/>
    <w:rsid w:val="001F5E76"/>
    <w:rsid w:val="001F60A3"/>
    <w:rsid w:val="001F662C"/>
    <w:rsid w:val="001F7074"/>
    <w:rsid w:val="00200042"/>
    <w:rsid w:val="00200490"/>
    <w:rsid w:val="00201F3A"/>
    <w:rsid w:val="0020394E"/>
    <w:rsid w:val="00203F96"/>
    <w:rsid w:val="00205010"/>
    <w:rsid w:val="002069B2"/>
    <w:rsid w:val="00207DFF"/>
    <w:rsid w:val="00207FA3"/>
    <w:rsid w:val="00212C2D"/>
    <w:rsid w:val="00214DA8"/>
    <w:rsid w:val="00215423"/>
    <w:rsid w:val="002158FA"/>
    <w:rsid w:val="00216510"/>
    <w:rsid w:val="00220405"/>
    <w:rsid w:val="00220600"/>
    <w:rsid w:val="002224DB"/>
    <w:rsid w:val="00223CAE"/>
    <w:rsid w:val="00223FCB"/>
    <w:rsid w:val="00224E80"/>
    <w:rsid w:val="002252C3"/>
    <w:rsid w:val="00225C54"/>
    <w:rsid w:val="00230765"/>
    <w:rsid w:val="00230D18"/>
    <w:rsid w:val="002319E4"/>
    <w:rsid w:val="00235632"/>
    <w:rsid w:val="00235872"/>
    <w:rsid w:val="002361E8"/>
    <w:rsid w:val="00236464"/>
    <w:rsid w:val="00236F92"/>
    <w:rsid w:val="00241559"/>
    <w:rsid w:val="00241AAD"/>
    <w:rsid w:val="002435B3"/>
    <w:rsid w:val="002458EB"/>
    <w:rsid w:val="002500C8"/>
    <w:rsid w:val="00251587"/>
    <w:rsid w:val="00257278"/>
    <w:rsid w:val="00257543"/>
    <w:rsid w:val="00257C9C"/>
    <w:rsid w:val="00257E32"/>
    <w:rsid w:val="00260A04"/>
    <w:rsid w:val="002617E7"/>
    <w:rsid w:val="00262CC9"/>
    <w:rsid w:val="0026328B"/>
    <w:rsid w:val="00264228"/>
    <w:rsid w:val="00264334"/>
    <w:rsid w:val="0026473E"/>
    <w:rsid w:val="00266214"/>
    <w:rsid w:val="00267109"/>
    <w:rsid w:val="00267C83"/>
    <w:rsid w:val="00270C87"/>
    <w:rsid w:val="00270F85"/>
    <w:rsid w:val="0027144F"/>
    <w:rsid w:val="00271813"/>
    <w:rsid w:val="00271F3A"/>
    <w:rsid w:val="00273278"/>
    <w:rsid w:val="002737F4"/>
    <w:rsid w:val="00274E98"/>
    <w:rsid w:val="0028022C"/>
    <w:rsid w:val="002805F5"/>
    <w:rsid w:val="00280751"/>
    <w:rsid w:val="00281D50"/>
    <w:rsid w:val="0028280A"/>
    <w:rsid w:val="00283EB7"/>
    <w:rsid w:val="00285F62"/>
    <w:rsid w:val="00286ACD"/>
    <w:rsid w:val="002876B8"/>
    <w:rsid w:val="002876F8"/>
    <w:rsid w:val="00287838"/>
    <w:rsid w:val="00287F78"/>
    <w:rsid w:val="002907B5"/>
    <w:rsid w:val="00292EB7"/>
    <w:rsid w:val="0029425C"/>
    <w:rsid w:val="00296044"/>
    <w:rsid w:val="00296227"/>
    <w:rsid w:val="00296F44"/>
    <w:rsid w:val="0029777D"/>
    <w:rsid w:val="002A055E"/>
    <w:rsid w:val="002A1D4E"/>
    <w:rsid w:val="002A2869"/>
    <w:rsid w:val="002A4991"/>
    <w:rsid w:val="002A4A6E"/>
    <w:rsid w:val="002B2450"/>
    <w:rsid w:val="002B24D6"/>
    <w:rsid w:val="002B29DF"/>
    <w:rsid w:val="002B4F88"/>
    <w:rsid w:val="002B64BC"/>
    <w:rsid w:val="002C0ECA"/>
    <w:rsid w:val="002C1635"/>
    <w:rsid w:val="002C2503"/>
    <w:rsid w:val="002C2A1F"/>
    <w:rsid w:val="002C2E9C"/>
    <w:rsid w:val="002C41E6"/>
    <w:rsid w:val="002C7E6A"/>
    <w:rsid w:val="002D071A"/>
    <w:rsid w:val="002D34B2"/>
    <w:rsid w:val="002D48B0"/>
    <w:rsid w:val="002D5568"/>
    <w:rsid w:val="002D5B37"/>
    <w:rsid w:val="002D697F"/>
    <w:rsid w:val="002D7637"/>
    <w:rsid w:val="002D7952"/>
    <w:rsid w:val="002E0ADF"/>
    <w:rsid w:val="002E149D"/>
    <w:rsid w:val="002E17F2"/>
    <w:rsid w:val="002E276F"/>
    <w:rsid w:val="002E285D"/>
    <w:rsid w:val="002E2B34"/>
    <w:rsid w:val="002E432E"/>
    <w:rsid w:val="002E6810"/>
    <w:rsid w:val="002E733B"/>
    <w:rsid w:val="002E7CAE"/>
    <w:rsid w:val="002F07E8"/>
    <w:rsid w:val="002F0A92"/>
    <w:rsid w:val="002F2771"/>
    <w:rsid w:val="002F3578"/>
    <w:rsid w:val="002F37A9"/>
    <w:rsid w:val="002F7AF7"/>
    <w:rsid w:val="00301CE6"/>
    <w:rsid w:val="00301FC7"/>
    <w:rsid w:val="0030256B"/>
    <w:rsid w:val="00303A14"/>
    <w:rsid w:val="00304913"/>
    <w:rsid w:val="0030501F"/>
    <w:rsid w:val="00307BA1"/>
    <w:rsid w:val="003100C3"/>
    <w:rsid w:val="00311702"/>
    <w:rsid w:val="00311E82"/>
    <w:rsid w:val="00313FD6"/>
    <w:rsid w:val="003143BD"/>
    <w:rsid w:val="00315363"/>
    <w:rsid w:val="00317925"/>
    <w:rsid w:val="003203ED"/>
    <w:rsid w:val="003215E2"/>
    <w:rsid w:val="00322C9F"/>
    <w:rsid w:val="00324D23"/>
    <w:rsid w:val="00325DAE"/>
    <w:rsid w:val="00327440"/>
    <w:rsid w:val="00327F24"/>
    <w:rsid w:val="00331751"/>
    <w:rsid w:val="00334579"/>
    <w:rsid w:val="00335858"/>
    <w:rsid w:val="0033612C"/>
    <w:rsid w:val="00336BDA"/>
    <w:rsid w:val="0034026C"/>
    <w:rsid w:val="00340850"/>
    <w:rsid w:val="00342BD7"/>
    <w:rsid w:val="0034340A"/>
    <w:rsid w:val="00344E07"/>
    <w:rsid w:val="00346DB5"/>
    <w:rsid w:val="003477B1"/>
    <w:rsid w:val="003545F7"/>
    <w:rsid w:val="0035579F"/>
    <w:rsid w:val="00357380"/>
    <w:rsid w:val="00357BE8"/>
    <w:rsid w:val="003602D9"/>
    <w:rsid w:val="003604CE"/>
    <w:rsid w:val="00362DC6"/>
    <w:rsid w:val="00364788"/>
    <w:rsid w:val="00370A5E"/>
    <w:rsid w:val="00370E47"/>
    <w:rsid w:val="0037336F"/>
    <w:rsid w:val="00373DC9"/>
    <w:rsid w:val="003742AC"/>
    <w:rsid w:val="00377CE1"/>
    <w:rsid w:val="00377F0E"/>
    <w:rsid w:val="00383787"/>
    <w:rsid w:val="00385BF0"/>
    <w:rsid w:val="003867F3"/>
    <w:rsid w:val="003904EA"/>
    <w:rsid w:val="003939FF"/>
    <w:rsid w:val="00395498"/>
    <w:rsid w:val="00396861"/>
    <w:rsid w:val="003A2223"/>
    <w:rsid w:val="003A2393"/>
    <w:rsid w:val="003A2990"/>
    <w:rsid w:val="003A2A0F"/>
    <w:rsid w:val="003A374D"/>
    <w:rsid w:val="003A45A1"/>
    <w:rsid w:val="003A5B0A"/>
    <w:rsid w:val="003A6BAC"/>
    <w:rsid w:val="003A70A4"/>
    <w:rsid w:val="003A7EF3"/>
    <w:rsid w:val="003B0406"/>
    <w:rsid w:val="003B159C"/>
    <w:rsid w:val="003B2C5A"/>
    <w:rsid w:val="003B369F"/>
    <w:rsid w:val="003B36A3"/>
    <w:rsid w:val="003B64BB"/>
    <w:rsid w:val="003B7FE5"/>
    <w:rsid w:val="003C11C8"/>
    <w:rsid w:val="003C241F"/>
    <w:rsid w:val="003C2702"/>
    <w:rsid w:val="003C4273"/>
    <w:rsid w:val="003C6174"/>
    <w:rsid w:val="003C7806"/>
    <w:rsid w:val="003D025D"/>
    <w:rsid w:val="003D109F"/>
    <w:rsid w:val="003D2478"/>
    <w:rsid w:val="003D3C45"/>
    <w:rsid w:val="003D5B1F"/>
    <w:rsid w:val="003E12A0"/>
    <w:rsid w:val="003E15FA"/>
    <w:rsid w:val="003E55E4"/>
    <w:rsid w:val="003E5B8F"/>
    <w:rsid w:val="003E6E92"/>
    <w:rsid w:val="003E74E3"/>
    <w:rsid w:val="003F05C7"/>
    <w:rsid w:val="003F07CC"/>
    <w:rsid w:val="003F2CD4"/>
    <w:rsid w:val="003F3279"/>
    <w:rsid w:val="003F4BBA"/>
    <w:rsid w:val="003F6BBE"/>
    <w:rsid w:val="003F6F43"/>
    <w:rsid w:val="004000E8"/>
    <w:rsid w:val="00400419"/>
    <w:rsid w:val="00402E2B"/>
    <w:rsid w:val="00403DCA"/>
    <w:rsid w:val="0040512B"/>
    <w:rsid w:val="00405CA5"/>
    <w:rsid w:val="00407CD3"/>
    <w:rsid w:val="00410134"/>
    <w:rsid w:val="00410B72"/>
    <w:rsid w:val="00410F18"/>
    <w:rsid w:val="0041263E"/>
    <w:rsid w:val="00413AAC"/>
    <w:rsid w:val="00413E92"/>
    <w:rsid w:val="004154AF"/>
    <w:rsid w:val="00416D74"/>
    <w:rsid w:val="004201AA"/>
    <w:rsid w:val="00420251"/>
    <w:rsid w:val="00420D9F"/>
    <w:rsid w:val="00421105"/>
    <w:rsid w:val="0042125B"/>
    <w:rsid w:val="00422AA4"/>
    <w:rsid w:val="004242F4"/>
    <w:rsid w:val="00427248"/>
    <w:rsid w:val="00430187"/>
    <w:rsid w:val="0043501C"/>
    <w:rsid w:val="00435357"/>
    <w:rsid w:val="004364CC"/>
    <w:rsid w:val="00437447"/>
    <w:rsid w:val="00437DD8"/>
    <w:rsid w:val="00440867"/>
    <w:rsid w:val="0044148F"/>
    <w:rsid w:val="00441A92"/>
    <w:rsid w:val="00443110"/>
    <w:rsid w:val="00443135"/>
    <w:rsid w:val="004431DC"/>
    <w:rsid w:val="004431F3"/>
    <w:rsid w:val="004443D7"/>
    <w:rsid w:val="00444F56"/>
    <w:rsid w:val="00446488"/>
    <w:rsid w:val="00446C5C"/>
    <w:rsid w:val="004517AA"/>
    <w:rsid w:val="00452A57"/>
    <w:rsid w:val="00452CAC"/>
    <w:rsid w:val="00453D4B"/>
    <w:rsid w:val="00456AFE"/>
    <w:rsid w:val="00457565"/>
    <w:rsid w:val="00457B71"/>
    <w:rsid w:val="00461509"/>
    <w:rsid w:val="004669E2"/>
    <w:rsid w:val="004704BB"/>
    <w:rsid w:val="00470C31"/>
    <w:rsid w:val="00471A3E"/>
    <w:rsid w:val="00471DE0"/>
    <w:rsid w:val="004734D0"/>
    <w:rsid w:val="0047556B"/>
    <w:rsid w:val="004770E0"/>
    <w:rsid w:val="00477768"/>
    <w:rsid w:val="0048254F"/>
    <w:rsid w:val="00483DE5"/>
    <w:rsid w:val="0048426C"/>
    <w:rsid w:val="00486B37"/>
    <w:rsid w:val="00486EB7"/>
    <w:rsid w:val="00492BC5"/>
    <w:rsid w:val="0049477C"/>
    <w:rsid w:val="004947D8"/>
    <w:rsid w:val="004964F1"/>
    <w:rsid w:val="004968DE"/>
    <w:rsid w:val="00497787"/>
    <w:rsid w:val="004A0C80"/>
    <w:rsid w:val="004A16BC"/>
    <w:rsid w:val="004A2B94"/>
    <w:rsid w:val="004A4FBD"/>
    <w:rsid w:val="004A6226"/>
    <w:rsid w:val="004B084E"/>
    <w:rsid w:val="004B6F6A"/>
    <w:rsid w:val="004B7347"/>
    <w:rsid w:val="004B7C0C"/>
    <w:rsid w:val="004C0CDC"/>
    <w:rsid w:val="004C3898"/>
    <w:rsid w:val="004C4F68"/>
    <w:rsid w:val="004C7150"/>
    <w:rsid w:val="004C7935"/>
    <w:rsid w:val="004D2FFB"/>
    <w:rsid w:val="004D36B1"/>
    <w:rsid w:val="004D404C"/>
    <w:rsid w:val="004D472F"/>
    <w:rsid w:val="004D766C"/>
    <w:rsid w:val="004D7EBD"/>
    <w:rsid w:val="004E0E2B"/>
    <w:rsid w:val="004E0F5E"/>
    <w:rsid w:val="004E2680"/>
    <w:rsid w:val="004E28F9"/>
    <w:rsid w:val="004E382A"/>
    <w:rsid w:val="004E462E"/>
    <w:rsid w:val="004E4A7D"/>
    <w:rsid w:val="004E56DC"/>
    <w:rsid w:val="004E5B7E"/>
    <w:rsid w:val="004E75DB"/>
    <w:rsid w:val="004E76F4"/>
    <w:rsid w:val="004F0B4E"/>
    <w:rsid w:val="004F0B6C"/>
    <w:rsid w:val="004F2078"/>
    <w:rsid w:val="004F2242"/>
    <w:rsid w:val="004F2D66"/>
    <w:rsid w:val="004F4DA3"/>
    <w:rsid w:val="004F6712"/>
    <w:rsid w:val="0050452A"/>
    <w:rsid w:val="00506557"/>
    <w:rsid w:val="0050677A"/>
    <w:rsid w:val="005108D8"/>
    <w:rsid w:val="0051142C"/>
    <w:rsid w:val="005116F9"/>
    <w:rsid w:val="005127CF"/>
    <w:rsid w:val="005153A7"/>
    <w:rsid w:val="00516F2E"/>
    <w:rsid w:val="00521197"/>
    <w:rsid w:val="005219CF"/>
    <w:rsid w:val="00521D93"/>
    <w:rsid w:val="0052424A"/>
    <w:rsid w:val="00532A64"/>
    <w:rsid w:val="00534005"/>
    <w:rsid w:val="00534B59"/>
    <w:rsid w:val="00536759"/>
    <w:rsid w:val="00537C62"/>
    <w:rsid w:val="0054270C"/>
    <w:rsid w:val="00543555"/>
    <w:rsid w:val="0054650F"/>
    <w:rsid w:val="00546970"/>
    <w:rsid w:val="005518BA"/>
    <w:rsid w:val="005520BB"/>
    <w:rsid w:val="00552722"/>
    <w:rsid w:val="005534A4"/>
    <w:rsid w:val="00553D3F"/>
    <w:rsid w:val="00554E19"/>
    <w:rsid w:val="0056121F"/>
    <w:rsid w:val="00561818"/>
    <w:rsid w:val="005641E4"/>
    <w:rsid w:val="00566725"/>
    <w:rsid w:val="00571494"/>
    <w:rsid w:val="00572505"/>
    <w:rsid w:val="00575660"/>
    <w:rsid w:val="005805C1"/>
    <w:rsid w:val="00582809"/>
    <w:rsid w:val="00583109"/>
    <w:rsid w:val="00585F4E"/>
    <w:rsid w:val="0058798C"/>
    <w:rsid w:val="005900FA"/>
    <w:rsid w:val="005935A4"/>
    <w:rsid w:val="005948C2"/>
    <w:rsid w:val="00595DCA"/>
    <w:rsid w:val="00596738"/>
    <w:rsid w:val="0059673D"/>
    <w:rsid w:val="00597119"/>
    <w:rsid w:val="00597476"/>
    <w:rsid w:val="0059779B"/>
    <w:rsid w:val="005A0654"/>
    <w:rsid w:val="005A209A"/>
    <w:rsid w:val="005A334A"/>
    <w:rsid w:val="005A4216"/>
    <w:rsid w:val="005A5DFA"/>
    <w:rsid w:val="005A662D"/>
    <w:rsid w:val="005B1409"/>
    <w:rsid w:val="005B1660"/>
    <w:rsid w:val="005B31C2"/>
    <w:rsid w:val="005B35D7"/>
    <w:rsid w:val="005B392A"/>
    <w:rsid w:val="005B3AA3"/>
    <w:rsid w:val="005B4C0F"/>
    <w:rsid w:val="005B4CE6"/>
    <w:rsid w:val="005B6F83"/>
    <w:rsid w:val="005B7CE0"/>
    <w:rsid w:val="005C08D9"/>
    <w:rsid w:val="005C5124"/>
    <w:rsid w:val="005C74FB"/>
    <w:rsid w:val="005D0AAE"/>
    <w:rsid w:val="005D1479"/>
    <w:rsid w:val="005D1602"/>
    <w:rsid w:val="005D50CC"/>
    <w:rsid w:val="005D5A48"/>
    <w:rsid w:val="005E0823"/>
    <w:rsid w:val="005E34A8"/>
    <w:rsid w:val="005E385F"/>
    <w:rsid w:val="005E4A65"/>
    <w:rsid w:val="005E4EDA"/>
    <w:rsid w:val="005E5B07"/>
    <w:rsid w:val="005E5B81"/>
    <w:rsid w:val="005F2CB1"/>
    <w:rsid w:val="005F3025"/>
    <w:rsid w:val="005F618C"/>
    <w:rsid w:val="005F6A2D"/>
    <w:rsid w:val="005F6DB5"/>
    <w:rsid w:val="005F70BD"/>
    <w:rsid w:val="00600474"/>
    <w:rsid w:val="00601098"/>
    <w:rsid w:val="0060136C"/>
    <w:rsid w:val="0060283C"/>
    <w:rsid w:val="00604D30"/>
    <w:rsid w:val="00604F14"/>
    <w:rsid w:val="006064B8"/>
    <w:rsid w:val="00610C04"/>
    <w:rsid w:val="00611B83"/>
    <w:rsid w:val="00613257"/>
    <w:rsid w:val="006137A0"/>
    <w:rsid w:val="00613B77"/>
    <w:rsid w:val="00613FC8"/>
    <w:rsid w:val="0061789E"/>
    <w:rsid w:val="00617C9C"/>
    <w:rsid w:val="00620A71"/>
    <w:rsid w:val="00620D80"/>
    <w:rsid w:val="006232C2"/>
    <w:rsid w:val="006234A6"/>
    <w:rsid w:val="00626DAB"/>
    <w:rsid w:val="0062708F"/>
    <w:rsid w:val="00627724"/>
    <w:rsid w:val="0062777A"/>
    <w:rsid w:val="00630001"/>
    <w:rsid w:val="00630052"/>
    <w:rsid w:val="006311B3"/>
    <w:rsid w:val="00631B72"/>
    <w:rsid w:val="00631C01"/>
    <w:rsid w:val="0063284C"/>
    <w:rsid w:val="00636398"/>
    <w:rsid w:val="006368D3"/>
    <w:rsid w:val="006377EC"/>
    <w:rsid w:val="00640907"/>
    <w:rsid w:val="006412C3"/>
    <w:rsid w:val="0064151F"/>
    <w:rsid w:val="00641533"/>
    <w:rsid w:val="00641932"/>
    <w:rsid w:val="0064208D"/>
    <w:rsid w:val="00643475"/>
    <w:rsid w:val="0064396A"/>
    <w:rsid w:val="0064624E"/>
    <w:rsid w:val="00650A8B"/>
    <w:rsid w:val="00650AB9"/>
    <w:rsid w:val="00655733"/>
    <w:rsid w:val="00655ACD"/>
    <w:rsid w:val="00656670"/>
    <w:rsid w:val="00656A92"/>
    <w:rsid w:val="00656DDE"/>
    <w:rsid w:val="00657F8D"/>
    <w:rsid w:val="0066011D"/>
    <w:rsid w:val="006607C0"/>
    <w:rsid w:val="006613A6"/>
    <w:rsid w:val="006617D3"/>
    <w:rsid w:val="006627A2"/>
    <w:rsid w:val="006633D2"/>
    <w:rsid w:val="006634E6"/>
    <w:rsid w:val="006654B8"/>
    <w:rsid w:val="006655EE"/>
    <w:rsid w:val="00667EE7"/>
    <w:rsid w:val="00670922"/>
    <w:rsid w:val="00670BA5"/>
    <w:rsid w:val="00670BE1"/>
    <w:rsid w:val="0067218F"/>
    <w:rsid w:val="006741F2"/>
    <w:rsid w:val="00674CC3"/>
    <w:rsid w:val="00674DD4"/>
    <w:rsid w:val="00675C72"/>
    <w:rsid w:val="00676C09"/>
    <w:rsid w:val="006771F9"/>
    <w:rsid w:val="006776A7"/>
    <w:rsid w:val="006776D7"/>
    <w:rsid w:val="00681003"/>
    <w:rsid w:val="006812BB"/>
    <w:rsid w:val="006817C9"/>
    <w:rsid w:val="0068192A"/>
    <w:rsid w:val="00683ECE"/>
    <w:rsid w:val="00685E8C"/>
    <w:rsid w:val="00686E08"/>
    <w:rsid w:val="00694221"/>
    <w:rsid w:val="00695FC2"/>
    <w:rsid w:val="00696949"/>
    <w:rsid w:val="00697052"/>
    <w:rsid w:val="006972DD"/>
    <w:rsid w:val="00697482"/>
    <w:rsid w:val="00697555"/>
    <w:rsid w:val="006A07E4"/>
    <w:rsid w:val="006A26CE"/>
    <w:rsid w:val="006A46FB"/>
    <w:rsid w:val="006A501F"/>
    <w:rsid w:val="006A5E28"/>
    <w:rsid w:val="006A658A"/>
    <w:rsid w:val="006A697B"/>
    <w:rsid w:val="006A7AFF"/>
    <w:rsid w:val="006B1816"/>
    <w:rsid w:val="006B2099"/>
    <w:rsid w:val="006B50CF"/>
    <w:rsid w:val="006B7255"/>
    <w:rsid w:val="006C03B8"/>
    <w:rsid w:val="006C0FF7"/>
    <w:rsid w:val="006C5EC9"/>
    <w:rsid w:val="006C6059"/>
    <w:rsid w:val="006C7522"/>
    <w:rsid w:val="006D2F9C"/>
    <w:rsid w:val="006D6625"/>
    <w:rsid w:val="006D6E73"/>
    <w:rsid w:val="006D6F08"/>
    <w:rsid w:val="006D7740"/>
    <w:rsid w:val="006E062C"/>
    <w:rsid w:val="006E0EB8"/>
    <w:rsid w:val="006E1247"/>
    <w:rsid w:val="006E1C82"/>
    <w:rsid w:val="006E21C0"/>
    <w:rsid w:val="006E28B7"/>
    <w:rsid w:val="006E2A9B"/>
    <w:rsid w:val="006E3310"/>
    <w:rsid w:val="006E422D"/>
    <w:rsid w:val="006E454D"/>
    <w:rsid w:val="006E4E39"/>
    <w:rsid w:val="006E565E"/>
    <w:rsid w:val="006E673D"/>
    <w:rsid w:val="006E7826"/>
    <w:rsid w:val="006E7D3B"/>
    <w:rsid w:val="006F1B70"/>
    <w:rsid w:val="006F341D"/>
    <w:rsid w:val="006F3CDE"/>
    <w:rsid w:val="006F4B0D"/>
    <w:rsid w:val="006F58D4"/>
    <w:rsid w:val="006F6582"/>
    <w:rsid w:val="006F780E"/>
    <w:rsid w:val="0070346E"/>
    <w:rsid w:val="00704EDB"/>
    <w:rsid w:val="00706101"/>
    <w:rsid w:val="00707072"/>
    <w:rsid w:val="00707D61"/>
    <w:rsid w:val="00710C1D"/>
    <w:rsid w:val="00710FE8"/>
    <w:rsid w:val="00711043"/>
    <w:rsid w:val="00712287"/>
    <w:rsid w:val="00712772"/>
    <w:rsid w:val="007148D3"/>
    <w:rsid w:val="00714D27"/>
    <w:rsid w:val="007150BE"/>
    <w:rsid w:val="00715B9A"/>
    <w:rsid w:val="00717B35"/>
    <w:rsid w:val="0072178C"/>
    <w:rsid w:val="0072215C"/>
    <w:rsid w:val="007257D0"/>
    <w:rsid w:val="0072593A"/>
    <w:rsid w:val="00726EA6"/>
    <w:rsid w:val="00727208"/>
    <w:rsid w:val="00727680"/>
    <w:rsid w:val="0073048C"/>
    <w:rsid w:val="007314EF"/>
    <w:rsid w:val="00732847"/>
    <w:rsid w:val="007348B1"/>
    <w:rsid w:val="007355C7"/>
    <w:rsid w:val="0073577F"/>
    <w:rsid w:val="007362A6"/>
    <w:rsid w:val="00736D7D"/>
    <w:rsid w:val="00740E58"/>
    <w:rsid w:val="007445A0"/>
    <w:rsid w:val="0074524B"/>
    <w:rsid w:val="007463E2"/>
    <w:rsid w:val="00747D8B"/>
    <w:rsid w:val="00751228"/>
    <w:rsid w:val="00753F38"/>
    <w:rsid w:val="00756250"/>
    <w:rsid w:val="007571E1"/>
    <w:rsid w:val="007604B2"/>
    <w:rsid w:val="00760C49"/>
    <w:rsid w:val="00765281"/>
    <w:rsid w:val="00766BAD"/>
    <w:rsid w:val="00770FE8"/>
    <w:rsid w:val="007729A2"/>
    <w:rsid w:val="007755F2"/>
    <w:rsid w:val="00776971"/>
    <w:rsid w:val="007770E4"/>
    <w:rsid w:val="00777FF0"/>
    <w:rsid w:val="0078018F"/>
    <w:rsid w:val="00780A80"/>
    <w:rsid w:val="0078177E"/>
    <w:rsid w:val="0078304C"/>
    <w:rsid w:val="00783673"/>
    <w:rsid w:val="00785490"/>
    <w:rsid w:val="0078554E"/>
    <w:rsid w:val="00786149"/>
    <w:rsid w:val="00786963"/>
    <w:rsid w:val="007925EA"/>
    <w:rsid w:val="00793CD8"/>
    <w:rsid w:val="007941EE"/>
    <w:rsid w:val="00794260"/>
    <w:rsid w:val="00795C92"/>
    <w:rsid w:val="00796231"/>
    <w:rsid w:val="00796437"/>
    <w:rsid w:val="0079724E"/>
    <w:rsid w:val="00797686"/>
    <w:rsid w:val="007A06B4"/>
    <w:rsid w:val="007A1CB3"/>
    <w:rsid w:val="007A306F"/>
    <w:rsid w:val="007A43A6"/>
    <w:rsid w:val="007A5014"/>
    <w:rsid w:val="007A58A6"/>
    <w:rsid w:val="007A7D73"/>
    <w:rsid w:val="007B0BB7"/>
    <w:rsid w:val="007B2629"/>
    <w:rsid w:val="007B3D2D"/>
    <w:rsid w:val="007B4A82"/>
    <w:rsid w:val="007B50AE"/>
    <w:rsid w:val="007B51DF"/>
    <w:rsid w:val="007B5F52"/>
    <w:rsid w:val="007B6DBC"/>
    <w:rsid w:val="007C05DD"/>
    <w:rsid w:val="007C2EE2"/>
    <w:rsid w:val="007C3D18"/>
    <w:rsid w:val="007C40C6"/>
    <w:rsid w:val="007C60BF"/>
    <w:rsid w:val="007C6A07"/>
    <w:rsid w:val="007C75A1"/>
    <w:rsid w:val="007C77A5"/>
    <w:rsid w:val="007D04E5"/>
    <w:rsid w:val="007D04E9"/>
    <w:rsid w:val="007D19B2"/>
    <w:rsid w:val="007D1B8A"/>
    <w:rsid w:val="007D5901"/>
    <w:rsid w:val="007D6F65"/>
    <w:rsid w:val="007D7526"/>
    <w:rsid w:val="007D77A1"/>
    <w:rsid w:val="007D7C36"/>
    <w:rsid w:val="007E1C4D"/>
    <w:rsid w:val="007E2875"/>
    <w:rsid w:val="007E39A2"/>
    <w:rsid w:val="007E407A"/>
    <w:rsid w:val="007E4610"/>
    <w:rsid w:val="007E4715"/>
    <w:rsid w:val="007E505B"/>
    <w:rsid w:val="007E7091"/>
    <w:rsid w:val="007E789F"/>
    <w:rsid w:val="007F04B6"/>
    <w:rsid w:val="007F4C1A"/>
    <w:rsid w:val="00800BD7"/>
    <w:rsid w:val="00802D11"/>
    <w:rsid w:val="00803FAE"/>
    <w:rsid w:val="0080605F"/>
    <w:rsid w:val="00806131"/>
    <w:rsid w:val="0080667B"/>
    <w:rsid w:val="00807786"/>
    <w:rsid w:val="008114AC"/>
    <w:rsid w:val="008118B2"/>
    <w:rsid w:val="00811D41"/>
    <w:rsid w:val="00811FCB"/>
    <w:rsid w:val="00812563"/>
    <w:rsid w:val="008158D6"/>
    <w:rsid w:val="008169B0"/>
    <w:rsid w:val="00816B4F"/>
    <w:rsid w:val="00817196"/>
    <w:rsid w:val="00822C43"/>
    <w:rsid w:val="008235DB"/>
    <w:rsid w:val="00824AB4"/>
    <w:rsid w:val="00825046"/>
    <w:rsid w:val="00825142"/>
    <w:rsid w:val="00825C42"/>
    <w:rsid w:val="00825D25"/>
    <w:rsid w:val="00826793"/>
    <w:rsid w:val="00826D9F"/>
    <w:rsid w:val="00827D6F"/>
    <w:rsid w:val="008308C3"/>
    <w:rsid w:val="00831BBA"/>
    <w:rsid w:val="00832C87"/>
    <w:rsid w:val="0083323C"/>
    <w:rsid w:val="00833BA6"/>
    <w:rsid w:val="008363E5"/>
    <w:rsid w:val="008376AC"/>
    <w:rsid w:val="0084095A"/>
    <w:rsid w:val="00841FCA"/>
    <w:rsid w:val="00842634"/>
    <w:rsid w:val="008444E8"/>
    <w:rsid w:val="008448AB"/>
    <w:rsid w:val="00844E80"/>
    <w:rsid w:val="00844F87"/>
    <w:rsid w:val="0084550B"/>
    <w:rsid w:val="00846FE7"/>
    <w:rsid w:val="008525CC"/>
    <w:rsid w:val="008537C1"/>
    <w:rsid w:val="00855C7A"/>
    <w:rsid w:val="00856911"/>
    <w:rsid w:val="0086049A"/>
    <w:rsid w:val="00861118"/>
    <w:rsid w:val="008677FD"/>
    <w:rsid w:val="008706D4"/>
    <w:rsid w:val="00870F8A"/>
    <w:rsid w:val="008719A4"/>
    <w:rsid w:val="00871D23"/>
    <w:rsid w:val="0087213F"/>
    <w:rsid w:val="00873213"/>
    <w:rsid w:val="008736A4"/>
    <w:rsid w:val="00874312"/>
    <w:rsid w:val="0087437C"/>
    <w:rsid w:val="00875CD7"/>
    <w:rsid w:val="00876B4D"/>
    <w:rsid w:val="00876B90"/>
    <w:rsid w:val="00876CB2"/>
    <w:rsid w:val="00877F18"/>
    <w:rsid w:val="00880227"/>
    <w:rsid w:val="00881247"/>
    <w:rsid w:val="00884684"/>
    <w:rsid w:val="00892419"/>
    <w:rsid w:val="00892BCB"/>
    <w:rsid w:val="008941E3"/>
    <w:rsid w:val="00894A88"/>
    <w:rsid w:val="00895386"/>
    <w:rsid w:val="008A21FF"/>
    <w:rsid w:val="008A2CE2"/>
    <w:rsid w:val="008A30AC"/>
    <w:rsid w:val="008A44B8"/>
    <w:rsid w:val="008A517A"/>
    <w:rsid w:val="008A51A8"/>
    <w:rsid w:val="008A54C7"/>
    <w:rsid w:val="008A6411"/>
    <w:rsid w:val="008A72BD"/>
    <w:rsid w:val="008A77D8"/>
    <w:rsid w:val="008B0483"/>
    <w:rsid w:val="008B120C"/>
    <w:rsid w:val="008B172A"/>
    <w:rsid w:val="008B4827"/>
    <w:rsid w:val="008B51A0"/>
    <w:rsid w:val="008B592A"/>
    <w:rsid w:val="008B60C7"/>
    <w:rsid w:val="008B640F"/>
    <w:rsid w:val="008B7B5C"/>
    <w:rsid w:val="008B7CDA"/>
    <w:rsid w:val="008C0C99"/>
    <w:rsid w:val="008C2017"/>
    <w:rsid w:val="008C2349"/>
    <w:rsid w:val="008C2FDB"/>
    <w:rsid w:val="008C35FA"/>
    <w:rsid w:val="008C4958"/>
    <w:rsid w:val="008C4BAA"/>
    <w:rsid w:val="008C4DAE"/>
    <w:rsid w:val="008C6AE8"/>
    <w:rsid w:val="008C7573"/>
    <w:rsid w:val="008D00A5"/>
    <w:rsid w:val="008D1541"/>
    <w:rsid w:val="008D34F1"/>
    <w:rsid w:val="008D39D8"/>
    <w:rsid w:val="008D464E"/>
    <w:rsid w:val="008D5167"/>
    <w:rsid w:val="008D5C7D"/>
    <w:rsid w:val="008D6D1A"/>
    <w:rsid w:val="008E065E"/>
    <w:rsid w:val="008E0927"/>
    <w:rsid w:val="008E1909"/>
    <w:rsid w:val="008E3A86"/>
    <w:rsid w:val="008E708E"/>
    <w:rsid w:val="008E789F"/>
    <w:rsid w:val="008F1975"/>
    <w:rsid w:val="008F1D1F"/>
    <w:rsid w:val="008F1EAB"/>
    <w:rsid w:val="008F33DC"/>
    <w:rsid w:val="008F4503"/>
    <w:rsid w:val="008F477F"/>
    <w:rsid w:val="00901DE6"/>
    <w:rsid w:val="00902350"/>
    <w:rsid w:val="0090336B"/>
    <w:rsid w:val="009034DF"/>
    <w:rsid w:val="00905280"/>
    <w:rsid w:val="009053AA"/>
    <w:rsid w:val="00906939"/>
    <w:rsid w:val="00910441"/>
    <w:rsid w:val="00910B7D"/>
    <w:rsid w:val="00911DFB"/>
    <w:rsid w:val="009134EC"/>
    <w:rsid w:val="009139D9"/>
    <w:rsid w:val="009146C9"/>
    <w:rsid w:val="00914AD8"/>
    <w:rsid w:val="009152E2"/>
    <w:rsid w:val="009156BA"/>
    <w:rsid w:val="009159F1"/>
    <w:rsid w:val="00916079"/>
    <w:rsid w:val="00917CE9"/>
    <w:rsid w:val="00920BF2"/>
    <w:rsid w:val="00922010"/>
    <w:rsid w:val="00922024"/>
    <w:rsid w:val="00922E59"/>
    <w:rsid w:val="009235C8"/>
    <w:rsid w:val="00923D71"/>
    <w:rsid w:val="00923E6E"/>
    <w:rsid w:val="00925711"/>
    <w:rsid w:val="00926034"/>
    <w:rsid w:val="00930EF7"/>
    <w:rsid w:val="00931BD9"/>
    <w:rsid w:val="009323B4"/>
    <w:rsid w:val="0093387F"/>
    <w:rsid w:val="00934F37"/>
    <w:rsid w:val="009368F3"/>
    <w:rsid w:val="00941636"/>
    <w:rsid w:val="009426FD"/>
    <w:rsid w:val="00942A02"/>
    <w:rsid w:val="00943742"/>
    <w:rsid w:val="00945C05"/>
    <w:rsid w:val="00946945"/>
    <w:rsid w:val="009469CA"/>
    <w:rsid w:val="00946C0F"/>
    <w:rsid w:val="00946D89"/>
    <w:rsid w:val="00947713"/>
    <w:rsid w:val="00950DE7"/>
    <w:rsid w:val="00952472"/>
    <w:rsid w:val="00952537"/>
    <w:rsid w:val="00952C5F"/>
    <w:rsid w:val="00952FAA"/>
    <w:rsid w:val="00953920"/>
    <w:rsid w:val="00953D47"/>
    <w:rsid w:val="0095681E"/>
    <w:rsid w:val="009572D4"/>
    <w:rsid w:val="00957311"/>
    <w:rsid w:val="009611E8"/>
    <w:rsid w:val="00961921"/>
    <w:rsid w:val="00962415"/>
    <w:rsid w:val="0096430A"/>
    <w:rsid w:val="0096465F"/>
    <w:rsid w:val="0096554B"/>
    <w:rsid w:val="00965757"/>
    <w:rsid w:val="0096584A"/>
    <w:rsid w:val="009711E1"/>
    <w:rsid w:val="00971F08"/>
    <w:rsid w:val="0097603D"/>
    <w:rsid w:val="00976047"/>
    <w:rsid w:val="00976949"/>
    <w:rsid w:val="0097799B"/>
    <w:rsid w:val="00980477"/>
    <w:rsid w:val="00981ECC"/>
    <w:rsid w:val="00984054"/>
    <w:rsid w:val="00985253"/>
    <w:rsid w:val="009853B3"/>
    <w:rsid w:val="00986531"/>
    <w:rsid w:val="00990630"/>
    <w:rsid w:val="00991761"/>
    <w:rsid w:val="00991DE5"/>
    <w:rsid w:val="00994BAD"/>
    <w:rsid w:val="00994DCA"/>
    <w:rsid w:val="009960EC"/>
    <w:rsid w:val="009970DD"/>
    <w:rsid w:val="009A0FBA"/>
    <w:rsid w:val="009A1601"/>
    <w:rsid w:val="009A3BB6"/>
    <w:rsid w:val="009A462D"/>
    <w:rsid w:val="009A5509"/>
    <w:rsid w:val="009A5CBA"/>
    <w:rsid w:val="009B1F30"/>
    <w:rsid w:val="009B2195"/>
    <w:rsid w:val="009B2D08"/>
    <w:rsid w:val="009B331C"/>
    <w:rsid w:val="009B3AC2"/>
    <w:rsid w:val="009B4DF4"/>
    <w:rsid w:val="009B564E"/>
    <w:rsid w:val="009B5845"/>
    <w:rsid w:val="009B7CFF"/>
    <w:rsid w:val="009B7E87"/>
    <w:rsid w:val="009C0169"/>
    <w:rsid w:val="009C12DA"/>
    <w:rsid w:val="009C403E"/>
    <w:rsid w:val="009C4EC5"/>
    <w:rsid w:val="009C513C"/>
    <w:rsid w:val="009C62F1"/>
    <w:rsid w:val="009C6992"/>
    <w:rsid w:val="009D08C9"/>
    <w:rsid w:val="009D0E02"/>
    <w:rsid w:val="009D4FF0"/>
    <w:rsid w:val="009D5556"/>
    <w:rsid w:val="009D55EC"/>
    <w:rsid w:val="009D61E3"/>
    <w:rsid w:val="009D6563"/>
    <w:rsid w:val="009D703C"/>
    <w:rsid w:val="009D718F"/>
    <w:rsid w:val="009D7F24"/>
    <w:rsid w:val="009E068F"/>
    <w:rsid w:val="009E14E0"/>
    <w:rsid w:val="009E35DB"/>
    <w:rsid w:val="009E47A3"/>
    <w:rsid w:val="009E4B74"/>
    <w:rsid w:val="009F08F3"/>
    <w:rsid w:val="009F24FC"/>
    <w:rsid w:val="009F344F"/>
    <w:rsid w:val="009F5AE2"/>
    <w:rsid w:val="00A0031A"/>
    <w:rsid w:val="00A01C76"/>
    <w:rsid w:val="00A031D8"/>
    <w:rsid w:val="00A048A8"/>
    <w:rsid w:val="00A04F49"/>
    <w:rsid w:val="00A06C22"/>
    <w:rsid w:val="00A10B44"/>
    <w:rsid w:val="00A13AC4"/>
    <w:rsid w:val="00A13E54"/>
    <w:rsid w:val="00A168B1"/>
    <w:rsid w:val="00A17F63"/>
    <w:rsid w:val="00A201B8"/>
    <w:rsid w:val="00A2193B"/>
    <w:rsid w:val="00A2247F"/>
    <w:rsid w:val="00A2276B"/>
    <w:rsid w:val="00A2351A"/>
    <w:rsid w:val="00A24997"/>
    <w:rsid w:val="00A253C8"/>
    <w:rsid w:val="00A264A9"/>
    <w:rsid w:val="00A26DCF"/>
    <w:rsid w:val="00A27785"/>
    <w:rsid w:val="00A30187"/>
    <w:rsid w:val="00A3448A"/>
    <w:rsid w:val="00A34CAD"/>
    <w:rsid w:val="00A3591C"/>
    <w:rsid w:val="00A36297"/>
    <w:rsid w:val="00A402F8"/>
    <w:rsid w:val="00A41E2B"/>
    <w:rsid w:val="00A45928"/>
    <w:rsid w:val="00A45B74"/>
    <w:rsid w:val="00A50911"/>
    <w:rsid w:val="00A52E1D"/>
    <w:rsid w:val="00A5313F"/>
    <w:rsid w:val="00A56011"/>
    <w:rsid w:val="00A56182"/>
    <w:rsid w:val="00A600C6"/>
    <w:rsid w:val="00A61499"/>
    <w:rsid w:val="00A615E0"/>
    <w:rsid w:val="00A616D6"/>
    <w:rsid w:val="00A62418"/>
    <w:rsid w:val="00A62A77"/>
    <w:rsid w:val="00A63483"/>
    <w:rsid w:val="00A65238"/>
    <w:rsid w:val="00A657D7"/>
    <w:rsid w:val="00A660AC"/>
    <w:rsid w:val="00A67E6C"/>
    <w:rsid w:val="00A7032F"/>
    <w:rsid w:val="00A71B99"/>
    <w:rsid w:val="00A739D0"/>
    <w:rsid w:val="00A74DF0"/>
    <w:rsid w:val="00A7568F"/>
    <w:rsid w:val="00A761D4"/>
    <w:rsid w:val="00A77EC4"/>
    <w:rsid w:val="00A8123F"/>
    <w:rsid w:val="00A821DF"/>
    <w:rsid w:val="00A82BA6"/>
    <w:rsid w:val="00A8413B"/>
    <w:rsid w:val="00A85BE9"/>
    <w:rsid w:val="00A872E1"/>
    <w:rsid w:val="00A92879"/>
    <w:rsid w:val="00A9442A"/>
    <w:rsid w:val="00A94AC3"/>
    <w:rsid w:val="00A96B7D"/>
    <w:rsid w:val="00AA016F"/>
    <w:rsid w:val="00AA1ED6"/>
    <w:rsid w:val="00AA51D6"/>
    <w:rsid w:val="00AB0674"/>
    <w:rsid w:val="00AB0BC8"/>
    <w:rsid w:val="00AB11CA"/>
    <w:rsid w:val="00AB14D9"/>
    <w:rsid w:val="00AB48B4"/>
    <w:rsid w:val="00AB4AB8"/>
    <w:rsid w:val="00AB655E"/>
    <w:rsid w:val="00AB7096"/>
    <w:rsid w:val="00AB7BE8"/>
    <w:rsid w:val="00AC007F"/>
    <w:rsid w:val="00AC2ECD"/>
    <w:rsid w:val="00AC3119"/>
    <w:rsid w:val="00AC34A3"/>
    <w:rsid w:val="00AC45E2"/>
    <w:rsid w:val="00AC49FB"/>
    <w:rsid w:val="00AC5A10"/>
    <w:rsid w:val="00AC5B48"/>
    <w:rsid w:val="00AC611D"/>
    <w:rsid w:val="00AD0AA3"/>
    <w:rsid w:val="00AD0EE3"/>
    <w:rsid w:val="00AD1807"/>
    <w:rsid w:val="00AD2D82"/>
    <w:rsid w:val="00AD365C"/>
    <w:rsid w:val="00AD3F94"/>
    <w:rsid w:val="00AD4A5A"/>
    <w:rsid w:val="00AD66F4"/>
    <w:rsid w:val="00AE12AB"/>
    <w:rsid w:val="00AE27AC"/>
    <w:rsid w:val="00AE40E0"/>
    <w:rsid w:val="00AE4DBA"/>
    <w:rsid w:val="00AE4F07"/>
    <w:rsid w:val="00AE5A64"/>
    <w:rsid w:val="00AE72E6"/>
    <w:rsid w:val="00AF10B0"/>
    <w:rsid w:val="00AF1C5D"/>
    <w:rsid w:val="00AF42D7"/>
    <w:rsid w:val="00AF49F4"/>
    <w:rsid w:val="00AF5660"/>
    <w:rsid w:val="00AF656F"/>
    <w:rsid w:val="00B006FE"/>
    <w:rsid w:val="00B007CB"/>
    <w:rsid w:val="00B02AA9"/>
    <w:rsid w:val="00B02FA3"/>
    <w:rsid w:val="00B05084"/>
    <w:rsid w:val="00B069CE"/>
    <w:rsid w:val="00B1035E"/>
    <w:rsid w:val="00B10B1C"/>
    <w:rsid w:val="00B1100C"/>
    <w:rsid w:val="00B157F9"/>
    <w:rsid w:val="00B16FFB"/>
    <w:rsid w:val="00B20256"/>
    <w:rsid w:val="00B20D09"/>
    <w:rsid w:val="00B22D8F"/>
    <w:rsid w:val="00B25C67"/>
    <w:rsid w:val="00B260B1"/>
    <w:rsid w:val="00B2763F"/>
    <w:rsid w:val="00B27AAC"/>
    <w:rsid w:val="00B27B1B"/>
    <w:rsid w:val="00B30929"/>
    <w:rsid w:val="00B33B79"/>
    <w:rsid w:val="00B372AA"/>
    <w:rsid w:val="00B40445"/>
    <w:rsid w:val="00B409E0"/>
    <w:rsid w:val="00B41575"/>
    <w:rsid w:val="00B41888"/>
    <w:rsid w:val="00B42302"/>
    <w:rsid w:val="00B44EB2"/>
    <w:rsid w:val="00B45A52"/>
    <w:rsid w:val="00B46175"/>
    <w:rsid w:val="00B479E8"/>
    <w:rsid w:val="00B52542"/>
    <w:rsid w:val="00B5439A"/>
    <w:rsid w:val="00B548B7"/>
    <w:rsid w:val="00B54EC9"/>
    <w:rsid w:val="00B55926"/>
    <w:rsid w:val="00B600FE"/>
    <w:rsid w:val="00B623C8"/>
    <w:rsid w:val="00B65468"/>
    <w:rsid w:val="00B664C7"/>
    <w:rsid w:val="00B66811"/>
    <w:rsid w:val="00B675A3"/>
    <w:rsid w:val="00B70AC3"/>
    <w:rsid w:val="00B7348C"/>
    <w:rsid w:val="00B739F6"/>
    <w:rsid w:val="00B7423E"/>
    <w:rsid w:val="00B74FA2"/>
    <w:rsid w:val="00B81A6C"/>
    <w:rsid w:val="00B85DE5"/>
    <w:rsid w:val="00B87854"/>
    <w:rsid w:val="00B90F73"/>
    <w:rsid w:val="00B93B59"/>
    <w:rsid w:val="00B9406A"/>
    <w:rsid w:val="00BA0AB2"/>
    <w:rsid w:val="00BA0EEB"/>
    <w:rsid w:val="00BA2280"/>
    <w:rsid w:val="00BA2A08"/>
    <w:rsid w:val="00BA3EA4"/>
    <w:rsid w:val="00BA48C6"/>
    <w:rsid w:val="00BA56D2"/>
    <w:rsid w:val="00BA76E0"/>
    <w:rsid w:val="00BB2A25"/>
    <w:rsid w:val="00BB51E9"/>
    <w:rsid w:val="00BB54A4"/>
    <w:rsid w:val="00BC00D0"/>
    <w:rsid w:val="00BC0FDC"/>
    <w:rsid w:val="00BC3053"/>
    <w:rsid w:val="00BC4473"/>
    <w:rsid w:val="00BC4D2E"/>
    <w:rsid w:val="00BC7D3B"/>
    <w:rsid w:val="00BD1958"/>
    <w:rsid w:val="00BD1A2A"/>
    <w:rsid w:val="00BD41C2"/>
    <w:rsid w:val="00BD48AC"/>
    <w:rsid w:val="00BD48B4"/>
    <w:rsid w:val="00BD5F1A"/>
    <w:rsid w:val="00BD6BB6"/>
    <w:rsid w:val="00BD73D9"/>
    <w:rsid w:val="00BE1234"/>
    <w:rsid w:val="00BE2FA6"/>
    <w:rsid w:val="00BE333F"/>
    <w:rsid w:val="00BE4DF0"/>
    <w:rsid w:val="00BE7406"/>
    <w:rsid w:val="00BE7603"/>
    <w:rsid w:val="00BF22E4"/>
    <w:rsid w:val="00BF3279"/>
    <w:rsid w:val="00BF4C25"/>
    <w:rsid w:val="00BF5CC6"/>
    <w:rsid w:val="00BF74C7"/>
    <w:rsid w:val="00C015F1"/>
    <w:rsid w:val="00C01F33"/>
    <w:rsid w:val="00C02CC6"/>
    <w:rsid w:val="00C040F7"/>
    <w:rsid w:val="00C044AB"/>
    <w:rsid w:val="00C05706"/>
    <w:rsid w:val="00C072D2"/>
    <w:rsid w:val="00C07377"/>
    <w:rsid w:val="00C10478"/>
    <w:rsid w:val="00C10C12"/>
    <w:rsid w:val="00C12107"/>
    <w:rsid w:val="00C12F82"/>
    <w:rsid w:val="00C14D4B"/>
    <w:rsid w:val="00C154BB"/>
    <w:rsid w:val="00C225B0"/>
    <w:rsid w:val="00C2315B"/>
    <w:rsid w:val="00C2484E"/>
    <w:rsid w:val="00C279B5"/>
    <w:rsid w:val="00C27C45"/>
    <w:rsid w:val="00C300B7"/>
    <w:rsid w:val="00C30AB2"/>
    <w:rsid w:val="00C3719D"/>
    <w:rsid w:val="00C37CB2"/>
    <w:rsid w:val="00C435F3"/>
    <w:rsid w:val="00C45F21"/>
    <w:rsid w:val="00C460C6"/>
    <w:rsid w:val="00C473A5"/>
    <w:rsid w:val="00C50F5E"/>
    <w:rsid w:val="00C54995"/>
    <w:rsid w:val="00C54D41"/>
    <w:rsid w:val="00C54F31"/>
    <w:rsid w:val="00C6042A"/>
    <w:rsid w:val="00C60783"/>
    <w:rsid w:val="00C61ECA"/>
    <w:rsid w:val="00C64672"/>
    <w:rsid w:val="00C655B9"/>
    <w:rsid w:val="00C65C60"/>
    <w:rsid w:val="00C6609D"/>
    <w:rsid w:val="00C676B1"/>
    <w:rsid w:val="00C70697"/>
    <w:rsid w:val="00C72093"/>
    <w:rsid w:val="00C72EF4"/>
    <w:rsid w:val="00C7437A"/>
    <w:rsid w:val="00C744FE"/>
    <w:rsid w:val="00C758A0"/>
    <w:rsid w:val="00C75D2F"/>
    <w:rsid w:val="00C765CF"/>
    <w:rsid w:val="00C767BE"/>
    <w:rsid w:val="00C76E3C"/>
    <w:rsid w:val="00C77BEC"/>
    <w:rsid w:val="00C808DB"/>
    <w:rsid w:val="00C80B64"/>
    <w:rsid w:val="00C81568"/>
    <w:rsid w:val="00C9027A"/>
    <w:rsid w:val="00C9068E"/>
    <w:rsid w:val="00C92DA1"/>
    <w:rsid w:val="00C93814"/>
    <w:rsid w:val="00C93C49"/>
    <w:rsid w:val="00C93C4B"/>
    <w:rsid w:val="00C944AB"/>
    <w:rsid w:val="00C95B40"/>
    <w:rsid w:val="00CA1ED8"/>
    <w:rsid w:val="00CA2B17"/>
    <w:rsid w:val="00CA2FE4"/>
    <w:rsid w:val="00CA5F22"/>
    <w:rsid w:val="00CA7B45"/>
    <w:rsid w:val="00CB028C"/>
    <w:rsid w:val="00CB1825"/>
    <w:rsid w:val="00CB1F63"/>
    <w:rsid w:val="00CB3009"/>
    <w:rsid w:val="00CB7170"/>
    <w:rsid w:val="00CB78A9"/>
    <w:rsid w:val="00CC040E"/>
    <w:rsid w:val="00CC111F"/>
    <w:rsid w:val="00CC1D8A"/>
    <w:rsid w:val="00CC2011"/>
    <w:rsid w:val="00CC3EA0"/>
    <w:rsid w:val="00CC7B45"/>
    <w:rsid w:val="00CD1188"/>
    <w:rsid w:val="00CD1F5E"/>
    <w:rsid w:val="00CD2ED1"/>
    <w:rsid w:val="00CD337B"/>
    <w:rsid w:val="00CD50A6"/>
    <w:rsid w:val="00CE0424"/>
    <w:rsid w:val="00CE41F8"/>
    <w:rsid w:val="00CE7561"/>
    <w:rsid w:val="00CF1354"/>
    <w:rsid w:val="00CF16D6"/>
    <w:rsid w:val="00CF3B1F"/>
    <w:rsid w:val="00CF3BF6"/>
    <w:rsid w:val="00CF625B"/>
    <w:rsid w:val="00CF687E"/>
    <w:rsid w:val="00D02674"/>
    <w:rsid w:val="00D0349B"/>
    <w:rsid w:val="00D075F2"/>
    <w:rsid w:val="00D10249"/>
    <w:rsid w:val="00D115C3"/>
    <w:rsid w:val="00D11897"/>
    <w:rsid w:val="00D12767"/>
    <w:rsid w:val="00D13135"/>
    <w:rsid w:val="00D13E4E"/>
    <w:rsid w:val="00D15359"/>
    <w:rsid w:val="00D209DB"/>
    <w:rsid w:val="00D2362E"/>
    <w:rsid w:val="00D239A7"/>
    <w:rsid w:val="00D23F47"/>
    <w:rsid w:val="00D25631"/>
    <w:rsid w:val="00D25662"/>
    <w:rsid w:val="00D27A5A"/>
    <w:rsid w:val="00D36E71"/>
    <w:rsid w:val="00D37A29"/>
    <w:rsid w:val="00D37D87"/>
    <w:rsid w:val="00D405CE"/>
    <w:rsid w:val="00D40B33"/>
    <w:rsid w:val="00D4318F"/>
    <w:rsid w:val="00D438BF"/>
    <w:rsid w:val="00D440F8"/>
    <w:rsid w:val="00D47573"/>
    <w:rsid w:val="00D5071F"/>
    <w:rsid w:val="00D546FF"/>
    <w:rsid w:val="00D55AD5"/>
    <w:rsid w:val="00D55CD2"/>
    <w:rsid w:val="00D576CA"/>
    <w:rsid w:val="00D61AF5"/>
    <w:rsid w:val="00D652B5"/>
    <w:rsid w:val="00D66155"/>
    <w:rsid w:val="00D708B0"/>
    <w:rsid w:val="00D70AD9"/>
    <w:rsid w:val="00D7161A"/>
    <w:rsid w:val="00D73C19"/>
    <w:rsid w:val="00D7545B"/>
    <w:rsid w:val="00D754DC"/>
    <w:rsid w:val="00D75B22"/>
    <w:rsid w:val="00D75B58"/>
    <w:rsid w:val="00D77B1D"/>
    <w:rsid w:val="00D8021F"/>
    <w:rsid w:val="00D80383"/>
    <w:rsid w:val="00D823C6"/>
    <w:rsid w:val="00D8327F"/>
    <w:rsid w:val="00D844C0"/>
    <w:rsid w:val="00D857C2"/>
    <w:rsid w:val="00D86CA3"/>
    <w:rsid w:val="00D871CE"/>
    <w:rsid w:val="00D873CB"/>
    <w:rsid w:val="00D91176"/>
    <w:rsid w:val="00D9196D"/>
    <w:rsid w:val="00D92982"/>
    <w:rsid w:val="00D953FC"/>
    <w:rsid w:val="00DA24B6"/>
    <w:rsid w:val="00DA2DDA"/>
    <w:rsid w:val="00DA305E"/>
    <w:rsid w:val="00DA5417"/>
    <w:rsid w:val="00DA56E8"/>
    <w:rsid w:val="00DA76AF"/>
    <w:rsid w:val="00DB0A9F"/>
    <w:rsid w:val="00DB18C6"/>
    <w:rsid w:val="00DB2089"/>
    <w:rsid w:val="00DB377D"/>
    <w:rsid w:val="00DC107D"/>
    <w:rsid w:val="00DC21EA"/>
    <w:rsid w:val="00DC2418"/>
    <w:rsid w:val="00DC2D36"/>
    <w:rsid w:val="00DC2EE6"/>
    <w:rsid w:val="00DC53EF"/>
    <w:rsid w:val="00DC6954"/>
    <w:rsid w:val="00DD2FA1"/>
    <w:rsid w:val="00DD6366"/>
    <w:rsid w:val="00DE2873"/>
    <w:rsid w:val="00DE42D0"/>
    <w:rsid w:val="00DE5608"/>
    <w:rsid w:val="00DE58D0"/>
    <w:rsid w:val="00DE654F"/>
    <w:rsid w:val="00DF0B6E"/>
    <w:rsid w:val="00DF15E0"/>
    <w:rsid w:val="00DF27DF"/>
    <w:rsid w:val="00DF37A0"/>
    <w:rsid w:val="00DF6766"/>
    <w:rsid w:val="00E00D86"/>
    <w:rsid w:val="00E0103C"/>
    <w:rsid w:val="00E0269D"/>
    <w:rsid w:val="00E07E85"/>
    <w:rsid w:val="00E110E7"/>
    <w:rsid w:val="00E11B20"/>
    <w:rsid w:val="00E14B7C"/>
    <w:rsid w:val="00E14E15"/>
    <w:rsid w:val="00E17FA2"/>
    <w:rsid w:val="00E2131B"/>
    <w:rsid w:val="00E22330"/>
    <w:rsid w:val="00E236AD"/>
    <w:rsid w:val="00E24320"/>
    <w:rsid w:val="00E25A8D"/>
    <w:rsid w:val="00E307ED"/>
    <w:rsid w:val="00E30A21"/>
    <w:rsid w:val="00E30B5A"/>
    <w:rsid w:val="00E3123D"/>
    <w:rsid w:val="00E31461"/>
    <w:rsid w:val="00E31D43"/>
    <w:rsid w:val="00E32608"/>
    <w:rsid w:val="00E3309D"/>
    <w:rsid w:val="00E34188"/>
    <w:rsid w:val="00E34812"/>
    <w:rsid w:val="00E34B6E"/>
    <w:rsid w:val="00E35559"/>
    <w:rsid w:val="00E3723A"/>
    <w:rsid w:val="00E37860"/>
    <w:rsid w:val="00E378F8"/>
    <w:rsid w:val="00E40345"/>
    <w:rsid w:val="00E40A74"/>
    <w:rsid w:val="00E40EF5"/>
    <w:rsid w:val="00E446F1"/>
    <w:rsid w:val="00E4507C"/>
    <w:rsid w:val="00E46886"/>
    <w:rsid w:val="00E47AEF"/>
    <w:rsid w:val="00E50E75"/>
    <w:rsid w:val="00E512E1"/>
    <w:rsid w:val="00E53B75"/>
    <w:rsid w:val="00E54924"/>
    <w:rsid w:val="00E54E3B"/>
    <w:rsid w:val="00E57565"/>
    <w:rsid w:val="00E60081"/>
    <w:rsid w:val="00E6256C"/>
    <w:rsid w:val="00E63002"/>
    <w:rsid w:val="00E631DE"/>
    <w:rsid w:val="00E63838"/>
    <w:rsid w:val="00E64434"/>
    <w:rsid w:val="00E66BAA"/>
    <w:rsid w:val="00E676F6"/>
    <w:rsid w:val="00E67896"/>
    <w:rsid w:val="00E67C51"/>
    <w:rsid w:val="00E72EFC"/>
    <w:rsid w:val="00E74536"/>
    <w:rsid w:val="00E758EC"/>
    <w:rsid w:val="00E76AA7"/>
    <w:rsid w:val="00E76EC2"/>
    <w:rsid w:val="00E805AB"/>
    <w:rsid w:val="00E8234C"/>
    <w:rsid w:val="00E831D5"/>
    <w:rsid w:val="00E83AA9"/>
    <w:rsid w:val="00E85928"/>
    <w:rsid w:val="00E866C8"/>
    <w:rsid w:val="00E87822"/>
    <w:rsid w:val="00E87DCE"/>
    <w:rsid w:val="00E90395"/>
    <w:rsid w:val="00E90E49"/>
    <w:rsid w:val="00E917F9"/>
    <w:rsid w:val="00E9291C"/>
    <w:rsid w:val="00E93FFE"/>
    <w:rsid w:val="00E94F8A"/>
    <w:rsid w:val="00E94FC4"/>
    <w:rsid w:val="00E957CE"/>
    <w:rsid w:val="00E97864"/>
    <w:rsid w:val="00EA0712"/>
    <w:rsid w:val="00EA0D52"/>
    <w:rsid w:val="00EA50BA"/>
    <w:rsid w:val="00EA6431"/>
    <w:rsid w:val="00EA6B26"/>
    <w:rsid w:val="00EA7A41"/>
    <w:rsid w:val="00EB077B"/>
    <w:rsid w:val="00EB0D40"/>
    <w:rsid w:val="00EB318E"/>
    <w:rsid w:val="00EB4EA2"/>
    <w:rsid w:val="00EB7242"/>
    <w:rsid w:val="00EC0739"/>
    <w:rsid w:val="00EC23F9"/>
    <w:rsid w:val="00EC24D5"/>
    <w:rsid w:val="00EC27C6"/>
    <w:rsid w:val="00EC2DDA"/>
    <w:rsid w:val="00EC4207"/>
    <w:rsid w:val="00EC5653"/>
    <w:rsid w:val="00EC71CE"/>
    <w:rsid w:val="00ED0E11"/>
    <w:rsid w:val="00ED1006"/>
    <w:rsid w:val="00ED2758"/>
    <w:rsid w:val="00ED547F"/>
    <w:rsid w:val="00ED6A30"/>
    <w:rsid w:val="00EE0E1F"/>
    <w:rsid w:val="00EE1326"/>
    <w:rsid w:val="00EE1D86"/>
    <w:rsid w:val="00EE1FD4"/>
    <w:rsid w:val="00EF18FE"/>
    <w:rsid w:val="00EF5787"/>
    <w:rsid w:val="00EF60D0"/>
    <w:rsid w:val="00F02419"/>
    <w:rsid w:val="00F038B5"/>
    <w:rsid w:val="00F04049"/>
    <w:rsid w:val="00F0528D"/>
    <w:rsid w:val="00F06C67"/>
    <w:rsid w:val="00F06DFD"/>
    <w:rsid w:val="00F071D1"/>
    <w:rsid w:val="00F07533"/>
    <w:rsid w:val="00F10629"/>
    <w:rsid w:val="00F12B64"/>
    <w:rsid w:val="00F13A78"/>
    <w:rsid w:val="00F15FA5"/>
    <w:rsid w:val="00F162B8"/>
    <w:rsid w:val="00F209B7"/>
    <w:rsid w:val="00F22D7D"/>
    <w:rsid w:val="00F2376F"/>
    <w:rsid w:val="00F243D8"/>
    <w:rsid w:val="00F25FEE"/>
    <w:rsid w:val="00F26E35"/>
    <w:rsid w:val="00F30828"/>
    <w:rsid w:val="00F313D6"/>
    <w:rsid w:val="00F339DB"/>
    <w:rsid w:val="00F40F0C"/>
    <w:rsid w:val="00F420B4"/>
    <w:rsid w:val="00F4405E"/>
    <w:rsid w:val="00F4766C"/>
    <w:rsid w:val="00F47783"/>
    <w:rsid w:val="00F5060E"/>
    <w:rsid w:val="00F507D1"/>
    <w:rsid w:val="00F519CE"/>
    <w:rsid w:val="00F51ADA"/>
    <w:rsid w:val="00F51B40"/>
    <w:rsid w:val="00F56C54"/>
    <w:rsid w:val="00F56FB0"/>
    <w:rsid w:val="00F60203"/>
    <w:rsid w:val="00F607C5"/>
    <w:rsid w:val="00F60C7E"/>
    <w:rsid w:val="00F60DEA"/>
    <w:rsid w:val="00F6302A"/>
    <w:rsid w:val="00F6302C"/>
    <w:rsid w:val="00F63950"/>
    <w:rsid w:val="00F64C2B"/>
    <w:rsid w:val="00F64F49"/>
    <w:rsid w:val="00F651BE"/>
    <w:rsid w:val="00F6617A"/>
    <w:rsid w:val="00F6673A"/>
    <w:rsid w:val="00F67F53"/>
    <w:rsid w:val="00F703BE"/>
    <w:rsid w:val="00F71F69"/>
    <w:rsid w:val="00F72B72"/>
    <w:rsid w:val="00F72F48"/>
    <w:rsid w:val="00F74BB9"/>
    <w:rsid w:val="00F75582"/>
    <w:rsid w:val="00F76EFA"/>
    <w:rsid w:val="00F804BE"/>
    <w:rsid w:val="00F80B05"/>
    <w:rsid w:val="00F817CE"/>
    <w:rsid w:val="00F828A1"/>
    <w:rsid w:val="00F83002"/>
    <w:rsid w:val="00F8456C"/>
    <w:rsid w:val="00F859D8"/>
    <w:rsid w:val="00F85FAC"/>
    <w:rsid w:val="00F868F5"/>
    <w:rsid w:val="00F904BD"/>
    <w:rsid w:val="00F9056A"/>
    <w:rsid w:val="00F9057C"/>
    <w:rsid w:val="00F90F8D"/>
    <w:rsid w:val="00F92052"/>
    <w:rsid w:val="00F92782"/>
    <w:rsid w:val="00F93AA9"/>
    <w:rsid w:val="00F96985"/>
    <w:rsid w:val="00F96FB7"/>
    <w:rsid w:val="00F97426"/>
    <w:rsid w:val="00F97838"/>
    <w:rsid w:val="00F9785E"/>
    <w:rsid w:val="00FA0553"/>
    <w:rsid w:val="00FA1156"/>
    <w:rsid w:val="00FA1C35"/>
    <w:rsid w:val="00FA2BB3"/>
    <w:rsid w:val="00FA3738"/>
    <w:rsid w:val="00FA6FCE"/>
    <w:rsid w:val="00FB035F"/>
    <w:rsid w:val="00FB1674"/>
    <w:rsid w:val="00FB2C32"/>
    <w:rsid w:val="00FB4C80"/>
    <w:rsid w:val="00FB51DF"/>
    <w:rsid w:val="00FB6A6A"/>
    <w:rsid w:val="00FB795B"/>
    <w:rsid w:val="00FC3B25"/>
    <w:rsid w:val="00FC47D3"/>
    <w:rsid w:val="00FC7429"/>
    <w:rsid w:val="00FD07F6"/>
    <w:rsid w:val="00FD1EC8"/>
    <w:rsid w:val="00FD2B94"/>
    <w:rsid w:val="00FD47ED"/>
    <w:rsid w:val="00FD71C0"/>
    <w:rsid w:val="00FD74DB"/>
    <w:rsid w:val="00FD7660"/>
    <w:rsid w:val="00FE0655"/>
    <w:rsid w:val="00FE2365"/>
    <w:rsid w:val="00FE25A5"/>
    <w:rsid w:val="00FE3186"/>
    <w:rsid w:val="00FE37D7"/>
    <w:rsid w:val="00FE4C7B"/>
    <w:rsid w:val="00FE529A"/>
    <w:rsid w:val="00FE6EF7"/>
    <w:rsid w:val="00FE7113"/>
    <w:rsid w:val="00FE7336"/>
    <w:rsid w:val="00FE7706"/>
    <w:rsid w:val="00FE787C"/>
    <w:rsid w:val="00FF05BA"/>
    <w:rsid w:val="00FF0D8B"/>
    <w:rsid w:val="00FF0EA1"/>
    <w:rsid w:val="00FF19F0"/>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36FF82"/>
  <w15:docId w15:val="{489359B4-D171-45B4-B8F4-24FBB7C5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2634"/>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4263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42634"/>
    <w:pPr>
      <w:pBdr>
        <w:top w:val="none" w:sz="0" w:space="0" w:color="auto"/>
      </w:pBdr>
      <w:spacing w:before="180"/>
      <w:outlineLvl w:val="1"/>
    </w:pPr>
    <w:rPr>
      <w:sz w:val="32"/>
    </w:rPr>
  </w:style>
  <w:style w:type="paragraph" w:styleId="31">
    <w:name w:val="heading 3"/>
    <w:basedOn w:val="21"/>
    <w:next w:val="a1"/>
    <w:link w:val="32"/>
    <w:qFormat/>
    <w:rsid w:val="00842634"/>
    <w:pPr>
      <w:spacing w:before="120"/>
      <w:outlineLvl w:val="2"/>
    </w:pPr>
    <w:rPr>
      <w:sz w:val="28"/>
    </w:rPr>
  </w:style>
  <w:style w:type="paragraph" w:styleId="40">
    <w:name w:val="heading 4"/>
    <w:basedOn w:val="31"/>
    <w:next w:val="a1"/>
    <w:link w:val="41"/>
    <w:qFormat/>
    <w:rsid w:val="00842634"/>
    <w:pPr>
      <w:ind w:left="1418" w:hanging="1418"/>
      <w:outlineLvl w:val="3"/>
    </w:pPr>
    <w:rPr>
      <w:sz w:val="24"/>
    </w:rPr>
  </w:style>
  <w:style w:type="paragraph" w:styleId="50">
    <w:name w:val="heading 5"/>
    <w:basedOn w:val="40"/>
    <w:next w:val="a1"/>
    <w:link w:val="51"/>
    <w:qFormat/>
    <w:rsid w:val="00842634"/>
    <w:pPr>
      <w:ind w:left="1701" w:hanging="1701"/>
      <w:outlineLvl w:val="4"/>
    </w:pPr>
    <w:rPr>
      <w:sz w:val="22"/>
    </w:rPr>
  </w:style>
  <w:style w:type="paragraph" w:styleId="6">
    <w:name w:val="heading 6"/>
    <w:basedOn w:val="H6"/>
    <w:next w:val="a1"/>
    <w:link w:val="60"/>
    <w:qFormat/>
    <w:rsid w:val="00842634"/>
    <w:pPr>
      <w:outlineLvl w:val="5"/>
    </w:pPr>
  </w:style>
  <w:style w:type="paragraph" w:styleId="7">
    <w:name w:val="heading 7"/>
    <w:basedOn w:val="H6"/>
    <w:next w:val="a1"/>
    <w:link w:val="70"/>
    <w:qFormat/>
    <w:rsid w:val="00842634"/>
    <w:pPr>
      <w:outlineLvl w:val="6"/>
    </w:pPr>
  </w:style>
  <w:style w:type="paragraph" w:styleId="8">
    <w:name w:val="heading 8"/>
    <w:basedOn w:val="1"/>
    <w:next w:val="a1"/>
    <w:link w:val="80"/>
    <w:qFormat/>
    <w:rsid w:val="00842634"/>
    <w:pPr>
      <w:ind w:left="0" w:firstLine="0"/>
      <w:outlineLvl w:val="7"/>
    </w:pPr>
  </w:style>
  <w:style w:type="paragraph" w:styleId="9">
    <w:name w:val="heading 9"/>
    <w:basedOn w:val="8"/>
    <w:next w:val="a1"/>
    <w:link w:val="90"/>
    <w:qFormat/>
    <w:rsid w:val="00842634"/>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42634"/>
    <w:pPr>
      <w:spacing w:before="180"/>
      <w:ind w:left="2693" w:hanging="2693"/>
    </w:pPr>
    <w:rPr>
      <w:b/>
    </w:rPr>
  </w:style>
  <w:style w:type="paragraph" w:styleId="11">
    <w:name w:val="toc 1"/>
    <w:uiPriority w:val="39"/>
    <w:rsid w:val="0084263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842634"/>
    <w:pPr>
      <w:keepNext/>
      <w:keepLines/>
      <w:spacing w:before="180"/>
      <w:jc w:val="center"/>
    </w:pPr>
  </w:style>
  <w:style w:type="paragraph" w:styleId="a5">
    <w:name w:val="caption"/>
    <w:basedOn w:val="a1"/>
    <w:next w:val="a1"/>
    <w:qFormat/>
    <w:rsid w:val="00842634"/>
    <w:pPr>
      <w:spacing w:before="120" w:after="120"/>
    </w:pPr>
    <w:rPr>
      <w:b/>
      <w:lang w:eastAsia="en-GB"/>
    </w:rPr>
  </w:style>
  <w:style w:type="paragraph" w:styleId="52">
    <w:name w:val="toc 5"/>
    <w:basedOn w:val="42"/>
    <w:uiPriority w:val="39"/>
    <w:rsid w:val="00842634"/>
    <w:pPr>
      <w:ind w:left="1701" w:hanging="1701"/>
    </w:pPr>
  </w:style>
  <w:style w:type="paragraph" w:styleId="42">
    <w:name w:val="toc 4"/>
    <w:basedOn w:val="33"/>
    <w:uiPriority w:val="39"/>
    <w:rsid w:val="00842634"/>
    <w:pPr>
      <w:ind w:left="1418" w:hanging="1418"/>
    </w:pPr>
  </w:style>
  <w:style w:type="paragraph" w:styleId="33">
    <w:name w:val="toc 3"/>
    <w:basedOn w:val="23"/>
    <w:uiPriority w:val="39"/>
    <w:rsid w:val="00842634"/>
    <w:pPr>
      <w:ind w:left="1134" w:hanging="1134"/>
    </w:pPr>
  </w:style>
  <w:style w:type="paragraph" w:styleId="23">
    <w:name w:val="toc 2"/>
    <w:basedOn w:val="11"/>
    <w:uiPriority w:val="39"/>
    <w:rsid w:val="00842634"/>
    <w:pPr>
      <w:keepNext w:val="0"/>
      <w:spacing w:before="0"/>
      <w:ind w:left="851" w:hanging="851"/>
    </w:pPr>
    <w:rPr>
      <w:sz w:val="20"/>
    </w:rPr>
  </w:style>
  <w:style w:type="paragraph" w:styleId="24">
    <w:name w:val="index 2"/>
    <w:basedOn w:val="12"/>
    <w:rsid w:val="00842634"/>
    <w:pPr>
      <w:ind w:left="284"/>
    </w:pPr>
  </w:style>
  <w:style w:type="paragraph" w:styleId="12">
    <w:name w:val="index 1"/>
    <w:basedOn w:val="a1"/>
    <w:rsid w:val="00842634"/>
    <w:pPr>
      <w:keepLines/>
      <w:spacing w:after="0"/>
    </w:pPr>
  </w:style>
  <w:style w:type="paragraph" w:styleId="a6">
    <w:name w:val="Document Map"/>
    <w:basedOn w:val="a1"/>
    <w:link w:val="a7"/>
    <w:rsid w:val="00842634"/>
    <w:pPr>
      <w:shd w:val="clear" w:color="auto" w:fill="000080"/>
    </w:pPr>
    <w:rPr>
      <w:rFonts w:ascii="Tahoma" w:hAnsi="Tahoma" w:cs="Tahoma"/>
    </w:rPr>
  </w:style>
  <w:style w:type="paragraph" w:styleId="20">
    <w:name w:val="List Number 2"/>
    <w:basedOn w:val="a"/>
    <w:rsid w:val="00842634"/>
    <w:pPr>
      <w:numPr>
        <w:numId w:val="12"/>
      </w:numPr>
    </w:pPr>
  </w:style>
  <w:style w:type="paragraph" w:styleId="a">
    <w:name w:val="List Number"/>
    <w:basedOn w:val="a8"/>
    <w:rsid w:val="00842634"/>
    <w:pPr>
      <w:numPr>
        <w:numId w:val="11"/>
      </w:numPr>
    </w:pPr>
    <w:rPr>
      <w:lang w:eastAsia="ja-JP"/>
    </w:rPr>
  </w:style>
  <w:style w:type="paragraph" w:styleId="a8">
    <w:name w:val="List"/>
    <w:basedOn w:val="a9"/>
    <w:rsid w:val="00842634"/>
    <w:pPr>
      <w:ind w:left="568" w:hanging="284"/>
    </w:pPr>
  </w:style>
  <w:style w:type="paragraph" w:styleId="aa">
    <w:name w:val="header"/>
    <w:link w:val="ab"/>
    <w:rsid w:val="00842634"/>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42634"/>
    <w:rPr>
      <w:b/>
      <w:position w:val="6"/>
      <w:sz w:val="16"/>
    </w:rPr>
  </w:style>
  <w:style w:type="paragraph" w:styleId="ad">
    <w:name w:val="footnote text"/>
    <w:basedOn w:val="a1"/>
    <w:link w:val="ae"/>
    <w:rsid w:val="00842634"/>
    <w:pPr>
      <w:keepLines/>
      <w:spacing w:after="0"/>
      <w:ind w:left="454" w:hanging="454"/>
    </w:pPr>
    <w:rPr>
      <w:sz w:val="16"/>
    </w:rPr>
  </w:style>
  <w:style w:type="paragraph" w:customStyle="1" w:styleId="3GPPHeader">
    <w:name w:val="3GPP_Header"/>
    <w:basedOn w:val="a9"/>
    <w:rsid w:val="00842634"/>
    <w:pPr>
      <w:tabs>
        <w:tab w:val="left" w:pos="1701"/>
        <w:tab w:val="right" w:pos="9639"/>
      </w:tabs>
      <w:spacing w:after="240"/>
    </w:pPr>
    <w:rPr>
      <w:b/>
      <w:sz w:val="24"/>
    </w:rPr>
  </w:style>
  <w:style w:type="paragraph" w:styleId="91">
    <w:name w:val="toc 9"/>
    <w:basedOn w:val="81"/>
    <w:uiPriority w:val="39"/>
    <w:rsid w:val="00842634"/>
    <w:pPr>
      <w:ind w:left="1418" w:hanging="1418"/>
    </w:pPr>
  </w:style>
  <w:style w:type="paragraph" w:styleId="61">
    <w:name w:val="toc 6"/>
    <w:basedOn w:val="52"/>
    <w:next w:val="a1"/>
    <w:uiPriority w:val="39"/>
    <w:rsid w:val="00842634"/>
    <w:pPr>
      <w:ind w:left="1985" w:hanging="1985"/>
    </w:pPr>
  </w:style>
  <w:style w:type="paragraph" w:styleId="71">
    <w:name w:val="toc 7"/>
    <w:basedOn w:val="61"/>
    <w:next w:val="a1"/>
    <w:uiPriority w:val="39"/>
    <w:rsid w:val="00842634"/>
    <w:pPr>
      <w:ind w:left="2268" w:hanging="2268"/>
    </w:pPr>
  </w:style>
  <w:style w:type="paragraph" w:styleId="2">
    <w:name w:val="List Bullet 2"/>
    <w:basedOn w:val="a0"/>
    <w:rsid w:val="00842634"/>
    <w:pPr>
      <w:numPr>
        <w:numId w:val="7"/>
      </w:numPr>
    </w:pPr>
  </w:style>
  <w:style w:type="paragraph" w:styleId="a0">
    <w:name w:val="List Bullet"/>
    <w:basedOn w:val="a8"/>
    <w:rsid w:val="00842634"/>
    <w:pPr>
      <w:numPr>
        <w:numId w:val="6"/>
      </w:numPr>
    </w:pPr>
    <w:rPr>
      <w:lang w:eastAsia="ja-JP"/>
    </w:rPr>
  </w:style>
  <w:style w:type="paragraph" w:styleId="30">
    <w:name w:val="List Bullet 3"/>
    <w:basedOn w:val="2"/>
    <w:rsid w:val="00842634"/>
    <w:pPr>
      <w:numPr>
        <w:numId w:val="8"/>
      </w:numPr>
    </w:pPr>
  </w:style>
  <w:style w:type="paragraph" w:customStyle="1" w:styleId="EQ">
    <w:name w:val="EQ"/>
    <w:basedOn w:val="a1"/>
    <w:next w:val="a1"/>
    <w:rsid w:val="00842634"/>
    <w:pPr>
      <w:keepLines/>
      <w:tabs>
        <w:tab w:val="center" w:pos="4536"/>
        <w:tab w:val="right" w:pos="9072"/>
      </w:tabs>
    </w:pPr>
    <w:rPr>
      <w:noProof/>
    </w:rPr>
  </w:style>
  <w:style w:type="paragraph" w:styleId="25">
    <w:name w:val="List 2"/>
    <w:basedOn w:val="a8"/>
    <w:rsid w:val="00842634"/>
    <w:pPr>
      <w:ind w:left="851"/>
    </w:pPr>
    <w:rPr>
      <w:lang w:eastAsia="ja-JP"/>
    </w:rPr>
  </w:style>
  <w:style w:type="paragraph" w:styleId="34">
    <w:name w:val="List 3"/>
    <w:basedOn w:val="25"/>
    <w:rsid w:val="00842634"/>
    <w:pPr>
      <w:ind w:left="1135"/>
    </w:pPr>
  </w:style>
  <w:style w:type="paragraph" w:styleId="43">
    <w:name w:val="List 4"/>
    <w:basedOn w:val="34"/>
    <w:rsid w:val="00842634"/>
    <w:pPr>
      <w:ind w:left="1418"/>
    </w:pPr>
  </w:style>
  <w:style w:type="paragraph" w:styleId="53">
    <w:name w:val="List 5"/>
    <w:basedOn w:val="43"/>
    <w:rsid w:val="00842634"/>
    <w:pPr>
      <w:ind w:left="1702"/>
    </w:pPr>
  </w:style>
  <w:style w:type="paragraph" w:customStyle="1" w:styleId="EditorsNote">
    <w:name w:val="Editor's Note"/>
    <w:basedOn w:val="NO"/>
    <w:link w:val="EditorsNoteChar"/>
    <w:rsid w:val="00842634"/>
    <w:rPr>
      <w:color w:val="FF0000"/>
      <w:lang w:val="x-none" w:eastAsia="x-none"/>
    </w:rPr>
  </w:style>
  <w:style w:type="paragraph" w:styleId="4">
    <w:name w:val="List Bullet 4"/>
    <w:basedOn w:val="30"/>
    <w:rsid w:val="00842634"/>
    <w:pPr>
      <w:numPr>
        <w:numId w:val="9"/>
      </w:numPr>
    </w:pPr>
  </w:style>
  <w:style w:type="paragraph" w:styleId="5">
    <w:name w:val="List Bullet 5"/>
    <w:basedOn w:val="4"/>
    <w:rsid w:val="00842634"/>
    <w:pPr>
      <w:numPr>
        <w:numId w:val="10"/>
      </w:numPr>
    </w:pPr>
  </w:style>
  <w:style w:type="paragraph" w:styleId="af">
    <w:name w:val="footer"/>
    <w:basedOn w:val="aa"/>
    <w:link w:val="af0"/>
    <w:rsid w:val="00842634"/>
    <w:pPr>
      <w:jc w:val="center"/>
    </w:pPr>
    <w:rPr>
      <w:i/>
    </w:rPr>
  </w:style>
  <w:style w:type="paragraph" w:customStyle="1" w:styleId="Reference">
    <w:name w:val="Reference"/>
    <w:basedOn w:val="a9"/>
    <w:rsid w:val="00842634"/>
    <w:pPr>
      <w:numPr>
        <w:numId w:val="1"/>
      </w:numPr>
    </w:pPr>
  </w:style>
  <w:style w:type="paragraph" w:styleId="af1">
    <w:name w:val="Balloon Text"/>
    <w:basedOn w:val="a1"/>
    <w:link w:val="af2"/>
    <w:rsid w:val="00842634"/>
    <w:pPr>
      <w:spacing w:after="0"/>
    </w:pPr>
    <w:rPr>
      <w:rFonts w:ascii="Segoe UI" w:hAnsi="Segoe UI" w:cs="Segoe UI"/>
      <w:sz w:val="18"/>
      <w:szCs w:val="18"/>
    </w:rPr>
  </w:style>
  <w:style w:type="character" w:styleId="af3">
    <w:name w:val="page number"/>
    <w:basedOn w:val="a2"/>
    <w:rsid w:val="00842634"/>
  </w:style>
  <w:style w:type="paragraph" w:styleId="a9">
    <w:name w:val="Body Text"/>
    <w:basedOn w:val="a1"/>
    <w:link w:val="af4"/>
    <w:rsid w:val="00842634"/>
    <w:pPr>
      <w:spacing w:after="120"/>
      <w:jc w:val="both"/>
    </w:pPr>
    <w:rPr>
      <w:rFonts w:ascii="Arial" w:hAnsi="Arial"/>
      <w:lang w:eastAsia="zh-CN"/>
    </w:rPr>
  </w:style>
  <w:style w:type="character" w:styleId="af5">
    <w:name w:val="Hyperlink"/>
    <w:uiPriority w:val="99"/>
    <w:qFormat/>
    <w:rsid w:val="00842634"/>
    <w:rPr>
      <w:color w:val="0000FF"/>
      <w:u w:val="single"/>
    </w:rPr>
  </w:style>
  <w:style w:type="character" w:styleId="af6">
    <w:name w:val="FollowedHyperlink"/>
    <w:unhideWhenUsed/>
    <w:rsid w:val="00842634"/>
    <w:rPr>
      <w:color w:val="800080"/>
      <w:u w:val="single"/>
    </w:rPr>
  </w:style>
  <w:style w:type="character" w:styleId="af7">
    <w:name w:val="annotation reference"/>
    <w:qFormat/>
    <w:rsid w:val="00842634"/>
    <w:rPr>
      <w:sz w:val="16"/>
      <w:szCs w:val="16"/>
    </w:rPr>
  </w:style>
  <w:style w:type="paragraph" w:styleId="af8">
    <w:name w:val="annotation text"/>
    <w:basedOn w:val="a1"/>
    <w:link w:val="af9"/>
    <w:qFormat/>
    <w:rsid w:val="00842634"/>
  </w:style>
  <w:style w:type="paragraph" w:styleId="afa">
    <w:name w:val="annotation subject"/>
    <w:basedOn w:val="af8"/>
    <w:next w:val="af8"/>
    <w:link w:val="afb"/>
    <w:rsid w:val="00842634"/>
    <w:rPr>
      <w:b/>
      <w:bCs/>
    </w:rPr>
  </w:style>
  <w:style w:type="character" w:customStyle="1" w:styleId="10">
    <w:name w:val="見出し 1 (文字)"/>
    <w:link w:val="1"/>
    <w:rsid w:val="00842634"/>
    <w:rPr>
      <w:rFonts w:ascii="Arial" w:hAnsi="Arial"/>
      <w:sz w:val="36"/>
      <w:lang w:eastAsia="ja-JP"/>
    </w:rPr>
  </w:style>
  <w:style w:type="paragraph" w:customStyle="1" w:styleId="B1">
    <w:name w:val="B1"/>
    <w:basedOn w:val="a8"/>
    <w:link w:val="B1Char1"/>
    <w:qFormat/>
    <w:rsid w:val="00842634"/>
    <w:rPr>
      <w:rFonts w:ascii="Times New Roman" w:hAnsi="Times New Roman"/>
    </w:rPr>
  </w:style>
  <w:style w:type="paragraph" w:customStyle="1" w:styleId="B2">
    <w:name w:val="B2"/>
    <w:basedOn w:val="25"/>
    <w:link w:val="B2Char"/>
    <w:qFormat/>
    <w:rsid w:val="00842634"/>
    <w:rPr>
      <w:rFonts w:ascii="Times New Roman" w:hAnsi="Times New Roman"/>
    </w:rPr>
  </w:style>
  <w:style w:type="paragraph" w:customStyle="1" w:styleId="B3">
    <w:name w:val="B3"/>
    <w:basedOn w:val="34"/>
    <w:link w:val="B3Char2"/>
    <w:qFormat/>
    <w:rsid w:val="00842634"/>
    <w:rPr>
      <w:rFonts w:ascii="Times New Roman" w:hAnsi="Times New Roman"/>
    </w:rPr>
  </w:style>
  <w:style w:type="paragraph" w:customStyle="1" w:styleId="B4">
    <w:name w:val="B4"/>
    <w:basedOn w:val="43"/>
    <w:link w:val="B4Char"/>
    <w:qFormat/>
    <w:rsid w:val="00842634"/>
    <w:rPr>
      <w:rFonts w:ascii="Times New Roman" w:hAnsi="Times New Roman"/>
    </w:rPr>
  </w:style>
  <w:style w:type="paragraph" w:customStyle="1" w:styleId="Proposal">
    <w:name w:val="Proposal"/>
    <w:basedOn w:val="a9"/>
    <w:rsid w:val="00842634"/>
    <w:pPr>
      <w:numPr>
        <w:numId w:val="2"/>
      </w:numPr>
      <w:tabs>
        <w:tab w:val="clear" w:pos="1304"/>
        <w:tab w:val="left" w:pos="1701"/>
      </w:tabs>
      <w:ind w:left="1701" w:hanging="1701"/>
    </w:pPr>
    <w:rPr>
      <w:b/>
      <w:bCs/>
    </w:rPr>
  </w:style>
  <w:style w:type="character" w:customStyle="1" w:styleId="af4">
    <w:name w:val="本文 (文字)"/>
    <w:link w:val="a9"/>
    <w:rsid w:val="00842634"/>
    <w:rPr>
      <w:rFonts w:ascii="Arial" w:hAnsi="Arial"/>
      <w:lang w:eastAsia="zh-CN"/>
    </w:rPr>
  </w:style>
  <w:style w:type="paragraph" w:customStyle="1" w:styleId="B5">
    <w:name w:val="B5"/>
    <w:basedOn w:val="53"/>
    <w:link w:val="B5Char"/>
    <w:qFormat/>
    <w:rsid w:val="00842634"/>
    <w:rPr>
      <w:rFonts w:ascii="Times New Roman" w:hAnsi="Times New Roman"/>
    </w:rPr>
  </w:style>
  <w:style w:type="paragraph" w:customStyle="1" w:styleId="EX">
    <w:name w:val="EX"/>
    <w:basedOn w:val="a1"/>
    <w:rsid w:val="00842634"/>
    <w:pPr>
      <w:keepLines/>
      <w:ind w:left="1702" w:hanging="1418"/>
    </w:pPr>
  </w:style>
  <w:style w:type="paragraph" w:customStyle="1" w:styleId="EW">
    <w:name w:val="EW"/>
    <w:basedOn w:val="EX"/>
    <w:rsid w:val="00842634"/>
    <w:pPr>
      <w:spacing w:after="0"/>
    </w:pPr>
  </w:style>
  <w:style w:type="paragraph" w:customStyle="1" w:styleId="TAL">
    <w:name w:val="TAL"/>
    <w:basedOn w:val="a1"/>
    <w:link w:val="TALCar"/>
    <w:qFormat/>
    <w:rsid w:val="00842634"/>
    <w:pPr>
      <w:keepNext/>
      <w:keepLines/>
      <w:spacing w:after="0"/>
    </w:pPr>
    <w:rPr>
      <w:rFonts w:ascii="Arial" w:hAnsi="Arial"/>
      <w:sz w:val="18"/>
      <w:lang w:val="x-none" w:eastAsia="x-none"/>
    </w:rPr>
  </w:style>
  <w:style w:type="paragraph" w:customStyle="1" w:styleId="TAC">
    <w:name w:val="TAC"/>
    <w:basedOn w:val="TAL"/>
    <w:rsid w:val="00842634"/>
    <w:pPr>
      <w:jc w:val="center"/>
    </w:pPr>
  </w:style>
  <w:style w:type="paragraph" w:customStyle="1" w:styleId="TAH">
    <w:name w:val="TAH"/>
    <w:basedOn w:val="TAC"/>
    <w:link w:val="TAHCar"/>
    <w:qFormat/>
    <w:rsid w:val="00842634"/>
    <w:rPr>
      <w:b/>
    </w:rPr>
  </w:style>
  <w:style w:type="paragraph" w:customStyle="1" w:styleId="TAN">
    <w:name w:val="TAN"/>
    <w:basedOn w:val="TAL"/>
    <w:rsid w:val="00842634"/>
    <w:pPr>
      <w:ind w:left="851" w:hanging="851"/>
    </w:pPr>
  </w:style>
  <w:style w:type="paragraph" w:customStyle="1" w:styleId="TAR">
    <w:name w:val="TAR"/>
    <w:basedOn w:val="TAL"/>
    <w:rsid w:val="00842634"/>
    <w:pPr>
      <w:jc w:val="right"/>
    </w:pPr>
  </w:style>
  <w:style w:type="paragraph" w:customStyle="1" w:styleId="TH">
    <w:name w:val="TH"/>
    <w:basedOn w:val="a1"/>
    <w:link w:val="THChar"/>
    <w:qFormat/>
    <w:rsid w:val="00842634"/>
    <w:pPr>
      <w:keepNext/>
      <w:keepLines/>
      <w:spacing w:before="60"/>
      <w:jc w:val="center"/>
    </w:pPr>
    <w:rPr>
      <w:rFonts w:ascii="Arial" w:hAnsi="Arial"/>
      <w:b/>
      <w:lang w:val="x-none" w:eastAsia="x-none"/>
    </w:rPr>
  </w:style>
  <w:style w:type="paragraph" w:customStyle="1" w:styleId="TF">
    <w:name w:val="TF"/>
    <w:basedOn w:val="TH"/>
    <w:link w:val="TFChar"/>
    <w:rsid w:val="00842634"/>
    <w:pPr>
      <w:keepNext w:val="0"/>
      <w:spacing w:before="0" w:after="240"/>
    </w:pPr>
  </w:style>
  <w:style w:type="paragraph" w:customStyle="1" w:styleId="TT">
    <w:name w:val="TT"/>
    <w:basedOn w:val="1"/>
    <w:next w:val="a1"/>
    <w:rsid w:val="00842634"/>
    <w:pPr>
      <w:outlineLvl w:val="9"/>
    </w:pPr>
  </w:style>
  <w:style w:type="paragraph" w:customStyle="1" w:styleId="ZA">
    <w:name w:val="ZA"/>
    <w:rsid w:val="0084263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4263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42634"/>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4263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42634"/>
  </w:style>
  <w:style w:type="paragraph" w:customStyle="1" w:styleId="ZH">
    <w:name w:val="ZH"/>
    <w:rsid w:val="00842634"/>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4263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42634"/>
    <w:pPr>
      <w:framePr w:hRule="auto" w:wrap="notBeside" w:y="852"/>
    </w:pPr>
    <w:rPr>
      <w:i w:val="0"/>
      <w:sz w:val="40"/>
    </w:rPr>
  </w:style>
  <w:style w:type="paragraph" w:customStyle="1" w:styleId="ZU">
    <w:name w:val="ZU"/>
    <w:rsid w:val="0084263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42634"/>
    <w:pPr>
      <w:framePr w:wrap="notBeside" w:y="16161"/>
    </w:pPr>
  </w:style>
  <w:style w:type="paragraph" w:customStyle="1" w:styleId="FP">
    <w:name w:val="FP"/>
    <w:basedOn w:val="a1"/>
    <w:rsid w:val="00842634"/>
    <w:pPr>
      <w:spacing w:after="0"/>
    </w:pPr>
  </w:style>
  <w:style w:type="paragraph" w:customStyle="1" w:styleId="Observation">
    <w:name w:val="Observation"/>
    <w:basedOn w:val="Proposal"/>
    <w:qFormat/>
    <w:rsid w:val="00842634"/>
    <w:pPr>
      <w:numPr>
        <w:numId w:val="4"/>
      </w:numPr>
    </w:pPr>
    <w:rPr>
      <w:lang w:eastAsia="ja-JP"/>
    </w:rPr>
  </w:style>
  <w:style w:type="paragraph" w:styleId="afc">
    <w:name w:val="table of figures"/>
    <w:basedOn w:val="a9"/>
    <w:next w:val="a1"/>
    <w:uiPriority w:val="99"/>
    <w:rsid w:val="00842634"/>
    <w:pPr>
      <w:ind w:left="1701" w:hanging="1701"/>
      <w:jc w:val="left"/>
    </w:pPr>
    <w:rPr>
      <w:b/>
    </w:rPr>
  </w:style>
  <w:style w:type="character" w:customStyle="1" w:styleId="B1Char1">
    <w:name w:val="B1 Char1"/>
    <w:link w:val="B1"/>
    <w:qFormat/>
    <w:rsid w:val="00842634"/>
    <w:rPr>
      <w:rFonts w:ascii="Times New Roman" w:hAnsi="Times New Roman"/>
      <w:lang w:eastAsia="zh-CN"/>
    </w:rPr>
  </w:style>
  <w:style w:type="character" w:customStyle="1" w:styleId="B2Char">
    <w:name w:val="B2 Char"/>
    <w:link w:val="B2"/>
    <w:qFormat/>
    <w:rsid w:val="00842634"/>
    <w:rPr>
      <w:rFonts w:ascii="Times New Roman" w:hAnsi="Times New Roman"/>
      <w:lang w:eastAsia="ja-JP"/>
    </w:rPr>
  </w:style>
  <w:style w:type="character" w:customStyle="1" w:styleId="B3Char2">
    <w:name w:val="B3 Char2"/>
    <w:link w:val="B3"/>
    <w:qFormat/>
    <w:rsid w:val="00842634"/>
    <w:rPr>
      <w:rFonts w:ascii="Times New Roman" w:hAnsi="Times New Roman"/>
      <w:lang w:eastAsia="ja-JP"/>
    </w:rPr>
  </w:style>
  <w:style w:type="character" w:customStyle="1" w:styleId="B4Char">
    <w:name w:val="B4 Char"/>
    <w:link w:val="B4"/>
    <w:qFormat/>
    <w:rsid w:val="00842634"/>
    <w:rPr>
      <w:rFonts w:ascii="Times New Roman" w:hAnsi="Times New Roman"/>
      <w:lang w:eastAsia="ja-JP"/>
    </w:rPr>
  </w:style>
  <w:style w:type="character" w:customStyle="1" w:styleId="B5Char">
    <w:name w:val="B5 Char"/>
    <w:link w:val="B5"/>
    <w:qFormat/>
    <w:rsid w:val="00842634"/>
    <w:rPr>
      <w:rFonts w:ascii="Times New Roman" w:hAnsi="Times New Roman"/>
      <w:lang w:eastAsia="ja-JP"/>
    </w:rPr>
  </w:style>
  <w:style w:type="paragraph" w:customStyle="1" w:styleId="B6">
    <w:name w:val="B6"/>
    <w:basedOn w:val="B5"/>
    <w:link w:val="B6Char"/>
    <w:qFormat/>
    <w:rsid w:val="00842634"/>
    <w:pPr>
      <w:ind w:left="1985"/>
    </w:pPr>
  </w:style>
  <w:style w:type="character" w:customStyle="1" w:styleId="B6Char">
    <w:name w:val="B6 Char"/>
    <w:link w:val="B6"/>
    <w:qFormat/>
    <w:rsid w:val="00842634"/>
    <w:rPr>
      <w:rFonts w:ascii="Times New Roman" w:hAnsi="Times New Roman"/>
      <w:lang w:eastAsia="ja-JP"/>
    </w:rPr>
  </w:style>
  <w:style w:type="paragraph" w:customStyle="1" w:styleId="B7">
    <w:name w:val="B7"/>
    <w:basedOn w:val="B6"/>
    <w:link w:val="B7Char"/>
    <w:rsid w:val="00842634"/>
    <w:pPr>
      <w:ind w:left="2269"/>
    </w:pPr>
  </w:style>
  <w:style w:type="character" w:customStyle="1" w:styleId="B7Char">
    <w:name w:val="B7 Char"/>
    <w:basedOn w:val="B6Char"/>
    <w:link w:val="B7"/>
    <w:rsid w:val="00842634"/>
    <w:rPr>
      <w:rFonts w:ascii="Times New Roman" w:hAnsi="Times New Roman"/>
      <w:lang w:eastAsia="ja-JP"/>
    </w:rPr>
  </w:style>
  <w:style w:type="paragraph" w:customStyle="1" w:styleId="B8">
    <w:name w:val="B8"/>
    <w:basedOn w:val="B7"/>
    <w:qFormat/>
    <w:rsid w:val="00842634"/>
    <w:pPr>
      <w:ind w:left="2552"/>
    </w:pPr>
  </w:style>
  <w:style w:type="character" w:customStyle="1" w:styleId="af2">
    <w:name w:val="吹き出し (文字)"/>
    <w:link w:val="af1"/>
    <w:rsid w:val="00842634"/>
    <w:rPr>
      <w:rFonts w:ascii="Segoe UI" w:hAnsi="Segoe UI" w:cs="Segoe UI"/>
      <w:sz w:val="18"/>
      <w:szCs w:val="18"/>
      <w:lang w:eastAsia="ja-JP"/>
    </w:rPr>
  </w:style>
  <w:style w:type="character" w:customStyle="1" w:styleId="af9">
    <w:name w:val="コメント文字列 (文字)"/>
    <w:link w:val="af8"/>
    <w:qFormat/>
    <w:rsid w:val="00842634"/>
    <w:rPr>
      <w:rFonts w:ascii="Times New Roman" w:hAnsi="Times New Roman"/>
      <w:lang w:eastAsia="ja-JP"/>
    </w:rPr>
  </w:style>
  <w:style w:type="character" w:customStyle="1" w:styleId="afb">
    <w:name w:val="コメント内容 (文字)"/>
    <w:link w:val="afa"/>
    <w:rsid w:val="00842634"/>
    <w:rPr>
      <w:rFonts w:ascii="Times New Roman" w:hAnsi="Times New Roman"/>
      <w:b/>
      <w:bCs/>
      <w:lang w:eastAsia="ja-JP"/>
    </w:rPr>
  </w:style>
  <w:style w:type="paragraph" w:customStyle="1" w:styleId="CRCoverPage">
    <w:name w:val="CR Cover Page"/>
    <w:link w:val="CRCoverPageZchn"/>
    <w:rsid w:val="00842634"/>
    <w:pPr>
      <w:spacing w:after="120"/>
    </w:pPr>
    <w:rPr>
      <w:rFonts w:ascii="Arial" w:hAnsi="Arial"/>
      <w:lang w:eastAsia="ko-KR"/>
    </w:rPr>
  </w:style>
  <w:style w:type="character" w:customStyle="1" w:styleId="CRCoverPageZchn">
    <w:name w:val="CR Cover Page Zchn"/>
    <w:link w:val="CRCoverPage"/>
    <w:rsid w:val="00842634"/>
    <w:rPr>
      <w:rFonts w:ascii="Arial" w:hAnsi="Arial"/>
      <w:lang w:eastAsia="ko-KR"/>
    </w:rPr>
  </w:style>
  <w:style w:type="paragraph" w:customStyle="1" w:styleId="Doc-text2">
    <w:name w:val="Doc-text2"/>
    <w:basedOn w:val="a1"/>
    <w:link w:val="Doc-text2Char"/>
    <w:qFormat/>
    <w:rsid w:val="00842634"/>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42634"/>
    <w:rPr>
      <w:rFonts w:ascii="Arial" w:eastAsia="ＭＳ 明朝" w:hAnsi="Arial"/>
      <w:szCs w:val="24"/>
      <w:lang w:val="x-none" w:eastAsia="x-none"/>
    </w:rPr>
  </w:style>
  <w:style w:type="character" w:customStyle="1" w:styleId="a7">
    <w:name w:val="見出しマップ (文字)"/>
    <w:link w:val="a6"/>
    <w:rsid w:val="00842634"/>
    <w:rPr>
      <w:rFonts w:ascii="Tahoma" w:hAnsi="Tahoma" w:cs="Tahoma"/>
      <w:shd w:val="clear" w:color="auto" w:fill="000080"/>
      <w:lang w:eastAsia="ja-JP"/>
    </w:rPr>
  </w:style>
  <w:style w:type="paragraph" w:customStyle="1" w:styleId="NO">
    <w:name w:val="NO"/>
    <w:basedOn w:val="a1"/>
    <w:link w:val="NOChar"/>
    <w:qFormat/>
    <w:rsid w:val="00842634"/>
    <w:pPr>
      <w:keepLines/>
      <w:ind w:left="1135" w:hanging="851"/>
    </w:pPr>
  </w:style>
  <w:style w:type="character" w:customStyle="1" w:styleId="NOChar">
    <w:name w:val="NO Char"/>
    <w:link w:val="NO"/>
    <w:qFormat/>
    <w:rsid w:val="00842634"/>
    <w:rPr>
      <w:rFonts w:ascii="Times New Roman" w:hAnsi="Times New Roman"/>
      <w:lang w:eastAsia="ja-JP"/>
    </w:rPr>
  </w:style>
  <w:style w:type="character" w:customStyle="1" w:styleId="EditorsNoteChar">
    <w:name w:val="Editor's Note Char"/>
    <w:link w:val="EditorsNote"/>
    <w:rsid w:val="00842634"/>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42634"/>
    <w:pPr>
      <w:numPr>
        <w:numId w:val="5"/>
      </w:numPr>
      <w:spacing w:before="40" w:after="0"/>
    </w:pPr>
    <w:rPr>
      <w:rFonts w:ascii="Arial" w:hAnsi="Arial"/>
      <w:b/>
      <w:szCs w:val="24"/>
      <w:lang w:eastAsia="en-GB"/>
    </w:rPr>
  </w:style>
  <w:style w:type="character" w:styleId="afd">
    <w:name w:val="Emphasis"/>
    <w:qFormat/>
    <w:rsid w:val="00842634"/>
    <w:rPr>
      <w:i/>
      <w:iCs/>
    </w:rPr>
  </w:style>
  <w:style w:type="paragraph" w:customStyle="1" w:styleId="FigureTitle">
    <w:name w:val="Figure_Title"/>
    <w:basedOn w:val="a1"/>
    <w:next w:val="a1"/>
    <w:rsid w:val="00842634"/>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842634"/>
    <w:rPr>
      <w:rFonts w:ascii="Arial" w:hAnsi="Arial"/>
      <w:b/>
      <w:noProof/>
      <w:sz w:val="18"/>
      <w:lang w:eastAsia="ja-JP"/>
    </w:rPr>
  </w:style>
  <w:style w:type="character" w:customStyle="1" w:styleId="af0">
    <w:name w:val="フッター (文字)"/>
    <w:link w:val="af"/>
    <w:rsid w:val="00842634"/>
    <w:rPr>
      <w:rFonts w:ascii="Arial" w:hAnsi="Arial"/>
      <w:b/>
      <w:i/>
      <w:noProof/>
      <w:sz w:val="18"/>
      <w:lang w:eastAsia="ja-JP"/>
    </w:rPr>
  </w:style>
  <w:style w:type="character" w:customStyle="1" w:styleId="ae">
    <w:name w:val="脚注文字列 (文字)"/>
    <w:link w:val="ad"/>
    <w:rsid w:val="00842634"/>
    <w:rPr>
      <w:rFonts w:ascii="Times New Roman" w:hAnsi="Times New Roman"/>
      <w:sz w:val="16"/>
      <w:lang w:eastAsia="ja-JP"/>
    </w:rPr>
  </w:style>
  <w:style w:type="paragraph" w:customStyle="1" w:styleId="Guidance">
    <w:name w:val="Guidance"/>
    <w:basedOn w:val="a1"/>
    <w:rsid w:val="00842634"/>
    <w:rPr>
      <w:i/>
      <w:color w:val="0000FF"/>
    </w:rPr>
  </w:style>
  <w:style w:type="character" w:customStyle="1" w:styleId="22">
    <w:name w:val="見出し 2 (文字)"/>
    <w:link w:val="21"/>
    <w:rsid w:val="00842634"/>
    <w:rPr>
      <w:rFonts w:ascii="Arial" w:hAnsi="Arial"/>
      <w:sz w:val="32"/>
      <w:lang w:eastAsia="ja-JP"/>
    </w:rPr>
  </w:style>
  <w:style w:type="character" w:customStyle="1" w:styleId="32">
    <w:name w:val="見出し 3 (文字)"/>
    <w:link w:val="31"/>
    <w:rsid w:val="00842634"/>
    <w:rPr>
      <w:rFonts w:ascii="Arial" w:hAnsi="Arial"/>
      <w:sz w:val="28"/>
      <w:lang w:eastAsia="ja-JP"/>
    </w:rPr>
  </w:style>
  <w:style w:type="character" w:customStyle="1" w:styleId="41">
    <w:name w:val="見出し 4 (文字)"/>
    <w:link w:val="40"/>
    <w:rsid w:val="00842634"/>
    <w:rPr>
      <w:rFonts w:ascii="Arial" w:hAnsi="Arial"/>
      <w:sz w:val="24"/>
      <w:lang w:eastAsia="ja-JP"/>
    </w:rPr>
  </w:style>
  <w:style w:type="character" w:customStyle="1" w:styleId="51">
    <w:name w:val="見出し 5 (文字)"/>
    <w:link w:val="50"/>
    <w:rsid w:val="00842634"/>
    <w:rPr>
      <w:rFonts w:ascii="Arial" w:hAnsi="Arial"/>
      <w:sz w:val="22"/>
      <w:lang w:eastAsia="ja-JP"/>
    </w:rPr>
  </w:style>
  <w:style w:type="paragraph" w:customStyle="1" w:styleId="H6">
    <w:name w:val="H6"/>
    <w:basedOn w:val="50"/>
    <w:next w:val="a1"/>
    <w:rsid w:val="00842634"/>
    <w:pPr>
      <w:ind w:left="1985" w:hanging="1985"/>
      <w:outlineLvl w:val="9"/>
    </w:pPr>
    <w:rPr>
      <w:sz w:val="20"/>
    </w:rPr>
  </w:style>
  <w:style w:type="character" w:customStyle="1" w:styleId="60">
    <w:name w:val="見出し 6 (文字)"/>
    <w:link w:val="6"/>
    <w:rsid w:val="00842634"/>
    <w:rPr>
      <w:rFonts w:ascii="Arial" w:hAnsi="Arial"/>
      <w:lang w:eastAsia="ja-JP"/>
    </w:rPr>
  </w:style>
  <w:style w:type="character" w:customStyle="1" w:styleId="70">
    <w:name w:val="見出し 7 (文字)"/>
    <w:link w:val="7"/>
    <w:rsid w:val="00842634"/>
    <w:rPr>
      <w:rFonts w:ascii="Arial" w:hAnsi="Arial"/>
      <w:lang w:eastAsia="ja-JP"/>
    </w:rPr>
  </w:style>
  <w:style w:type="character" w:customStyle="1" w:styleId="80">
    <w:name w:val="見出し 8 (文字)"/>
    <w:link w:val="8"/>
    <w:rsid w:val="00842634"/>
    <w:rPr>
      <w:rFonts w:ascii="Arial" w:hAnsi="Arial"/>
      <w:sz w:val="36"/>
      <w:lang w:eastAsia="ja-JP"/>
    </w:rPr>
  </w:style>
  <w:style w:type="character" w:customStyle="1" w:styleId="90">
    <w:name w:val="見出し 9 (文字)"/>
    <w:link w:val="9"/>
    <w:rsid w:val="00842634"/>
    <w:rPr>
      <w:rFonts w:ascii="Arial" w:hAnsi="Arial"/>
      <w:sz w:val="36"/>
      <w:lang w:eastAsia="ja-JP"/>
    </w:rPr>
  </w:style>
  <w:style w:type="character" w:styleId="HTML">
    <w:name w:val="HTML Code"/>
    <w:uiPriority w:val="99"/>
    <w:unhideWhenUsed/>
    <w:rsid w:val="00842634"/>
    <w:rPr>
      <w:rFonts w:ascii="Courier New" w:eastAsia="Times New Roman" w:hAnsi="Courier New" w:cs="Courier New"/>
      <w:sz w:val="20"/>
      <w:szCs w:val="20"/>
    </w:rPr>
  </w:style>
  <w:style w:type="paragraph" w:styleId="afe">
    <w:name w:val="index heading"/>
    <w:basedOn w:val="a1"/>
    <w:next w:val="a1"/>
    <w:rsid w:val="00842634"/>
    <w:pPr>
      <w:pBdr>
        <w:top w:val="single" w:sz="12" w:space="0" w:color="auto"/>
      </w:pBdr>
      <w:spacing w:before="360" w:after="240"/>
    </w:pPr>
    <w:rPr>
      <w:b/>
      <w:i/>
      <w:sz w:val="26"/>
      <w:lang w:eastAsia="en-GB"/>
    </w:rPr>
  </w:style>
  <w:style w:type="paragraph" w:customStyle="1" w:styleId="LD">
    <w:name w:val="LD"/>
    <w:rsid w:val="00842634"/>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42634"/>
    <w:pPr>
      <w:spacing w:after="0"/>
      <w:ind w:left="720"/>
    </w:pPr>
    <w:rPr>
      <w:rFonts w:ascii="Calibri" w:eastAsia="Calibri" w:hAnsi="Calibri"/>
      <w:sz w:val="22"/>
      <w:szCs w:val="22"/>
      <w:lang w:val="x-none" w:eastAsia="en-US"/>
    </w:rPr>
  </w:style>
  <w:style w:type="character" w:customStyle="1" w:styleId="aff0">
    <w:name w:val="リスト段落 (文字)"/>
    <w:link w:val="aff"/>
    <w:uiPriority w:val="34"/>
    <w:locked/>
    <w:rsid w:val="00842634"/>
    <w:rPr>
      <w:rFonts w:ascii="Calibri" w:eastAsia="Calibri" w:hAnsi="Calibri"/>
      <w:sz w:val="22"/>
      <w:szCs w:val="22"/>
      <w:lang w:val="x-none" w:eastAsia="en-US"/>
    </w:rPr>
  </w:style>
  <w:style w:type="paragraph" w:customStyle="1" w:styleId="NF">
    <w:name w:val="NF"/>
    <w:basedOn w:val="NO"/>
    <w:rsid w:val="00842634"/>
    <w:pPr>
      <w:keepNext/>
      <w:spacing w:after="0"/>
    </w:pPr>
    <w:rPr>
      <w:rFonts w:ascii="Arial" w:hAnsi="Arial"/>
      <w:sz w:val="18"/>
    </w:rPr>
  </w:style>
  <w:style w:type="paragraph" w:customStyle="1" w:styleId="NW">
    <w:name w:val="NW"/>
    <w:basedOn w:val="NO"/>
    <w:rsid w:val="00842634"/>
    <w:pPr>
      <w:spacing w:after="0"/>
    </w:pPr>
  </w:style>
  <w:style w:type="paragraph" w:customStyle="1" w:styleId="PL">
    <w:name w:val="PL"/>
    <w:link w:val="PLChar"/>
    <w:qFormat/>
    <w:rsid w:val="008426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842634"/>
    <w:rPr>
      <w:rFonts w:ascii="Courier New" w:eastAsia="Batang" w:hAnsi="Courier New"/>
      <w:noProof/>
      <w:sz w:val="16"/>
      <w:shd w:val="clear" w:color="auto" w:fill="E6E6E6"/>
      <w:lang w:eastAsia="sv-SE"/>
    </w:rPr>
  </w:style>
  <w:style w:type="paragraph" w:styleId="aff1">
    <w:name w:val="Plain Text"/>
    <w:basedOn w:val="a1"/>
    <w:link w:val="aff2"/>
    <w:rsid w:val="00842634"/>
    <w:rPr>
      <w:rFonts w:ascii="Courier New" w:hAnsi="Courier New"/>
      <w:lang w:val="nb-NO"/>
    </w:rPr>
  </w:style>
  <w:style w:type="character" w:customStyle="1" w:styleId="aff2">
    <w:name w:val="書式なし (文字)"/>
    <w:link w:val="aff1"/>
    <w:rsid w:val="00842634"/>
    <w:rPr>
      <w:rFonts w:ascii="Courier New" w:hAnsi="Courier New"/>
      <w:lang w:val="nb-NO" w:eastAsia="ja-JP"/>
    </w:rPr>
  </w:style>
  <w:style w:type="character" w:styleId="aff3">
    <w:name w:val="Strong"/>
    <w:uiPriority w:val="22"/>
    <w:qFormat/>
    <w:rsid w:val="00842634"/>
    <w:rPr>
      <w:b/>
      <w:bCs/>
    </w:rPr>
  </w:style>
  <w:style w:type="table" w:styleId="aff4">
    <w:name w:val="Table Grid"/>
    <w:basedOn w:val="a3"/>
    <w:uiPriority w:val="39"/>
    <w:rsid w:val="0084263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42634"/>
    <w:rPr>
      <w:rFonts w:ascii="Arial" w:hAnsi="Arial"/>
      <w:sz w:val="18"/>
      <w:lang w:val="x-none" w:eastAsia="x-none"/>
    </w:rPr>
  </w:style>
  <w:style w:type="character" w:customStyle="1" w:styleId="TAHCar">
    <w:name w:val="TAH Car"/>
    <w:link w:val="TAH"/>
    <w:qFormat/>
    <w:locked/>
    <w:rsid w:val="00842634"/>
    <w:rPr>
      <w:rFonts w:ascii="Arial" w:hAnsi="Arial"/>
      <w:b/>
      <w:sz w:val="18"/>
      <w:lang w:val="x-none" w:eastAsia="x-none"/>
    </w:rPr>
  </w:style>
  <w:style w:type="character" w:customStyle="1" w:styleId="THChar">
    <w:name w:val="TH Char"/>
    <w:link w:val="TH"/>
    <w:qFormat/>
    <w:rsid w:val="00842634"/>
    <w:rPr>
      <w:rFonts w:ascii="Arial" w:hAnsi="Arial"/>
      <w:b/>
      <w:lang w:val="x-none" w:eastAsia="x-none"/>
    </w:rPr>
  </w:style>
  <w:style w:type="paragraph" w:customStyle="1" w:styleId="TAJ">
    <w:name w:val="TAJ"/>
    <w:basedOn w:val="TH"/>
    <w:rsid w:val="00842634"/>
  </w:style>
  <w:style w:type="paragraph" w:customStyle="1" w:styleId="TALCharChar">
    <w:name w:val="TAL Char Char"/>
    <w:basedOn w:val="a1"/>
    <w:link w:val="TALCharCharChar"/>
    <w:rsid w:val="00842634"/>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42634"/>
    <w:rPr>
      <w:rFonts w:ascii="Arial" w:eastAsia="Malgun Gothic" w:hAnsi="Arial"/>
      <w:sz w:val="18"/>
      <w:lang w:val="x-none" w:eastAsia="x-none"/>
    </w:rPr>
  </w:style>
  <w:style w:type="character" w:customStyle="1" w:styleId="TFChar">
    <w:name w:val="TF Char"/>
    <w:link w:val="TF"/>
    <w:rsid w:val="00842634"/>
    <w:rPr>
      <w:rFonts w:ascii="Arial" w:hAnsi="Arial"/>
      <w:b/>
      <w:lang w:val="x-none" w:eastAsia="x-none"/>
    </w:rPr>
  </w:style>
  <w:style w:type="paragraph" w:styleId="aff5">
    <w:name w:val="List Continue"/>
    <w:basedOn w:val="a1"/>
    <w:rsid w:val="00842634"/>
    <w:pPr>
      <w:spacing w:after="120"/>
      <w:ind w:left="283"/>
      <w:contextualSpacing/>
    </w:pPr>
    <w:rPr>
      <w:rFonts w:ascii="Arial" w:hAnsi="Arial"/>
    </w:rPr>
  </w:style>
  <w:style w:type="paragraph" w:styleId="26">
    <w:name w:val="List Continue 2"/>
    <w:basedOn w:val="a1"/>
    <w:rsid w:val="00842634"/>
    <w:pPr>
      <w:spacing w:after="120"/>
      <w:ind w:left="566"/>
      <w:contextualSpacing/>
    </w:pPr>
    <w:rPr>
      <w:rFonts w:ascii="Arial" w:hAnsi="Arial"/>
    </w:rPr>
  </w:style>
  <w:style w:type="paragraph" w:styleId="3">
    <w:name w:val="List Number 3"/>
    <w:basedOn w:val="20"/>
    <w:rsid w:val="00842634"/>
    <w:pPr>
      <w:numPr>
        <w:numId w:val="3"/>
      </w:numPr>
      <w:contextualSpacing/>
    </w:pPr>
  </w:style>
  <w:style w:type="paragraph" w:customStyle="1" w:styleId="paragraph">
    <w:name w:val="paragraph"/>
    <w:basedOn w:val="a1"/>
    <w:rsid w:val="00B66811"/>
    <w:pPr>
      <w:overflowPunct/>
      <w:autoSpaceDE/>
      <w:autoSpaceDN/>
      <w:adjustRightInd/>
      <w:spacing w:before="100" w:beforeAutospacing="1" w:after="100" w:afterAutospacing="1"/>
      <w:textAlignment w:val="auto"/>
    </w:pPr>
    <w:rPr>
      <w:sz w:val="24"/>
      <w:szCs w:val="24"/>
      <w:lang w:val="fi-FI" w:eastAsia="fi-FI"/>
    </w:rPr>
  </w:style>
  <w:style w:type="character" w:customStyle="1" w:styleId="normaltextrun">
    <w:name w:val="normaltextrun"/>
    <w:basedOn w:val="a2"/>
    <w:rsid w:val="00B66811"/>
  </w:style>
  <w:style w:type="character" w:customStyle="1" w:styleId="eop">
    <w:name w:val="eop"/>
    <w:basedOn w:val="a2"/>
    <w:rsid w:val="00B66811"/>
  </w:style>
  <w:style w:type="paragraph" w:styleId="aff6">
    <w:name w:val="Revision"/>
    <w:hidden/>
    <w:uiPriority w:val="99"/>
    <w:semiHidden/>
    <w:rsid w:val="00FB795B"/>
    <w:rPr>
      <w:rFonts w:ascii="Times New Roman" w:hAnsi="Times New Roman"/>
      <w:lang w:eastAsia="ja-JP"/>
    </w:rPr>
  </w:style>
  <w:style w:type="paragraph" w:customStyle="1" w:styleId="Agreement">
    <w:name w:val="Agreement"/>
    <w:basedOn w:val="a1"/>
    <w:next w:val="Doc-text2"/>
    <w:qFormat/>
    <w:rsid w:val="004154AF"/>
    <w:pPr>
      <w:numPr>
        <w:numId w:val="14"/>
      </w:numPr>
      <w:spacing w:before="60"/>
    </w:pPr>
    <w:rPr>
      <w:rFonts w:ascii="Arial" w:eastAsia="Times New Roman" w:hAnsi="Arial"/>
      <w:b/>
    </w:rPr>
  </w:style>
  <w:style w:type="paragraph" w:styleId="Web">
    <w:name w:val="Normal (Web)"/>
    <w:basedOn w:val="a1"/>
    <w:uiPriority w:val="99"/>
    <w:unhideWhenUsed/>
    <w:rsid w:val="004154AF"/>
    <w:pPr>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lang w:val="en-US"/>
    </w:rPr>
  </w:style>
  <w:style w:type="character" w:styleId="aff7">
    <w:name w:val="Placeholder Text"/>
    <w:basedOn w:val="a2"/>
    <w:uiPriority w:val="99"/>
    <w:semiHidden/>
    <w:rsid w:val="004154AF"/>
    <w:rPr>
      <w:color w:val="808080"/>
    </w:rPr>
  </w:style>
  <w:style w:type="paragraph" w:customStyle="1" w:styleId="observation0">
    <w:name w:val="observation"/>
    <w:basedOn w:val="a1"/>
    <w:link w:val="observation1"/>
    <w:qFormat/>
    <w:rsid w:val="00EC23F9"/>
    <w:pPr>
      <w:ind w:left="1305" w:hangingChars="650" w:hanging="1305"/>
    </w:pPr>
    <w:rPr>
      <w:b/>
      <w:lang w:val="en-US"/>
    </w:rPr>
  </w:style>
  <w:style w:type="character" w:customStyle="1" w:styleId="observation1">
    <w:name w:val="observation (文字)"/>
    <w:basedOn w:val="a2"/>
    <w:link w:val="observation0"/>
    <w:rsid w:val="00EC23F9"/>
    <w:rPr>
      <w:rFonts w:ascii="Times New Roman" w:hAnsi="Times New Roman"/>
      <w:b/>
      <w:lang w:val="en-US" w:eastAsia="ja-JP"/>
    </w:rPr>
  </w:style>
  <w:style w:type="character" w:customStyle="1" w:styleId="EmailDiscussionChar">
    <w:name w:val="EmailDiscussion Char"/>
    <w:link w:val="EmailDiscussion"/>
    <w:rsid w:val="006633D2"/>
    <w:rPr>
      <w:rFonts w:ascii="Arial" w:hAnsi="Arial"/>
      <w:b/>
      <w:szCs w:val="24"/>
    </w:rPr>
  </w:style>
  <w:style w:type="paragraph" w:customStyle="1" w:styleId="EmailDiscussion2">
    <w:name w:val="EmailDiscussion2"/>
    <w:basedOn w:val="Doc-text2"/>
    <w:qFormat/>
    <w:rsid w:val="006633D2"/>
    <w:pPr>
      <w:overflowPunct/>
      <w:autoSpaceDE/>
      <w:autoSpaceDN/>
      <w:adjustRightInd/>
      <w:textAlignment w:val="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330">
      <w:bodyDiv w:val="1"/>
      <w:marLeft w:val="0"/>
      <w:marRight w:val="0"/>
      <w:marTop w:val="0"/>
      <w:marBottom w:val="0"/>
      <w:divBdr>
        <w:top w:val="none" w:sz="0" w:space="0" w:color="auto"/>
        <w:left w:val="none" w:sz="0" w:space="0" w:color="auto"/>
        <w:bottom w:val="none" w:sz="0" w:space="0" w:color="auto"/>
        <w:right w:val="none" w:sz="0" w:space="0" w:color="auto"/>
      </w:divBdr>
    </w:div>
    <w:div w:id="106388149">
      <w:bodyDiv w:val="1"/>
      <w:marLeft w:val="0"/>
      <w:marRight w:val="0"/>
      <w:marTop w:val="0"/>
      <w:marBottom w:val="0"/>
      <w:divBdr>
        <w:top w:val="none" w:sz="0" w:space="0" w:color="auto"/>
        <w:left w:val="none" w:sz="0" w:space="0" w:color="auto"/>
        <w:bottom w:val="none" w:sz="0" w:space="0" w:color="auto"/>
        <w:right w:val="none" w:sz="0" w:space="0" w:color="auto"/>
      </w:divBdr>
      <w:divsChild>
        <w:div w:id="858592725">
          <w:marLeft w:val="274"/>
          <w:marRight w:val="0"/>
          <w:marTop w:val="0"/>
          <w:marBottom w:val="0"/>
          <w:divBdr>
            <w:top w:val="none" w:sz="0" w:space="0" w:color="auto"/>
            <w:left w:val="none" w:sz="0" w:space="0" w:color="auto"/>
            <w:bottom w:val="none" w:sz="0" w:space="0" w:color="auto"/>
            <w:right w:val="none" w:sz="0" w:space="0" w:color="auto"/>
          </w:divBdr>
        </w:div>
        <w:div w:id="683704076">
          <w:marLeft w:val="274"/>
          <w:marRight w:val="0"/>
          <w:marTop w:val="0"/>
          <w:marBottom w:val="0"/>
          <w:divBdr>
            <w:top w:val="none" w:sz="0" w:space="0" w:color="auto"/>
            <w:left w:val="none" w:sz="0" w:space="0" w:color="auto"/>
            <w:bottom w:val="none" w:sz="0" w:space="0" w:color="auto"/>
            <w:right w:val="none" w:sz="0" w:space="0" w:color="auto"/>
          </w:divBdr>
        </w:div>
        <w:div w:id="1420323361">
          <w:marLeft w:val="274"/>
          <w:marRight w:val="0"/>
          <w:marTop w:val="0"/>
          <w:marBottom w:val="0"/>
          <w:divBdr>
            <w:top w:val="none" w:sz="0" w:space="0" w:color="auto"/>
            <w:left w:val="none" w:sz="0" w:space="0" w:color="auto"/>
            <w:bottom w:val="none" w:sz="0" w:space="0" w:color="auto"/>
            <w:right w:val="none" w:sz="0" w:space="0" w:color="auto"/>
          </w:divBdr>
        </w:div>
        <w:div w:id="87194453">
          <w:marLeft w:val="274"/>
          <w:marRight w:val="0"/>
          <w:marTop w:val="0"/>
          <w:marBottom w:val="0"/>
          <w:divBdr>
            <w:top w:val="none" w:sz="0" w:space="0" w:color="auto"/>
            <w:left w:val="none" w:sz="0" w:space="0" w:color="auto"/>
            <w:bottom w:val="none" w:sz="0" w:space="0" w:color="auto"/>
            <w:right w:val="none" w:sz="0" w:space="0" w:color="auto"/>
          </w:divBdr>
        </w:div>
        <w:div w:id="1469396545">
          <w:marLeft w:val="446"/>
          <w:marRight w:val="0"/>
          <w:marTop w:val="0"/>
          <w:marBottom w:val="0"/>
          <w:divBdr>
            <w:top w:val="none" w:sz="0" w:space="0" w:color="auto"/>
            <w:left w:val="none" w:sz="0" w:space="0" w:color="auto"/>
            <w:bottom w:val="none" w:sz="0" w:space="0" w:color="auto"/>
            <w:right w:val="none" w:sz="0" w:space="0" w:color="auto"/>
          </w:divBdr>
        </w:div>
        <w:div w:id="2044284693">
          <w:marLeft w:val="446"/>
          <w:marRight w:val="0"/>
          <w:marTop w:val="0"/>
          <w:marBottom w:val="0"/>
          <w:divBdr>
            <w:top w:val="none" w:sz="0" w:space="0" w:color="auto"/>
            <w:left w:val="none" w:sz="0" w:space="0" w:color="auto"/>
            <w:bottom w:val="none" w:sz="0" w:space="0" w:color="auto"/>
            <w:right w:val="none" w:sz="0" w:space="0" w:color="auto"/>
          </w:divBdr>
        </w:div>
        <w:div w:id="909775517">
          <w:marLeft w:val="274"/>
          <w:marRight w:val="0"/>
          <w:marTop w:val="0"/>
          <w:marBottom w:val="0"/>
          <w:divBdr>
            <w:top w:val="none" w:sz="0" w:space="0" w:color="auto"/>
            <w:left w:val="none" w:sz="0" w:space="0" w:color="auto"/>
            <w:bottom w:val="none" w:sz="0" w:space="0" w:color="auto"/>
            <w:right w:val="none" w:sz="0" w:space="0" w:color="auto"/>
          </w:divBdr>
        </w:div>
        <w:div w:id="1894585648">
          <w:marLeft w:val="274"/>
          <w:marRight w:val="0"/>
          <w:marTop w:val="0"/>
          <w:marBottom w:val="0"/>
          <w:divBdr>
            <w:top w:val="none" w:sz="0" w:space="0" w:color="auto"/>
            <w:left w:val="none" w:sz="0" w:space="0" w:color="auto"/>
            <w:bottom w:val="none" w:sz="0" w:space="0" w:color="auto"/>
            <w:right w:val="none" w:sz="0" w:space="0" w:color="auto"/>
          </w:divBdr>
        </w:div>
        <w:div w:id="706636459">
          <w:marLeft w:val="274"/>
          <w:marRight w:val="0"/>
          <w:marTop w:val="0"/>
          <w:marBottom w:val="0"/>
          <w:divBdr>
            <w:top w:val="none" w:sz="0" w:space="0" w:color="auto"/>
            <w:left w:val="none" w:sz="0" w:space="0" w:color="auto"/>
            <w:bottom w:val="none" w:sz="0" w:space="0" w:color="auto"/>
            <w:right w:val="none" w:sz="0" w:space="0" w:color="auto"/>
          </w:divBdr>
        </w:div>
        <w:div w:id="1818762134">
          <w:marLeft w:val="446"/>
          <w:marRight w:val="0"/>
          <w:marTop w:val="0"/>
          <w:marBottom w:val="0"/>
          <w:divBdr>
            <w:top w:val="none" w:sz="0" w:space="0" w:color="auto"/>
            <w:left w:val="none" w:sz="0" w:space="0" w:color="auto"/>
            <w:bottom w:val="none" w:sz="0" w:space="0" w:color="auto"/>
            <w:right w:val="none" w:sz="0" w:space="0" w:color="auto"/>
          </w:divBdr>
        </w:div>
        <w:div w:id="899556981">
          <w:marLeft w:val="446"/>
          <w:marRight w:val="0"/>
          <w:marTop w:val="0"/>
          <w:marBottom w:val="0"/>
          <w:divBdr>
            <w:top w:val="none" w:sz="0" w:space="0" w:color="auto"/>
            <w:left w:val="none" w:sz="0" w:space="0" w:color="auto"/>
            <w:bottom w:val="none" w:sz="0" w:space="0" w:color="auto"/>
            <w:right w:val="none" w:sz="0" w:space="0" w:color="auto"/>
          </w:divBdr>
        </w:div>
        <w:div w:id="711422925">
          <w:marLeft w:val="446"/>
          <w:marRight w:val="0"/>
          <w:marTop w:val="0"/>
          <w:marBottom w:val="0"/>
          <w:divBdr>
            <w:top w:val="none" w:sz="0" w:space="0" w:color="auto"/>
            <w:left w:val="none" w:sz="0" w:space="0" w:color="auto"/>
            <w:bottom w:val="none" w:sz="0" w:space="0" w:color="auto"/>
            <w:right w:val="none" w:sz="0" w:space="0" w:color="auto"/>
          </w:divBdr>
        </w:div>
        <w:div w:id="1646081284">
          <w:marLeft w:val="446"/>
          <w:marRight w:val="0"/>
          <w:marTop w:val="0"/>
          <w:marBottom w:val="0"/>
          <w:divBdr>
            <w:top w:val="none" w:sz="0" w:space="0" w:color="auto"/>
            <w:left w:val="none" w:sz="0" w:space="0" w:color="auto"/>
            <w:bottom w:val="none" w:sz="0" w:space="0" w:color="auto"/>
            <w:right w:val="none" w:sz="0" w:space="0" w:color="auto"/>
          </w:divBdr>
        </w:div>
        <w:div w:id="1474409">
          <w:marLeft w:val="274"/>
          <w:marRight w:val="0"/>
          <w:marTop w:val="0"/>
          <w:marBottom w:val="0"/>
          <w:divBdr>
            <w:top w:val="none" w:sz="0" w:space="0" w:color="auto"/>
            <w:left w:val="none" w:sz="0" w:space="0" w:color="auto"/>
            <w:bottom w:val="none" w:sz="0" w:space="0" w:color="auto"/>
            <w:right w:val="none" w:sz="0" w:space="0" w:color="auto"/>
          </w:divBdr>
        </w:div>
        <w:div w:id="1489789019">
          <w:marLeft w:val="274"/>
          <w:marRight w:val="0"/>
          <w:marTop w:val="0"/>
          <w:marBottom w:val="0"/>
          <w:divBdr>
            <w:top w:val="none" w:sz="0" w:space="0" w:color="auto"/>
            <w:left w:val="none" w:sz="0" w:space="0" w:color="auto"/>
            <w:bottom w:val="none" w:sz="0" w:space="0" w:color="auto"/>
            <w:right w:val="none" w:sz="0" w:space="0" w:color="auto"/>
          </w:divBdr>
        </w:div>
        <w:div w:id="1071926469">
          <w:marLeft w:val="446"/>
          <w:marRight w:val="0"/>
          <w:marTop w:val="0"/>
          <w:marBottom w:val="0"/>
          <w:divBdr>
            <w:top w:val="none" w:sz="0" w:space="0" w:color="auto"/>
            <w:left w:val="none" w:sz="0" w:space="0" w:color="auto"/>
            <w:bottom w:val="none" w:sz="0" w:space="0" w:color="auto"/>
            <w:right w:val="none" w:sz="0" w:space="0" w:color="auto"/>
          </w:divBdr>
        </w:div>
        <w:div w:id="2045791307">
          <w:marLeft w:val="446"/>
          <w:marRight w:val="0"/>
          <w:marTop w:val="0"/>
          <w:marBottom w:val="0"/>
          <w:divBdr>
            <w:top w:val="none" w:sz="0" w:space="0" w:color="auto"/>
            <w:left w:val="none" w:sz="0" w:space="0" w:color="auto"/>
            <w:bottom w:val="none" w:sz="0" w:space="0" w:color="auto"/>
            <w:right w:val="none" w:sz="0" w:space="0" w:color="auto"/>
          </w:divBdr>
        </w:div>
        <w:div w:id="203980328">
          <w:marLeft w:val="274"/>
          <w:marRight w:val="0"/>
          <w:marTop w:val="0"/>
          <w:marBottom w:val="0"/>
          <w:divBdr>
            <w:top w:val="none" w:sz="0" w:space="0" w:color="auto"/>
            <w:left w:val="none" w:sz="0" w:space="0" w:color="auto"/>
            <w:bottom w:val="none" w:sz="0" w:space="0" w:color="auto"/>
            <w:right w:val="none" w:sz="0" w:space="0" w:color="auto"/>
          </w:divBdr>
        </w:div>
        <w:div w:id="810443459">
          <w:marLeft w:val="274"/>
          <w:marRight w:val="0"/>
          <w:marTop w:val="0"/>
          <w:marBottom w:val="0"/>
          <w:divBdr>
            <w:top w:val="none" w:sz="0" w:space="0" w:color="auto"/>
            <w:left w:val="none" w:sz="0" w:space="0" w:color="auto"/>
            <w:bottom w:val="none" w:sz="0" w:space="0" w:color="auto"/>
            <w:right w:val="none" w:sz="0" w:space="0" w:color="auto"/>
          </w:divBdr>
        </w:div>
        <w:div w:id="659620946">
          <w:marLeft w:val="274"/>
          <w:marRight w:val="0"/>
          <w:marTop w:val="0"/>
          <w:marBottom w:val="0"/>
          <w:divBdr>
            <w:top w:val="none" w:sz="0" w:space="0" w:color="auto"/>
            <w:left w:val="none" w:sz="0" w:space="0" w:color="auto"/>
            <w:bottom w:val="none" w:sz="0" w:space="0" w:color="auto"/>
            <w:right w:val="none" w:sz="0" w:space="0" w:color="auto"/>
          </w:divBdr>
        </w:div>
      </w:divsChild>
    </w:div>
    <w:div w:id="199361649">
      <w:bodyDiv w:val="1"/>
      <w:marLeft w:val="0"/>
      <w:marRight w:val="0"/>
      <w:marTop w:val="0"/>
      <w:marBottom w:val="0"/>
      <w:divBdr>
        <w:top w:val="none" w:sz="0" w:space="0" w:color="auto"/>
        <w:left w:val="none" w:sz="0" w:space="0" w:color="auto"/>
        <w:bottom w:val="none" w:sz="0" w:space="0" w:color="auto"/>
        <w:right w:val="none" w:sz="0" w:space="0" w:color="auto"/>
      </w:divBdr>
    </w:div>
    <w:div w:id="267586506">
      <w:bodyDiv w:val="1"/>
      <w:marLeft w:val="0"/>
      <w:marRight w:val="0"/>
      <w:marTop w:val="0"/>
      <w:marBottom w:val="0"/>
      <w:divBdr>
        <w:top w:val="none" w:sz="0" w:space="0" w:color="auto"/>
        <w:left w:val="none" w:sz="0" w:space="0" w:color="auto"/>
        <w:bottom w:val="none" w:sz="0" w:space="0" w:color="auto"/>
        <w:right w:val="none" w:sz="0" w:space="0" w:color="auto"/>
      </w:divBdr>
    </w:div>
    <w:div w:id="318192679">
      <w:bodyDiv w:val="1"/>
      <w:marLeft w:val="0"/>
      <w:marRight w:val="0"/>
      <w:marTop w:val="0"/>
      <w:marBottom w:val="0"/>
      <w:divBdr>
        <w:top w:val="none" w:sz="0" w:space="0" w:color="auto"/>
        <w:left w:val="none" w:sz="0" w:space="0" w:color="auto"/>
        <w:bottom w:val="none" w:sz="0" w:space="0" w:color="auto"/>
        <w:right w:val="none" w:sz="0" w:space="0" w:color="auto"/>
      </w:divBdr>
      <w:divsChild>
        <w:div w:id="1650863230">
          <w:marLeft w:val="274"/>
          <w:marRight w:val="0"/>
          <w:marTop w:val="0"/>
          <w:marBottom w:val="0"/>
          <w:divBdr>
            <w:top w:val="none" w:sz="0" w:space="0" w:color="auto"/>
            <w:left w:val="none" w:sz="0" w:space="0" w:color="auto"/>
            <w:bottom w:val="none" w:sz="0" w:space="0" w:color="auto"/>
            <w:right w:val="none" w:sz="0" w:space="0" w:color="auto"/>
          </w:divBdr>
        </w:div>
        <w:div w:id="1937788681">
          <w:marLeft w:val="274"/>
          <w:marRight w:val="0"/>
          <w:marTop w:val="0"/>
          <w:marBottom w:val="0"/>
          <w:divBdr>
            <w:top w:val="none" w:sz="0" w:space="0" w:color="auto"/>
            <w:left w:val="none" w:sz="0" w:space="0" w:color="auto"/>
            <w:bottom w:val="none" w:sz="0" w:space="0" w:color="auto"/>
            <w:right w:val="none" w:sz="0" w:space="0" w:color="auto"/>
          </w:divBdr>
        </w:div>
        <w:div w:id="842748239">
          <w:marLeft w:val="274"/>
          <w:marRight w:val="0"/>
          <w:marTop w:val="0"/>
          <w:marBottom w:val="0"/>
          <w:divBdr>
            <w:top w:val="none" w:sz="0" w:space="0" w:color="auto"/>
            <w:left w:val="none" w:sz="0" w:space="0" w:color="auto"/>
            <w:bottom w:val="none" w:sz="0" w:space="0" w:color="auto"/>
            <w:right w:val="none" w:sz="0" w:space="0" w:color="auto"/>
          </w:divBdr>
        </w:div>
        <w:div w:id="1752775378">
          <w:marLeft w:val="274"/>
          <w:marRight w:val="0"/>
          <w:marTop w:val="0"/>
          <w:marBottom w:val="0"/>
          <w:divBdr>
            <w:top w:val="none" w:sz="0" w:space="0" w:color="auto"/>
            <w:left w:val="none" w:sz="0" w:space="0" w:color="auto"/>
            <w:bottom w:val="none" w:sz="0" w:space="0" w:color="auto"/>
            <w:right w:val="none" w:sz="0" w:space="0" w:color="auto"/>
          </w:divBdr>
        </w:div>
        <w:div w:id="1451893420">
          <w:marLeft w:val="446"/>
          <w:marRight w:val="0"/>
          <w:marTop w:val="0"/>
          <w:marBottom w:val="0"/>
          <w:divBdr>
            <w:top w:val="none" w:sz="0" w:space="0" w:color="auto"/>
            <w:left w:val="none" w:sz="0" w:space="0" w:color="auto"/>
            <w:bottom w:val="none" w:sz="0" w:space="0" w:color="auto"/>
            <w:right w:val="none" w:sz="0" w:space="0" w:color="auto"/>
          </w:divBdr>
        </w:div>
        <w:div w:id="1099643614">
          <w:marLeft w:val="446"/>
          <w:marRight w:val="0"/>
          <w:marTop w:val="0"/>
          <w:marBottom w:val="0"/>
          <w:divBdr>
            <w:top w:val="none" w:sz="0" w:space="0" w:color="auto"/>
            <w:left w:val="none" w:sz="0" w:space="0" w:color="auto"/>
            <w:bottom w:val="none" w:sz="0" w:space="0" w:color="auto"/>
            <w:right w:val="none" w:sz="0" w:space="0" w:color="auto"/>
          </w:divBdr>
        </w:div>
        <w:div w:id="1650399360">
          <w:marLeft w:val="274"/>
          <w:marRight w:val="0"/>
          <w:marTop w:val="0"/>
          <w:marBottom w:val="0"/>
          <w:divBdr>
            <w:top w:val="none" w:sz="0" w:space="0" w:color="auto"/>
            <w:left w:val="none" w:sz="0" w:space="0" w:color="auto"/>
            <w:bottom w:val="none" w:sz="0" w:space="0" w:color="auto"/>
            <w:right w:val="none" w:sz="0" w:space="0" w:color="auto"/>
          </w:divBdr>
        </w:div>
        <w:div w:id="1774667106">
          <w:marLeft w:val="274"/>
          <w:marRight w:val="0"/>
          <w:marTop w:val="0"/>
          <w:marBottom w:val="0"/>
          <w:divBdr>
            <w:top w:val="none" w:sz="0" w:space="0" w:color="auto"/>
            <w:left w:val="none" w:sz="0" w:space="0" w:color="auto"/>
            <w:bottom w:val="none" w:sz="0" w:space="0" w:color="auto"/>
            <w:right w:val="none" w:sz="0" w:space="0" w:color="auto"/>
          </w:divBdr>
        </w:div>
        <w:div w:id="1711605878">
          <w:marLeft w:val="274"/>
          <w:marRight w:val="0"/>
          <w:marTop w:val="0"/>
          <w:marBottom w:val="0"/>
          <w:divBdr>
            <w:top w:val="none" w:sz="0" w:space="0" w:color="auto"/>
            <w:left w:val="none" w:sz="0" w:space="0" w:color="auto"/>
            <w:bottom w:val="none" w:sz="0" w:space="0" w:color="auto"/>
            <w:right w:val="none" w:sz="0" w:space="0" w:color="auto"/>
          </w:divBdr>
        </w:div>
        <w:div w:id="1533689670">
          <w:marLeft w:val="446"/>
          <w:marRight w:val="0"/>
          <w:marTop w:val="0"/>
          <w:marBottom w:val="0"/>
          <w:divBdr>
            <w:top w:val="none" w:sz="0" w:space="0" w:color="auto"/>
            <w:left w:val="none" w:sz="0" w:space="0" w:color="auto"/>
            <w:bottom w:val="none" w:sz="0" w:space="0" w:color="auto"/>
            <w:right w:val="none" w:sz="0" w:space="0" w:color="auto"/>
          </w:divBdr>
        </w:div>
        <w:div w:id="1743719161">
          <w:marLeft w:val="446"/>
          <w:marRight w:val="0"/>
          <w:marTop w:val="0"/>
          <w:marBottom w:val="0"/>
          <w:divBdr>
            <w:top w:val="none" w:sz="0" w:space="0" w:color="auto"/>
            <w:left w:val="none" w:sz="0" w:space="0" w:color="auto"/>
            <w:bottom w:val="none" w:sz="0" w:space="0" w:color="auto"/>
            <w:right w:val="none" w:sz="0" w:space="0" w:color="auto"/>
          </w:divBdr>
        </w:div>
        <w:div w:id="279411050">
          <w:marLeft w:val="446"/>
          <w:marRight w:val="0"/>
          <w:marTop w:val="0"/>
          <w:marBottom w:val="0"/>
          <w:divBdr>
            <w:top w:val="none" w:sz="0" w:space="0" w:color="auto"/>
            <w:left w:val="none" w:sz="0" w:space="0" w:color="auto"/>
            <w:bottom w:val="none" w:sz="0" w:space="0" w:color="auto"/>
            <w:right w:val="none" w:sz="0" w:space="0" w:color="auto"/>
          </w:divBdr>
        </w:div>
        <w:div w:id="1475296469">
          <w:marLeft w:val="446"/>
          <w:marRight w:val="0"/>
          <w:marTop w:val="0"/>
          <w:marBottom w:val="0"/>
          <w:divBdr>
            <w:top w:val="none" w:sz="0" w:space="0" w:color="auto"/>
            <w:left w:val="none" w:sz="0" w:space="0" w:color="auto"/>
            <w:bottom w:val="none" w:sz="0" w:space="0" w:color="auto"/>
            <w:right w:val="none" w:sz="0" w:space="0" w:color="auto"/>
          </w:divBdr>
        </w:div>
        <w:div w:id="1956016529">
          <w:marLeft w:val="274"/>
          <w:marRight w:val="0"/>
          <w:marTop w:val="0"/>
          <w:marBottom w:val="0"/>
          <w:divBdr>
            <w:top w:val="none" w:sz="0" w:space="0" w:color="auto"/>
            <w:left w:val="none" w:sz="0" w:space="0" w:color="auto"/>
            <w:bottom w:val="none" w:sz="0" w:space="0" w:color="auto"/>
            <w:right w:val="none" w:sz="0" w:space="0" w:color="auto"/>
          </w:divBdr>
        </w:div>
        <w:div w:id="1186821780">
          <w:marLeft w:val="274"/>
          <w:marRight w:val="0"/>
          <w:marTop w:val="0"/>
          <w:marBottom w:val="0"/>
          <w:divBdr>
            <w:top w:val="none" w:sz="0" w:space="0" w:color="auto"/>
            <w:left w:val="none" w:sz="0" w:space="0" w:color="auto"/>
            <w:bottom w:val="none" w:sz="0" w:space="0" w:color="auto"/>
            <w:right w:val="none" w:sz="0" w:space="0" w:color="auto"/>
          </w:divBdr>
        </w:div>
        <w:div w:id="514732033">
          <w:marLeft w:val="446"/>
          <w:marRight w:val="0"/>
          <w:marTop w:val="0"/>
          <w:marBottom w:val="0"/>
          <w:divBdr>
            <w:top w:val="none" w:sz="0" w:space="0" w:color="auto"/>
            <w:left w:val="none" w:sz="0" w:space="0" w:color="auto"/>
            <w:bottom w:val="none" w:sz="0" w:space="0" w:color="auto"/>
            <w:right w:val="none" w:sz="0" w:space="0" w:color="auto"/>
          </w:divBdr>
        </w:div>
        <w:div w:id="1381511082">
          <w:marLeft w:val="446"/>
          <w:marRight w:val="0"/>
          <w:marTop w:val="0"/>
          <w:marBottom w:val="0"/>
          <w:divBdr>
            <w:top w:val="none" w:sz="0" w:space="0" w:color="auto"/>
            <w:left w:val="none" w:sz="0" w:space="0" w:color="auto"/>
            <w:bottom w:val="none" w:sz="0" w:space="0" w:color="auto"/>
            <w:right w:val="none" w:sz="0" w:space="0" w:color="auto"/>
          </w:divBdr>
        </w:div>
        <w:div w:id="1755928423">
          <w:marLeft w:val="274"/>
          <w:marRight w:val="0"/>
          <w:marTop w:val="0"/>
          <w:marBottom w:val="0"/>
          <w:divBdr>
            <w:top w:val="none" w:sz="0" w:space="0" w:color="auto"/>
            <w:left w:val="none" w:sz="0" w:space="0" w:color="auto"/>
            <w:bottom w:val="none" w:sz="0" w:space="0" w:color="auto"/>
            <w:right w:val="none" w:sz="0" w:space="0" w:color="auto"/>
          </w:divBdr>
        </w:div>
        <w:div w:id="319844883">
          <w:marLeft w:val="274"/>
          <w:marRight w:val="0"/>
          <w:marTop w:val="0"/>
          <w:marBottom w:val="0"/>
          <w:divBdr>
            <w:top w:val="none" w:sz="0" w:space="0" w:color="auto"/>
            <w:left w:val="none" w:sz="0" w:space="0" w:color="auto"/>
            <w:bottom w:val="none" w:sz="0" w:space="0" w:color="auto"/>
            <w:right w:val="none" w:sz="0" w:space="0" w:color="auto"/>
          </w:divBdr>
        </w:div>
        <w:div w:id="1481340127">
          <w:marLeft w:val="274"/>
          <w:marRight w:val="0"/>
          <w:marTop w:val="0"/>
          <w:marBottom w:val="0"/>
          <w:divBdr>
            <w:top w:val="none" w:sz="0" w:space="0" w:color="auto"/>
            <w:left w:val="none" w:sz="0" w:space="0" w:color="auto"/>
            <w:bottom w:val="none" w:sz="0" w:space="0" w:color="auto"/>
            <w:right w:val="none" w:sz="0" w:space="0" w:color="auto"/>
          </w:divBdr>
        </w:div>
      </w:divsChild>
    </w:div>
    <w:div w:id="335689603">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9">
          <w:marLeft w:val="274"/>
          <w:marRight w:val="0"/>
          <w:marTop w:val="0"/>
          <w:marBottom w:val="0"/>
          <w:divBdr>
            <w:top w:val="none" w:sz="0" w:space="0" w:color="auto"/>
            <w:left w:val="none" w:sz="0" w:space="0" w:color="auto"/>
            <w:bottom w:val="none" w:sz="0" w:space="0" w:color="auto"/>
            <w:right w:val="none" w:sz="0" w:space="0" w:color="auto"/>
          </w:divBdr>
        </w:div>
        <w:div w:id="1406948175">
          <w:marLeft w:val="274"/>
          <w:marRight w:val="0"/>
          <w:marTop w:val="0"/>
          <w:marBottom w:val="0"/>
          <w:divBdr>
            <w:top w:val="none" w:sz="0" w:space="0" w:color="auto"/>
            <w:left w:val="none" w:sz="0" w:space="0" w:color="auto"/>
            <w:bottom w:val="none" w:sz="0" w:space="0" w:color="auto"/>
            <w:right w:val="none" w:sz="0" w:space="0" w:color="auto"/>
          </w:divBdr>
        </w:div>
        <w:div w:id="1778719956">
          <w:marLeft w:val="274"/>
          <w:marRight w:val="0"/>
          <w:marTop w:val="0"/>
          <w:marBottom w:val="0"/>
          <w:divBdr>
            <w:top w:val="none" w:sz="0" w:space="0" w:color="auto"/>
            <w:left w:val="none" w:sz="0" w:space="0" w:color="auto"/>
            <w:bottom w:val="none" w:sz="0" w:space="0" w:color="auto"/>
            <w:right w:val="none" w:sz="0" w:space="0" w:color="auto"/>
          </w:divBdr>
        </w:div>
        <w:div w:id="1868759641">
          <w:marLeft w:val="274"/>
          <w:marRight w:val="0"/>
          <w:marTop w:val="0"/>
          <w:marBottom w:val="0"/>
          <w:divBdr>
            <w:top w:val="none" w:sz="0" w:space="0" w:color="auto"/>
            <w:left w:val="none" w:sz="0" w:space="0" w:color="auto"/>
            <w:bottom w:val="none" w:sz="0" w:space="0" w:color="auto"/>
            <w:right w:val="none" w:sz="0" w:space="0" w:color="auto"/>
          </w:divBdr>
        </w:div>
        <w:div w:id="9066637">
          <w:marLeft w:val="274"/>
          <w:marRight w:val="0"/>
          <w:marTop w:val="0"/>
          <w:marBottom w:val="0"/>
          <w:divBdr>
            <w:top w:val="none" w:sz="0" w:space="0" w:color="auto"/>
            <w:left w:val="none" w:sz="0" w:space="0" w:color="auto"/>
            <w:bottom w:val="none" w:sz="0" w:space="0" w:color="auto"/>
            <w:right w:val="none" w:sz="0" w:space="0" w:color="auto"/>
          </w:divBdr>
        </w:div>
        <w:div w:id="780802226">
          <w:marLeft w:val="274"/>
          <w:marRight w:val="0"/>
          <w:marTop w:val="0"/>
          <w:marBottom w:val="0"/>
          <w:divBdr>
            <w:top w:val="none" w:sz="0" w:space="0" w:color="auto"/>
            <w:left w:val="none" w:sz="0" w:space="0" w:color="auto"/>
            <w:bottom w:val="none" w:sz="0" w:space="0" w:color="auto"/>
            <w:right w:val="none" w:sz="0" w:space="0" w:color="auto"/>
          </w:divBdr>
        </w:div>
        <w:div w:id="1304388490">
          <w:marLeft w:val="274"/>
          <w:marRight w:val="0"/>
          <w:marTop w:val="0"/>
          <w:marBottom w:val="0"/>
          <w:divBdr>
            <w:top w:val="none" w:sz="0" w:space="0" w:color="auto"/>
            <w:left w:val="none" w:sz="0" w:space="0" w:color="auto"/>
            <w:bottom w:val="none" w:sz="0" w:space="0" w:color="auto"/>
            <w:right w:val="none" w:sz="0" w:space="0" w:color="auto"/>
          </w:divBdr>
        </w:div>
        <w:div w:id="880018476">
          <w:marLeft w:val="274"/>
          <w:marRight w:val="0"/>
          <w:marTop w:val="0"/>
          <w:marBottom w:val="0"/>
          <w:divBdr>
            <w:top w:val="none" w:sz="0" w:space="0" w:color="auto"/>
            <w:left w:val="none" w:sz="0" w:space="0" w:color="auto"/>
            <w:bottom w:val="none" w:sz="0" w:space="0" w:color="auto"/>
            <w:right w:val="none" w:sz="0" w:space="0" w:color="auto"/>
          </w:divBdr>
        </w:div>
      </w:divsChild>
    </w:div>
    <w:div w:id="532302173">
      <w:bodyDiv w:val="1"/>
      <w:marLeft w:val="0"/>
      <w:marRight w:val="0"/>
      <w:marTop w:val="0"/>
      <w:marBottom w:val="0"/>
      <w:divBdr>
        <w:top w:val="none" w:sz="0" w:space="0" w:color="auto"/>
        <w:left w:val="none" w:sz="0" w:space="0" w:color="auto"/>
        <w:bottom w:val="none" w:sz="0" w:space="0" w:color="auto"/>
        <w:right w:val="none" w:sz="0" w:space="0" w:color="auto"/>
      </w:divBdr>
    </w:div>
    <w:div w:id="619185380">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sChild>
        <w:div w:id="1330906279">
          <w:marLeft w:val="274"/>
          <w:marRight w:val="0"/>
          <w:marTop w:val="0"/>
          <w:marBottom w:val="0"/>
          <w:divBdr>
            <w:top w:val="none" w:sz="0" w:space="0" w:color="auto"/>
            <w:left w:val="none" w:sz="0" w:space="0" w:color="auto"/>
            <w:bottom w:val="none" w:sz="0" w:space="0" w:color="auto"/>
            <w:right w:val="none" w:sz="0" w:space="0" w:color="auto"/>
          </w:divBdr>
        </w:div>
      </w:divsChild>
    </w:div>
    <w:div w:id="698967127">
      <w:bodyDiv w:val="1"/>
      <w:marLeft w:val="0"/>
      <w:marRight w:val="0"/>
      <w:marTop w:val="0"/>
      <w:marBottom w:val="0"/>
      <w:divBdr>
        <w:top w:val="none" w:sz="0" w:space="0" w:color="auto"/>
        <w:left w:val="none" w:sz="0" w:space="0" w:color="auto"/>
        <w:bottom w:val="none" w:sz="0" w:space="0" w:color="auto"/>
        <w:right w:val="none" w:sz="0" w:space="0" w:color="auto"/>
      </w:divBdr>
      <w:divsChild>
        <w:div w:id="1774746230">
          <w:marLeft w:val="274"/>
          <w:marRight w:val="0"/>
          <w:marTop w:val="0"/>
          <w:marBottom w:val="0"/>
          <w:divBdr>
            <w:top w:val="none" w:sz="0" w:space="0" w:color="auto"/>
            <w:left w:val="none" w:sz="0" w:space="0" w:color="auto"/>
            <w:bottom w:val="none" w:sz="0" w:space="0" w:color="auto"/>
            <w:right w:val="none" w:sz="0" w:space="0" w:color="auto"/>
          </w:divBdr>
        </w:div>
      </w:divsChild>
    </w:div>
    <w:div w:id="722874575">
      <w:bodyDiv w:val="1"/>
      <w:marLeft w:val="0"/>
      <w:marRight w:val="0"/>
      <w:marTop w:val="0"/>
      <w:marBottom w:val="0"/>
      <w:divBdr>
        <w:top w:val="none" w:sz="0" w:space="0" w:color="auto"/>
        <w:left w:val="none" w:sz="0" w:space="0" w:color="auto"/>
        <w:bottom w:val="none" w:sz="0" w:space="0" w:color="auto"/>
        <w:right w:val="none" w:sz="0" w:space="0" w:color="auto"/>
      </w:divBdr>
    </w:div>
    <w:div w:id="904608149">
      <w:bodyDiv w:val="1"/>
      <w:marLeft w:val="0"/>
      <w:marRight w:val="0"/>
      <w:marTop w:val="0"/>
      <w:marBottom w:val="0"/>
      <w:divBdr>
        <w:top w:val="none" w:sz="0" w:space="0" w:color="auto"/>
        <w:left w:val="none" w:sz="0" w:space="0" w:color="auto"/>
        <w:bottom w:val="none" w:sz="0" w:space="0" w:color="auto"/>
        <w:right w:val="none" w:sz="0" w:space="0" w:color="auto"/>
      </w:divBdr>
      <w:divsChild>
        <w:div w:id="1953240293">
          <w:marLeft w:val="446"/>
          <w:marRight w:val="0"/>
          <w:marTop w:val="0"/>
          <w:marBottom w:val="0"/>
          <w:divBdr>
            <w:top w:val="none" w:sz="0" w:space="0" w:color="auto"/>
            <w:left w:val="none" w:sz="0" w:space="0" w:color="auto"/>
            <w:bottom w:val="none" w:sz="0" w:space="0" w:color="auto"/>
            <w:right w:val="none" w:sz="0" w:space="0" w:color="auto"/>
          </w:divBdr>
        </w:div>
      </w:divsChild>
    </w:div>
    <w:div w:id="1054238189">
      <w:bodyDiv w:val="1"/>
      <w:marLeft w:val="0"/>
      <w:marRight w:val="0"/>
      <w:marTop w:val="0"/>
      <w:marBottom w:val="0"/>
      <w:divBdr>
        <w:top w:val="none" w:sz="0" w:space="0" w:color="auto"/>
        <w:left w:val="none" w:sz="0" w:space="0" w:color="auto"/>
        <w:bottom w:val="none" w:sz="0" w:space="0" w:color="auto"/>
        <w:right w:val="none" w:sz="0" w:space="0" w:color="auto"/>
      </w:divBdr>
    </w:div>
    <w:div w:id="1233854877">
      <w:bodyDiv w:val="1"/>
      <w:marLeft w:val="0"/>
      <w:marRight w:val="0"/>
      <w:marTop w:val="0"/>
      <w:marBottom w:val="0"/>
      <w:divBdr>
        <w:top w:val="none" w:sz="0" w:space="0" w:color="auto"/>
        <w:left w:val="none" w:sz="0" w:space="0" w:color="auto"/>
        <w:bottom w:val="none" w:sz="0" w:space="0" w:color="auto"/>
        <w:right w:val="none" w:sz="0" w:space="0" w:color="auto"/>
      </w:divBdr>
    </w:div>
    <w:div w:id="1254050043">
      <w:bodyDiv w:val="1"/>
      <w:marLeft w:val="0"/>
      <w:marRight w:val="0"/>
      <w:marTop w:val="0"/>
      <w:marBottom w:val="0"/>
      <w:divBdr>
        <w:top w:val="none" w:sz="0" w:space="0" w:color="auto"/>
        <w:left w:val="none" w:sz="0" w:space="0" w:color="auto"/>
        <w:bottom w:val="none" w:sz="0" w:space="0" w:color="auto"/>
        <w:right w:val="none" w:sz="0" w:space="0" w:color="auto"/>
      </w:divBdr>
    </w:div>
    <w:div w:id="1322739054">
      <w:bodyDiv w:val="1"/>
      <w:marLeft w:val="0"/>
      <w:marRight w:val="0"/>
      <w:marTop w:val="0"/>
      <w:marBottom w:val="0"/>
      <w:divBdr>
        <w:top w:val="none" w:sz="0" w:space="0" w:color="auto"/>
        <w:left w:val="none" w:sz="0" w:space="0" w:color="auto"/>
        <w:bottom w:val="none" w:sz="0" w:space="0" w:color="auto"/>
        <w:right w:val="none" w:sz="0" w:space="0" w:color="auto"/>
      </w:divBdr>
      <w:divsChild>
        <w:div w:id="1161114599">
          <w:marLeft w:val="274"/>
          <w:marRight w:val="0"/>
          <w:marTop w:val="0"/>
          <w:marBottom w:val="0"/>
          <w:divBdr>
            <w:top w:val="none" w:sz="0" w:space="0" w:color="auto"/>
            <w:left w:val="none" w:sz="0" w:space="0" w:color="auto"/>
            <w:bottom w:val="none" w:sz="0" w:space="0" w:color="auto"/>
            <w:right w:val="none" w:sz="0" w:space="0" w:color="auto"/>
          </w:divBdr>
        </w:div>
        <w:div w:id="2087873349">
          <w:marLeft w:val="274"/>
          <w:marRight w:val="0"/>
          <w:marTop w:val="0"/>
          <w:marBottom w:val="0"/>
          <w:divBdr>
            <w:top w:val="none" w:sz="0" w:space="0" w:color="auto"/>
            <w:left w:val="none" w:sz="0" w:space="0" w:color="auto"/>
            <w:bottom w:val="none" w:sz="0" w:space="0" w:color="auto"/>
            <w:right w:val="none" w:sz="0" w:space="0" w:color="auto"/>
          </w:divBdr>
        </w:div>
        <w:div w:id="1640113699">
          <w:marLeft w:val="274"/>
          <w:marRight w:val="0"/>
          <w:marTop w:val="0"/>
          <w:marBottom w:val="0"/>
          <w:divBdr>
            <w:top w:val="none" w:sz="0" w:space="0" w:color="auto"/>
            <w:left w:val="none" w:sz="0" w:space="0" w:color="auto"/>
            <w:bottom w:val="none" w:sz="0" w:space="0" w:color="auto"/>
            <w:right w:val="none" w:sz="0" w:space="0" w:color="auto"/>
          </w:divBdr>
        </w:div>
        <w:div w:id="2083142742">
          <w:marLeft w:val="274"/>
          <w:marRight w:val="0"/>
          <w:marTop w:val="0"/>
          <w:marBottom w:val="0"/>
          <w:divBdr>
            <w:top w:val="none" w:sz="0" w:space="0" w:color="auto"/>
            <w:left w:val="none" w:sz="0" w:space="0" w:color="auto"/>
            <w:bottom w:val="none" w:sz="0" w:space="0" w:color="auto"/>
            <w:right w:val="none" w:sz="0" w:space="0" w:color="auto"/>
          </w:divBdr>
        </w:div>
      </w:divsChild>
    </w:div>
    <w:div w:id="1398478226">
      <w:bodyDiv w:val="1"/>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274"/>
          <w:marRight w:val="0"/>
          <w:marTop w:val="0"/>
          <w:marBottom w:val="0"/>
          <w:divBdr>
            <w:top w:val="none" w:sz="0" w:space="0" w:color="auto"/>
            <w:left w:val="none" w:sz="0" w:space="0" w:color="auto"/>
            <w:bottom w:val="none" w:sz="0" w:space="0" w:color="auto"/>
            <w:right w:val="none" w:sz="0" w:space="0" w:color="auto"/>
          </w:divBdr>
        </w:div>
      </w:divsChild>
    </w:div>
    <w:div w:id="1418865849">
      <w:bodyDiv w:val="1"/>
      <w:marLeft w:val="0"/>
      <w:marRight w:val="0"/>
      <w:marTop w:val="0"/>
      <w:marBottom w:val="0"/>
      <w:divBdr>
        <w:top w:val="none" w:sz="0" w:space="0" w:color="auto"/>
        <w:left w:val="none" w:sz="0" w:space="0" w:color="auto"/>
        <w:bottom w:val="none" w:sz="0" w:space="0" w:color="auto"/>
        <w:right w:val="none" w:sz="0" w:space="0" w:color="auto"/>
      </w:divBdr>
      <w:divsChild>
        <w:div w:id="2017727451">
          <w:marLeft w:val="274"/>
          <w:marRight w:val="0"/>
          <w:marTop w:val="0"/>
          <w:marBottom w:val="0"/>
          <w:divBdr>
            <w:top w:val="none" w:sz="0" w:space="0" w:color="auto"/>
            <w:left w:val="none" w:sz="0" w:space="0" w:color="auto"/>
            <w:bottom w:val="none" w:sz="0" w:space="0" w:color="auto"/>
            <w:right w:val="none" w:sz="0" w:space="0" w:color="auto"/>
          </w:divBdr>
        </w:div>
      </w:divsChild>
    </w:div>
    <w:div w:id="1648825552">
      <w:bodyDiv w:val="1"/>
      <w:marLeft w:val="0"/>
      <w:marRight w:val="0"/>
      <w:marTop w:val="0"/>
      <w:marBottom w:val="0"/>
      <w:divBdr>
        <w:top w:val="none" w:sz="0" w:space="0" w:color="auto"/>
        <w:left w:val="none" w:sz="0" w:space="0" w:color="auto"/>
        <w:bottom w:val="none" w:sz="0" w:space="0" w:color="auto"/>
        <w:right w:val="none" w:sz="0" w:space="0" w:color="auto"/>
      </w:divBdr>
    </w:div>
    <w:div w:id="1675182833">
      <w:bodyDiv w:val="1"/>
      <w:marLeft w:val="0"/>
      <w:marRight w:val="0"/>
      <w:marTop w:val="0"/>
      <w:marBottom w:val="0"/>
      <w:divBdr>
        <w:top w:val="none" w:sz="0" w:space="0" w:color="auto"/>
        <w:left w:val="none" w:sz="0" w:space="0" w:color="auto"/>
        <w:bottom w:val="none" w:sz="0" w:space="0" w:color="auto"/>
        <w:right w:val="none" w:sz="0" w:space="0" w:color="auto"/>
      </w:divBdr>
      <w:divsChild>
        <w:div w:id="1314794735">
          <w:marLeft w:val="446"/>
          <w:marRight w:val="0"/>
          <w:marTop w:val="0"/>
          <w:marBottom w:val="0"/>
          <w:divBdr>
            <w:top w:val="none" w:sz="0" w:space="0" w:color="auto"/>
            <w:left w:val="none" w:sz="0" w:space="0" w:color="auto"/>
            <w:bottom w:val="none" w:sz="0" w:space="0" w:color="auto"/>
            <w:right w:val="none" w:sz="0" w:space="0" w:color="auto"/>
          </w:divBdr>
        </w:div>
        <w:div w:id="1074467971">
          <w:marLeft w:val="446"/>
          <w:marRight w:val="0"/>
          <w:marTop w:val="0"/>
          <w:marBottom w:val="0"/>
          <w:divBdr>
            <w:top w:val="none" w:sz="0" w:space="0" w:color="auto"/>
            <w:left w:val="none" w:sz="0" w:space="0" w:color="auto"/>
            <w:bottom w:val="none" w:sz="0" w:space="0" w:color="auto"/>
            <w:right w:val="none" w:sz="0" w:space="0" w:color="auto"/>
          </w:divBdr>
        </w:div>
      </w:divsChild>
    </w:div>
    <w:div w:id="1789810718">
      <w:bodyDiv w:val="1"/>
      <w:marLeft w:val="0"/>
      <w:marRight w:val="0"/>
      <w:marTop w:val="0"/>
      <w:marBottom w:val="0"/>
      <w:divBdr>
        <w:top w:val="none" w:sz="0" w:space="0" w:color="auto"/>
        <w:left w:val="none" w:sz="0" w:space="0" w:color="auto"/>
        <w:bottom w:val="none" w:sz="0" w:space="0" w:color="auto"/>
        <w:right w:val="none" w:sz="0" w:space="0" w:color="auto"/>
      </w:divBdr>
    </w:div>
    <w:div w:id="1925651293">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7">
          <w:marLeft w:val="0"/>
          <w:marRight w:val="0"/>
          <w:marTop w:val="0"/>
          <w:marBottom w:val="0"/>
          <w:divBdr>
            <w:top w:val="none" w:sz="0" w:space="0" w:color="auto"/>
            <w:left w:val="none" w:sz="0" w:space="0" w:color="auto"/>
            <w:bottom w:val="none" w:sz="0" w:space="0" w:color="auto"/>
            <w:right w:val="none" w:sz="0" w:space="0" w:color="auto"/>
          </w:divBdr>
        </w:div>
      </w:divsChild>
    </w:div>
    <w:div w:id="1964728890">
      <w:bodyDiv w:val="1"/>
      <w:marLeft w:val="0"/>
      <w:marRight w:val="0"/>
      <w:marTop w:val="0"/>
      <w:marBottom w:val="0"/>
      <w:divBdr>
        <w:top w:val="none" w:sz="0" w:space="0" w:color="auto"/>
        <w:left w:val="none" w:sz="0" w:space="0" w:color="auto"/>
        <w:bottom w:val="none" w:sz="0" w:space="0" w:color="auto"/>
        <w:right w:val="none" w:sz="0" w:space="0" w:color="auto"/>
      </w:divBdr>
      <w:divsChild>
        <w:div w:id="1358502947">
          <w:marLeft w:val="274"/>
          <w:marRight w:val="0"/>
          <w:marTop w:val="0"/>
          <w:marBottom w:val="0"/>
          <w:divBdr>
            <w:top w:val="none" w:sz="0" w:space="0" w:color="auto"/>
            <w:left w:val="none" w:sz="0" w:space="0" w:color="auto"/>
            <w:bottom w:val="none" w:sz="0" w:space="0" w:color="auto"/>
            <w:right w:val="none" w:sz="0" w:space="0" w:color="auto"/>
          </w:divBdr>
        </w:div>
        <w:div w:id="1962498110">
          <w:marLeft w:val="274"/>
          <w:marRight w:val="0"/>
          <w:marTop w:val="0"/>
          <w:marBottom w:val="0"/>
          <w:divBdr>
            <w:top w:val="none" w:sz="0" w:space="0" w:color="auto"/>
            <w:left w:val="none" w:sz="0" w:space="0" w:color="auto"/>
            <w:bottom w:val="none" w:sz="0" w:space="0" w:color="auto"/>
            <w:right w:val="none" w:sz="0" w:space="0" w:color="auto"/>
          </w:divBdr>
        </w:div>
      </w:divsChild>
    </w:div>
    <w:div w:id="2021353589">
      <w:bodyDiv w:val="1"/>
      <w:marLeft w:val="0"/>
      <w:marRight w:val="0"/>
      <w:marTop w:val="0"/>
      <w:marBottom w:val="0"/>
      <w:divBdr>
        <w:top w:val="none" w:sz="0" w:space="0" w:color="auto"/>
        <w:left w:val="none" w:sz="0" w:space="0" w:color="auto"/>
        <w:bottom w:val="none" w:sz="0" w:space="0" w:color="auto"/>
        <w:right w:val="none" w:sz="0" w:space="0" w:color="auto"/>
      </w:divBdr>
      <w:divsChild>
        <w:div w:id="128596332">
          <w:marLeft w:val="274"/>
          <w:marRight w:val="0"/>
          <w:marTop w:val="0"/>
          <w:marBottom w:val="0"/>
          <w:divBdr>
            <w:top w:val="none" w:sz="0" w:space="0" w:color="auto"/>
            <w:left w:val="none" w:sz="0" w:space="0" w:color="auto"/>
            <w:bottom w:val="none" w:sz="0" w:space="0" w:color="auto"/>
            <w:right w:val="none" w:sz="0" w:space="0" w:color="auto"/>
          </w:divBdr>
        </w:div>
        <w:div w:id="1487473074">
          <w:marLeft w:val="274"/>
          <w:marRight w:val="0"/>
          <w:marTop w:val="0"/>
          <w:marBottom w:val="0"/>
          <w:divBdr>
            <w:top w:val="none" w:sz="0" w:space="0" w:color="auto"/>
            <w:left w:val="none" w:sz="0" w:space="0" w:color="auto"/>
            <w:bottom w:val="none" w:sz="0" w:space="0" w:color="auto"/>
            <w:right w:val="none" w:sz="0" w:space="0" w:color="auto"/>
          </w:divBdr>
        </w:div>
        <w:div w:id="32770901">
          <w:marLeft w:val="274"/>
          <w:marRight w:val="0"/>
          <w:marTop w:val="0"/>
          <w:marBottom w:val="0"/>
          <w:divBdr>
            <w:top w:val="none" w:sz="0" w:space="0" w:color="auto"/>
            <w:left w:val="none" w:sz="0" w:space="0" w:color="auto"/>
            <w:bottom w:val="none" w:sz="0" w:space="0" w:color="auto"/>
            <w:right w:val="none" w:sz="0" w:space="0" w:color="auto"/>
          </w:divBdr>
        </w:div>
        <w:div w:id="1761288166">
          <w:marLeft w:val="274"/>
          <w:marRight w:val="0"/>
          <w:marTop w:val="0"/>
          <w:marBottom w:val="0"/>
          <w:divBdr>
            <w:top w:val="none" w:sz="0" w:space="0" w:color="auto"/>
            <w:left w:val="none" w:sz="0" w:space="0" w:color="auto"/>
            <w:bottom w:val="none" w:sz="0" w:space="0" w:color="auto"/>
            <w:right w:val="none" w:sz="0" w:space="0" w:color="auto"/>
          </w:divBdr>
        </w:div>
        <w:div w:id="1931235743">
          <w:marLeft w:val="446"/>
          <w:marRight w:val="0"/>
          <w:marTop w:val="0"/>
          <w:marBottom w:val="0"/>
          <w:divBdr>
            <w:top w:val="none" w:sz="0" w:space="0" w:color="auto"/>
            <w:left w:val="none" w:sz="0" w:space="0" w:color="auto"/>
            <w:bottom w:val="none" w:sz="0" w:space="0" w:color="auto"/>
            <w:right w:val="none" w:sz="0" w:space="0" w:color="auto"/>
          </w:divBdr>
        </w:div>
        <w:div w:id="1377968589">
          <w:marLeft w:val="446"/>
          <w:marRight w:val="0"/>
          <w:marTop w:val="0"/>
          <w:marBottom w:val="0"/>
          <w:divBdr>
            <w:top w:val="none" w:sz="0" w:space="0" w:color="auto"/>
            <w:left w:val="none" w:sz="0" w:space="0" w:color="auto"/>
            <w:bottom w:val="none" w:sz="0" w:space="0" w:color="auto"/>
            <w:right w:val="none" w:sz="0" w:space="0" w:color="auto"/>
          </w:divBdr>
        </w:div>
        <w:div w:id="1820997140">
          <w:marLeft w:val="274"/>
          <w:marRight w:val="0"/>
          <w:marTop w:val="0"/>
          <w:marBottom w:val="0"/>
          <w:divBdr>
            <w:top w:val="none" w:sz="0" w:space="0" w:color="auto"/>
            <w:left w:val="none" w:sz="0" w:space="0" w:color="auto"/>
            <w:bottom w:val="none" w:sz="0" w:space="0" w:color="auto"/>
            <w:right w:val="none" w:sz="0" w:space="0" w:color="auto"/>
          </w:divBdr>
        </w:div>
        <w:div w:id="32386172">
          <w:marLeft w:val="274"/>
          <w:marRight w:val="0"/>
          <w:marTop w:val="0"/>
          <w:marBottom w:val="0"/>
          <w:divBdr>
            <w:top w:val="none" w:sz="0" w:space="0" w:color="auto"/>
            <w:left w:val="none" w:sz="0" w:space="0" w:color="auto"/>
            <w:bottom w:val="none" w:sz="0" w:space="0" w:color="auto"/>
            <w:right w:val="none" w:sz="0" w:space="0" w:color="auto"/>
          </w:divBdr>
        </w:div>
        <w:div w:id="834490914">
          <w:marLeft w:val="274"/>
          <w:marRight w:val="0"/>
          <w:marTop w:val="0"/>
          <w:marBottom w:val="0"/>
          <w:divBdr>
            <w:top w:val="none" w:sz="0" w:space="0" w:color="auto"/>
            <w:left w:val="none" w:sz="0" w:space="0" w:color="auto"/>
            <w:bottom w:val="none" w:sz="0" w:space="0" w:color="auto"/>
            <w:right w:val="none" w:sz="0" w:space="0" w:color="auto"/>
          </w:divBdr>
        </w:div>
        <w:div w:id="535317259">
          <w:marLeft w:val="446"/>
          <w:marRight w:val="0"/>
          <w:marTop w:val="0"/>
          <w:marBottom w:val="0"/>
          <w:divBdr>
            <w:top w:val="none" w:sz="0" w:space="0" w:color="auto"/>
            <w:left w:val="none" w:sz="0" w:space="0" w:color="auto"/>
            <w:bottom w:val="none" w:sz="0" w:space="0" w:color="auto"/>
            <w:right w:val="none" w:sz="0" w:space="0" w:color="auto"/>
          </w:divBdr>
        </w:div>
        <w:div w:id="1013456488">
          <w:marLeft w:val="446"/>
          <w:marRight w:val="0"/>
          <w:marTop w:val="0"/>
          <w:marBottom w:val="0"/>
          <w:divBdr>
            <w:top w:val="none" w:sz="0" w:space="0" w:color="auto"/>
            <w:left w:val="none" w:sz="0" w:space="0" w:color="auto"/>
            <w:bottom w:val="none" w:sz="0" w:space="0" w:color="auto"/>
            <w:right w:val="none" w:sz="0" w:space="0" w:color="auto"/>
          </w:divBdr>
        </w:div>
        <w:div w:id="1230505142">
          <w:marLeft w:val="446"/>
          <w:marRight w:val="0"/>
          <w:marTop w:val="0"/>
          <w:marBottom w:val="0"/>
          <w:divBdr>
            <w:top w:val="none" w:sz="0" w:space="0" w:color="auto"/>
            <w:left w:val="none" w:sz="0" w:space="0" w:color="auto"/>
            <w:bottom w:val="none" w:sz="0" w:space="0" w:color="auto"/>
            <w:right w:val="none" w:sz="0" w:space="0" w:color="auto"/>
          </w:divBdr>
        </w:div>
        <w:div w:id="1607614087">
          <w:marLeft w:val="446"/>
          <w:marRight w:val="0"/>
          <w:marTop w:val="0"/>
          <w:marBottom w:val="0"/>
          <w:divBdr>
            <w:top w:val="none" w:sz="0" w:space="0" w:color="auto"/>
            <w:left w:val="none" w:sz="0" w:space="0" w:color="auto"/>
            <w:bottom w:val="none" w:sz="0" w:space="0" w:color="auto"/>
            <w:right w:val="none" w:sz="0" w:space="0" w:color="auto"/>
          </w:divBdr>
        </w:div>
        <w:div w:id="27606905">
          <w:marLeft w:val="274"/>
          <w:marRight w:val="0"/>
          <w:marTop w:val="0"/>
          <w:marBottom w:val="0"/>
          <w:divBdr>
            <w:top w:val="none" w:sz="0" w:space="0" w:color="auto"/>
            <w:left w:val="none" w:sz="0" w:space="0" w:color="auto"/>
            <w:bottom w:val="none" w:sz="0" w:space="0" w:color="auto"/>
            <w:right w:val="none" w:sz="0" w:space="0" w:color="auto"/>
          </w:divBdr>
        </w:div>
        <w:div w:id="1017000232">
          <w:marLeft w:val="274"/>
          <w:marRight w:val="0"/>
          <w:marTop w:val="0"/>
          <w:marBottom w:val="0"/>
          <w:divBdr>
            <w:top w:val="none" w:sz="0" w:space="0" w:color="auto"/>
            <w:left w:val="none" w:sz="0" w:space="0" w:color="auto"/>
            <w:bottom w:val="none" w:sz="0" w:space="0" w:color="auto"/>
            <w:right w:val="none" w:sz="0" w:space="0" w:color="auto"/>
          </w:divBdr>
        </w:div>
        <w:div w:id="2144158479">
          <w:marLeft w:val="446"/>
          <w:marRight w:val="0"/>
          <w:marTop w:val="0"/>
          <w:marBottom w:val="0"/>
          <w:divBdr>
            <w:top w:val="none" w:sz="0" w:space="0" w:color="auto"/>
            <w:left w:val="none" w:sz="0" w:space="0" w:color="auto"/>
            <w:bottom w:val="none" w:sz="0" w:space="0" w:color="auto"/>
            <w:right w:val="none" w:sz="0" w:space="0" w:color="auto"/>
          </w:divBdr>
        </w:div>
        <w:div w:id="1458333719">
          <w:marLeft w:val="446"/>
          <w:marRight w:val="0"/>
          <w:marTop w:val="0"/>
          <w:marBottom w:val="0"/>
          <w:divBdr>
            <w:top w:val="none" w:sz="0" w:space="0" w:color="auto"/>
            <w:left w:val="none" w:sz="0" w:space="0" w:color="auto"/>
            <w:bottom w:val="none" w:sz="0" w:space="0" w:color="auto"/>
            <w:right w:val="none" w:sz="0" w:space="0" w:color="auto"/>
          </w:divBdr>
        </w:div>
        <w:div w:id="1154181107">
          <w:marLeft w:val="274"/>
          <w:marRight w:val="0"/>
          <w:marTop w:val="0"/>
          <w:marBottom w:val="0"/>
          <w:divBdr>
            <w:top w:val="none" w:sz="0" w:space="0" w:color="auto"/>
            <w:left w:val="none" w:sz="0" w:space="0" w:color="auto"/>
            <w:bottom w:val="none" w:sz="0" w:space="0" w:color="auto"/>
            <w:right w:val="none" w:sz="0" w:space="0" w:color="auto"/>
          </w:divBdr>
        </w:div>
        <w:div w:id="1275095376">
          <w:marLeft w:val="274"/>
          <w:marRight w:val="0"/>
          <w:marTop w:val="0"/>
          <w:marBottom w:val="0"/>
          <w:divBdr>
            <w:top w:val="none" w:sz="0" w:space="0" w:color="auto"/>
            <w:left w:val="none" w:sz="0" w:space="0" w:color="auto"/>
            <w:bottom w:val="none" w:sz="0" w:space="0" w:color="auto"/>
            <w:right w:val="none" w:sz="0" w:space="0" w:color="auto"/>
          </w:divBdr>
        </w:div>
        <w:div w:id="628711314">
          <w:marLeft w:val="274"/>
          <w:marRight w:val="0"/>
          <w:marTop w:val="0"/>
          <w:marBottom w:val="0"/>
          <w:divBdr>
            <w:top w:val="none" w:sz="0" w:space="0" w:color="auto"/>
            <w:left w:val="none" w:sz="0" w:space="0" w:color="auto"/>
            <w:bottom w:val="none" w:sz="0" w:space="0" w:color="auto"/>
            <w:right w:val="none" w:sz="0" w:space="0" w:color="auto"/>
          </w:divBdr>
        </w:div>
      </w:divsChild>
    </w:div>
    <w:div w:id="2088382630">
      <w:bodyDiv w:val="1"/>
      <w:marLeft w:val="0"/>
      <w:marRight w:val="0"/>
      <w:marTop w:val="0"/>
      <w:marBottom w:val="0"/>
      <w:divBdr>
        <w:top w:val="none" w:sz="0" w:space="0" w:color="auto"/>
        <w:left w:val="none" w:sz="0" w:space="0" w:color="auto"/>
        <w:bottom w:val="none" w:sz="0" w:space="0" w:color="auto"/>
        <w:right w:val="none" w:sz="0" w:space="0" w:color="auto"/>
      </w:divBdr>
    </w:div>
    <w:div w:id="2102338548">
      <w:bodyDiv w:val="1"/>
      <w:marLeft w:val="0"/>
      <w:marRight w:val="0"/>
      <w:marTop w:val="0"/>
      <w:marBottom w:val="0"/>
      <w:divBdr>
        <w:top w:val="none" w:sz="0" w:space="0" w:color="auto"/>
        <w:left w:val="none" w:sz="0" w:space="0" w:color="auto"/>
        <w:bottom w:val="none" w:sz="0" w:space="0" w:color="auto"/>
        <w:right w:val="none" w:sz="0" w:space="0" w:color="auto"/>
      </w:divBdr>
      <w:divsChild>
        <w:div w:id="1972324599">
          <w:marLeft w:val="274"/>
          <w:marRight w:val="0"/>
          <w:marTop w:val="0"/>
          <w:marBottom w:val="0"/>
          <w:divBdr>
            <w:top w:val="none" w:sz="0" w:space="0" w:color="auto"/>
            <w:left w:val="none" w:sz="0" w:space="0" w:color="auto"/>
            <w:bottom w:val="none" w:sz="0" w:space="0" w:color="auto"/>
            <w:right w:val="none" w:sz="0" w:space="0" w:color="auto"/>
          </w:divBdr>
        </w:div>
        <w:div w:id="1751466854">
          <w:marLeft w:val="274"/>
          <w:marRight w:val="0"/>
          <w:marTop w:val="0"/>
          <w:marBottom w:val="0"/>
          <w:divBdr>
            <w:top w:val="none" w:sz="0" w:space="0" w:color="auto"/>
            <w:left w:val="none" w:sz="0" w:space="0" w:color="auto"/>
            <w:bottom w:val="none" w:sz="0" w:space="0" w:color="auto"/>
            <w:right w:val="none" w:sz="0" w:space="0" w:color="auto"/>
          </w:divBdr>
        </w:div>
        <w:div w:id="957640350">
          <w:marLeft w:val="274"/>
          <w:marRight w:val="0"/>
          <w:marTop w:val="0"/>
          <w:marBottom w:val="0"/>
          <w:divBdr>
            <w:top w:val="none" w:sz="0" w:space="0" w:color="auto"/>
            <w:left w:val="none" w:sz="0" w:space="0" w:color="auto"/>
            <w:bottom w:val="none" w:sz="0" w:space="0" w:color="auto"/>
            <w:right w:val="none" w:sz="0" w:space="0" w:color="auto"/>
          </w:divBdr>
        </w:div>
        <w:div w:id="178470184">
          <w:marLeft w:val="274"/>
          <w:marRight w:val="0"/>
          <w:marTop w:val="0"/>
          <w:marBottom w:val="0"/>
          <w:divBdr>
            <w:top w:val="none" w:sz="0" w:space="0" w:color="auto"/>
            <w:left w:val="none" w:sz="0" w:space="0" w:color="auto"/>
            <w:bottom w:val="none" w:sz="0" w:space="0" w:color="auto"/>
            <w:right w:val="none" w:sz="0" w:space="0" w:color="auto"/>
          </w:divBdr>
        </w:div>
        <w:div w:id="1199051604">
          <w:marLeft w:val="446"/>
          <w:marRight w:val="0"/>
          <w:marTop w:val="0"/>
          <w:marBottom w:val="0"/>
          <w:divBdr>
            <w:top w:val="none" w:sz="0" w:space="0" w:color="auto"/>
            <w:left w:val="none" w:sz="0" w:space="0" w:color="auto"/>
            <w:bottom w:val="none" w:sz="0" w:space="0" w:color="auto"/>
            <w:right w:val="none" w:sz="0" w:space="0" w:color="auto"/>
          </w:divBdr>
        </w:div>
        <w:div w:id="2435956">
          <w:marLeft w:val="446"/>
          <w:marRight w:val="0"/>
          <w:marTop w:val="0"/>
          <w:marBottom w:val="0"/>
          <w:divBdr>
            <w:top w:val="none" w:sz="0" w:space="0" w:color="auto"/>
            <w:left w:val="none" w:sz="0" w:space="0" w:color="auto"/>
            <w:bottom w:val="none" w:sz="0" w:space="0" w:color="auto"/>
            <w:right w:val="none" w:sz="0" w:space="0" w:color="auto"/>
          </w:divBdr>
        </w:div>
        <w:div w:id="586039330">
          <w:marLeft w:val="274"/>
          <w:marRight w:val="0"/>
          <w:marTop w:val="0"/>
          <w:marBottom w:val="0"/>
          <w:divBdr>
            <w:top w:val="none" w:sz="0" w:space="0" w:color="auto"/>
            <w:left w:val="none" w:sz="0" w:space="0" w:color="auto"/>
            <w:bottom w:val="none" w:sz="0" w:space="0" w:color="auto"/>
            <w:right w:val="none" w:sz="0" w:space="0" w:color="auto"/>
          </w:divBdr>
        </w:div>
        <w:div w:id="24447690">
          <w:marLeft w:val="274"/>
          <w:marRight w:val="0"/>
          <w:marTop w:val="0"/>
          <w:marBottom w:val="0"/>
          <w:divBdr>
            <w:top w:val="none" w:sz="0" w:space="0" w:color="auto"/>
            <w:left w:val="none" w:sz="0" w:space="0" w:color="auto"/>
            <w:bottom w:val="none" w:sz="0" w:space="0" w:color="auto"/>
            <w:right w:val="none" w:sz="0" w:space="0" w:color="auto"/>
          </w:divBdr>
        </w:div>
        <w:div w:id="493034736">
          <w:marLeft w:val="274"/>
          <w:marRight w:val="0"/>
          <w:marTop w:val="0"/>
          <w:marBottom w:val="0"/>
          <w:divBdr>
            <w:top w:val="none" w:sz="0" w:space="0" w:color="auto"/>
            <w:left w:val="none" w:sz="0" w:space="0" w:color="auto"/>
            <w:bottom w:val="none" w:sz="0" w:space="0" w:color="auto"/>
            <w:right w:val="none" w:sz="0" w:space="0" w:color="auto"/>
          </w:divBdr>
        </w:div>
        <w:div w:id="1402210788">
          <w:marLeft w:val="446"/>
          <w:marRight w:val="0"/>
          <w:marTop w:val="0"/>
          <w:marBottom w:val="0"/>
          <w:divBdr>
            <w:top w:val="none" w:sz="0" w:space="0" w:color="auto"/>
            <w:left w:val="none" w:sz="0" w:space="0" w:color="auto"/>
            <w:bottom w:val="none" w:sz="0" w:space="0" w:color="auto"/>
            <w:right w:val="none" w:sz="0" w:space="0" w:color="auto"/>
          </w:divBdr>
        </w:div>
        <w:div w:id="1322850794">
          <w:marLeft w:val="446"/>
          <w:marRight w:val="0"/>
          <w:marTop w:val="0"/>
          <w:marBottom w:val="0"/>
          <w:divBdr>
            <w:top w:val="none" w:sz="0" w:space="0" w:color="auto"/>
            <w:left w:val="none" w:sz="0" w:space="0" w:color="auto"/>
            <w:bottom w:val="none" w:sz="0" w:space="0" w:color="auto"/>
            <w:right w:val="none" w:sz="0" w:space="0" w:color="auto"/>
          </w:divBdr>
        </w:div>
        <w:div w:id="906112887">
          <w:marLeft w:val="446"/>
          <w:marRight w:val="0"/>
          <w:marTop w:val="0"/>
          <w:marBottom w:val="0"/>
          <w:divBdr>
            <w:top w:val="none" w:sz="0" w:space="0" w:color="auto"/>
            <w:left w:val="none" w:sz="0" w:space="0" w:color="auto"/>
            <w:bottom w:val="none" w:sz="0" w:space="0" w:color="auto"/>
            <w:right w:val="none" w:sz="0" w:space="0" w:color="auto"/>
          </w:divBdr>
        </w:div>
        <w:div w:id="321279201">
          <w:marLeft w:val="446"/>
          <w:marRight w:val="0"/>
          <w:marTop w:val="0"/>
          <w:marBottom w:val="0"/>
          <w:divBdr>
            <w:top w:val="none" w:sz="0" w:space="0" w:color="auto"/>
            <w:left w:val="none" w:sz="0" w:space="0" w:color="auto"/>
            <w:bottom w:val="none" w:sz="0" w:space="0" w:color="auto"/>
            <w:right w:val="none" w:sz="0" w:space="0" w:color="auto"/>
          </w:divBdr>
        </w:div>
        <w:div w:id="434592615">
          <w:marLeft w:val="274"/>
          <w:marRight w:val="0"/>
          <w:marTop w:val="0"/>
          <w:marBottom w:val="0"/>
          <w:divBdr>
            <w:top w:val="none" w:sz="0" w:space="0" w:color="auto"/>
            <w:left w:val="none" w:sz="0" w:space="0" w:color="auto"/>
            <w:bottom w:val="none" w:sz="0" w:space="0" w:color="auto"/>
            <w:right w:val="none" w:sz="0" w:space="0" w:color="auto"/>
          </w:divBdr>
        </w:div>
        <w:div w:id="1791588152">
          <w:marLeft w:val="274"/>
          <w:marRight w:val="0"/>
          <w:marTop w:val="0"/>
          <w:marBottom w:val="0"/>
          <w:divBdr>
            <w:top w:val="none" w:sz="0" w:space="0" w:color="auto"/>
            <w:left w:val="none" w:sz="0" w:space="0" w:color="auto"/>
            <w:bottom w:val="none" w:sz="0" w:space="0" w:color="auto"/>
            <w:right w:val="none" w:sz="0" w:space="0" w:color="auto"/>
          </w:divBdr>
        </w:div>
        <w:div w:id="549270706">
          <w:marLeft w:val="446"/>
          <w:marRight w:val="0"/>
          <w:marTop w:val="0"/>
          <w:marBottom w:val="0"/>
          <w:divBdr>
            <w:top w:val="none" w:sz="0" w:space="0" w:color="auto"/>
            <w:left w:val="none" w:sz="0" w:space="0" w:color="auto"/>
            <w:bottom w:val="none" w:sz="0" w:space="0" w:color="auto"/>
            <w:right w:val="none" w:sz="0" w:space="0" w:color="auto"/>
          </w:divBdr>
        </w:div>
        <w:div w:id="1729262795">
          <w:marLeft w:val="446"/>
          <w:marRight w:val="0"/>
          <w:marTop w:val="0"/>
          <w:marBottom w:val="0"/>
          <w:divBdr>
            <w:top w:val="none" w:sz="0" w:space="0" w:color="auto"/>
            <w:left w:val="none" w:sz="0" w:space="0" w:color="auto"/>
            <w:bottom w:val="none" w:sz="0" w:space="0" w:color="auto"/>
            <w:right w:val="none" w:sz="0" w:space="0" w:color="auto"/>
          </w:divBdr>
        </w:div>
        <w:div w:id="1417705149">
          <w:marLeft w:val="274"/>
          <w:marRight w:val="0"/>
          <w:marTop w:val="0"/>
          <w:marBottom w:val="0"/>
          <w:divBdr>
            <w:top w:val="none" w:sz="0" w:space="0" w:color="auto"/>
            <w:left w:val="none" w:sz="0" w:space="0" w:color="auto"/>
            <w:bottom w:val="none" w:sz="0" w:space="0" w:color="auto"/>
            <w:right w:val="none" w:sz="0" w:space="0" w:color="auto"/>
          </w:divBdr>
        </w:div>
        <w:div w:id="1925452735">
          <w:marLeft w:val="274"/>
          <w:marRight w:val="0"/>
          <w:marTop w:val="0"/>
          <w:marBottom w:val="0"/>
          <w:divBdr>
            <w:top w:val="none" w:sz="0" w:space="0" w:color="auto"/>
            <w:left w:val="none" w:sz="0" w:space="0" w:color="auto"/>
            <w:bottom w:val="none" w:sz="0" w:space="0" w:color="auto"/>
            <w:right w:val="none" w:sz="0" w:space="0" w:color="auto"/>
          </w:divBdr>
        </w:div>
        <w:div w:id="499933487">
          <w:marLeft w:val="274"/>
          <w:marRight w:val="0"/>
          <w:marTop w:val="0"/>
          <w:marBottom w:val="0"/>
          <w:divBdr>
            <w:top w:val="none" w:sz="0" w:space="0" w:color="auto"/>
            <w:left w:val="none" w:sz="0" w:space="0" w:color="auto"/>
            <w:bottom w:val="none" w:sz="0" w:space="0" w:color="auto"/>
            <w:right w:val="none" w:sz="0" w:space="0" w:color="auto"/>
          </w:divBdr>
        </w:div>
      </w:divsChild>
    </w:div>
    <w:div w:id="21129726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7">
          <w:marLeft w:val="274"/>
          <w:marRight w:val="0"/>
          <w:marTop w:val="0"/>
          <w:marBottom w:val="0"/>
          <w:divBdr>
            <w:top w:val="none" w:sz="0" w:space="0" w:color="auto"/>
            <w:left w:val="none" w:sz="0" w:space="0" w:color="auto"/>
            <w:bottom w:val="none" w:sz="0" w:space="0" w:color="auto"/>
            <w:right w:val="none" w:sz="0" w:space="0" w:color="auto"/>
          </w:divBdr>
        </w:div>
        <w:div w:id="12220118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sedjo\Documents\A2G\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7839-DB31-4F9F-9858-BF23D06C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16</Pages>
  <Words>6229</Words>
  <Characters>31948</Characters>
  <Application>Microsoft Office Word</Application>
  <DocSecurity>0</DocSecurity>
  <Lines>266</Lines>
  <Paragraphs>76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38101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Jonas Sedin</dc:creator>
  <cp:keywords>3GPP; Ericsson; TDoc</cp:keywords>
  <cp:lastModifiedBy>NTT  DOCOMO</cp:lastModifiedBy>
  <cp:revision>2</cp:revision>
  <cp:lastPrinted>2008-01-31T07:09:00Z</cp:lastPrinted>
  <dcterms:created xsi:type="dcterms:W3CDTF">2020-06-05T07:34:00Z</dcterms:created>
  <dcterms:modified xsi:type="dcterms:W3CDTF">2020-06-05T07:34:00Z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27ca405e-2cd3-4661-b04b-95410cb1b5f1</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